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E9" w:rsidRPr="00056982" w:rsidRDefault="00527DE9" w:rsidP="00527DE9">
      <w:pPr>
        <w:rPr>
          <w:b/>
          <w:sz w:val="36"/>
          <w:szCs w:val="36"/>
        </w:rPr>
      </w:pPr>
      <w:r>
        <w:rPr>
          <w:rFonts w:ascii="Arial" w:hAnsi="Arial"/>
          <w:noProof/>
        </w:rPr>
        <w:drawing>
          <wp:inline distT="0" distB="0" distL="0" distR="0">
            <wp:extent cx="762000" cy="904875"/>
            <wp:effectExtent l="19050" t="0" r="0" b="0"/>
            <wp:docPr id="1" name="Picture 1" descr="lit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logo"/>
                    <pic:cNvPicPr>
                      <a:picLocks noChangeAspect="1" noChangeArrowheads="1"/>
                    </pic:cNvPicPr>
                  </pic:nvPicPr>
                  <pic:blipFill>
                    <a:blip r:embed="rId8"/>
                    <a:srcRect/>
                    <a:stretch>
                      <a:fillRect/>
                    </a:stretch>
                  </pic:blipFill>
                  <pic:spPr bwMode="auto">
                    <a:xfrm>
                      <a:off x="0" y="0"/>
                      <a:ext cx="762000" cy="904875"/>
                    </a:xfrm>
                    <a:prstGeom prst="rect">
                      <a:avLst/>
                    </a:prstGeom>
                    <a:noFill/>
                    <a:ln w="9525">
                      <a:noFill/>
                      <a:miter lim="800000"/>
                      <a:headEnd/>
                      <a:tailEnd/>
                    </a:ln>
                  </pic:spPr>
                </pic:pic>
              </a:graphicData>
            </a:graphic>
          </wp:inline>
        </w:drawing>
      </w:r>
      <w:r>
        <w:rPr>
          <w:rFonts w:ascii="Arial" w:hAnsi="Arial"/>
        </w:rPr>
        <w:tab/>
      </w:r>
      <w:r w:rsidRPr="00056982">
        <w:rPr>
          <w:b/>
          <w:sz w:val="36"/>
          <w:szCs w:val="36"/>
        </w:rPr>
        <w:t>Evaluation e-Library (EeL) cover page</w:t>
      </w:r>
      <w:r>
        <w:rPr>
          <w:b/>
          <w:sz w:val="36"/>
          <w:szCs w:val="36"/>
        </w:rPr>
        <w:t>s</w:t>
      </w:r>
    </w:p>
    <w:p w:rsidR="00527DE9" w:rsidRPr="0008512A" w:rsidRDefault="00527DE9" w:rsidP="00527DE9">
      <w:pPr>
        <w:rPr>
          <w:color w:val="993366"/>
        </w:rPr>
      </w:pPr>
      <w:r w:rsidRPr="0008512A">
        <w:rPr>
          <w:i/>
          <w:color w:val="993366"/>
        </w:rPr>
        <w:t xml:space="preserve">Note: To be filled out and inserted at top of evaluation reports submitted for uploading to the EeL.  For words given in blue, </w:t>
      </w:r>
      <w:r>
        <w:rPr>
          <w:i/>
          <w:color w:val="993366"/>
        </w:rPr>
        <w:t xml:space="preserve">select </w:t>
      </w:r>
      <w:r w:rsidRPr="0008512A">
        <w:rPr>
          <w:i/>
          <w:color w:val="993366"/>
        </w:rPr>
        <w:t>(delete words that do not apply). Full cover page(s) should not be more than 3 pages in length.</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72"/>
      </w:tblGrid>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Name of document</w:t>
            </w:r>
          </w:p>
        </w:tc>
        <w:tc>
          <w:tcPr>
            <w:tcW w:w="7272" w:type="dxa"/>
          </w:tcPr>
          <w:p w:rsidR="00527DE9" w:rsidRPr="0084388A" w:rsidRDefault="00527DE9" w:rsidP="00213487">
            <w:pPr>
              <w:rPr>
                <w:rFonts w:asciiTheme="minorHAnsi" w:hAnsiTheme="minorHAnsi"/>
                <w:b/>
              </w:rPr>
            </w:pPr>
            <w:r w:rsidRPr="0084388A">
              <w:rPr>
                <w:rFonts w:asciiTheme="minorHAnsi" w:hAnsiTheme="minorHAnsi"/>
                <w:b/>
              </w:rPr>
              <w:t>FINAL EXTERNAL EVALUATION REPORT - LEAP</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Full title</w:t>
            </w:r>
          </w:p>
        </w:tc>
        <w:tc>
          <w:tcPr>
            <w:tcW w:w="7272" w:type="dxa"/>
          </w:tcPr>
          <w:p w:rsidR="00527DE9" w:rsidRPr="0084388A" w:rsidRDefault="00527DE9" w:rsidP="00213487">
            <w:pPr>
              <w:rPr>
                <w:rFonts w:asciiTheme="minorHAnsi" w:eastAsia="Arial Unicode MS" w:hAnsiTheme="minorHAnsi" w:cstheme="majorBidi"/>
                <w:b/>
              </w:rPr>
            </w:pPr>
            <w:r w:rsidRPr="0084388A">
              <w:rPr>
                <w:rFonts w:asciiTheme="minorHAnsi" w:eastAsia="Arial Unicode MS" w:hAnsiTheme="minorHAnsi" w:cstheme="majorBidi"/>
                <w:b/>
              </w:rPr>
              <w:t>LEAP Final Evaluation Report</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Acronym/PN</w:t>
            </w:r>
          </w:p>
        </w:tc>
        <w:tc>
          <w:tcPr>
            <w:tcW w:w="7272" w:type="dxa"/>
          </w:tcPr>
          <w:p w:rsidR="00527DE9" w:rsidRPr="0084388A" w:rsidRDefault="00527DE9" w:rsidP="00213487">
            <w:pPr>
              <w:rPr>
                <w:rFonts w:asciiTheme="minorHAnsi" w:hAnsiTheme="minorHAnsi"/>
                <w:b/>
              </w:rPr>
            </w:pPr>
            <w:r w:rsidRPr="0084388A">
              <w:rPr>
                <w:rFonts w:asciiTheme="minorHAnsi" w:hAnsiTheme="minorHAnsi"/>
                <w:b/>
                <w:lang w:val="en-GB" w:eastAsia="en-GB"/>
              </w:rPr>
              <w:t xml:space="preserve">Livelihood Enhancement </w:t>
            </w:r>
            <w:r>
              <w:rPr>
                <w:rFonts w:asciiTheme="minorHAnsi" w:hAnsiTheme="minorHAnsi"/>
                <w:b/>
                <w:lang w:val="en-GB" w:eastAsia="en-GB"/>
              </w:rPr>
              <w:t>for Agro-pastoral and Pastoral R</w:t>
            </w:r>
            <w:r w:rsidRPr="0084388A">
              <w:rPr>
                <w:rFonts w:asciiTheme="minorHAnsi" w:hAnsiTheme="minorHAnsi"/>
                <w:b/>
                <w:lang w:val="en-GB" w:eastAsia="en-GB"/>
              </w:rPr>
              <w:t>ural communities (LEAP</w:t>
            </w:r>
            <w:r w:rsidRPr="0084388A">
              <w:rPr>
                <w:rFonts w:asciiTheme="minorHAnsi" w:hAnsiTheme="minorHAnsi"/>
                <w:b/>
                <w:lang w:eastAsia="en-GB"/>
              </w:rPr>
              <w:t xml:space="preserve">) / </w:t>
            </w:r>
            <w:r>
              <w:rPr>
                <w:rFonts w:asciiTheme="minorHAnsi" w:hAnsiTheme="minorHAnsi"/>
                <w:b/>
                <w:lang w:eastAsia="en-GB"/>
              </w:rPr>
              <w:t>NS010</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Country</w:t>
            </w:r>
          </w:p>
        </w:tc>
        <w:tc>
          <w:tcPr>
            <w:tcW w:w="7272" w:type="dxa"/>
          </w:tcPr>
          <w:p w:rsidR="00527DE9" w:rsidRPr="0084388A" w:rsidRDefault="00527DE9" w:rsidP="00213487">
            <w:pPr>
              <w:rPr>
                <w:rFonts w:asciiTheme="minorHAnsi" w:hAnsiTheme="minorHAnsi"/>
                <w:b/>
              </w:rPr>
            </w:pPr>
            <w:r w:rsidRPr="0084388A">
              <w:rPr>
                <w:rFonts w:asciiTheme="minorHAnsi" w:hAnsiTheme="minorHAnsi"/>
                <w:b/>
              </w:rPr>
              <w:t>SUDAN</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Date of report</w:t>
            </w:r>
          </w:p>
        </w:tc>
        <w:tc>
          <w:tcPr>
            <w:tcW w:w="7272" w:type="dxa"/>
          </w:tcPr>
          <w:p w:rsidR="00527DE9" w:rsidRPr="0084388A" w:rsidRDefault="00527DE9" w:rsidP="00213487">
            <w:pPr>
              <w:rPr>
                <w:rFonts w:asciiTheme="minorHAnsi" w:hAnsiTheme="minorHAnsi"/>
                <w:b/>
              </w:rPr>
            </w:pPr>
            <w:r w:rsidRPr="0084388A">
              <w:rPr>
                <w:rFonts w:asciiTheme="minorHAnsi" w:hAnsiTheme="minorHAnsi"/>
                <w:b/>
              </w:rPr>
              <w:t>JANUARY 2012</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Dates of project</w:t>
            </w:r>
          </w:p>
        </w:tc>
        <w:tc>
          <w:tcPr>
            <w:tcW w:w="7272" w:type="dxa"/>
          </w:tcPr>
          <w:p w:rsidR="00527DE9" w:rsidRPr="0084388A" w:rsidRDefault="00527DE9" w:rsidP="00213487">
            <w:pPr>
              <w:rPr>
                <w:rFonts w:asciiTheme="minorHAnsi" w:hAnsiTheme="minorHAnsi"/>
                <w:b/>
              </w:rPr>
            </w:pPr>
            <w:r w:rsidRPr="0084388A">
              <w:rPr>
                <w:rFonts w:asciiTheme="minorHAnsi" w:hAnsiTheme="minorHAnsi"/>
                <w:b/>
              </w:rPr>
              <w:t>1</w:t>
            </w:r>
            <w:r w:rsidRPr="0084388A">
              <w:rPr>
                <w:rFonts w:asciiTheme="minorHAnsi" w:hAnsiTheme="minorHAnsi"/>
                <w:b/>
                <w:vertAlign w:val="superscript"/>
              </w:rPr>
              <w:t>ST</w:t>
            </w:r>
            <w:r w:rsidRPr="0084388A">
              <w:rPr>
                <w:rFonts w:asciiTheme="minorHAnsi" w:hAnsiTheme="minorHAnsi"/>
                <w:b/>
              </w:rPr>
              <w:t xml:space="preserve"> APRIL 2010 – 15</w:t>
            </w:r>
            <w:r w:rsidRPr="0084388A">
              <w:rPr>
                <w:rFonts w:asciiTheme="minorHAnsi" w:hAnsiTheme="minorHAnsi"/>
                <w:b/>
                <w:vertAlign w:val="superscript"/>
              </w:rPr>
              <w:t>TH</w:t>
            </w:r>
            <w:r w:rsidRPr="0084388A">
              <w:rPr>
                <w:rFonts w:asciiTheme="minorHAnsi" w:hAnsiTheme="minorHAnsi"/>
                <w:b/>
              </w:rPr>
              <w:t xml:space="preserve"> AUGUST 2011</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Evaluator(s)</w:t>
            </w:r>
          </w:p>
        </w:tc>
        <w:tc>
          <w:tcPr>
            <w:tcW w:w="7272" w:type="dxa"/>
          </w:tcPr>
          <w:p w:rsidR="00527DE9" w:rsidRPr="0084388A" w:rsidRDefault="00527DE9" w:rsidP="00213487">
            <w:pPr>
              <w:rPr>
                <w:rFonts w:asciiTheme="minorHAnsi" w:hAnsiTheme="minorHAnsi"/>
                <w:b/>
              </w:rPr>
            </w:pPr>
            <w:r w:rsidRPr="0084388A">
              <w:rPr>
                <w:rFonts w:asciiTheme="minorHAnsi" w:hAnsiTheme="minorHAnsi"/>
                <w:b/>
              </w:rPr>
              <w:t>MR. ELSADIG M. ELHASHIMI</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External?</w:t>
            </w:r>
          </w:p>
        </w:tc>
        <w:tc>
          <w:tcPr>
            <w:tcW w:w="7272" w:type="dxa"/>
          </w:tcPr>
          <w:p w:rsidR="00527DE9" w:rsidRPr="0084388A" w:rsidRDefault="00527DE9" w:rsidP="00213487">
            <w:pPr>
              <w:rPr>
                <w:rFonts w:asciiTheme="minorHAnsi" w:hAnsiTheme="minorHAnsi"/>
                <w:b/>
              </w:rPr>
            </w:pPr>
            <w:r w:rsidRPr="0084388A">
              <w:rPr>
                <w:rFonts w:asciiTheme="minorHAnsi" w:hAnsiTheme="minorHAnsi"/>
                <w:b/>
              </w:rPr>
              <w:t xml:space="preserve">Yes </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Language</w:t>
            </w:r>
          </w:p>
        </w:tc>
        <w:tc>
          <w:tcPr>
            <w:tcW w:w="7272" w:type="dxa"/>
          </w:tcPr>
          <w:p w:rsidR="00527DE9" w:rsidRPr="0084388A" w:rsidRDefault="00527DE9" w:rsidP="00213487">
            <w:pPr>
              <w:rPr>
                <w:rFonts w:asciiTheme="minorHAnsi" w:hAnsiTheme="minorHAnsi"/>
                <w:b/>
              </w:rPr>
            </w:pPr>
            <w:r w:rsidRPr="0084388A">
              <w:rPr>
                <w:rFonts w:asciiTheme="minorHAnsi" w:hAnsiTheme="minorHAnsi"/>
                <w:b/>
              </w:rPr>
              <w:t>ENGLISH</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Donor(s)</w:t>
            </w:r>
          </w:p>
        </w:tc>
        <w:tc>
          <w:tcPr>
            <w:tcW w:w="7272" w:type="dxa"/>
          </w:tcPr>
          <w:p w:rsidR="00527DE9" w:rsidRPr="0084388A" w:rsidRDefault="00527DE9" w:rsidP="00213487">
            <w:pPr>
              <w:rPr>
                <w:rFonts w:asciiTheme="minorHAnsi" w:hAnsiTheme="minorHAnsi"/>
                <w:b/>
              </w:rPr>
            </w:pPr>
            <w:r w:rsidRPr="0084388A">
              <w:rPr>
                <w:rFonts w:asciiTheme="minorHAnsi" w:hAnsiTheme="minorHAnsi"/>
                <w:b/>
              </w:rPr>
              <w:t>MOFA-NETHERLANDS (VIA CARE-NL)</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 xml:space="preserve">Life-of-Project Cost (Expenditure in $US) </w:t>
            </w:r>
          </w:p>
        </w:tc>
        <w:tc>
          <w:tcPr>
            <w:tcW w:w="7272" w:type="dxa"/>
          </w:tcPr>
          <w:p w:rsidR="00527DE9" w:rsidRPr="0084388A" w:rsidRDefault="00527DE9" w:rsidP="00213487">
            <w:pPr>
              <w:rPr>
                <w:rFonts w:asciiTheme="minorHAnsi" w:hAnsiTheme="minorHAnsi"/>
                <w:b/>
              </w:rPr>
            </w:pPr>
            <w:r w:rsidRPr="0084388A">
              <w:rPr>
                <w:rFonts w:asciiTheme="minorHAnsi" w:hAnsiTheme="minorHAnsi"/>
                <w:b/>
              </w:rPr>
              <w:t>1,527,255 EUROS</w:t>
            </w:r>
          </w:p>
        </w:tc>
      </w:tr>
      <w:tr w:rsidR="00527DE9" w:rsidRPr="0084388A" w:rsidTr="00213487">
        <w:trPr>
          <w:trHeight w:val="305"/>
        </w:trPr>
        <w:tc>
          <w:tcPr>
            <w:tcW w:w="2448" w:type="dxa"/>
          </w:tcPr>
          <w:p w:rsidR="00527DE9" w:rsidRPr="0084388A" w:rsidRDefault="00527DE9" w:rsidP="00213487">
            <w:pPr>
              <w:rPr>
                <w:rFonts w:asciiTheme="minorHAnsi" w:hAnsiTheme="minorHAnsi"/>
                <w:b/>
              </w:rPr>
            </w:pPr>
            <w:r w:rsidRPr="0084388A">
              <w:rPr>
                <w:rFonts w:asciiTheme="minorHAnsi" w:hAnsiTheme="minorHAnsi"/>
                <w:b/>
              </w:rPr>
              <w:t xml:space="preserve">Scope </w:t>
            </w:r>
          </w:p>
        </w:tc>
        <w:tc>
          <w:tcPr>
            <w:tcW w:w="7272" w:type="dxa"/>
          </w:tcPr>
          <w:p w:rsidR="00527DE9" w:rsidRPr="001E579D" w:rsidRDefault="00527DE9" w:rsidP="00213487">
            <w:pPr>
              <w:rPr>
                <w:rFonts w:asciiTheme="minorHAnsi" w:hAnsiTheme="minorHAnsi"/>
                <w:b/>
                <w:color w:val="0070C0"/>
              </w:rPr>
            </w:pPr>
            <w:r w:rsidRPr="001E579D">
              <w:rPr>
                <w:rFonts w:asciiTheme="minorHAnsi" w:hAnsiTheme="minorHAnsi"/>
                <w:b/>
                <w:color w:val="0070C0"/>
              </w:rPr>
              <w:t xml:space="preserve">Project </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Type of report</w:t>
            </w:r>
          </w:p>
        </w:tc>
        <w:tc>
          <w:tcPr>
            <w:tcW w:w="7272" w:type="dxa"/>
          </w:tcPr>
          <w:p w:rsidR="00527DE9" w:rsidRPr="001E579D" w:rsidRDefault="00527DE9" w:rsidP="00213487">
            <w:pPr>
              <w:rPr>
                <w:rFonts w:asciiTheme="minorHAnsi" w:hAnsiTheme="minorHAnsi"/>
                <w:b/>
                <w:color w:val="0070C0"/>
              </w:rPr>
            </w:pPr>
            <w:r w:rsidRPr="001E579D">
              <w:rPr>
                <w:rFonts w:asciiTheme="minorHAnsi" w:hAnsiTheme="minorHAnsi"/>
                <w:b/>
                <w:color w:val="0070C0"/>
              </w:rPr>
              <w:t>Final evaluation</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Length of report</w:t>
            </w:r>
          </w:p>
        </w:tc>
        <w:tc>
          <w:tcPr>
            <w:tcW w:w="7272" w:type="dxa"/>
          </w:tcPr>
          <w:p w:rsidR="00527DE9" w:rsidRPr="0084388A" w:rsidRDefault="00527DE9" w:rsidP="00213487">
            <w:pPr>
              <w:rPr>
                <w:rFonts w:asciiTheme="minorHAnsi" w:hAnsiTheme="minorHAnsi"/>
                <w:b/>
              </w:rPr>
            </w:pPr>
            <w:r w:rsidRPr="0084388A">
              <w:rPr>
                <w:rFonts w:asciiTheme="minorHAnsi" w:hAnsiTheme="minorHAnsi"/>
                <w:b/>
              </w:rPr>
              <w:t>34  pages</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Sector(s)</w:t>
            </w:r>
          </w:p>
        </w:tc>
        <w:tc>
          <w:tcPr>
            <w:tcW w:w="7272" w:type="dxa"/>
          </w:tcPr>
          <w:p w:rsidR="00527DE9" w:rsidRPr="0084388A" w:rsidRDefault="00527DE9" w:rsidP="00213487">
            <w:pPr>
              <w:rPr>
                <w:rFonts w:asciiTheme="minorHAnsi" w:hAnsiTheme="minorHAnsi"/>
                <w:b/>
              </w:rPr>
            </w:pPr>
            <w:r w:rsidRPr="0084388A">
              <w:rPr>
                <w:rFonts w:asciiTheme="minorHAnsi" w:hAnsiTheme="minorHAnsi"/>
                <w:b/>
              </w:rPr>
              <w:t>LIVELIHOOD; WaSH</w:t>
            </w:r>
            <w:r>
              <w:rPr>
                <w:rFonts w:asciiTheme="minorHAnsi" w:hAnsiTheme="minorHAnsi"/>
                <w:b/>
              </w:rPr>
              <w:t>; PEACE BUILDING</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Brief abstract (description of project)</w:t>
            </w:r>
          </w:p>
        </w:tc>
        <w:tc>
          <w:tcPr>
            <w:tcW w:w="7272" w:type="dxa"/>
          </w:tcPr>
          <w:p w:rsidR="00527DE9" w:rsidRPr="002649E0" w:rsidRDefault="00527DE9" w:rsidP="00213487">
            <w:pPr>
              <w:pStyle w:val="DefaultText"/>
              <w:rPr>
                <w:rFonts w:asciiTheme="minorHAnsi" w:hAnsiTheme="minorHAnsi"/>
                <w:b/>
                <w:bCs/>
                <w:sz w:val="22"/>
                <w:szCs w:val="22"/>
                <w:lang w:val="en-GB"/>
              </w:rPr>
            </w:pPr>
            <w:r w:rsidRPr="002649E0">
              <w:rPr>
                <w:rFonts w:asciiTheme="minorHAnsi" w:hAnsiTheme="minorHAnsi"/>
                <w:b/>
                <w:bCs/>
                <w:sz w:val="22"/>
                <w:szCs w:val="22"/>
              </w:rPr>
              <w:t>The LEAP project strategy builds on the thesis that the well-being of pastoral and agro-pastoral communities in Darfur can be strengthened in a variety of ways that produce the double-benefit of enhanced livelihoods and a greater capacity for inter-communal peace building and conflict resolution.  The target population includes</w:t>
            </w:r>
            <w:r w:rsidRPr="002649E0">
              <w:rPr>
                <w:rFonts w:asciiTheme="minorHAnsi" w:hAnsiTheme="minorHAnsi"/>
                <w:b/>
                <w:bCs/>
                <w:sz w:val="22"/>
                <w:szCs w:val="22"/>
                <w:lang w:val="en-GB"/>
              </w:rPr>
              <w:t xml:space="preserve"> voluntary returnees and host communities in rural areas in South Darfur, and the beneficiaries are the most vulnerable </w:t>
            </w:r>
            <w:r w:rsidRPr="002649E0">
              <w:rPr>
                <w:rFonts w:asciiTheme="minorHAnsi" w:hAnsiTheme="minorHAnsi"/>
                <w:b/>
                <w:bCs/>
                <w:sz w:val="22"/>
                <w:szCs w:val="22"/>
                <w:lang w:val="en-GB"/>
              </w:rPr>
              <w:lastRenderedPageBreak/>
              <w:t xml:space="preserve">groups in the areas of operation, who have lost their assets and other means to support their livelihoods and who are unlikely to meet the immediate food needs of their families without assistance. Through this project, families can increase their financial base through selected and sustainable IGA </w:t>
            </w:r>
            <w:r w:rsidRPr="002649E0">
              <w:rPr>
                <w:rFonts w:asciiTheme="minorHAnsi" w:hAnsiTheme="minorHAnsi"/>
                <w:b/>
                <w:bCs/>
                <w:sz w:val="22"/>
                <w:szCs w:val="22"/>
              </w:rPr>
              <w:t xml:space="preserve">activities, farming activities and capacity building, as well as increase their </w:t>
            </w:r>
            <w:r w:rsidRPr="002649E0">
              <w:rPr>
                <w:rFonts w:asciiTheme="minorHAnsi" w:hAnsiTheme="minorHAnsi"/>
                <w:b/>
                <w:bCs/>
                <w:sz w:val="22"/>
                <w:szCs w:val="22"/>
                <w:lang w:val="en-GB"/>
              </w:rPr>
              <w:t>access to clean water and safe sanitation. The project is implemented through a partnership approach, both at the community level and with local civil society organisations. At the community level, the project ensures that target groups are involved at all stages of the implementation process with sufficient transfer of best practices and life skills necessary for improving their livelihoods. Communities will also be supported to revive their asset base where possible, stressing the importance of maintaining property and created assets. The project works through local NGOs and CBOs to strengthen their capacity and legitimate representation.</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lastRenderedPageBreak/>
              <w:t>Program (higher-level) Goal (to which the project contributes)</w:t>
            </w:r>
          </w:p>
        </w:tc>
        <w:tc>
          <w:tcPr>
            <w:tcW w:w="7272" w:type="dxa"/>
          </w:tcPr>
          <w:p w:rsidR="00527DE9" w:rsidRPr="001E579D" w:rsidRDefault="00527DE9" w:rsidP="00213487">
            <w:pPr>
              <w:rPr>
                <w:rFonts w:asciiTheme="minorHAnsi" w:hAnsiTheme="minorHAnsi"/>
                <w:b/>
                <w:bCs/>
                <w:lang w:val="en-GB" w:eastAsia="en-GB"/>
              </w:rPr>
            </w:pPr>
            <w:r w:rsidRPr="001E579D">
              <w:rPr>
                <w:rFonts w:asciiTheme="minorHAnsi" w:hAnsiTheme="minorHAnsi"/>
                <w:b/>
                <w:bCs/>
              </w:rPr>
              <w:t>To</w:t>
            </w:r>
            <w:r w:rsidRPr="001E579D">
              <w:rPr>
                <w:rFonts w:asciiTheme="minorHAnsi" w:hAnsiTheme="minorHAnsi"/>
                <w:b/>
                <w:bCs/>
                <w:lang w:eastAsia="en-GB"/>
              </w:rPr>
              <w:t xml:space="preserve"> support longer term recovery from conflict</w:t>
            </w:r>
            <w:r w:rsidRPr="001E579D">
              <w:rPr>
                <w:rFonts w:asciiTheme="minorHAnsi" w:hAnsiTheme="minorHAnsi"/>
                <w:b/>
                <w:bCs/>
              </w:rPr>
              <w:t xml:space="preserve"> in South Darfur</w:t>
            </w:r>
            <w:r>
              <w:rPr>
                <w:rFonts w:asciiTheme="minorHAnsi" w:hAnsiTheme="minorHAnsi"/>
                <w:b/>
                <w:bCs/>
              </w:rPr>
              <w:t>.</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Project Goal (for which project is accountable)</w:t>
            </w:r>
          </w:p>
        </w:tc>
        <w:tc>
          <w:tcPr>
            <w:tcW w:w="7272" w:type="dxa"/>
          </w:tcPr>
          <w:p w:rsidR="00527DE9" w:rsidRPr="0084388A" w:rsidRDefault="00527DE9" w:rsidP="00213487">
            <w:pPr>
              <w:rPr>
                <w:rFonts w:asciiTheme="minorHAnsi" w:hAnsiTheme="minorHAnsi"/>
                <w:b/>
              </w:rPr>
            </w:pPr>
            <w:r w:rsidRPr="0084388A">
              <w:rPr>
                <w:rFonts w:asciiTheme="minorHAnsi" w:hAnsiTheme="minorHAnsi"/>
                <w:b/>
                <w:lang w:val="en-GB" w:eastAsia="en-GB"/>
              </w:rPr>
              <w:t>By May 2011 conditions within selected pastoral and agro-pastoral communities in South Darfur better support longer term recovery from conflict.</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Objectives (more specific outputs/ outcomes)</w:t>
            </w:r>
          </w:p>
        </w:tc>
        <w:tc>
          <w:tcPr>
            <w:tcW w:w="7272" w:type="dxa"/>
          </w:tcPr>
          <w:p w:rsidR="00527DE9" w:rsidRPr="0084388A" w:rsidRDefault="00527DE9" w:rsidP="00213487">
            <w:pPr>
              <w:autoSpaceDE w:val="0"/>
              <w:autoSpaceDN w:val="0"/>
              <w:adjustRightInd w:val="0"/>
              <w:jc w:val="both"/>
              <w:rPr>
                <w:rFonts w:asciiTheme="minorHAnsi" w:hAnsiTheme="minorHAnsi"/>
                <w:b/>
                <w:lang w:val="en-GB" w:eastAsia="en-GB"/>
              </w:rPr>
            </w:pPr>
            <w:r w:rsidRPr="0084388A">
              <w:rPr>
                <w:rFonts w:asciiTheme="minorHAnsi" w:hAnsiTheme="minorHAnsi"/>
                <w:b/>
                <w:lang w:val="en-GB" w:eastAsia="en-GB"/>
              </w:rPr>
              <w:t>By May 2011, the livelihoods of 4,000 agro-pastoralist and pastoralist households in South Darfur have improved through increased income, access to sufficient clean water and peaceful co-existence within their communities.</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Evaluation design</w:t>
            </w:r>
          </w:p>
        </w:tc>
        <w:tc>
          <w:tcPr>
            <w:tcW w:w="7272" w:type="dxa"/>
          </w:tcPr>
          <w:p w:rsidR="00527DE9" w:rsidRPr="001E579D" w:rsidRDefault="00527DE9" w:rsidP="00213487">
            <w:pPr>
              <w:rPr>
                <w:rFonts w:asciiTheme="minorHAnsi" w:hAnsiTheme="minorHAnsi"/>
                <w:b/>
                <w:color w:val="0070C0"/>
              </w:rPr>
            </w:pPr>
            <w:r w:rsidRPr="001E579D">
              <w:rPr>
                <w:rFonts w:asciiTheme="minorHAnsi" w:hAnsiTheme="minorHAnsi"/>
                <w:b/>
                <w:color w:val="0070C0"/>
              </w:rPr>
              <w:t>Formative (process)</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Evaluation Methodology</w:t>
            </w:r>
          </w:p>
        </w:tc>
        <w:tc>
          <w:tcPr>
            <w:tcW w:w="7272" w:type="dxa"/>
          </w:tcPr>
          <w:p w:rsidR="00527DE9" w:rsidRPr="002649E0" w:rsidRDefault="00527DE9" w:rsidP="00213487">
            <w:pPr>
              <w:autoSpaceDE w:val="0"/>
              <w:autoSpaceDN w:val="0"/>
              <w:adjustRightInd w:val="0"/>
              <w:jc w:val="both"/>
              <w:rPr>
                <w:rFonts w:asciiTheme="minorHAnsi" w:eastAsia="Arial Unicode MS" w:hAnsiTheme="minorHAnsi" w:cstheme="majorBidi"/>
                <w:b/>
              </w:rPr>
            </w:pPr>
            <w:r w:rsidRPr="0084388A">
              <w:rPr>
                <w:rFonts w:asciiTheme="minorHAnsi" w:eastAsia="Arial Unicode MS" w:hAnsiTheme="minorHAnsi" w:cstheme="majorBidi"/>
                <w:b/>
              </w:rPr>
              <w:t>The study methodology involved interviews with informative key person (IKP) and focal group discussions (FGD) in all project sites. Whereas LEAP is a rural development project that consists of a variety of components, the evaluation methodology had to include – in addition to above methods - field visits to gather data from beneficiaries through pre-structured questionnaires and from Village Development Committees (VDCs) and partners through FGD and interviews with CIS staff members involved in LEAP management. However, these sources of information don’t rule out the importance of the secondary sources of information, mainly project document, progress reports and baseline survey.</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Survey?</w:t>
            </w:r>
          </w:p>
        </w:tc>
        <w:tc>
          <w:tcPr>
            <w:tcW w:w="7272" w:type="dxa"/>
          </w:tcPr>
          <w:p w:rsidR="00527DE9" w:rsidRPr="0084388A" w:rsidRDefault="00527DE9" w:rsidP="00213487">
            <w:pPr>
              <w:rPr>
                <w:rFonts w:asciiTheme="minorHAnsi" w:hAnsiTheme="minorHAnsi"/>
                <w:b/>
              </w:rPr>
            </w:pPr>
            <w:r w:rsidRPr="0084388A">
              <w:rPr>
                <w:rFonts w:asciiTheme="minorHAnsi" w:hAnsiTheme="minorHAnsi"/>
                <w:b/>
              </w:rPr>
              <w:t>Yes</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 xml:space="preserve">Summary of lessons learned (evaluation findings of interest to </w:t>
            </w:r>
            <w:r w:rsidRPr="0084388A">
              <w:rPr>
                <w:rFonts w:asciiTheme="minorHAnsi" w:hAnsiTheme="minorHAnsi"/>
                <w:b/>
              </w:rPr>
              <w:lastRenderedPageBreak/>
              <w:t>other audiences)</w:t>
            </w:r>
          </w:p>
        </w:tc>
        <w:tc>
          <w:tcPr>
            <w:tcW w:w="7272" w:type="dxa"/>
          </w:tcPr>
          <w:p w:rsidR="00527DE9" w:rsidRPr="00867DE7" w:rsidRDefault="00527DE9" w:rsidP="00213487">
            <w:pPr>
              <w:pStyle w:val="ListParagraph"/>
              <w:ind w:left="0"/>
              <w:jc w:val="both"/>
              <w:rPr>
                <w:rFonts w:asciiTheme="minorHAnsi" w:eastAsia="Arial Unicode MS" w:hAnsiTheme="minorHAnsi" w:cstheme="majorBidi"/>
                <w:b/>
              </w:rPr>
            </w:pPr>
            <w:r w:rsidRPr="00867DE7">
              <w:rPr>
                <w:rFonts w:asciiTheme="minorHAnsi" w:eastAsia="Arial Unicode MS" w:hAnsiTheme="minorHAnsi" w:cstheme="majorBidi"/>
                <w:b/>
              </w:rPr>
              <w:lastRenderedPageBreak/>
              <w:t>Overall, the project has made significant contributions to the overall project and program goals, but there were critical and valuable lessons learned and these are summarized as follows:</w:t>
            </w:r>
          </w:p>
          <w:p w:rsidR="00527DE9" w:rsidRPr="00867DE7" w:rsidRDefault="00527DE9" w:rsidP="00527DE9">
            <w:pPr>
              <w:pStyle w:val="ListParagraph"/>
              <w:numPr>
                <w:ilvl w:val="0"/>
                <w:numId w:val="9"/>
              </w:numPr>
              <w:ind w:left="144" w:hanging="180"/>
              <w:jc w:val="both"/>
              <w:rPr>
                <w:rFonts w:asciiTheme="minorHAnsi" w:eastAsia="Arial Unicode MS" w:hAnsiTheme="minorHAnsi" w:cstheme="majorBidi"/>
                <w:b/>
              </w:rPr>
            </w:pPr>
            <w:r w:rsidRPr="00867DE7">
              <w:rPr>
                <w:rFonts w:asciiTheme="minorHAnsi" w:eastAsia="Arial Unicode MS" w:hAnsiTheme="minorHAnsi" w:cstheme="majorBidi"/>
                <w:b/>
              </w:rPr>
              <w:t xml:space="preserve">The nature of projects targeting returnees should take into account the </w:t>
            </w:r>
            <w:r w:rsidRPr="00867DE7">
              <w:rPr>
                <w:rFonts w:asciiTheme="minorHAnsi" w:eastAsia="Arial Unicode MS" w:hAnsiTheme="minorHAnsi" w:cstheme="majorBidi"/>
                <w:b/>
              </w:rPr>
              <w:lastRenderedPageBreak/>
              <w:t xml:space="preserve">reluctance of returnees to immediately engage in projects that require and promote self-reliance and community participation. This should be reflected in the timeframe of the project. </w:t>
            </w:r>
          </w:p>
          <w:p w:rsidR="00527DE9" w:rsidRPr="00867DE7" w:rsidRDefault="00527DE9" w:rsidP="00527DE9">
            <w:pPr>
              <w:pStyle w:val="ListParagraph"/>
              <w:numPr>
                <w:ilvl w:val="0"/>
                <w:numId w:val="9"/>
              </w:numPr>
              <w:ind w:left="144" w:hanging="180"/>
              <w:jc w:val="both"/>
              <w:rPr>
                <w:rFonts w:asciiTheme="minorHAnsi" w:eastAsia="Arial Unicode MS" w:hAnsiTheme="minorHAnsi" w:cstheme="majorBidi"/>
                <w:b/>
                <w:bCs/>
              </w:rPr>
            </w:pPr>
            <w:r w:rsidRPr="00867DE7">
              <w:rPr>
                <w:b/>
                <w:bCs/>
              </w:rPr>
              <w:t>Implementing the project fully through community-based organizations and national NGOs guarantees sustainability of successful interventions and triggers an increased sense of self-reliance and ownership in targeted communities.</w:t>
            </w:r>
          </w:p>
          <w:p w:rsidR="00527DE9" w:rsidRPr="00867DE7" w:rsidRDefault="00527DE9" w:rsidP="00527DE9">
            <w:pPr>
              <w:pStyle w:val="ListParagraph"/>
              <w:numPr>
                <w:ilvl w:val="0"/>
                <w:numId w:val="9"/>
              </w:numPr>
              <w:ind w:left="144" w:hanging="180"/>
              <w:jc w:val="both"/>
              <w:rPr>
                <w:rFonts w:asciiTheme="minorHAnsi" w:eastAsia="Arial Unicode MS" w:hAnsiTheme="minorHAnsi" w:cstheme="majorBidi"/>
                <w:b/>
              </w:rPr>
            </w:pPr>
            <w:r w:rsidRPr="00867DE7">
              <w:rPr>
                <w:rFonts w:asciiTheme="minorHAnsi" w:eastAsia="Arial Unicode MS" w:hAnsiTheme="minorHAnsi" w:cstheme="majorBidi"/>
                <w:b/>
              </w:rPr>
              <w:t xml:space="preserve">Training of Trainers (TOT) for community members in post-conflict settings is cost-effective and is an important factor for sustainability. LEAP’s experience revealed that TOT for potential community members requires close and prolonged support and follow-up of trainees to succeed. </w:t>
            </w:r>
          </w:p>
          <w:p w:rsidR="00527DE9" w:rsidRPr="00867DE7" w:rsidRDefault="00527DE9" w:rsidP="00527DE9">
            <w:pPr>
              <w:pStyle w:val="ListParagraph"/>
              <w:numPr>
                <w:ilvl w:val="0"/>
                <w:numId w:val="9"/>
              </w:numPr>
              <w:ind w:left="144" w:hanging="180"/>
              <w:jc w:val="both"/>
              <w:rPr>
                <w:rFonts w:asciiTheme="minorHAnsi" w:eastAsia="Arial Unicode MS" w:hAnsiTheme="minorHAnsi" w:cstheme="majorBidi"/>
                <w:b/>
              </w:rPr>
            </w:pPr>
            <w:r w:rsidRPr="00867DE7">
              <w:rPr>
                <w:rFonts w:asciiTheme="minorHAnsi" w:eastAsia="Arial Unicode MS" w:hAnsiTheme="minorHAnsi" w:cstheme="majorBidi"/>
                <w:b/>
              </w:rPr>
              <w:t xml:space="preserve">Peace building is a complex issue that requires continuous interventions and prolonged capacity building of community leaders. </w:t>
            </w:r>
          </w:p>
          <w:p w:rsidR="00527DE9" w:rsidRPr="00867DE7" w:rsidRDefault="00527DE9" w:rsidP="00527DE9">
            <w:pPr>
              <w:pStyle w:val="ListParagraph"/>
              <w:numPr>
                <w:ilvl w:val="0"/>
                <w:numId w:val="9"/>
              </w:numPr>
              <w:ind w:left="144" w:hanging="180"/>
              <w:jc w:val="both"/>
              <w:rPr>
                <w:rFonts w:asciiTheme="minorHAnsi" w:eastAsia="Arial Unicode MS" w:hAnsiTheme="minorHAnsi" w:cstheme="majorBidi"/>
                <w:b/>
              </w:rPr>
            </w:pPr>
            <w:r w:rsidRPr="00867DE7">
              <w:rPr>
                <w:rFonts w:asciiTheme="minorHAnsi" w:eastAsia="Arial Unicode MS" w:hAnsiTheme="minorHAnsi" w:cstheme="majorBidi"/>
                <w:b/>
              </w:rPr>
              <w:t>The lesson learned from income-generating activities (IGAs) is that small grants do not protect beneficiaries from the rise of wholesale prices. They may maintain the financial capital but it is still subject to depreciation and depletion over time. The size of cash grants should be revisited continuously throughout the project, and should be flexible to account for market price fluctuations.</w:t>
            </w:r>
          </w:p>
          <w:p w:rsidR="00527DE9" w:rsidRPr="00867DE7" w:rsidRDefault="00527DE9" w:rsidP="00527DE9">
            <w:pPr>
              <w:pStyle w:val="ListParagraph"/>
              <w:numPr>
                <w:ilvl w:val="0"/>
                <w:numId w:val="9"/>
              </w:numPr>
              <w:ind w:left="144" w:hanging="180"/>
              <w:jc w:val="both"/>
              <w:rPr>
                <w:rFonts w:asciiTheme="minorHAnsi" w:eastAsia="Arial Unicode MS" w:hAnsiTheme="minorHAnsi" w:cstheme="majorBidi"/>
                <w:b/>
              </w:rPr>
            </w:pPr>
            <w:r w:rsidRPr="00867DE7">
              <w:rPr>
                <w:rFonts w:asciiTheme="minorHAnsi" w:eastAsia="Arial Unicode MS" w:hAnsiTheme="minorHAnsi" w:cstheme="majorBidi"/>
                <w:b/>
              </w:rPr>
              <w:t>Continuous revision and updating of project design is as equally important as initial project design. This is particularly important in remote areas and conflict-affected areas where logistical and security constraints are common.</w:t>
            </w:r>
          </w:p>
          <w:p w:rsidR="00527DE9" w:rsidRPr="00892A02" w:rsidRDefault="00527DE9" w:rsidP="00527DE9">
            <w:pPr>
              <w:pStyle w:val="ListParagraph"/>
              <w:numPr>
                <w:ilvl w:val="0"/>
                <w:numId w:val="9"/>
              </w:numPr>
              <w:ind w:left="144" w:hanging="180"/>
              <w:jc w:val="both"/>
              <w:rPr>
                <w:rFonts w:asciiTheme="minorHAnsi" w:eastAsia="Arial Unicode MS" w:hAnsiTheme="minorHAnsi" w:cstheme="majorBidi"/>
                <w:b/>
                <w:color w:val="FF0000"/>
              </w:rPr>
            </w:pPr>
            <w:r w:rsidRPr="00867DE7">
              <w:rPr>
                <w:rFonts w:asciiTheme="minorHAnsi" w:eastAsia="Arial Unicode MS" w:hAnsiTheme="minorHAnsi" w:cstheme="majorBidi"/>
                <w:b/>
              </w:rPr>
              <w:t>A strong internal monitoring system for recovery projects is mandatory to ensure that the project is on-track to achieving its end-of-project targets.</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lastRenderedPageBreak/>
              <w:t>Contribution to MDG(s)?</w:t>
            </w:r>
          </w:p>
        </w:tc>
        <w:tc>
          <w:tcPr>
            <w:tcW w:w="7272" w:type="dxa"/>
          </w:tcPr>
          <w:p w:rsidR="00527DE9" w:rsidRPr="001E579D" w:rsidRDefault="00527DE9" w:rsidP="00213487">
            <w:pPr>
              <w:rPr>
                <w:rFonts w:asciiTheme="minorHAnsi" w:hAnsiTheme="minorHAnsi" w:cs="Tahoma"/>
                <w:b/>
                <w:color w:val="0070C0"/>
              </w:rPr>
            </w:pPr>
            <w:r w:rsidRPr="001E579D">
              <w:rPr>
                <w:rFonts w:asciiTheme="minorHAnsi" w:hAnsiTheme="minorHAnsi" w:cs="Tahoma"/>
                <w:b/>
                <w:color w:val="0070C0"/>
              </w:rPr>
              <w:t xml:space="preserve">1a:Income / 7b:Water &amp; Sanitation </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 xml:space="preserve">Address main UCP </w:t>
            </w:r>
            <w:r w:rsidRPr="0084388A">
              <w:rPr>
                <w:rFonts w:asciiTheme="minorHAnsi" w:hAnsiTheme="minorHAnsi" w:cs="Tahoma"/>
                <w:b/>
              </w:rPr>
              <w:t>“interim outcomes”</w:t>
            </w:r>
            <w:r w:rsidRPr="0084388A">
              <w:rPr>
                <w:rFonts w:asciiTheme="minorHAnsi" w:hAnsiTheme="minorHAnsi"/>
                <w:b/>
              </w:rPr>
              <w:t>?</w:t>
            </w:r>
          </w:p>
        </w:tc>
        <w:tc>
          <w:tcPr>
            <w:tcW w:w="7272" w:type="dxa"/>
          </w:tcPr>
          <w:p w:rsidR="00527DE9" w:rsidRPr="001E579D" w:rsidRDefault="00527DE9" w:rsidP="00213487">
            <w:pPr>
              <w:rPr>
                <w:rFonts w:asciiTheme="minorHAnsi" w:hAnsiTheme="minorHAnsi" w:cs="Tahoma"/>
                <w:b/>
                <w:color w:val="0070C0"/>
              </w:rPr>
            </w:pPr>
            <w:r w:rsidRPr="001E579D">
              <w:rPr>
                <w:rFonts w:asciiTheme="minorHAnsi" w:hAnsiTheme="minorHAnsi" w:cs="Tahoma"/>
                <w:b/>
                <w:color w:val="0070C0"/>
              </w:rPr>
              <w:t>Social Inclusion [empowered poor]</w:t>
            </w:r>
          </w:p>
        </w:tc>
      </w:tr>
      <w:tr w:rsidR="00527DE9" w:rsidRPr="0084388A" w:rsidTr="00213487">
        <w:tc>
          <w:tcPr>
            <w:tcW w:w="2448" w:type="dxa"/>
          </w:tcPr>
          <w:p w:rsidR="00527DE9" w:rsidRPr="0084388A" w:rsidRDefault="00527DE9" w:rsidP="00213487">
            <w:pPr>
              <w:rPr>
                <w:rFonts w:asciiTheme="minorHAnsi" w:hAnsiTheme="minorHAnsi"/>
                <w:b/>
              </w:rPr>
            </w:pPr>
            <w:r w:rsidRPr="0084388A">
              <w:rPr>
                <w:rFonts w:asciiTheme="minorHAnsi" w:hAnsiTheme="minorHAnsi"/>
                <w:b/>
              </w:rPr>
              <w:t>Comment</w:t>
            </w:r>
          </w:p>
        </w:tc>
        <w:tc>
          <w:tcPr>
            <w:tcW w:w="7272" w:type="dxa"/>
          </w:tcPr>
          <w:p w:rsidR="00527DE9" w:rsidRPr="0084388A" w:rsidRDefault="00527DE9" w:rsidP="00213487">
            <w:pPr>
              <w:rPr>
                <w:rFonts w:asciiTheme="minorHAnsi" w:hAnsiTheme="minorHAnsi"/>
                <w:b/>
              </w:rPr>
            </w:pPr>
            <w:r>
              <w:rPr>
                <w:rFonts w:asciiTheme="minorHAnsi" w:hAnsiTheme="minorHAnsi"/>
                <w:b/>
              </w:rPr>
              <w:t>None</w:t>
            </w:r>
          </w:p>
        </w:tc>
      </w:tr>
    </w:tbl>
    <w:p w:rsidR="00527DE9" w:rsidRDefault="00527DE9" w:rsidP="00527DE9"/>
    <w:p w:rsidR="00760120" w:rsidRDefault="00760120" w:rsidP="00221D8D">
      <w:pPr>
        <w:rPr>
          <w:rFonts w:asciiTheme="majorBidi" w:eastAsia="Arial Unicode MS" w:hAnsiTheme="majorBidi" w:cstheme="majorBidi"/>
          <w:sz w:val="24"/>
          <w:szCs w:val="24"/>
        </w:rPr>
      </w:pPr>
    </w:p>
    <w:p w:rsidR="00527DE9" w:rsidRDefault="00527DE9" w:rsidP="00221D8D">
      <w:pPr>
        <w:rPr>
          <w:rFonts w:asciiTheme="majorBidi" w:eastAsia="Arial Unicode MS" w:hAnsiTheme="majorBidi" w:cstheme="majorBidi"/>
          <w:sz w:val="24"/>
          <w:szCs w:val="24"/>
        </w:rPr>
      </w:pPr>
    </w:p>
    <w:p w:rsidR="00527DE9" w:rsidRDefault="00527DE9" w:rsidP="00221D8D">
      <w:pPr>
        <w:rPr>
          <w:rFonts w:asciiTheme="majorBidi" w:eastAsia="Arial Unicode MS" w:hAnsiTheme="majorBidi" w:cstheme="majorBidi"/>
          <w:sz w:val="24"/>
          <w:szCs w:val="24"/>
        </w:rPr>
      </w:pPr>
    </w:p>
    <w:p w:rsidR="00527DE9" w:rsidRPr="00EB1C18" w:rsidRDefault="00527DE9" w:rsidP="00221D8D">
      <w:pPr>
        <w:rPr>
          <w:rFonts w:asciiTheme="majorBidi" w:eastAsia="Arial Unicode MS" w:hAnsiTheme="majorBidi" w:cstheme="majorBidi"/>
          <w:sz w:val="24"/>
          <w:szCs w:val="24"/>
        </w:rPr>
      </w:pPr>
    </w:p>
    <w:p w:rsidR="00964137" w:rsidRPr="0099006B" w:rsidRDefault="00CF7D03" w:rsidP="00CF7D03">
      <w:pPr>
        <w:jc w:val="center"/>
        <w:rPr>
          <w:rFonts w:asciiTheme="majorBidi" w:eastAsia="Arial Unicode MS" w:hAnsiTheme="majorBidi" w:cstheme="majorBidi"/>
          <w:b/>
          <w:bCs/>
          <w:sz w:val="36"/>
          <w:szCs w:val="36"/>
        </w:rPr>
      </w:pPr>
      <w:r w:rsidRPr="0099006B">
        <w:rPr>
          <w:rFonts w:asciiTheme="majorBidi" w:eastAsia="Arial Unicode MS" w:hAnsiTheme="majorBidi" w:cstheme="majorBidi"/>
          <w:b/>
          <w:bCs/>
          <w:sz w:val="36"/>
          <w:szCs w:val="36"/>
        </w:rPr>
        <w:lastRenderedPageBreak/>
        <w:t>CARE International Switzerland</w:t>
      </w:r>
    </w:p>
    <w:p w:rsidR="00A00CD4" w:rsidRPr="0099006B" w:rsidRDefault="00A00CD4" w:rsidP="00CF7D03">
      <w:pPr>
        <w:jc w:val="center"/>
        <w:rPr>
          <w:rFonts w:asciiTheme="majorBidi" w:eastAsia="Arial Unicode MS" w:hAnsiTheme="majorBidi" w:cstheme="majorBidi"/>
          <w:b/>
          <w:bCs/>
          <w:sz w:val="36"/>
          <w:szCs w:val="36"/>
        </w:rPr>
      </w:pPr>
      <w:r w:rsidRPr="0099006B">
        <w:rPr>
          <w:rFonts w:asciiTheme="majorBidi" w:eastAsia="Arial Unicode MS" w:hAnsiTheme="majorBidi" w:cstheme="majorBidi"/>
          <w:b/>
          <w:bCs/>
          <w:sz w:val="36"/>
          <w:szCs w:val="36"/>
        </w:rPr>
        <w:t>Sudan Programme</w:t>
      </w:r>
    </w:p>
    <w:p w:rsidR="00A00CD4" w:rsidRDefault="00A00CD4" w:rsidP="00CF7D03">
      <w:pPr>
        <w:jc w:val="center"/>
        <w:rPr>
          <w:rFonts w:asciiTheme="majorBidi" w:eastAsia="Arial Unicode MS" w:hAnsiTheme="majorBidi" w:cstheme="majorBidi"/>
          <w:b/>
          <w:bCs/>
          <w:sz w:val="48"/>
          <w:szCs w:val="48"/>
        </w:rPr>
      </w:pPr>
      <w:r w:rsidRPr="0099006B">
        <w:rPr>
          <w:rFonts w:asciiTheme="majorBidi" w:eastAsia="Arial Unicode MS" w:hAnsiTheme="majorBidi" w:cstheme="majorBidi"/>
          <w:b/>
          <w:bCs/>
          <w:sz w:val="48"/>
          <w:szCs w:val="48"/>
        </w:rPr>
        <w:t>LEAP Final Evaluation Report</w:t>
      </w:r>
    </w:p>
    <w:p w:rsidR="006F4ED1" w:rsidRPr="0099006B" w:rsidRDefault="006F4ED1" w:rsidP="00CF7D03">
      <w:pPr>
        <w:jc w:val="center"/>
        <w:rPr>
          <w:rFonts w:asciiTheme="majorBidi" w:eastAsia="Arial Unicode MS" w:hAnsiTheme="majorBidi" w:cstheme="majorBidi"/>
          <w:b/>
          <w:bCs/>
          <w:sz w:val="48"/>
          <w:szCs w:val="48"/>
        </w:rPr>
      </w:pPr>
    </w:p>
    <w:p w:rsidR="00964137" w:rsidRPr="00EB1C18" w:rsidRDefault="00B1518C" w:rsidP="00221D8D">
      <w:pPr>
        <w:rPr>
          <w:rFonts w:asciiTheme="majorBidi" w:eastAsia="Arial Unicode MS" w:hAnsiTheme="majorBidi" w:cstheme="majorBidi"/>
          <w:sz w:val="24"/>
          <w:szCs w:val="24"/>
        </w:rPr>
      </w:pPr>
      <w:r w:rsidRPr="00EB1C18">
        <w:rPr>
          <w:rFonts w:asciiTheme="majorBidi" w:eastAsia="Arial Unicode MS" w:hAnsiTheme="majorBidi" w:cstheme="majorBidi"/>
          <w:noProof/>
          <w:sz w:val="24"/>
          <w:szCs w:val="24"/>
        </w:rPr>
        <w:drawing>
          <wp:inline distT="0" distB="0" distL="0" distR="0">
            <wp:extent cx="5943600" cy="3400425"/>
            <wp:effectExtent l="19050" t="0" r="0" b="0"/>
            <wp:docPr id="2" name="Picture 1" descr="C:\Users\Pc\Desktop\Evaluation photos Kass&amp;Gereida\Kass\DSC0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Evaluation photos Kass&amp;Gereida\Kass\DSC04015.JPG"/>
                    <pic:cNvPicPr>
                      <a:picLocks noChangeAspect="1" noChangeArrowheads="1"/>
                    </pic:cNvPicPr>
                  </pic:nvPicPr>
                  <pic:blipFill>
                    <a:blip r:embed="rId9" cstate="print"/>
                    <a:srcRect/>
                    <a:stretch>
                      <a:fillRect/>
                    </a:stretch>
                  </pic:blipFill>
                  <pic:spPr bwMode="auto">
                    <a:xfrm>
                      <a:off x="0" y="0"/>
                      <a:ext cx="5943600" cy="3400425"/>
                    </a:xfrm>
                    <a:prstGeom prst="rect">
                      <a:avLst/>
                    </a:prstGeom>
                    <a:noFill/>
                    <a:ln w="9525">
                      <a:noFill/>
                      <a:miter lim="800000"/>
                      <a:headEnd/>
                      <a:tailEnd/>
                    </a:ln>
                  </pic:spPr>
                </pic:pic>
              </a:graphicData>
            </a:graphic>
          </wp:inline>
        </w:drawing>
      </w:r>
    </w:p>
    <w:p w:rsidR="00964137" w:rsidRPr="00EB1C18" w:rsidRDefault="00964137" w:rsidP="00221D8D">
      <w:pPr>
        <w:rPr>
          <w:rFonts w:asciiTheme="majorBidi" w:eastAsia="Arial Unicode MS" w:hAnsiTheme="majorBidi" w:cstheme="majorBidi"/>
          <w:sz w:val="24"/>
          <w:szCs w:val="24"/>
        </w:rPr>
      </w:pPr>
    </w:p>
    <w:p w:rsidR="00964137" w:rsidRPr="006F4ED1" w:rsidRDefault="006F4ED1" w:rsidP="00A00CD4">
      <w:pPr>
        <w:jc w:val="center"/>
        <w:rPr>
          <w:rFonts w:asciiTheme="majorBidi" w:eastAsia="Arial Unicode MS" w:hAnsiTheme="majorBidi" w:cstheme="majorBidi"/>
          <w:b/>
          <w:bCs/>
          <w:sz w:val="28"/>
          <w:szCs w:val="28"/>
        </w:rPr>
      </w:pPr>
      <w:r w:rsidRPr="006F4ED1">
        <w:rPr>
          <w:rFonts w:asciiTheme="majorBidi" w:eastAsia="Arial Unicode MS" w:hAnsiTheme="majorBidi" w:cstheme="majorBidi"/>
          <w:b/>
          <w:bCs/>
          <w:sz w:val="28"/>
          <w:szCs w:val="28"/>
        </w:rPr>
        <w:t>Prepared by: Elsadig M. Elhashimi</w:t>
      </w:r>
    </w:p>
    <w:p w:rsidR="006F4ED1" w:rsidRDefault="006F4ED1" w:rsidP="00A00CD4">
      <w:pPr>
        <w:jc w:val="center"/>
        <w:rPr>
          <w:rFonts w:asciiTheme="majorBidi" w:eastAsia="Arial Unicode MS" w:hAnsiTheme="majorBidi" w:cstheme="majorBidi"/>
          <w:sz w:val="24"/>
          <w:szCs w:val="24"/>
        </w:rPr>
      </w:pPr>
    </w:p>
    <w:p w:rsidR="006F4ED1" w:rsidRDefault="006F4ED1" w:rsidP="00A00CD4">
      <w:pPr>
        <w:jc w:val="center"/>
        <w:rPr>
          <w:rFonts w:asciiTheme="majorBidi" w:eastAsia="Arial Unicode MS" w:hAnsiTheme="majorBidi" w:cstheme="majorBidi"/>
          <w:sz w:val="24"/>
          <w:szCs w:val="24"/>
        </w:rPr>
      </w:pPr>
    </w:p>
    <w:p w:rsidR="006F4ED1" w:rsidRDefault="006F4ED1" w:rsidP="00A00CD4">
      <w:pPr>
        <w:jc w:val="center"/>
        <w:rPr>
          <w:rFonts w:asciiTheme="majorBidi" w:eastAsia="Arial Unicode MS" w:hAnsiTheme="majorBidi" w:cstheme="majorBidi"/>
          <w:sz w:val="24"/>
          <w:szCs w:val="24"/>
        </w:rPr>
      </w:pPr>
    </w:p>
    <w:p w:rsidR="006F4ED1" w:rsidRPr="006F4ED1" w:rsidRDefault="006F4ED1" w:rsidP="00A00CD4">
      <w:pPr>
        <w:jc w:val="center"/>
        <w:rPr>
          <w:rFonts w:asciiTheme="majorBidi" w:eastAsia="Arial Unicode MS" w:hAnsiTheme="majorBidi" w:cstheme="majorBidi"/>
          <w:b/>
          <w:bCs/>
          <w:sz w:val="24"/>
          <w:szCs w:val="24"/>
        </w:rPr>
      </w:pPr>
      <w:r w:rsidRPr="006F4ED1">
        <w:rPr>
          <w:rFonts w:asciiTheme="majorBidi" w:eastAsia="Arial Unicode MS" w:hAnsiTheme="majorBidi" w:cstheme="majorBidi"/>
          <w:b/>
          <w:bCs/>
          <w:sz w:val="24"/>
          <w:szCs w:val="24"/>
        </w:rPr>
        <w:t>January 2012</w:t>
      </w:r>
    </w:p>
    <w:p w:rsidR="006F4ED1" w:rsidRPr="00EB1C18" w:rsidRDefault="006F4ED1" w:rsidP="00A00CD4">
      <w:pPr>
        <w:jc w:val="center"/>
        <w:rPr>
          <w:rFonts w:asciiTheme="majorBidi" w:eastAsia="Arial Unicode MS" w:hAnsiTheme="majorBidi" w:cstheme="majorBidi"/>
          <w:sz w:val="24"/>
          <w:szCs w:val="24"/>
        </w:rPr>
      </w:pPr>
    </w:p>
    <w:p w:rsidR="00221D8D" w:rsidRPr="00B3569B" w:rsidRDefault="00221D8D" w:rsidP="00B3569B">
      <w:pPr>
        <w:jc w:val="center"/>
        <w:rPr>
          <w:rFonts w:asciiTheme="majorBidi" w:eastAsia="Arial Unicode MS" w:hAnsiTheme="majorBidi" w:cstheme="majorBidi"/>
          <w:b/>
          <w:bCs/>
          <w:sz w:val="24"/>
          <w:szCs w:val="24"/>
        </w:rPr>
      </w:pPr>
      <w:r w:rsidRPr="00B3569B">
        <w:rPr>
          <w:rFonts w:asciiTheme="majorBidi" w:eastAsia="Arial Unicode MS" w:hAnsiTheme="majorBidi" w:cstheme="majorBidi"/>
          <w:b/>
          <w:bCs/>
          <w:sz w:val="24"/>
          <w:szCs w:val="24"/>
        </w:rPr>
        <w:t>Table of Content</w:t>
      </w:r>
    </w:p>
    <w:sdt>
      <w:sdtPr>
        <w:rPr>
          <w:rFonts w:ascii="Calibri" w:eastAsia="Calibri" w:hAnsi="Calibri" w:cs="Arial"/>
          <w:b w:val="0"/>
          <w:bCs w:val="0"/>
          <w:color w:val="auto"/>
          <w:sz w:val="22"/>
          <w:szCs w:val="22"/>
        </w:rPr>
        <w:id w:val="19962512"/>
        <w:docPartObj>
          <w:docPartGallery w:val="Table of Contents"/>
          <w:docPartUnique/>
        </w:docPartObj>
      </w:sdtPr>
      <w:sdtContent>
        <w:p w:rsidR="00B3569B" w:rsidRDefault="00B3569B">
          <w:pPr>
            <w:pStyle w:val="TOCHeading"/>
          </w:pPr>
          <w:r>
            <w:t>Contents</w:t>
          </w:r>
        </w:p>
        <w:p w:rsidR="00B3569B" w:rsidRDefault="0017057E">
          <w:pPr>
            <w:pStyle w:val="TOC1"/>
            <w:tabs>
              <w:tab w:val="right" w:leader="dot" w:pos="9350"/>
            </w:tabs>
            <w:rPr>
              <w:noProof/>
            </w:rPr>
          </w:pPr>
          <w:r>
            <w:fldChar w:fldCharType="begin"/>
          </w:r>
          <w:r w:rsidR="00B3569B">
            <w:instrText xml:space="preserve"> TOC \o "1-3" \h \z \u </w:instrText>
          </w:r>
          <w:r>
            <w:fldChar w:fldCharType="separate"/>
          </w:r>
          <w:hyperlink w:anchor="_Toc316346674" w:history="1">
            <w:r w:rsidR="00B3569B" w:rsidRPr="006365B1">
              <w:rPr>
                <w:rStyle w:val="Hyperlink"/>
                <w:rFonts w:ascii="Algerian" w:eastAsia="Arial Unicode MS" w:hAnsi="Algerian"/>
                <w:noProof/>
              </w:rPr>
              <w:t>Acknowledgement</w:t>
            </w:r>
            <w:r w:rsidR="00B3569B">
              <w:rPr>
                <w:noProof/>
                <w:webHidden/>
              </w:rPr>
              <w:tab/>
            </w:r>
            <w:r>
              <w:rPr>
                <w:noProof/>
                <w:webHidden/>
              </w:rPr>
              <w:fldChar w:fldCharType="begin"/>
            </w:r>
            <w:r w:rsidR="00B3569B">
              <w:rPr>
                <w:noProof/>
                <w:webHidden/>
              </w:rPr>
              <w:instrText xml:space="preserve"> PAGEREF _Toc316346674 \h </w:instrText>
            </w:r>
            <w:r>
              <w:rPr>
                <w:noProof/>
                <w:webHidden/>
              </w:rPr>
            </w:r>
            <w:r>
              <w:rPr>
                <w:noProof/>
                <w:webHidden/>
              </w:rPr>
              <w:fldChar w:fldCharType="separate"/>
            </w:r>
            <w:r w:rsidR="00B3569B">
              <w:rPr>
                <w:noProof/>
                <w:webHidden/>
              </w:rPr>
              <w:t>3</w:t>
            </w:r>
            <w:r>
              <w:rPr>
                <w:noProof/>
                <w:webHidden/>
              </w:rPr>
              <w:fldChar w:fldCharType="end"/>
            </w:r>
          </w:hyperlink>
        </w:p>
        <w:p w:rsidR="00B3569B" w:rsidRDefault="0017057E">
          <w:pPr>
            <w:pStyle w:val="TOC1"/>
            <w:tabs>
              <w:tab w:val="right" w:leader="dot" w:pos="9350"/>
            </w:tabs>
            <w:rPr>
              <w:noProof/>
            </w:rPr>
          </w:pPr>
          <w:hyperlink w:anchor="_Toc316346675" w:history="1">
            <w:r w:rsidR="00B3569B" w:rsidRPr="006365B1">
              <w:rPr>
                <w:rStyle w:val="Hyperlink"/>
                <w:rFonts w:asciiTheme="majorBidi" w:eastAsia="Arial Unicode MS" w:hAnsiTheme="majorBidi"/>
                <w:noProof/>
              </w:rPr>
              <w:t>Executive Summary</w:t>
            </w:r>
            <w:r w:rsidR="00B3569B">
              <w:rPr>
                <w:noProof/>
                <w:webHidden/>
              </w:rPr>
              <w:tab/>
            </w:r>
            <w:r>
              <w:rPr>
                <w:noProof/>
                <w:webHidden/>
              </w:rPr>
              <w:fldChar w:fldCharType="begin"/>
            </w:r>
            <w:r w:rsidR="00B3569B">
              <w:rPr>
                <w:noProof/>
                <w:webHidden/>
              </w:rPr>
              <w:instrText xml:space="preserve"> PAGEREF _Toc316346675 \h </w:instrText>
            </w:r>
            <w:r>
              <w:rPr>
                <w:noProof/>
                <w:webHidden/>
              </w:rPr>
            </w:r>
            <w:r>
              <w:rPr>
                <w:noProof/>
                <w:webHidden/>
              </w:rPr>
              <w:fldChar w:fldCharType="separate"/>
            </w:r>
            <w:r w:rsidR="00B3569B">
              <w:rPr>
                <w:noProof/>
                <w:webHidden/>
              </w:rPr>
              <w:t>4</w:t>
            </w:r>
            <w:r>
              <w:rPr>
                <w:noProof/>
                <w:webHidden/>
              </w:rPr>
              <w:fldChar w:fldCharType="end"/>
            </w:r>
          </w:hyperlink>
        </w:p>
        <w:p w:rsidR="00B3569B" w:rsidRDefault="0017057E">
          <w:pPr>
            <w:pStyle w:val="TOC1"/>
            <w:tabs>
              <w:tab w:val="left" w:pos="440"/>
              <w:tab w:val="right" w:leader="dot" w:pos="9350"/>
            </w:tabs>
            <w:rPr>
              <w:noProof/>
            </w:rPr>
          </w:pPr>
          <w:hyperlink w:anchor="_Toc316346676" w:history="1">
            <w:r w:rsidR="00B3569B" w:rsidRPr="006365B1">
              <w:rPr>
                <w:rStyle w:val="Hyperlink"/>
                <w:rFonts w:asciiTheme="majorBidi" w:eastAsia="Arial Unicode MS" w:hAnsiTheme="majorBidi" w:cstheme="majorBidi"/>
                <w:b/>
                <w:bCs/>
                <w:noProof/>
              </w:rPr>
              <w:t>1.</w:t>
            </w:r>
            <w:r w:rsidR="00B3569B">
              <w:rPr>
                <w:noProof/>
              </w:rPr>
              <w:tab/>
            </w:r>
            <w:r w:rsidR="00B3569B" w:rsidRPr="006365B1">
              <w:rPr>
                <w:rStyle w:val="Hyperlink"/>
                <w:rFonts w:asciiTheme="majorBidi" w:eastAsia="Arial Unicode MS" w:hAnsiTheme="majorBidi" w:cstheme="majorBidi"/>
                <w:b/>
                <w:bCs/>
                <w:noProof/>
              </w:rPr>
              <w:t>Introduction</w:t>
            </w:r>
            <w:r w:rsidR="00B3569B">
              <w:rPr>
                <w:noProof/>
                <w:webHidden/>
              </w:rPr>
              <w:tab/>
            </w:r>
            <w:r>
              <w:rPr>
                <w:noProof/>
                <w:webHidden/>
              </w:rPr>
              <w:fldChar w:fldCharType="begin"/>
            </w:r>
            <w:r w:rsidR="00B3569B">
              <w:rPr>
                <w:noProof/>
                <w:webHidden/>
              </w:rPr>
              <w:instrText xml:space="preserve"> PAGEREF _Toc316346676 \h </w:instrText>
            </w:r>
            <w:r>
              <w:rPr>
                <w:noProof/>
                <w:webHidden/>
              </w:rPr>
            </w:r>
            <w:r>
              <w:rPr>
                <w:noProof/>
                <w:webHidden/>
              </w:rPr>
              <w:fldChar w:fldCharType="separate"/>
            </w:r>
            <w:r w:rsidR="00B3569B">
              <w:rPr>
                <w:noProof/>
                <w:webHidden/>
              </w:rPr>
              <w:t>7</w:t>
            </w:r>
            <w:r>
              <w:rPr>
                <w:noProof/>
                <w:webHidden/>
              </w:rPr>
              <w:fldChar w:fldCharType="end"/>
            </w:r>
          </w:hyperlink>
        </w:p>
        <w:p w:rsidR="00B3569B" w:rsidRDefault="0017057E">
          <w:pPr>
            <w:pStyle w:val="TOC1"/>
            <w:tabs>
              <w:tab w:val="left" w:pos="440"/>
              <w:tab w:val="right" w:leader="dot" w:pos="9350"/>
            </w:tabs>
            <w:rPr>
              <w:noProof/>
            </w:rPr>
          </w:pPr>
          <w:hyperlink w:anchor="_Toc316346677" w:history="1">
            <w:r w:rsidR="00B3569B" w:rsidRPr="006365B1">
              <w:rPr>
                <w:rStyle w:val="Hyperlink"/>
                <w:rFonts w:asciiTheme="majorBidi" w:eastAsia="Arial Unicode MS" w:hAnsiTheme="majorBidi" w:cstheme="majorBidi"/>
                <w:b/>
                <w:bCs/>
                <w:noProof/>
              </w:rPr>
              <w:t>2.</w:t>
            </w:r>
            <w:r w:rsidR="00B3569B">
              <w:rPr>
                <w:noProof/>
              </w:rPr>
              <w:tab/>
            </w:r>
            <w:r w:rsidR="00B3569B" w:rsidRPr="006365B1">
              <w:rPr>
                <w:rStyle w:val="Hyperlink"/>
                <w:rFonts w:asciiTheme="majorBidi" w:eastAsia="Arial Unicode MS" w:hAnsiTheme="majorBidi" w:cstheme="majorBidi"/>
                <w:b/>
                <w:bCs/>
                <w:noProof/>
              </w:rPr>
              <w:t>Study Methodology/implementation process</w:t>
            </w:r>
            <w:r w:rsidR="00B3569B">
              <w:rPr>
                <w:noProof/>
                <w:webHidden/>
              </w:rPr>
              <w:tab/>
            </w:r>
            <w:r>
              <w:rPr>
                <w:noProof/>
                <w:webHidden/>
              </w:rPr>
              <w:fldChar w:fldCharType="begin"/>
            </w:r>
            <w:r w:rsidR="00B3569B">
              <w:rPr>
                <w:noProof/>
                <w:webHidden/>
              </w:rPr>
              <w:instrText xml:space="preserve"> PAGEREF _Toc316346677 \h </w:instrText>
            </w:r>
            <w:r>
              <w:rPr>
                <w:noProof/>
                <w:webHidden/>
              </w:rPr>
            </w:r>
            <w:r>
              <w:rPr>
                <w:noProof/>
                <w:webHidden/>
              </w:rPr>
              <w:fldChar w:fldCharType="separate"/>
            </w:r>
            <w:r w:rsidR="00B3569B">
              <w:rPr>
                <w:noProof/>
                <w:webHidden/>
              </w:rPr>
              <w:t>8</w:t>
            </w:r>
            <w:r>
              <w:rPr>
                <w:noProof/>
                <w:webHidden/>
              </w:rPr>
              <w:fldChar w:fldCharType="end"/>
            </w:r>
          </w:hyperlink>
        </w:p>
        <w:p w:rsidR="00B3569B" w:rsidRDefault="0017057E">
          <w:pPr>
            <w:pStyle w:val="TOC1"/>
            <w:tabs>
              <w:tab w:val="left" w:pos="440"/>
              <w:tab w:val="right" w:leader="dot" w:pos="9350"/>
            </w:tabs>
            <w:rPr>
              <w:noProof/>
            </w:rPr>
          </w:pPr>
          <w:hyperlink w:anchor="_Toc316346681" w:history="1">
            <w:r w:rsidR="00B3569B" w:rsidRPr="006365B1">
              <w:rPr>
                <w:rStyle w:val="Hyperlink"/>
                <w:rFonts w:asciiTheme="majorBidi" w:eastAsia="Arial Unicode MS" w:hAnsiTheme="majorBidi" w:cstheme="majorBidi"/>
                <w:b/>
                <w:bCs/>
                <w:noProof/>
              </w:rPr>
              <w:t>3.</w:t>
            </w:r>
            <w:r w:rsidR="00B3569B">
              <w:rPr>
                <w:noProof/>
              </w:rPr>
              <w:tab/>
            </w:r>
            <w:r w:rsidR="00B3569B" w:rsidRPr="006365B1">
              <w:rPr>
                <w:rStyle w:val="Hyperlink"/>
                <w:rFonts w:asciiTheme="majorBidi" w:eastAsia="Arial Unicode MS" w:hAnsiTheme="majorBidi" w:cstheme="majorBidi"/>
                <w:b/>
                <w:bCs/>
                <w:noProof/>
              </w:rPr>
              <w:t>Study Objectives</w:t>
            </w:r>
            <w:r w:rsidR="00B3569B">
              <w:rPr>
                <w:noProof/>
                <w:webHidden/>
              </w:rPr>
              <w:tab/>
            </w:r>
            <w:r>
              <w:rPr>
                <w:noProof/>
                <w:webHidden/>
              </w:rPr>
              <w:fldChar w:fldCharType="begin"/>
            </w:r>
            <w:r w:rsidR="00B3569B">
              <w:rPr>
                <w:noProof/>
                <w:webHidden/>
              </w:rPr>
              <w:instrText xml:space="preserve"> PAGEREF _Toc316346681 \h </w:instrText>
            </w:r>
            <w:r>
              <w:rPr>
                <w:noProof/>
                <w:webHidden/>
              </w:rPr>
            </w:r>
            <w:r>
              <w:rPr>
                <w:noProof/>
                <w:webHidden/>
              </w:rPr>
              <w:fldChar w:fldCharType="separate"/>
            </w:r>
            <w:r w:rsidR="00B3569B">
              <w:rPr>
                <w:noProof/>
                <w:webHidden/>
              </w:rPr>
              <w:t>10</w:t>
            </w:r>
            <w:r>
              <w:rPr>
                <w:noProof/>
                <w:webHidden/>
              </w:rPr>
              <w:fldChar w:fldCharType="end"/>
            </w:r>
          </w:hyperlink>
        </w:p>
        <w:p w:rsidR="00B3569B" w:rsidRDefault="0017057E">
          <w:pPr>
            <w:pStyle w:val="TOC1"/>
            <w:tabs>
              <w:tab w:val="left" w:pos="440"/>
              <w:tab w:val="right" w:leader="dot" w:pos="9350"/>
            </w:tabs>
            <w:rPr>
              <w:noProof/>
            </w:rPr>
          </w:pPr>
          <w:hyperlink w:anchor="_Toc316346682" w:history="1">
            <w:r w:rsidR="00B3569B" w:rsidRPr="006365B1">
              <w:rPr>
                <w:rStyle w:val="Hyperlink"/>
                <w:rFonts w:asciiTheme="majorBidi" w:eastAsia="Arial Unicode MS" w:hAnsiTheme="majorBidi" w:cstheme="majorBidi"/>
                <w:b/>
                <w:bCs/>
                <w:noProof/>
              </w:rPr>
              <w:t>4.</w:t>
            </w:r>
            <w:r w:rsidR="00B3569B">
              <w:rPr>
                <w:noProof/>
              </w:rPr>
              <w:tab/>
            </w:r>
            <w:r w:rsidR="00B3569B" w:rsidRPr="006365B1">
              <w:rPr>
                <w:rStyle w:val="Hyperlink"/>
                <w:rFonts w:asciiTheme="majorBidi" w:eastAsia="Arial Unicode MS" w:hAnsiTheme="majorBidi" w:cstheme="majorBidi"/>
                <w:b/>
                <w:bCs/>
                <w:noProof/>
              </w:rPr>
              <w:t>Project Design</w:t>
            </w:r>
            <w:r w:rsidR="00B3569B">
              <w:rPr>
                <w:noProof/>
                <w:webHidden/>
              </w:rPr>
              <w:tab/>
            </w:r>
            <w:r>
              <w:rPr>
                <w:noProof/>
                <w:webHidden/>
              </w:rPr>
              <w:fldChar w:fldCharType="begin"/>
            </w:r>
            <w:r w:rsidR="00B3569B">
              <w:rPr>
                <w:noProof/>
                <w:webHidden/>
              </w:rPr>
              <w:instrText xml:space="preserve"> PAGEREF _Toc316346682 \h </w:instrText>
            </w:r>
            <w:r>
              <w:rPr>
                <w:noProof/>
                <w:webHidden/>
              </w:rPr>
            </w:r>
            <w:r>
              <w:rPr>
                <w:noProof/>
                <w:webHidden/>
              </w:rPr>
              <w:fldChar w:fldCharType="separate"/>
            </w:r>
            <w:r w:rsidR="00B3569B">
              <w:rPr>
                <w:noProof/>
                <w:webHidden/>
              </w:rPr>
              <w:t>10</w:t>
            </w:r>
            <w:r>
              <w:rPr>
                <w:noProof/>
                <w:webHidden/>
              </w:rPr>
              <w:fldChar w:fldCharType="end"/>
            </w:r>
          </w:hyperlink>
        </w:p>
        <w:p w:rsidR="00B3569B" w:rsidRDefault="0017057E">
          <w:pPr>
            <w:pStyle w:val="TOC1"/>
            <w:tabs>
              <w:tab w:val="left" w:pos="440"/>
              <w:tab w:val="right" w:leader="dot" w:pos="9350"/>
            </w:tabs>
            <w:rPr>
              <w:noProof/>
            </w:rPr>
          </w:pPr>
          <w:hyperlink w:anchor="_Toc316346683" w:history="1">
            <w:r w:rsidR="00B3569B" w:rsidRPr="006365B1">
              <w:rPr>
                <w:rStyle w:val="Hyperlink"/>
                <w:rFonts w:asciiTheme="majorBidi" w:eastAsia="Arial Unicode MS" w:hAnsiTheme="majorBidi" w:cstheme="majorBidi"/>
                <w:b/>
                <w:bCs/>
                <w:noProof/>
              </w:rPr>
              <w:t>5.</w:t>
            </w:r>
            <w:r w:rsidR="00B3569B">
              <w:rPr>
                <w:noProof/>
              </w:rPr>
              <w:tab/>
            </w:r>
            <w:r w:rsidR="00B3569B" w:rsidRPr="006365B1">
              <w:rPr>
                <w:rStyle w:val="Hyperlink"/>
                <w:rFonts w:asciiTheme="majorBidi" w:eastAsia="Arial Unicode MS" w:hAnsiTheme="majorBidi" w:cstheme="majorBidi"/>
                <w:b/>
                <w:bCs/>
                <w:noProof/>
              </w:rPr>
              <w:t>Findings</w:t>
            </w:r>
            <w:r w:rsidR="00B3569B">
              <w:rPr>
                <w:noProof/>
                <w:webHidden/>
              </w:rPr>
              <w:tab/>
            </w:r>
            <w:r>
              <w:rPr>
                <w:noProof/>
                <w:webHidden/>
              </w:rPr>
              <w:fldChar w:fldCharType="begin"/>
            </w:r>
            <w:r w:rsidR="00B3569B">
              <w:rPr>
                <w:noProof/>
                <w:webHidden/>
              </w:rPr>
              <w:instrText xml:space="preserve"> PAGEREF _Toc316346683 \h </w:instrText>
            </w:r>
            <w:r>
              <w:rPr>
                <w:noProof/>
                <w:webHidden/>
              </w:rPr>
            </w:r>
            <w:r>
              <w:rPr>
                <w:noProof/>
                <w:webHidden/>
              </w:rPr>
              <w:fldChar w:fldCharType="separate"/>
            </w:r>
            <w:r w:rsidR="00B3569B">
              <w:rPr>
                <w:noProof/>
                <w:webHidden/>
              </w:rPr>
              <w:t>11</w:t>
            </w:r>
            <w:r>
              <w:rPr>
                <w:noProof/>
                <w:webHidden/>
              </w:rPr>
              <w:fldChar w:fldCharType="end"/>
            </w:r>
          </w:hyperlink>
        </w:p>
        <w:p w:rsidR="00B3569B" w:rsidRDefault="0017057E">
          <w:pPr>
            <w:pStyle w:val="TOC2"/>
            <w:tabs>
              <w:tab w:val="left" w:pos="880"/>
              <w:tab w:val="right" w:leader="dot" w:pos="9350"/>
            </w:tabs>
            <w:rPr>
              <w:noProof/>
            </w:rPr>
          </w:pPr>
          <w:hyperlink w:anchor="_Toc316346684" w:history="1">
            <w:r w:rsidR="00B3569B" w:rsidRPr="006365B1">
              <w:rPr>
                <w:rStyle w:val="Hyperlink"/>
                <w:rFonts w:asciiTheme="majorBidi" w:eastAsia="Arial Unicode MS" w:hAnsiTheme="majorBidi" w:cstheme="majorBidi"/>
                <w:b/>
                <w:bCs/>
                <w:noProof/>
              </w:rPr>
              <w:t>5.1</w:t>
            </w:r>
            <w:r w:rsidR="00B3569B">
              <w:rPr>
                <w:noProof/>
              </w:rPr>
              <w:tab/>
            </w:r>
            <w:r w:rsidR="00B3569B" w:rsidRPr="006365B1">
              <w:rPr>
                <w:rStyle w:val="Hyperlink"/>
                <w:rFonts w:asciiTheme="majorBidi" w:eastAsia="Arial Unicode MS" w:hAnsiTheme="majorBidi" w:cstheme="majorBidi"/>
                <w:b/>
                <w:bCs/>
                <w:noProof/>
              </w:rPr>
              <w:t>Functional Village Development Committees (VDCs) are in place and contributing to improved livelihoods and peace.</w:t>
            </w:r>
            <w:r w:rsidR="00B3569B">
              <w:rPr>
                <w:noProof/>
                <w:webHidden/>
              </w:rPr>
              <w:tab/>
            </w:r>
            <w:r>
              <w:rPr>
                <w:noProof/>
                <w:webHidden/>
              </w:rPr>
              <w:fldChar w:fldCharType="begin"/>
            </w:r>
            <w:r w:rsidR="00B3569B">
              <w:rPr>
                <w:noProof/>
                <w:webHidden/>
              </w:rPr>
              <w:instrText xml:space="preserve"> PAGEREF _Toc316346684 \h </w:instrText>
            </w:r>
            <w:r>
              <w:rPr>
                <w:noProof/>
                <w:webHidden/>
              </w:rPr>
            </w:r>
            <w:r>
              <w:rPr>
                <w:noProof/>
                <w:webHidden/>
              </w:rPr>
              <w:fldChar w:fldCharType="separate"/>
            </w:r>
            <w:r w:rsidR="00B3569B">
              <w:rPr>
                <w:noProof/>
                <w:webHidden/>
              </w:rPr>
              <w:t>11</w:t>
            </w:r>
            <w:r>
              <w:rPr>
                <w:noProof/>
                <w:webHidden/>
              </w:rPr>
              <w:fldChar w:fldCharType="end"/>
            </w:r>
          </w:hyperlink>
        </w:p>
        <w:p w:rsidR="00B3569B" w:rsidRDefault="0017057E">
          <w:pPr>
            <w:pStyle w:val="TOC2"/>
            <w:tabs>
              <w:tab w:val="left" w:pos="880"/>
              <w:tab w:val="right" w:leader="dot" w:pos="9350"/>
            </w:tabs>
            <w:rPr>
              <w:noProof/>
            </w:rPr>
          </w:pPr>
          <w:hyperlink w:anchor="_Toc316346685" w:history="1">
            <w:r w:rsidR="00B3569B" w:rsidRPr="006365B1">
              <w:rPr>
                <w:rStyle w:val="Hyperlink"/>
                <w:rFonts w:asciiTheme="majorBidi" w:eastAsia="Arial Unicode MS" w:hAnsiTheme="majorBidi" w:cstheme="majorBidi"/>
                <w:b/>
                <w:bCs/>
                <w:noProof/>
              </w:rPr>
              <w:t>5.2</w:t>
            </w:r>
            <w:r w:rsidR="00B3569B">
              <w:rPr>
                <w:noProof/>
              </w:rPr>
              <w:tab/>
            </w:r>
            <w:r w:rsidR="00B3569B" w:rsidRPr="006365B1">
              <w:rPr>
                <w:rStyle w:val="Hyperlink"/>
                <w:rFonts w:asciiTheme="majorBidi" w:eastAsia="Arial Unicode MS" w:hAnsiTheme="majorBidi" w:cstheme="majorBidi"/>
                <w:b/>
                <w:bCs/>
                <w:noProof/>
              </w:rPr>
              <w:t>Improved capacity of 3 local NGO partners and relevant government departments</w:t>
            </w:r>
            <w:r w:rsidR="00B3569B">
              <w:rPr>
                <w:noProof/>
                <w:webHidden/>
              </w:rPr>
              <w:tab/>
            </w:r>
            <w:r>
              <w:rPr>
                <w:noProof/>
                <w:webHidden/>
              </w:rPr>
              <w:fldChar w:fldCharType="begin"/>
            </w:r>
            <w:r w:rsidR="00B3569B">
              <w:rPr>
                <w:noProof/>
                <w:webHidden/>
              </w:rPr>
              <w:instrText xml:space="preserve"> PAGEREF _Toc316346685 \h </w:instrText>
            </w:r>
            <w:r>
              <w:rPr>
                <w:noProof/>
                <w:webHidden/>
              </w:rPr>
            </w:r>
            <w:r>
              <w:rPr>
                <w:noProof/>
                <w:webHidden/>
              </w:rPr>
              <w:fldChar w:fldCharType="separate"/>
            </w:r>
            <w:r w:rsidR="00B3569B">
              <w:rPr>
                <w:noProof/>
                <w:webHidden/>
              </w:rPr>
              <w:t>13</w:t>
            </w:r>
            <w:r>
              <w:rPr>
                <w:noProof/>
                <w:webHidden/>
              </w:rPr>
              <w:fldChar w:fldCharType="end"/>
            </w:r>
          </w:hyperlink>
        </w:p>
        <w:p w:rsidR="00B3569B" w:rsidRDefault="0017057E">
          <w:pPr>
            <w:pStyle w:val="TOC2"/>
            <w:tabs>
              <w:tab w:val="left" w:pos="880"/>
              <w:tab w:val="right" w:leader="dot" w:pos="9350"/>
            </w:tabs>
            <w:rPr>
              <w:noProof/>
            </w:rPr>
          </w:pPr>
          <w:hyperlink w:anchor="_Toc316346686" w:history="1">
            <w:r w:rsidR="00B3569B" w:rsidRPr="006365B1">
              <w:rPr>
                <w:rStyle w:val="Hyperlink"/>
                <w:rFonts w:asciiTheme="majorBidi" w:eastAsia="Arial Unicode MS" w:hAnsiTheme="majorBidi" w:cstheme="majorBidi"/>
                <w:b/>
                <w:bCs/>
                <w:noProof/>
              </w:rPr>
              <w:t>5.3</w:t>
            </w:r>
            <w:r w:rsidR="00B3569B">
              <w:rPr>
                <w:noProof/>
              </w:rPr>
              <w:tab/>
            </w:r>
            <w:r w:rsidR="00B3569B" w:rsidRPr="006365B1">
              <w:rPr>
                <w:rStyle w:val="Hyperlink"/>
                <w:rFonts w:asciiTheme="majorBidi" w:eastAsia="Arial Unicode MS" w:hAnsiTheme="majorBidi" w:cstheme="majorBidi"/>
                <w:b/>
                <w:bCs/>
                <w:noProof/>
              </w:rPr>
              <w:t>4000 households increase their food and income security.</w:t>
            </w:r>
            <w:r w:rsidR="00B3569B">
              <w:rPr>
                <w:noProof/>
                <w:webHidden/>
              </w:rPr>
              <w:tab/>
            </w:r>
            <w:r>
              <w:rPr>
                <w:noProof/>
                <w:webHidden/>
              </w:rPr>
              <w:fldChar w:fldCharType="begin"/>
            </w:r>
            <w:r w:rsidR="00B3569B">
              <w:rPr>
                <w:noProof/>
                <w:webHidden/>
              </w:rPr>
              <w:instrText xml:space="preserve"> PAGEREF _Toc316346686 \h </w:instrText>
            </w:r>
            <w:r>
              <w:rPr>
                <w:noProof/>
                <w:webHidden/>
              </w:rPr>
            </w:r>
            <w:r>
              <w:rPr>
                <w:noProof/>
                <w:webHidden/>
              </w:rPr>
              <w:fldChar w:fldCharType="separate"/>
            </w:r>
            <w:r w:rsidR="00B3569B">
              <w:rPr>
                <w:noProof/>
                <w:webHidden/>
              </w:rPr>
              <w:t>14</w:t>
            </w:r>
            <w:r>
              <w:rPr>
                <w:noProof/>
                <w:webHidden/>
              </w:rPr>
              <w:fldChar w:fldCharType="end"/>
            </w:r>
          </w:hyperlink>
        </w:p>
        <w:p w:rsidR="00B3569B" w:rsidRDefault="0017057E" w:rsidP="00832964">
          <w:pPr>
            <w:pStyle w:val="TOC3"/>
            <w:tabs>
              <w:tab w:val="left" w:pos="1320"/>
              <w:tab w:val="right" w:leader="dot" w:pos="9350"/>
            </w:tabs>
            <w:rPr>
              <w:noProof/>
            </w:rPr>
          </w:pPr>
          <w:hyperlink w:anchor="_Toc316346687" w:history="1">
            <w:r w:rsidR="00B3569B" w:rsidRPr="006365B1">
              <w:rPr>
                <w:rStyle w:val="Hyperlink"/>
                <w:rFonts w:asciiTheme="majorBidi" w:eastAsia="Arial Unicode MS" w:hAnsiTheme="majorBidi" w:cstheme="majorBidi"/>
                <w:b/>
                <w:bCs/>
                <w:noProof/>
              </w:rPr>
              <w:t>5.3.1</w:t>
            </w:r>
            <w:r w:rsidR="00B3569B">
              <w:rPr>
                <w:noProof/>
              </w:rPr>
              <w:tab/>
            </w:r>
            <w:r w:rsidR="00B3569B" w:rsidRPr="006365B1">
              <w:rPr>
                <w:rStyle w:val="Hyperlink"/>
                <w:rFonts w:asciiTheme="majorBidi" w:eastAsia="Arial Unicode MS" w:hAnsiTheme="majorBidi" w:cstheme="majorBidi"/>
                <w:b/>
                <w:bCs/>
                <w:noProof/>
              </w:rPr>
              <w:t xml:space="preserve">1000 </w:t>
            </w:r>
            <w:r w:rsidR="00832964">
              <w:rPr>
                <w:rStyle w:val="Hyperlink"/>
                <w:rFonts w:asciiTheme="majorBidi" w:eastAsia="Arial Unicode MS" w:hAnsiTheme="majorBidi" w:cstheme="majorBidi"/>
                <w:b/>
                <w:bCs/>
                <w:noProof/>
              </w:rPr>
              <w:t>HH</w:t>
            </w:r>
            <w:r w:rsidR="00B3569B" w:rsidRPr="006365B1">
              <w:rPr>
                <w:rStyle w:val="Hyperlink"/>
                <w:rFonts w:asciiTheme="majorBidi" w:eastAsia="Arial Unicode MS" w:hAnsiTheme="majorBidi" w:cstheme="majorBidi"/>
                <w:b/>
                <w:bCs/>
                <w:noProof/>
              </w:rPr>
              <w:t>s realize significant benefit from income generation activities (IGAs).</w:t>
            </w:r>
            <w:r w:rsidR="001B484C">
              <w:rPr>
                <w:noProof/>
                <w:webHidden/>
              </w:rPr>
              <w:t xml:space="preserve"> </w:t>
            </w:r>
            <w:r>
              <w:rPr>
                <w:noProof/>
                <w:webHidden/>
              </w:rPr>
              <w:fldChar w:fldCharType="begin"/>
            </w:r>
            <w:r w:rsidR="00B3569B">
              <w:rPr>
                <w:noProof/>
                <w:webHidden/>
              </w:rPr>
              <w:instrText xml:space="preserve"> PAGEREF _Toc316346687 \h </w:instrText>
            </w:r>
            <w:r>
              <w:rPr>
                <w:noProof/>
                <w:webHidden/>
              </w:rPr>
            </w:r>
            <w:r>
              <w:rPr>
                <w:noProof/>
                <w:webHidden/>
              </w:rPr>
              <w:fldChar w:fldCharType="separate"/>
            </w:r>
            <w:r w:rsidR="00B3569B">
              <w:rPr>
                <w:noProof/>
                <w:webHidden/>
              </w:rPr>
              <w:t>14</w:t>
            </w:r>
            <w:r>
              <w:rPr>
                <w:noProof/>
                <w:webHidden/>
              </w:rPr>
              <w:fldChar w:fldCharType="end"/>
            </w:r>
          </w:hyperlink>
        </w:p>
        <w:p w:rsidR="00B3569B" w:rsidRDefault="0017057E">
          <w:pPr>
            <w:pStyle w:val="TOC3"/>
            <w:tabs>
              <w:tab w:val="left" w:pos="1320"/>
              <w:tab w:val="right" w:leader="dot" w:pos="9350"/>
            </w:tabs>
            <w:rPr>
              <w:noProof/>
            </w:rPr>
          </w:pPr>
          <w:hyperlink w:anchor="_Toc316346688" w:history="1">
            <w:r w:rsidR="00B3569B" w:rsidRPr="006365B1">
              <w:rPr>
                <w:rStyle w:val="Hyperlink"/>
                <w:rFonts w:asciiTheme="majorBidi" w:eastAsia="Arial Unicode MS" w:hAnsiTheme="majorBidi" w:cstheme="majorBidi"/>
                <w:b/>
                <w:bCs/>
                <w:noProof/>
              </w:rPr>
              <w:t>5.3.2</w:t>
            </w:r>
            <w:r w:rsidR="00B3569B">
              <w:rPr>
                <w:noProof/>
              </w:rPr>
              <w:tab/>
            </w:r>
            <w:r w:rsidR="00B3569B" w:rsidRPr="006365B1">
              <w:rPr>
                <w:rStyle w:val="Hyperlink"/>
                <w:rFonts w:asciiTheme="majorBidi" w:eastAsia="Arial Unicode MS" w:hAnsiTheme="majorBidi" w:cstheme="majorBidi"/>
                <w:b/>
                <w:bCs/>
                <w:noProof/>
              </w:rPr>
              <w:t>500 households realize significant benefit from their participation in small scale irrigated agriculture schemes.</w:t>
            </w:r>
            <w:r w:rsidR="00B3569B">
              <w:rPr>
                <w:noProof/>
                <w:webHidden/>
              </w:rPr>
              <w:tab/>
            </w:r>
            <w:r>
              <w:rPr>
                <w:noProof/>
                <w:webHidden/>
              </w:rPr>
              <w:fldChar w:fldCharType="begin"/>
            </w:r>
            <w:r w:rsidR="00B3569B">
              <w:rPr>
                <w:noProof/>
                <w:webHidden/>
              </w:rPr>
              <w:instrText xml:space="preserve"> PAGEREF _Toc316346688 \h </w:instrText>
            </w:r>
            <w:r>
              <w:rPr>
                <w:noProof/>
                <w:webHidden/>
              </w:rPr>
            </w:r>
            <w:r>
              <w:rPr>
                <w:noProof/>
                <w:webHidden/>
              </w:rPr>
              <w:fldChar w:fldCharType="separate"/>
            </w:r>
            <w:r w:rsidR="00B3569B">
              <w:rPr>
                <w:noProof/>
                <w:webHidden/>
              </w:rPr>
              <w:t>15</w:t>
            </w:r>
            <w:r>
              <w:rPr>
                <w:noProof/>
                <w:webHidden/>
              </w:rPr>
              <w:fldChar w:fldCharType="end"/>
            </w:r>
          </w:hyperlink>
        </w:p>
        <w:p w:rsidR="00B3569B" w:rsidRDefault="0017057E">
          <w:pPr>
            <w:pStyle w:val="TOC3"/>
            <w:tabs>
              <w:tab w:val="left" w:pos="1320"/>
              <w:tab w:val="right" w:leader="dot" w:pos="9350"/>
            </w:tabs>
            <w:rPr>
              <w:noProof/>
            </w:rPr>
          </w:pPr>
          <w:hyperlink w:anchor="_Toc316346689" w:history="1">
            <w:r w:rsidR="00B3569B" w:rsidRPr="006365B1">
              <w:rPr>
                <w:rStyle w:val="Hyperlink"/>
                <w:rFonts w:asciiTheme="majorBidi" w:eastAsia="Arial Unicode MS" w:hAnsiTheme="majorBidi" w:cstheme="majorBidi"/>
                <w:b/>
                <w:bCs/>
                <w:noProof/>
              </w:rPr>
              <w:t>5.3.3</w:t>
            </w:r>
            <w:r w:rsidR="00B3569B">
              <w:rPr>
                <w:noProof/>
              </w:rPr>
              <w:tab/>
            </w:r>
            <w:r w:rsidR="00B3569B" w:rsidRPr="006365B1">
              <w:rPr>
                <w:rStyle w:val="Hyperlink"/>
                <w:rFonts w:asciiTheme="majorBidi" w:eastAsia="Arial Unicode MS" w:hAnsiTheme="majorBidi" w:cstheme="majorBidi"/>
                <w:b/>
                <w:bCs/>
                <w:noProof/>
              </w:rPr>
              <w:t>3000 households ensure rainy-season agricultural productivity through access to necessary seeds and tools.</w:t>
            </w:r>
            <w:r w:rsidR="00B3569B">
              <w:rPr>
                <w:noProof/>
                <w:webHidden/>
              </w:rPr>
              <w:tab/>
            </w:r>
            <w:r>
              <w:rPr>
                <w:noProof/>
                <w:webHidden/>
              </w:rPr>
              <w:fldChar w:fldCharType="begin"/>
            </w:r>
            <w:r w:rsidR="00B3569B">
              <w:rPr>
                <w:noProof/>
                <w:webHidden/>
              </w:rPr>
              <w:instrText xml:space="preserve"> PAGEREF _Toc316346689 \h </w:instrText>
            </w:r>
            <w:r>
              <w:rPr>
                <w:noProof/>
                <w:webHidden/>
              </w:rPr>
            </w:r>
            <w:r>
              <w:rPr>
                <w:noProof/>
                <w:webHidden/>
              </w:rPr>
              <w:fldChar w:fldCharType="separate"/>
            </w:r>
            <w:r w:rsidR="00B3569B">
              <w:rPr>
                <w:noProof/>
                <w:webHidden/>
              </w:rPr>
              <w:t>16</w:t>
            </w:r>
            <w:r>
              <w:rPr>
                <w:noProof/>
                <w:webHidden/>
              </w:rPr>
              <w:fldChar w:fldCharType="end"/>
            </w:r>
          </w:hyperlink>
        </w:p>
        <w:p w:rsidR="00B3569B" w:rsidRDefault="0017057E">
          <w:pPr>
            <w:pStyle w:val="TOC2"/>
            <w:tabs>
              <w:tab w:val="left" w:pos="880"/>
              <w:tab w:val="right" w:leader="dot" w:pos="9350"/>
            </w:tabs>
            <w:rPr>
              <w:noProof/>
            </w:rPr>
          </w:pPr>
          <w:hyperlink w:anchor="_Toc316346690" w:history="1">
            <w:r w:rsidR="00B3569B" w:rsidRPr="006365B1">
              <w:rPr>
                <w:rStyle w:val="Hyperlink"/>
                <w:rFonts w:asciiTheme="majorBidi" w:eastAsia="Arial Unicode MS" w:hAnsiTheme="majorBidi" w:cstheme="majorBidi"/>
                <w:b/>
                <w:bCs/>
                <w:noProof/>
              </w:rPr>
              <w:t>5.4</w:t>
            </w:r>
            <w:r w:rsidR="00B3569B">
              <w:rPr>
                <w:noProof/>
              </w:rPr>
              <w:tab/>
            </w:r>
            <w:r w:rsidR="00B3569B" w:rsidRPr="006365B1">
              <w:rPr>
                <w:rStyle w:val="Hyperlink"/>
                <w:rFonts w:asciiTheme="majorBidi" w:eastAsia="Arial Unicode MS" w:hAnsiTheme="majorBidi" w:cstheme="majorBidi"/>
                <w:b/>
                <w:bCs/>
                <w:noProof/>
              </w:rPr>
              <w:t>1000 pastoral households enjoy improved access to animal health supplies.</w:t>
            </w:r>
            <w:r w:rsidR="00B3569B">
              <w:rPr>
                <w:noProof/>
                <w:webHidden/>
              </w:rPr>
              <w:tab/>
            </w:r>
            <w:r>
              <w:rPr>
                <w:noProof/>
                <w:webHidden/>
              </w:rPr>
              <w:fldChar w:fldCharType="begin"/>
            </w:r>
            <w:r w:rsidR="00B3569B">
              <w:rPr>
                <w:noProof/>
                <w:webHidden/>
              </w:rPr>
              <w:instrText xml:space="preserve"> PAGEREF _Toc316346690 \h </w:instrText>
            </w:r>
            <w:r>
              <w:rPr>
                <w:noProof/>
                <w:webHidden/>
              </w:rPr>
            </w:r>
            <w:r>
              <w:rPr>
                <w:noProof/>
                <w:webHidden/>
              </w:rPr>
              <w:fldChar w:fldCharType="separate"/>
            </w:r>
            <w:r w:rsidR="00B3569B">
              <w:rPr>
                <w:noProof/>
                <w:webHidden/>
              </w:rPr>
              <w:t>18</w:t>
            </w:r>
            <w:r>
              <w:rPr>
                <w:noProof/>
                <w:webHidden/>
              </w:rPr>
              <w:fldChar w:fldCharType="end"/>
            </w:r>
          </w:hyperlink>
        </w:p>
        <w:p w:rsidR="00B3569B" w:rsidRDefault="0017057E">
          <w:pPr>
            <w:pStyle w:val="TOC2"/>
            <w:tabs>
              <w:tab w:val="left" w:pos="880"/>
              <w:tab w:val="right" w:leader="dot" w:pos="9350"/>
            </w:tabs>
            <w:rPr>
              <w:noProof/>
            </w:rPr>
          </w:pPr>
          <w:hyperlink w:anchor="_Toc316346691" w:history="1">
            <w:r w:rsidR="00B3569B" w:rsidRPr="006365B1">
              <w:rPr>
                <w:rStyle w:val="Hyperlink"/>
                <w:rFonts w:asciiTheme="majorBidi" w:eastAsia="Arial Unicode MS" w:hAnsiTheme="majorBidi" w:cstheme="majorBidi"/>
                <w:b/>
                <w:bCs/>
                <w:noProof/>
              </w:rPr>
              <w:t>5.5</w:t>
            </w:r>
            <w:r w:rsidR="00B3569B">
              <w:rPr>
                <w:noProof/>
              </w:rPr>
              <w:tab/>
            </w:r>
            <w:r w:rsidR="00B3569B" w:rsidRPr="006365B1">
              <w:rPr>
                <w:rStyle w:val="Hyperlink"/>
                <w:rFonts w:asciiTheme="majorBidi" w:eastAsia="Arial Unicode MS" w:hAnsiTheme="majorBidi" w:cstheme="majorBidi"/>
                <w:b/>
                <w:bCs/>
                <w:noProof/>
              </w:rPr>
              <w:t>4000 households have improved year-round access to clean drinking water.</w:t>
            </w:r>
            <w:r w:rsidR="00B3569B">
              <w:rPr>
                <w:noProof/>
                <w:webHidden/>
              </w:rPr>
              <w:tab/>
            </w:r>
            <w:r>
              <w:rPr>
                <w:noProof/>
                <w:webHidden/>
              </w:rPr>
              <w:fldChar w:fldCharType="begin"/>
            </w:r>
            <w:r w:rsidR="00B3569B">
              <w:rPr>
                <w:noProof/>
                <w:webHidden/>
              </w:rPr>
              <w:instrText xml:space="preserve"> PAGEREF _Toc316346691 \h </w:instrText>
            </w:r>
            <w:r>
              <w:rPr>
                <w:noProof/>
                <w:webHidden/>
              </w:rPr>
            </w:r>
            <w:r>
              <w:rPr>
                <w:noProof/>
                <w:webHidden/>
              </w:rPr>
              <w:fldChar w:fldCharType="separate"/>
            </w:r>
            <w:r w:rsidR="00B3569B">
              <w:rPr>
                <w:noProof/>
                <w:webHidden/>
              </w:rPr>
              <w:t>19</w:t>
            </w:r>
            <w:r>
              <w:rPr>
                <w:noProof/>
                <w:webHidden/>
              </w:rPr>
              <w:fldChar w:fldCharType="end"/>
            </w:r>
          </w:hyperlink>
        </w:p>
        <w:p w:rsidR="00B3569B" w:rsidRDefault="0017057E">
          <w:pPr>
            <w:pStyle w:val="TOC2"/>
            <w:tabs>
              <w:tab w:val="left" w:pos="880"/>
              <w:tab w:val="right" w:leader="dot" w:pos="9350"/>
            </w:tabs>
            <w:rPr>
              <w:noProof/>
            </w:rPr>
          </w:pPr>
          <w:hyperlink w:anchor="_Toc316346692" w:history="1">
            <w:r w:rsidR="00B3569B" w:rsidRPr="006365B1">
              <w:rPr>
                <w:rStyle w:val="Hyperlink"/>
                <w:rFonts w:asciiTheme="majorBidi" w:eastAsia="Arial Unicode MS" w:hAnsiTheme="majorBidi" w:cstheme="majorBidi"/>
                <w:b/>
                <w:bCs/>
                <w:noProof/>
              </w:rPr>
              <w:t>5.6</w:t>
            </w:r>
            <w:r w:rsidR="00B3569B">
              <w:rPr>
                <w:noProof/>
              </w:rPr>
              <w:tab/>
            </w:r>
            <w:r w:rsidR="00B3569B" w:rsidRPr="006365B1">
              <w:rPr>
                <w:rStyle w:val="Hyperlink"/>
                <w:rFonts w:asciiTheme="majorBidi" w:eastAsia="Arial Unicode MS" w:hAnsiTheme="majorBidi" w:cstheme="majorBidi"/>
                <w:b/>
                <w:bCs/>
                <w:noProof/>
              </w:rPr>
              <w:t>Communities participating in the project demonstrate increased awareness of an improved practice in relation to basic household hygiene.</w:t>
            </w:r>
            <w:r w:rsidR="00B3569B">
              <w:rPr>
                <w:noProof/>
                <w:webHidden/>
              </w:rPr>
              <w:tab/>
            </w:r>
            <w:r>
              <w:rPr>
                <w:noProof/>
                <w:webHidden/>
              </w:rPr>
              <w:fldChar w:fldCharType="begin"/>
            </w:r>
            <w:r w:rsidR="00B3569B">
              <w:rPr>
                <w:noProof/>
                <w:webHidden/>
              </w:rPr>
              <w:instrText xml:space="preserve"> PAGEREF _Toc316346692 \h </w:instrText>
            </w:r>
            <w:r>
              <w:rPr>
                <w:noProof/>
                <w:webHidden/>
              </w:rPr>
            </w:r>
            <w:r>
              <w:rPr>
                <w:noProof/>
                <w:webHidden/>
              </w:rPr>
              <w:fldChar w:fldCharType="separate"/>
            </w:r>
            <w:r w:rsidR="00B3569B">
              <w:rPr>
                <w:noProof/>
                <w:webHidden/>
              </w:rPr>
              <w:t>21</w:t>
            </w:r>
            <w:r>
              <w:rPr>
                <w:noProof/>
                <w:webHidden/>
              </w:rPr>
              <w:fldChar w:fldCharType="end"/>
            </w:r>
          </w:hyperlink>
        </w:p>
        <w:p w:rsidR="00B3569B" w:rsidRDefault="0017057E">
          <w:pPr>
            <w:pStyle w:val="TOC2"/>
            <w:tabs>
              <w:tab w:val="left" w:pos="880"/>
              <w:tab w:val="right" w:leader="dot" w:pos="9350"/>
            </w:tabs>
            <w:rPr>
              <w:noProof/>
            </w:rPr>
          </w:pPr>
          <w:hyperlink w:anchor="_Toc316346693" w:history="1">
            <w:r w:rsidR="00B3569B" w:rsidRPr="006365B1">
              <w:rPr>
                <w:rStyle w:val="Hyperlink"/>
                <w:rFonts w:asciiTheme="majorBidi" w:eastAsia="Arial Unicode MS" w:hAnsiTheme="majorBidi" w:cstheme="majorBidi"/>
                <w:b/>
                <w:bCs/>
                <w:noProof/>
              </w:rPr>
              <w:t>5.7</w:t>
            </w:r>
            <w:r w:rsidR="00B3569B">
              <w:rPr>
                <w:noProof/>
              </w:rPr>
              <w:tab/>
            </w:r>
            <w:r w:rsidR="00B3569B" w:rsidRPr="006365B1">
              <w:rPr>
                <w:rStyle w:val="Hyperlink"/>
                <w:rFonts w:asciiTheme="majorBidi" w:eastAsia="Arial Unicode MS" w:hAnsiTheme="majorBidi" w:cstheme="majorBidi"/>
                <w:b/>
                <w:bCs/>
                <w:noProof/>
              </w:rPr>
              <w:t>Participating communities demonstrate increased capacities for mitigating and resolving local conflicts in a non-violent manner.</w:t>
            </w:r>
            <w:r w:rsidR="00B3569B">
              <w:rPr>
                <w:noProof/>
                <w:webHidden/>
              </w:rPr>
              <w:tab/>
            </w:r>
            <w:r>
              <w:rPr>
                <w:noProof/>
                <w:webHidden/>
              </w:rPr>
              <w:fldChar w:fldCharType="begin"/>
            </w:r>
            <w:r w:rsidR="00B3569B">
              <w:rPr>
                <w:noProof/>
                <w:webHidden/>
              </w:rPr>
              <w:instrText xml:space="preserve"> PAGEREF _Toc316346693 \h </w:instrText>
            </w:r>
            <w:r>
              <w:rPr>
                <w:noProof/>
                <w:webHidden/>
              </w:rPr>
            </w:r>
            <w:r>
              <w:rPr>
                <w:noProof/>
                <w:webHidden/>
              </w:rPr>
              <w:fldChar w:fldCharType="separate"/>
            </w:r>
            <w:r w:rsidR="00B3569B">
              <w:rPr>
                <w:noProof/>
                <w:webHidden/>
              </w:rPr>
              <w:t>23</w:t>
            </w:r>
            <w:r>
              <w:rPr>
                <w:noProof/>
                <w:webHidden/>
              </w:rPr>
              <w:fldChar w:fldCharType="end"/>
            </w:r>
          </w:hyperlink>
        </w:p>
        <w:p w:rsidR="00B3569B" w:rsidRDefault="0017057E">
          <w:pPr>
            <w:pStyle w:val="TOC1"/>
            <w:tabs>
              <w:tab w:val="left" w:pos="440"/>
              <w:tab w:val="right" w:leader="dot" w:pos="9350"/>
            </w:tabs>
            <w:rPr>
              <w:noProof/>
            </w:rPr>
          </w:pPr>
          <w:hyperlink w:anchor="_Toc316346694" w:history="1">
            <w:r w:rsidR="00B3569B" w:rsidRPr="006365B1">
              <w:rPr>
                <w:rStyle w:val="Hyperlink"/>
                <w:rFonts w:asciiTheme="majorBidi" w:eastAsia="Arial Unicode MS" w:hAnsiTheme="majorBidi" w:cstheme="majorBidi"/>
                <w:b/>
                <w:bCs/>
                <w:noProof/>
              </w:rPr>
              <w:t>6.</w:t>
            </w:r>
            <w:r w:rsidR="00B3569B">
              <w:rPr>
                <w:noProof/>
              </w:rPr>
              <w:tab/>
            </w:r>
            <w:r w:rsidR="00B3569B" w:rsidRPr="006365B1">
              <w:rPr>
                <w:rStyle w:val="Hyperlink"/>
                <w:rFonts w:asciiTheme="majorBidi" w:eastAsia="Arial Unicode MS" w:hAnsiTheme="majorBidi" w:cstheme="majorBidi"/>
                <w:b/>
                <w:bCs/>
                <w:noProof/>
              </w:rPr>
              <w:t>Implementation Strategy</w:t>
            </w:r>
            <w:r w:rsidR="00B3569B">
              <w:rPr>
                <w:noProof/>
                <w:webHidden/>
              </w:rPr>
              <w:tab/>
            </w:r>
            <w:r>
              <w:rPr>
                <w:noProof/>
                <w:webHidden/>
              </w:rPr>
              <w:fldChar w:fldCharType="begin"/>
            </w:r>
            <w:r w:rsidR="00B3569B">
              <w:rPr>
                <w:noProof/>
                <w:webHidden/>
              </w:rPr>
              <w:instrText xml:space="preserve"> PAGEREF _Toc316346694 \h </w:instrText>
            </w:r>
            <w:r>
              <w:rPr>
                <w:noProof/>
                <w:webHidden/>
              </w:rPr>
            </w:r>
            <w:r>
              <w:rPr>
                <w:noProof/>
                <w:webHidden/>
              </w:rPr>
              <w:fldChar w:fldCharType="separate"/>
            </w:r>
            <w:r w:rsidR="00B3569B">
              <w:rPr>
                <w:noProof/>
                <w:webHidden/>
              </w:rPr>
              <w:t>24</w:t>
            </w:r>
            <w:r>
              <w:rPr>
                <w:noProof/>
                <w:webHidden/>
              </w:rPr>
              <w:fldChar w:fldCharType="end"/>
            </w:r>
          </w:hyperlink>
        </w:p>
        <w:p w:rsidR="00B3569B" w:rsidRDefault="0017057E">
          <w:pPr>
            <w:pStyle w:val="TOC1"/>
            <w:tabs>
              <w:tab w:val="left" w:pos="440"/>
              <w:tab w:val="right" w:leader="dot" w:pos="9350"/>
            </w:tabs>
            <w:rPr>
              <w:noProof/>
            </w:rPr>
          </w:pPr>
          <w:hyperlink w:anchor="_Toc316346695" w:history="1">
            <w:r w:rsidR="00B3569B" w:rsidRPr="006365B1">
              <w:rPr>
                <w:rStyle w:val="Hyperlink"/>
                <w:rFonts w:asciiTheme="majorBidi" w:eastAsia="Arial Unicode MS" w:hAnsiTheme="majorBidi" w:cstheme="majorBidi"/>
                <w:b/>
                <w:bCs/>
                <w:noProof/>
              </w:rPr>
              <w:t>7.</w:t>
            </w:r>
            <w:r w:rsidR="00B3569B">
              <w:rPr>
                <w:noProof/>
              </w:rPr>
              <w:tab/>
            </w:r>
            <w:r w:rsidR="00B3569B" w:rsidRPr="006365B1">
              <w:rPr>
                <w:rStyle w:val="Hyperlink"/>
                <w:rFonts w:asciiTheme="majorBidi" w:eastAsia="Arial Unicode MS" w:hAnsiTheme="majorBidi" w:cstheme="majorBidi"/>
                <w:b/>
                <w:bCs/>
                <w:noProof/>
              </w:rPr>
              <w:t>Relevance, effectiveness, efficiency, impact and sustainability</w:t>
            </w:r>
            <w:r w:rsidR="00B3569B">
              <w:rPr>
                <w:noProof/>
                <w:webHidden/>
              </w:rPr>
              <w:tab/>
            </w:r>
            <w:r>
              <w:rPr>
                <w:noProof/>
                <w:webHidden/>
              </w:rPr>
              <w:fldChar w:fldCharType="begin"/>
            </w:r>
            <w:r w:rsidR="00B3569B">
              <w:rPr>
                <w:noProof/>
                <w:webHidden/>
              </w:rPr>
              <w:instrText xml:space="preserve"> PAGEREF _Toc316346695 \h </w:instrText>
            </w:r>
            <w:r>
              <w:rPr>
                <w:noProof/>
                <w:webHidden/>
              </w:rPr>
            </w:r>
            <w:r>
              <w:rPr>
                <w:noProof/>
                <w:webHidden/>
              </w:rPr>
              <w:fldChar w:fldCharType="separate"/>
            </w:r>
            <w:r w:rsidR="00B3569B">
              <w:rPr>
                <w:noProof/>
                <w:webHidden/>
              </w:rPr>
              <w:t>26</w:t>
            </w:r>
            <w:r>
              <w:rPr>
                <w:noProof/>
                <w:webHidden/>
              </w:rPr>
              <w:fldChar w:fldCharType="end"/>
            </w:r>
          </w:hyperlink>
        </w:p>
        <w:p w:rsidR="00B3569B" w:rsidRDefault="0017057E">
          <w:pPr>
            <w:pStyle w:val="TOC2"/>
            <w:tabs>
              <w:tab w:val="left" w:pos="880"/>
              <w:tab w:val="right" w:leader="dot" w:pos="9350"/>
            </w:tabs>
            <w:rPr>
              <w:noProof/>
            </w:rPr>
          </w:pPr>
          <w:hyperlink w:anchor="_Toc316346696" w:history="1">
            <w:r w:rsidR="00B3569B" w:rsidRPr="006365B1">
              <w:rPr>
                <w:rStyle w:val="Hyperlink"/>
                <w:rFonts w:asciiTheme="majorBidi" w:eastAsia="Arial Unicode MS" w:hAnsiTheme="majorBidi" w:cstheme="majorBidi"/>
                <w:b/>
                <w:bCs/>
                <w:noProof/>
              </w:rPr>
              <w:t>7.1</w:t>
            </w:r>
            <w:r w:rsidR="00B3569B">
              <w:rPr>
                <w:noProof/>
              </w:rPr>
              <w:tab/>
            </w:r>
            <w:r w:rsidR="00B3569B" w:rsidRPr="006365B1">
              <w:rPr>
                <w:rStyle w:val="Hyperlink"/>
                <w:rFonts w:asciiTheme="majorBidi" w:eastAsia="Arial Unicode MS" w:hAnsiTheme="majorBidi" w:cstheme="majorBidi"/>
                <w:b/>
                <w:bCs/>
                <w:noProof/>
              </w:rPr>
              <w:t>Relevance</w:t>
            </w:r>
            <w:r w:rsidR="00B3569B">
              <w:rPr>
                <w:noProof/>
                <w:webHidden/>
              </w:rPr>
              <w:tab/>
            </w:r>
            <w:r>
              <w:rPr>
                <w:noProof/>
                <w:webHidden/>
              </w:rPr>
              <w:fldChar w:fldCharType="begin"/>
            </w:r>
            <w:r w:rsidR="00B3569B">
              <w:rPr>
                <w:noProof/>
                <w:webHidden/>
              </w:rPr>
              <w:instrText xml:space="preserve"> PAGEREF _Toc316346696 \h </w:instrText>
            </w:r>
            <w:r>
              <w:rPr>
                <w:noProof/>
                <w:webHidden/>
              </w:rPr>
            </w:r>
            <w:r>
              <w:rPr>
                <w:noProof/>
                <w:webHidden/>
              </w:rPr>
              <w:fldChar w:fldCharType="separate"/>
            </w:r>
            <w:r w:rsidR="00B3569B">
              <w:rPr>
                <w:noProof/>
                <w:webHidden/>
              </w:rPr>
              <w:t>26</w:t>
            </w:r>
            <w:r>
              <w:rPr>
                <w:noProof/>
                <w:webHidden/>
              </w:rPr>
              <w:fldChar w:fldCharType="end"/>
            </w:r>
          </w:hyperlink>
        </w:p>
        <w:p w:rsidR="00B3569B" w:rsidRDefault="0017057E">
          <w:pPr>
            <w:pStyle w:val="TOC2"/>
            <w:tabs>
              <w:tab w:val="left" w:pos="880"/>
              <w:tab w:val="right" w:leader="dot" w:pos="9350"/>
            </w:tabs>
            <w:rPr>
              <w:noProof/>
            </w:rPr>
          </w:pPr>
          <w:hyperlink w:anchor="_Toc316346697" w:history="1">
            <w:r w:rsidR="00B3569B" w:rsidRPr="006365B1">
              <w:rPr>
                <w:rStyle w:val="Hyperlink"/>
                <w:rFonts w:asciiTheme="majorBidi" w:eastAsia="Arial Unicode MS" w:hAnsiTheme="majorBidi" w:cstheme="majorBidi"/>
                <w:b/>
                <w:bCs/>
                <w:noProof/>
              </w:rPr>
              <w:t>7.2</w:t>
            </w:r>
            <w:r w:rsidR="00B3569B">
              <w:rPr>
                <w:noProof/>
              </w:rPr>
              <w:tab/>
            </w:r>
            <w:r w:rsidR="00B3569B" w:rsidRPr="006365B1">
              <w:rPr>
                <w:rStyle w:val="Hyperlink"/>
                <w:rFonts w:asciiTheme="majorBidi" w:eastAsia="Arial Unicode MS" w:hAnsiTheme="majorBidi" w:cstheme="majorBidi"/>
                <w:b/>
                <w:bCs/>
                <w:noProof/>
              </w:rPr>
              <w:t>Effectiveness and efficiency</w:t>
            </w:r>
            <w:r w:rsidR="00B3569B">
              <w:rPr>
                <w:noProof/>
                <w:webHidden/>
              </w:rPr>
              <w:tab/>
            </w:r>
            <w:r>
              <w:rPr>
                <w:noProof/>
                <w:webHidden/>
              </w:rPr>
              <w:fldChar w:fldCharType="begin"/>
            </w:r>
            <w:r w:rsidR="00B3569B">
              <w:rPr>
                <w:noProof/>
                <w:webHidden/>
              </w:rPr>
              <w:instrText xml:space="preserve"> PAGEREF _Toc316346697 \h </w:instrText>
            </w:r>
            <w:r>
              <w:rPr>
                <w:noProof/>
                <w:webHidden/>
              </w:rPr>
            </w:r>
            <w:r>
              <w:rPr>
                <w:noProof/>
                <w:webHidden/>
              </w:rPr>
              <w:fldChar w:fldCharType="separate"/>
            </w:r>
            <w:r w:rsidR="00B3569B">
              <w:rPr>
                <w:noProof/>
                <w:webHidden/>
              </w:rPr>
              <w:t>26</w:t>
            </w:r>
            <w:r>
              <w:rPr>
                <w:noProof/>
                <w:webHidden/>
              </w:rPr>
              <w:fldChar w:fldCharType="end"/>
            </w:r>
          </w:hyperlink>
        </w:p>
        <w:p w:rsidR="00B3569B" w:rsidRDefault="0017057E">
          <w:pPr>
            <w:pStyle w:val="TOC2"/>
            <w:tabs>
              <w:tab w:val="left" w:pos="880"/>
              <w:tab w:val="right" w:leader="dot" w:pos="9350"/>
            </w:tabs>
            <w:rPr>
              <w:noProof/>
            </w:rPr>
          </w:pPr>
          <w:hyperlink w:anchor="_Toc316346698" w:history="1">
            <w:r w:rsidR="00B3569B" w:rsidRPr="006365B1">
              <w:rPr>
                <w:rStyle w:val="Hyperlink"/>
                <w:rFonts w:asciiTheme="majorBidi" w:eastAsia="Arial Unicode MS" w:hAnsiTheme="majorBidi" w:cstheme="majorBidi"/>
                <w:b/>
                <w:bCs/>
                <w:noProof/>
              </w:rPr>
              <w:t>7.3</w:t>
            </w:r>
            <w:r w:rsidR="00B3569B">
              <w:rPr>
                <w:noProof/>
              </w:rPr>
              <w:tab/>
            </w:r>
            <w:r w:rsidR="00B3569B" w:rsidRPr="006365B1">
              <w:rPr>
                <w:rStyle w:val="Hyperlink"/>
                <w:rFonts w:asciiTheme="majorBidi" w:eastAsia="Arial Unicode MS" w:hAnsiTheme="majorBidi" w:cstheme="majorBidi"/>
                <w:b/>
                <w:bCs/>
                <w:noProof/>
              </w:rPr>
              <w:t>Impact</w:t>
            </w:r>
            <w:r w:rsidR="00B3569B">
              <w:rPr>
                <w:noProof/>
                <w:webHidden/>
              </w:rPr>
              <w:tab/>
            </w:r>
            <w:r>
              <w:rPr>
                <w:noProof/>
                <w:webHidden/>
              </w:rPr>
              <w:fldChar w:fldCharType="begin"/>
            </w:r>
            <w:r w:rsidR="00B3569B">
              <w:rPr>
                <w:noProof/>
                <w:webHidden/>
              </w:rPr>
              <w:instrText xml:space="preserve"> PAGEREF _Toc316346698 \h </w:instrText>
            </w:r>
            <w:r>
              <w:rPr>
                <w:noProof/>
                <w:webHidden/>
              </w:rPr>
            </w:r>
            <w:r>
              <w:rPr>
                <w:noProof/>
                <w:webHidden/>
              </w:rPr>
              <w:fldChar w:fldCharType="separate"/>
            </w:r>
            <w:r w:rsidR="00B3569B">
              <w:rPr>
                <w:noProof/>
                <w:webHidden/>
              </w:rPr>
              <w:t>27</w:t>
            </w:r>
            <w:r>
              <w:rPr>
                <w:noProof/>
                <w:webHidden/>
              </w:rPr>
              <w:fldChar w:fldCharType="end"/>
            </w:r>
          </w:hyperlink>
        </w:p>
        <w:p w:rsidR="00B3569B" w:rsidRDefault="0017057E">
          <w:pPr>
            <w:pStyle w:val="TOC2"/>
            <w:tabs>
              <w:tab w:val="left" w:pos="880"/>
              <w:tab w:val="right" w:leader="dot" w:pos="9350"/>
            </w:tabs>
            <w:rPr>
              <w:noProof/>
            </w:rPr>
          </w:pPr>
          <w:hyperlink w:anchor="_Toc316346699" w:history="1">
            <w:r w:rsidR="00B3569B" w:rsidRPr="006365B1">
              <w:rPr>
                <w:rStyle w:val="Hyperlink"/>
                <w:rFonts w:asciiTheme="majorBidi" w:eastAsia="Arial Unicode MS" w:hAnsiTheme="majorBidi" w:cstheme="majorBidi"/>
                <w:b/>
                <w:bCs/>
                <w:noProof/>
              </w:rPr>
              <w:t>7.4</w:t>
            </w:r>
            <w:r w:rsidR="00B3569B">
              <w:rPr>
                <w:noProof/>
              </w:rPr>
              <w:tab/>
            </w:r>
            <w:r w:rsidR="00B3569B" w:rsidRPr="006365B1">
              <w:rPr>
                <w:rStyle w:val="Hyperlink"/>
                <w:rFonts w:asciiTheme="majorBidi" w:eastAsia="Arial Unicode MS" w:hAnsiTheme="majorBidi" w:cstheme="majorBidi"/>
                <w:b/>
                <w:bCs/>
                <w:noProof/>
              </w:rPr>
              <w:t>Sustainability</w:t>
            </w:r>
            <w:r w:rsidR="00B3569B">
              <w:rPr>
                <w:noProof/>
                <w:webHidden/>
              </w:rPr>
              <w:tab/>
            </w:r>
            <w:r>
              <w:rPr>
                <w:noProof/>
                <w:webHidden/>
              </w:rPr>
              <w:fldChar w:fldCharType="begin"/>
            </w:r>
            <w:r w:rsidR="00B3569B">
              <w:rPr>
                <w:noProof/>
                <w:webHidden/>
              </w:rPr>
              <w:instrText xml:space="preserve"> PAGEREF _Toc316346699 \h </w:instrText>
            </w:r>
            <w:r>
              <w:rPr>
                <w:noProof/>
                <w:webHidden/>
              </w:rPr>
            </w:r>
            <w:r>
              <w:rPr>
                <w:noProof/>
                <w:webHidden/>
              </w:rPr>
              <w:fldChar w:fldCharType="separate"/>
            </w:r>
            <w:r w:rsidR="00B3569B">
              <w:rPr>
                <w:noProof/>
                <w:webHidden/>
              </w:rPr>
              <w:t>28</w:t>
            </w:r>
            <w:r>
              <w:rPr>
                <w:noProof/>
                <w:webHidden/>
              </w:rPr>
              <w:fldChar w:fldCharType="end"/>
            </w:r>
          </w:hyperlink>
        </w:p>
        <w:p w:rsidR="00B3569B" w:rsidRDefault="0017057E">
          <w:pPr>
            <w:pStyle w:val="TOC1"/>
            <w:tabs>
              <w:tab w:val="left" w:pos="440"/>
              <w:tab w:val="right" w:leader="dot" w:pos="9350"/>
            </w:tabs>
            <w:rPr>
              <w:noProof/>
            </w:rPr>
          </w:pPr>
          <w:hyperlink w:anchor="_Toc316346700" w:history="1">
            <w:r w:rsidR="00B3569B" w:rsidRPr="006365B1">
              <w:rPr>
                <w:rStyle w:val="Hyperlink"/>
                <w:rFonts w:asciiTheme="majorBidi" w:eastAsia="Arial Unicode MS" w:hAnsiTheme="majorBidi" w:cstheme="majorBidi"/>
                <w:b/>
                <w:bCs/>
                <w:noProof/>
              </w:rPr>
              <w:t>8.</w:t>
            </w:r>
            <w:r w:rsidR="00B3569B">
              <w:rPr>
                <w:noProof/>
              </w:rPr>
              <w:tab/>
            </w:r>
            <w:r w:rsidR="00B3569B" w:rsidRPr="006365B1">
              <w:rPr>
                <w:rStyle w:val="Hyperlink"/>
                <w:rFonts w:asciiTheme="majorBidi" w:eastAsia="Arial Unicode MS" w:hAnsiTheme="majorBidi" w:cstheme="majorBidi"/>
                <w:b/>
                <w:bCs/>
                <w:noProof/>
              </w:rPr>
              <w:t>Conclusions</w:t>
            </w:r>
            <w:r w:rsidR="00B3569B">
              <w:rPr>
                <w:noProof/>
                <w:webHidden/>
              </w:rPr>
              <w:tab/>
            </w:r>
            <w:r>
              <w:rPr>
                <w:noProof/>
                <w:webHidden/>
              </w:rPr>
              <w:fldChar w:fldCharType="begin"/>
            </w:r>
            <w:r w:rsidR="00B3569B">
              <w:rPr>
                <w:noProof/>
                <w:webHidden/>
              </w:rPr>
              <w:instrText xml:space="preserve"> PAGEREF _Toc316346700 \h </w:instrText>
            </w:r>
            <w:r>
              <w:rPr>
                <w:noProof/>
                <w:webHidden/>
              </w:rPr>
            </w:r>
            <w:r>
              <w:rPr>
                <w:noProof/>
                <w:webHidden/>
              </w:rPr>
              <w:fldChar w:fldCharType="separate"/>
            </w:r>
            <w:r w:rsidR="00B3569B">
              <w:rPr>
                <w:noProof/>
                <w:webHidden/>
              </w:rPr>
              <w:t>28</w:t>
            </w:r>
            <w:r>
              <w:rPr>
                <w:noProof/>
                <w:webHidden/>
              </w:rPr>
              <w:fldChar w:fldCharType="end"/>
            </w:r>
          </w:hyperlink>
        </w:p>
        <w:p w:rsidR="00B3569B" w:rsidRDefault="0017057E">
          <w:pPr>
            <w:pStyle w:val="TOC1"/>
            <w:tabs>
              <w:tab w:val="left" w:pos="440"/>
              <w:tab w:val="right" w:leader="dot" w:pos="9350"/>
            </w:tabs>
            <w:rPr>
              <w:noProof/>
            </w:rPr>
          </w:pPr>
          <w:hyperlink w:anchor="_Toc316346701" w:history="1">
            <w:r w:rsidR="00B3569B" w:rsidRPr="006365B1">
              <w:rPr>
                <w:rStyle w:val="Hyperlink"/>
                <w:rFonts w:asciiTheme="majorBidi" w:eastAsia="Arial Unicode MS" w:hAnsiTheme="majorBidi" w:cstheme="majorBidi"/>
                <w:b/>
                <w:bCs/>
                <w:noProof/>
              </w:rPr>
              <w:t>9.</w:t>
            </w:r>
            <w:r w:rsidR="00B3569B">
              <w:rPr>
                <w:noProof/>
              </w:rPr>
              <w:tab/>
            </w:r>
            <w:r w:rsidR="00B3569B" w:rsidRPr="006365B1">
              <w:rPr>
                <w:rStyle w:val="Hyperlink"/>
                <w:rFonts w:asciiTheme="majorBidi" w:eastAsia="Arial Unicode MS" w:hAnsiTheme="majorBidi" w:cstheme="majorBidi"/>
                <w:b/>
                <w:bCs/>
                <w:noProof/>
              </w:rPr>
              <w:t>Case Studies</w:t>
            </w:r>
            <w:r w:rsidR="00B3569B">
              <w:rPr>
                <w:noProof/>
                <w:webHidden/>
              </w:rPr>
              <w:tab/>
            </w:r>
            <w:r>
              <w:rPr>
                <w:noProof/>
                <w:webHidden/>
              </w:rPr>
              <w:fldChar w:fldCharType="begin"/>
            </w:r>
            <w:r w:rsidR="00B3569B">
              <w:rPr>
                <w:noProof/>
                <w:webHidden/>
              </w:rPr>
              <w:instrText xml:space="preserve"> PAGEREF _Toc316346701 \h </w:instrText>
            </w:r>
            <w:r>
              <w:rPr>
                <w:noProof/>
                <w:webHidden/>
              </w:rPr>
            </w:r>
            <w:r>
              <w:rPr>
                <w:noProof/>
                <w:webHidden/>
              </w:rPr>
              <w:fldChar w:fldCharType="separate"/>
            </w:r>
            <w:r w:rsidR="00B3569B">
              <w:rPr>
                <w:noProof/>
                <w:webHidden/>
              </w:rPr>
              <w:t>30</w:t>
            </w:r>
            <w:r>
              <w:rPr>
                <w:noProof/>
                <w:webHidden/>
              </w:rPr>
              <w:fldChar w:fldCharType="end"/>
            </w:r>
          </w:hyperlink>
        </w:p>
        <w:p w:rsidR="00B3569B" w:rsidRDefault="0017057E">
          <w:pPr>
            <w:pStyle w:val="TOC1"/>
            <w:tabs>
              <w:tab w:val="left" w:pos="660"/>
              <w:tab w:val="right" w:leader="dot" w:pos="9350"/>
            </w:tabs>
            <w:rPr>
              <w:noProof/>
            </w:rPr>
          </w:pPr>
          <w:hyperlink w:anchor="_Toc316346702" w:history="1">
            <w:r w:rsidR="00B3569B" w:rsidRPr="006365B1">
              <w:rPr>
                <w:rStyle w:val="Hyperlink"/>
                <w:rFonts w:asciiTheme="majorBidi" w:eastAsia="Arial Unicode MS" w:hAnsiTheme="majorBidi" w:cstheme="majorBidi"/>
                <w:b/>
                <w:bCs/>
                <w:noProof/>
              </w:rPr>
              <w:t>10.</w:t>
            </w:r>
            <w:r w:rsidR="00B3569B">
              <w:rPr>
                <w:noProof/>
              </w:rPr>
              <w:tab/>
            </w:r>
            <w:r w:rsidR="00B3569B" w:rsidRPr="006365B1">
              <w:rPr>
                <w:rStyle w:val="Hyperlink"/>
                <w:rFonts w:asciiTheme="majorBidi" w:eastAsia="Arial Unicode MS" w:hAnsiTheme="majorBidi" w:cstheme="majorBidi"/>
                <w:b/>
                <w:bCs/>
                <w:noProof/>
              </w:rPr>
              <w:t>Recommendations and Lessons learned</w:t>
            </w:r>
            <w:r w:rsidR="00B3569B">
              <w:rPr>
                <w:noProof/>
                <w:webHidden/>
              </w:rPr>
              <w:tab/>
            </w:r>
            <w:r>
              <w:rPr>
                <w:noProof/>
                <w:webHidden/>
              </w:rPr>
              <w:fldChar w:fldCharType="begin"/>
            </w:r>
            <w:r w:rsidR="00B3569B">
              <w:rPr>
                <w:noProof/>
                <w:webHidden/>
              </w:rPr>
              <w:instrText xml:space="preserve"> PAGEREF _Toc316346702 \h </w:instrText>
            </w:r>
            <w:r>
              <w:rPr>
                <w:noProof/>
                <w:webHidden/>
              </w:rPr>
            </w:r>
            <w:r>
              <w:rPr>
                <w:noProof/>
                <w:webHidden/>
              </w:rPr>
              <w:fldChar w:fldCharType="separate"/>
            </w:r>
            <w:r w:rsidR="00B3569B">
              <w:rPr>
                <w:noProof/>
                <w:webHidden/>
              </w:rPr>
              <w:t>30</w:t>
            </w:r>
            <w:r>
              <w:rPr>
                <w:noProof/>
                <w:webHidden/>
              </w:rPr>
              <w:fldChar w:fldCharType="end"/>
            </w:r>
          </w:hyperlink>
        </w:p>
        <w:p w:rsidR="00B3569B" w:rsidRDefault="0017057E">
          <w:pPr>
            <w:pStyle w:val="TOC1"/>
            <w:tabs>
              <w:tab w:val="left" w:pos="660"/>
              <w:tab w:val="right" w:leader="dot" w:pos="9350"/>
            </w:tabs>
            <w:rPr>
              <w:noProof/>
            </w:rPr>
          </w:pPr>
          <w:hyperlink w:anchor="_Toc316346703" w:history="1">
            <w:r w:rsidR="00B3569B" w:rsidRPr="006365B1">
              <w:rPr>
                <w:rStyle w:val="Hyperlink"/>
                <w:rFonts w:asciiTheme="majorBidi" w:eastAsia="Arial Unicode MS" w:hAnsiTheme="majorBidi" w:cstheme="majorBidi"/>
                <w:b/>
                <w:bCs/>
                <w:noProof/>
              </w:rPr>
              <w:t>11.</w:t>
            </w:r>
            <w:r w:rsidR="00B3569B">
              <w:rPr>
                <w:noProof/>
              </w:rPr>
              <w:tab/>
            </w:r>
            <w:r w:rsidR="00B3569B" w:rsidRPr="006365B1">
              <w:rPr>
                <w:rStyle w:val="Hyperlink"/>
                <w:rFonts w:asciiTheme="majorBidi" w:eastAsia="Arial Unicode MS" w:hAnsiTheme="majorBidi" w:cstheme="majorBidi"/>
                <w:b/>
                <w:bCs/>
                <w:noProof/>
              </w:rPr>
              <w:t>Appendices</w:t>
            </w:r>
            <w:r w:rsidR="00B3569B">
              <w:rPr>
                <w:noProof/>
                <w:webHidden/>
              </w:rPr>
              <w:tab/>
            </w:r>
            <w:r>
              <w:rPr>
                <w:noProof/>
                <w:webHidden/>
              </w:rPr>
              <w:fldChar w:fldCharType="begin"/>
            </w:r>
            <w:r w:rsidR="00B3569B">
              <w:rPr>
                <w:noProof/>
                <w:webHidden/>
              </w:rPr>
              <w:instrText xml:space="preserve"> PAGEREF _Toc316346703 \h </w:instrText>
            </w:r>
            <w:r>
              <w:rPr>
                <w:noProof/>
                <w:webHidden/>
              </w:rPr>
            </w:r>
            <w:r>
              <w:rPr>
                <w:noProof/>
                <w:webHidden/>
              </w:rPr>
              <w:fldChar w:fldCharType="separate"/>
            </w:r>
            <w:r w:rsidR="00B3569B">
              <w:rPr>
                <w:noProof/>
                <w:webHidden/>
              </w:rPr>
              <w:t>33</w:t>
            </w:r>
            <w:r>
              <w:rPr>
                <w:noProof/>
                <w:webHidden/>
              </w:rPr>
              <w:fldChar w:fldCharType="end"/>
            </w:r>
          </w:hyperlink>
        </w:p>
        <w:p w:rsidR="00B3569B" w:rsidRDefault="0017057E">
          <w:r>
            <w:lastRenderedPageBreak/>
            <w:fldChar w:fldCharType="end"/>
          </w:r>
        </w:p>
      </w:sdtContent>
    </w:sdt>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46CED" w:rsidRDefault="00246CED"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21D8D" w:rsidRPr="003D3ACA" w:rsidRDefault="00221D8D" w:rsidP="00B3569B">
      <w:pPr>
        <w:pStyle w:val="Heading1"/>
        <w:jc w:val="center"/>
        <w:rPr>
          <w:rFonts w:ascii="Algerian" w:eastAsia="Arial Unicode MS" w:hAnsi="Algerian"/>
          <w:b w:val="0"/>
          <w:bCs w:val="0"/>
          <w:sz w:val="40"/>
          <w:szCs w:val="40"/>
        </w:rPr>
      </w:pPr>
      <w:bookmarkStart w:id="0" w:name="_Toc316346674"/>
      <w:r w:rsidRPr="003D3ACA">
        <w:rPr>
          <w:rFonts w:ascii="Algerian" w:eastAsia="Arial Unicode MS" w:hAnsi="Algerian"/>
          <w:b w:val="0"/>
          <w:bCs w:val="0"/>
          <w:sz w:val="40"/>
          <w:szCs w:val="40"/>
        </w:rPr>
        <w:lastRenderedPageBreak/>
        <w:t>Acknowledgement</w:t>
      </w:r>
      <w:bookmarkEnd w:id="0"/>
    </w:p>
    <w:p w:rsidR="00B40684" w:rsidRPr="000C7323" w:rsidRDefault="00630C72" w:rsidP="00630C72">
      <w:pPr>
        <w:jc w:val="both"/>
        <w:rPr>
          <w:rFonts w:ascii="Bodoni MT" w:hAnsi="Bodoni MT" w:cs="Times New Roman"/>
          <w:sz w:val="28"/>
          <w:szCs w:val="28"/>
        </w:rPr>
      </w:pPr>
      <w:r w:rsidRPr="000C7323">
        <w:rPr>
          <w:rFonts w:ascii="Bodoni MT" w:hAnsi="Bodoni MT" w:cs="Times New Roman"/>
          <w:sz w:val="28"/>
          <w:szCs w:val="28"/>
        </w:rPr>
        <w:t xml:space="preserve">I would like to acknowledge all those who have contributed to the success of conducting this final evaluation. Special thanks go to the Program Officer Isam Bahar, Kass Area manager, Asim Elhadi, Peace Building Officer, Algozo Takana and WASH Officer, Shukri who </w:t>
      </w:r>
      <w:r w:rsidR="00B40684" w:rsidRPr="000C7323">
        <w:rPr>
          <w:rFonts w:ascii="Bodoni MT" w:hAnsi="Bodoni MT" w:cs="Times New Roman"/>
          <w:sz w:val="28"/>
          <w:szCs w:val="28"/>
        </w:rPr>
        <w:t xml:space="preserve">helped to have insight understanding of the programme and who </w:t>
      </w:r>
      <w:r w:rsidRPr="000C7323">
        <w:rPr>
          <w:rFonts w:ascii="Bodoni MT" w:hAnsi="Bodoni MT" w:cs="Times New Roman"/>
          <w:sz w:val="28"/>
          <w:szCs w:val="28"/>
        </w:rPr>
        <w:t xml:space="preserve">facilitated the whole mission and access to beneficiaries and other stakeholders. </w:t>
      </w:r>
    </w:p>
    <w:p w:rsidR="00630C72" w:rsidRPr="000C7323" w:rsidRDefault="00B40684" w:rsidP="00B40684">
      <w:pPr>
        <w:jc w:val="both"/>
        <w:rPr>
          <w:rFonts w:ascii="Bodoni MT" w:hAnsi="Bodoni MT" w:cs="Times New Roman"/>
          <w:sz w:val="28"/>
          <w:szCs w:val="28"/>
        </w:rPr>
      </w:pPr>
      <w:r w:rsidRPr="000C7323">
        <w:rPr>
          <w:rFonts w:ascii="Bodoni MT" w:hAnsi="Bodoni MT" w:cs="Times New Roman"/>
          <w:sz w:val="28"/>
          <w:szCs w:val="28"/>
        </w:rPr>
        <w:t>My</w:t>
      </w:r>
      <w:r w:rsidR="00630C72" w:rsidRPr="000C7323">
        <w:rPr>
          <w:rFonts w:ascii="Bodoni MT" w:hAnsi="Bodoni MT" w:cs="Times New Roman"/>
          <w:sz w:val="28"/>
          <w:szCs w:val="28"/>
        </w:rPr>
        <w:t xml:space="preserve"> sincere thanks also go to </w:t>
      </w:r>
      <w:r w:rsidRPr="000C7323">
        <w:rPr>
          <w:rFonts w:ascii="Bodoni MT" w:hAnsi="Bodoni MT" w:cs="Times New Roman"/>
          <w:sz w:val="28"/>
          <w:szCs w:val="28"/>
        </w:rPr>
        <w:t>community leaders</w:t>
      </w:r>
      <w:r w:rsidR="00630C72" w:rsidRPr="000C7323">
        <w:rPr>
          <w:rFonts w:ascii="Bodoni MT" w:hAnsi="Bodoni MT" w:cs="Times New Roman"/>
          <w:sz w:val="28"/>
          <w:szCs w:val="28"/>
        </w:rPr>
        <w:t xml:space="preserve"> </w:t>
      </w:r>
      <w:r w:rsidRPr="000C7323">
        <w:rPr>
          <w:rFonts w:ascii="Bodoni MT" w:hAnsi="Bodoni MT" w:cs="Times New Roman"/>
          <w:sz w:val="28"/>
          <w:szCs w:val="28"/>
        </w:rPr>
        <w:t>in Kass and Greida</w:t>
      </w:r>
      <w:r w:rsidR="00630C72" w:rsidRPr="000C7323">
        <w:rPr>
          <w:rFonts w:ascii="Bodoni MT" w:hAnsi="Bodoni MT" w:cs="Times New Roman"/>
          <w:sz w:val="28"/>
          <w:szCs w:val="28"/>
        </w:rPr>
        <w:t xml:space="preserve"> for their time</w:t>
      </w:r>
      <w:r w:rsidRPr="000C7323">
        <w:rPr>
          <w:rFonts w:ascii="Bodoni MT" w:hAnsi="Bodoni MT" w:cs="Times New Roman"/>
          <w:sz w:val="28"/>
          <w:szCs w:val="28"/>
        </w:rPr>
        <w:t>, efforts to gather beneficiaries</w:t>
      </w:r>
      <w:r w:rsidR="00630C72" w:rsidRPr="000C7323">
        <w:rPr>
          <w:rFonts w:ascii="Bodoni MT" w:hAnsi="Bodoni MT" w:cs="Times New Roman"/>
          <w:sz w:val="28"/>
          <w:szCs w:val="28"/>
        </w:rPr>
        <w:t xml:space="preserve"> and valuable information. </w:t>
      </w:r>
    </w:p>
    <w:p w:rsidR="00630C72" w:rsidRPr="000C7323" w:rsidRDefault="00630C72" w:rsidP="00630C72">
      <w:pPr>
        <w:jc w:val="both"/>
        <w:rPr>
          <w:rFonts w:ascii="Bodoni MT" w:hAnsi="Bodoni MT" w:cs="Times New Roman"/>
          <w:sz w:val="28"/>
          <w:szCs w:val="28"/>
        </w:rPr>
      </w:pPr>
      <w:r w:rsidRPr="000C7323">
        <w:rPr>
          <w:rFonts w:ascii="Bodoni MT" w:hAnsi="Bodoni MT" w:cs="Times New Roman"/>
          <w:sz w:val="28"/>
          <w:szCs w:val="28"/>
        </w:rPr>
        <w:t xml:space="preserve">Many thanks go to the enumerators for their active participation in data collection. </w:t>
      </w:r>
    </w:p>
    <w:p w:rsidR="002C36E5" w:rsidRDefault="002C36E5" w:rsidP="00221D8D">
      <w:pPr>
        <w:rPr>
          <w:rFonts w:asciiTheme="majorBidi" w:eastAsia="Arial Unicode MS" w:hAnsiTheme="majorBidi" w:cstheme="majorBidi"/>
          <w:sz w:val="24"/>
          <w:szCs w:val="24"/>
        </w:rPr>
      </w:pPr>
    </w:p>
    <w:p w:rsidR="002C36E5" w:rsidRDefault="002C36E5" w:rsidP="00EC2200">
      <w:pPr>
        <w:jc w:val="both"/>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C36E5" w:rsidRDefault="002C36E5" w:rsidP="00221D8D">
      <w:pPr>
        <w:rPr>
          <w:rFonts w:asciiTheme="majorBidi" w:eastAsia="Arial Unicode MS" w:hAnsiTheme="majorBidi" w:cstheme="majorBidi"/>
          <w:sz w:val="24"/>
          <w:szCs w:val="24"/>
        </w:rPr>
      </w:pPr>
    </w:p>
    <w:p w:rsidR="00221D8D" w:rsidRPr="00A567A7" w:rsidRDefault="00221D8D" w:rsidP="00B3569B">
      <w:pPr>
        <w:pStyle w:val="Heading1"/>
        <w:jc w:val="center"/>
        <w:rPr>
          <w:rFonts w:asciiTheme="majorBidi" w:eastAsia="Arial Unicode MS" w:hAnsiTheme="majorBidi"/>
          <w:b w:val="0"/>
          <w:bCs w:val="0"/>
          <w:sz w:val="24"/>
          <w:szCs w:val="24"/>
        </w:rPr>
      </w:pPr>
      <w:bookmarkStart w:id="1" w:name="_Toc316346675"/>
      <w:r w:rsidRPr="00A567A7">
        <w:rPr>
          <w:rFonts w:asciiTheme="majorBidi" w:eastAsia="Arial Unicode MS" w:hAnsiTheme="majorBidi"/>
          <w:b w:val="0"/>
          <w:bCs w:val="0"/>
          <w:sz w:val="24"/>
          <w:szCs w:val="24"/>
        </w:rPr>
        <w:lastRenderedPageBreak/>
        <w:t>Executive Summary</w:t>
      </w:r>
      <w:bookmarkEnd w:id="1"/>
    </w:p>
    <w:p w:rsidR="000E1E79" w:rsidRDefault="00E32150" w:rsidP="00DA73AE">
      <w:pPr>
        <w:pStyle w:val="ListParagraph"/>
        <w:numPr>
          <w:ilvl w:val="0"/>
          <w:numId w:val="13"/>
        </w:numPr>
        <w:jc w:val="both"/>
        <w:rPr>
          <w:rFonts w:asciiTheme="majorBidi" w:eastAsia="Arial Unicode MS" w:hAnsiTheme="majorBidi" w:cstheme="majorBidi"/>
          <w:sz w:val="24"/>
          <w:szCs w:val="24"/>
        </w:rPr>
      </w:pPr>
      <w:r w:rsidRPr="00E32150">
        <w:rPr>
          <w:rFonts w:asciiTheme="majorBidi" w:eastAsia="Arial Unicode MS" w:hAnsiTheme="majorBidi" w:cstheme="majorBidi"/>
          <w:sz w:val="24"/>
          <w:szCs w:val="24"/>
        </w:rPr>
        <w:t>The study methodology pursued for the evaluation was outlined by the TOR where use of different quantitative and qualitative methods is recommended for data collection.</w:t>
      </w:r>
    </w:p>
    <w:p w:rsidR="003E4B98" w:rsidRPr="00130DBF" w:rsidRDefault="003E4B98" w:rsidP="00130DBF">
      <w:pPr>
        <w:pStyle w:val="ListParagraph"/>
        <w:numPr>
          <w:ilvl w:val="0"/>
          <w:numId w:val="13"/>
        </w:numPr>
        <w:jc w:val="both"/>
        <w:rPr>
          <w:rFonts w:asciiTheme="majorBidi" w:eastAsia="Arial Unicode MS" w:hAnsiTheme="majorBidi" w:cstheme="majorBidi"/>
          <w:sz w:val="24"/>
          <w:szCs w:val="24"/>
        </w:rPr>
      </w:pPr>
      <w:r w:rsidRPr="00130DBF">
        <w:rPr>
          <w:rFonts w:asciiTheme="majorBidi" w:eastAsia="Arial Unicode MS" w:hAnsiTheme="majorBidi" w:cstheme="majorBidi"/>
          <w:color w:val="000000"/>
          <w:sz w:val="24"/>
          <w:szCs w:val="24"/>
        </w:rPr>
        <w:t xml:space="preserve">Evaluation objectives </w:t>
      </w:r>
      <w:r w:rsidR="00056F87" w:rsidRPr="00130DBF">
        <w:rPr>
          <w:rFonts w:asciiTheme="majorBidi" w:eastAsia="Arial Unicode MS" w:hAnsiTheme="majorBidi" w:cstheme="majorBidi"/>
          <w:color w:val="000000"/>
          <w:sz w:val="24"/>
          <w:szCs w:val="24"/>
        </w:rPr>
        <w:t>include</w:t>
      </w:r>
      <w:r w:rsidRPr="00130DBF">
        <w:rPr>
          <w:rFonts w:asciiTheme="majorBidi" w:eastAsia="Arial Unicode MS" w:hAnsiTheme="majorBidi" w:cstheme="majorBidi"/>
          <w:color w:val="000000"/>
          <w:sz w:val="24"/>
          <w:szCs w:val="24"/>
        </w:rPr>
        <w:t xml:space="preserve"> assess</w:t>
      </w:r>
      <w:r w:rsidR="00056F87" w:rsidRPr="00130DBF">
        <w:rPr>
          <w:rFonts w:asciiTheme="majorBidi" w:eastAsia="Arial Unicode MS" w:hAnsiTheme="majorBidi" w:cstheme="majorBidi"/>
          <w:color w:val="000000"/>
          <w:sz w:val="24"/>
          <w:szCs w:val="24"/>
        </w:rPr>
        <w:t>ment of</w:t>
      </w:r>
      <w:r w:rsidRPr="00130DBF">
        <w:rPr>
          <w:rFonts w:asciiTheme="majorBidi" w:eastAsia="Arial Unicode MS" w:hAnsiTheme="majorBidi" w:cstheme="majorBidi"/>
          <w:color w:val="000000"/>
          <w:sz w:val="24"/>
          <w:szCs w:val="24"/>
        </w:rPr>
        <w:t xml:space="preserve"> achieve</w:t>
      </w:r>
      <w:r w:rsidR="00056F87" w:rsidRPr="00130DBF">
        <w:rPr>
          <w:rFonts w:asciiTheme="majorBidi" w:eastAsia="Arial Unicode MS" w:hAnsiTheme="majorBidi" w:cstheme="majorBidi"/>
          <w:color w:val="000000"/>
          <w:sz w:val="24"/>
          <w:szCs w:val="24"/>
        </w:rPr>
        <w:t>ments, implementation strategy and impact</w:t>
      </w:r>
      <w:r w:rsidR="00F41DC1" w:rsidRPr="00130DBF">
        <w:rPr>
          <w:rFonts w:asciiTheme="majorBidi" w:eastAsia="Arial Unicode MS" w:hAnsiTheme="majorBidi" w:cstheme="majorBidi"/>
          <w:color w:val="000000"/>
          <w:sz w:val="24"/>
          <w:szCs w:val="24"/>
        </w:rPr>
        <w:t xml:space="preserve"> and to provide recommendations and document case studies.</w:t>
      </w:r>
    </w:p>
    <w:p w:rsidR="00175ACC" w:rsidRDefault="00130DBF" w:rsidP="00E77748">
      <w:pPr>
        <w:pStyle w:val="ListParagraph"/>
        <w:numPr>
          <w:ilvl w:val="0"/>
          <w:numId w:val="13"/>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project was designed through participatory approach</w:t>
      </w:r>
      <w:r w:rsidR="00E77748">
        <w:rPr>
          <w:rFonts w:asciiTheme="majorBidi" w:eastAsia="Arial Unicode MS" w:hAnsiTheme="majorBidi" w:cstheme="majorBidi"/>
          <w:sz w:val="24"/>
          <w:szCs w:val="24"/>
        </w:rPr>
        <w:t>es</w:t>
      </w:r>
      <w:r w:rsidRPr="00EB1C18">
        <w:rPr>
          <w:rFonts w:asciiTheme="majorBidi" w:eastAsia="Arial Unicode MS" w:hAnsiTheme="majorBidi" w:cstheme="majorBidi"/>
          <w:sz w:val="24"/>
          <w:szCs w:val="24"/>
        </w:rPr>
        <w:t xml:space="preserve"> wh</w:t>
      </w:r>
      <w:r w:rsidR="00E77748">
        <w:rPr>
          <w:rFonts w:asciiTheme="majorBidi" w:eastAsia="Arial Unicode MS" w:hAnsiTheme="majorBidi" w:cstheme="majorBidi"/>
          <w:sz w:val="24"/>
          <w:szCs w:val="24"/>
        </w:rPr>
        <w:t>ich</w:t>
      </w:r>
      <w:r w:rsidRPr="00EB1C18">
        <w:rPr>
          <w:rFonts w:asciiTheme="majorBidi" w:eastAsia="Arial Unicode MS" w:hAnsiTheme="majorBidi" w:cstheme="majorBidi"/>
          <w:sz w:val="24"/>
          <w:szCs w:val="24"/>
        </w:rPr>
        <w:t xml:space="preserve"> </w:t>
      </w:r>
      <w:r w:rsidR="00E77748">
        <w:rPr>
          <w:rFonts w:asciiTheme="majorBidi" w:eastAsia="Arial Unicode MS" w:hAnsiTheme="majorBidi" w:cstheme="majorBidi"/>
          <w:sz w:val="24"/>
          <w:szCs w:val="24"/>
        </w:rPr>
        <w:t xml:space="preserve">involved </w:t>
      </w:r>
      <w:r w:rsidRPr="00EB1C18">
        <w:rPr>
          <w:rFonts w:asciiTheme="majorBidi" w:eastAsia="Arial Unicode MS" w:hAnsiTheme="majorBidi" w:cstheme="majorBidi"/>
          <w:sz w:val="24"/>
          <w:szCs w:val="24"/>
        </w:rPr>
        <w:t>all program staff members and grassroot</w:t>
      </w:r>
      <w:r w:rsidR="00E77748">
        <w:rPr>
          <w:rFonts w:asciiTheme="majorBidi" w:eastAsia="Arial Unicode MS" w:hAnsiTheme="majorBidi" w:cstheme="majorBidi"/>
          <w:sz w:val="24"/>
          <w:szCs w:val="24"/>
        </w:rPr>
        <w:t>s-organizations</w:t>
      </w:r>
      <w:r w:rsidRPr="00EB1C18">
        <w:rPr>
          <w:rFonts w:asciiTheme="majorBidi" w:eastAsia="Arial Unicode MS" w:hAnsiTheme="majorBidi" w:cstheme="majorBidi"/>
          <w:sz w:val="24"/>
          <w:szCs w:val="24"/>
        </w:rPr>
        <w:t>.</w:t>
      </w:r>
      <w:r w:rsidR="00B04D8C">
        <w:rPr>
          <w:rFonts w:asciiTheme="majorBidi" w:eastAsia="Arial Unicode MS" w:hAnsiTheme="majorBidi" w:cstheme="majorBidi"/>
          <w:sz w:val="24"/>
          <w:szCs w:val="24"/>
        </w:rPr>
        <w:t xml:space="preserve"> It has got strengths and weaknesses.</w:t>
      </w:r>
    </w:p>
    <w:p w:rsidR="00D77FB9" w:rsidRDefault="001C4F0D" w:rsidP="00175ACC">
      <w:pPr>
        <w:pStyle w:val="ListParagraph"/>
        <w:numPr>
          <w:ilvl w:val="0"/>
          <w:numId w:val="13"/>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To have functional </w:t>
      </w:r>
      <w:r w:rsidR="00E77748">
        <w:rPr>
          <w:rFonts w:asciiTheme="majorBidi" w:eastAsia="Arial Unicode MS" w:hAnsiTheme="majorBidi" w:cstheme="majorBidi"/>
          <w:sz w:val="24"/>
          <w:szCs w:val="24"/>
        </w:rPr>
        <w:t>Village Development Committ</w:t>
      </w:r>
      <w:r w:rsidR="008E081E">
        <w:rPr>
          <w:rFonts w:asciiTheme="majorBidi" w:eastAsia="Arial Unicode MS" w:hAnsiTheme="majorBidi" w:cstheme="majorBidi"/>
          <w:sz w:val="24"/>
          <w:szCs w:val="24"/>
        </w:rPr>
        <w:t>e</w:t>
      </w:r>
      <w:r w:rsidR="00E77748">
        <w:rPr>
          <w:rFonts w:asciiTheme="majorBidi" w:eastAsia="Arial Unicode MS" w:hAnsiTheme="majorBidi" w:cstheme="majorBidi"/>
          <w:sz w:val="24"/>
          <w:szCs w:val="24"/>
        </w:rPr>
        <w:t>es (</w:t>
      </w:r>
      <w:r>
        <w:rPr>
          <w:rFonts w:asciiTheme="majorBidi" w:eastAsia="Arial Unicode MS" w:hAnsiTheme="majorBidi" w:cstheme="majorBidi"/>
          <w:sz w:val="24"/>
          <w:szCs w:val="24"/>
        </w:rPr>
        <w:t>VDCs</w:t>
      </w:r>
      <w:r w:rsidR="00E77748">
        <w:rPr>
          <w:rFonts w:asciiTheme="majorBidi" w:eastAsia="Arial Unicode MS" w:hAnsiTheme="majorBidi" w:cstheme="majorBidi"/>
          <w:sz w:val="24"/>
          <w:szCs w:val="24"/>
        </w:rPr>
        <w:t>)</w:t>
      </w:r>
      <w:r>
        <w:rPr>
          <w:rFonts w:asciiTheme="majorBidi" w:eastAsia="Arial Unicode MS" w:hAnsiTheme="majorBidi" w:cstheme="majorBidi"/>
          <w:sz w:val="24"/>
          <w:szCs w:val="24"/>
        </w:rPr>
        <w:t xml:space="preserve"> </w:t>
      </w:r>
      <w:r w:rsidR="007B6DF6">
        <w:rPr>
          <w:rFonts w:asciiTheme="majorBidi" w:eastAsia="Arial Unicode MS" w:hAnsiTheme="majorBidi" w:cstheme="majorBidi"/>
          <w:sz w:val="24"/>
          <w:szCs w:val="24"/>
        </w:rPr>
        <w:t xml:space="preserve">for effective community participation the project formed and </w:t>
      </w:r>
      <w:r w:rsidR="00D77FB9">
        <w:rPr>
          <w:rFonts w:asciiTheme="majorBidi" w:eastAsia="Arial Unicode MS" w:hAnsiTheme="majorBidi" w:cstheme="majorBidi"/>
          <w:sz w:val="24"/>
          <w:szCs w:val="24"/>
        </w:rPr>
        <w:t>supported capacities of VDCs. Inc</w:t>
      </w:r>
      <w:r w:rsidR="00E77748">
        <w:rPr>
          <w:rFonts w:asciiTheme="majorBidi" w:eastAsia="Arial Unicode MS" w:hAnsiTheme="majorBidi" w:cstheme="majorBidi"/>
          <w:sz w:val="24"/>
          <w:szCs w:val="24"/>
        </w:rPr>
        <w:t>lusion of women and youth and de</w:t>
      </w:r>
      <w:r w:rsidR="00D77FB9">
        <w:rPr>
          <w:rFonts w:asciiTheme="majorBidi" w:eastAsia="Arial Unicode MS" w:hAnsiTheme="majorBidi" w:cstheme="majorBidi"/>
          <w:sz w:val="24"/>
          <w:szCs w:val="24"/>
        </w:rPr>
        <w:t>mocratic process were considered.</w:t>
      </w:r>
    </w:p>
    <w:p w:rsidR="00547A50" w:rsidRDefault="00F71831" w:rsidP="00175ACC">
      <w:pPr>
        <w:pStyle w:val="ListParagraph"/>
        <w:numPr>
          <w:ilvl w:val="0"/>
          <w:numId w:val="13"/>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Similarly</w:t>
      </w:r>
      <w:r w:rsidR="00413F35">
        <w:rPr>
          <w:rFonts w:asciiTheme="majorBidi" w:eastAsia="Arial Unicode MS" w:hAnsiTheme="majorBidi" w:cstheme="majorBidi"/>
          <w:sz w:val="24"/>
          <w:szCs w:val="24"/>
        </w:rPr>
        <w:t>,</w:t>
      </w:r>
      <w:r>
        <w:rPr>
          <w:rFonts w:asciiTheme="majorBidi" w:eastAsia="Arial Unicode MS" w:hAnsiTheme="majorBidi" w:cstheme="majorBidi"/>
          <w:sz w:val="24"/>
          <w:szCs w:val="24"/>
        </w:rPr>
        <w:t xml:space="preserve"> capacities </w:t>
      </w:r>
      <w:r w:rsidR="00771736">
        <w:rPr>
          <w:rFonts w:asciiTheme="majorBidi" w:eastAsia="Arial Unicode MS" w:hAnsiTheme="majorBidi" w:cstheme="majorBidi"/>
          <w:sz w:val="24"/>
          <w:szCs w:val="24"/>
        </w:rPr>
        <w:t xml:space="preserve">of </w:t>
      </w:r>
      <w:r w:rsidR="00547A50">
        <w:rPr>
          <w:rFonts w:asciiTheme="majorBidi" w:eastAsia="Arial Unicode MS" w:hAnsiTheme="majorBidi" w:cstheme="majorBidi"/>
          <w:sz w:val="24"/>
          <w:szCs w:val="24"/>
        </w:rPr>
        <w:t>CBOs and LNGOs have been supported financially, technically and institutionally.</w:t>
      </w:r>
    </w:p>
    <w:p w:rsidR="00337EC7" w:rsidRDefault="007F0B8E" w:rsidP="005B60BC">
      <w:pPr>
        <w:pStyle w:val="ListParagraph"/>
        <w:numPr>
          <w:ilvl w:val="0"/>
          <w:numId w:val="13"/>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LEAP included 3 components for improving livelihood of targeted households. These were IGAs</w:t>
      </w:r>
      <w:r w:rsidR="00EF0809">
        <w:rPr>
          <w:rFonts w:asciiTheme="majorBidi" w:eastAsia="Arial Unicode MS" w:hAnsiTheme="majorBidi" w:cstheme="majorBidi"/>
          <w:sz w:val="24"/>
          <w:szCs w:val="24"/>
        </w:rPr>
        <w:t xml:space="preserve"> (1000 HHs)</w:t>
      </w:r>
      <w:r>
        <w:rPr>
          <w:rFonts w:asciiTheme="majorBidi" w:eastAsia="Arial Unicode MS" w:hAnsiTheme="majorBidi" w:cstheme="majorBidi"/>
          <w:sz w:val="24"/>
          <w:szCs w:val="24"/>
        </w:rPr>
        <w:t>, small scale irrigated schemes</w:t>
      </w:r>
      <w:r w:rsidR="00EF0809">
        <w:rPr>
          <w:rFonts w:asciiTheme="majorBidi" w:eastAsia="Arial Unicode MS" w:hAnsiTheme="majorBidi" w:cstheme="majorBidi"/>
          <w:sz w:val="24"/>
          <w:szCs w:val="24"/>
        </w:rPr>
        <w:t xml:space="preserve"> (500 HHs)</w:t>
      </w:r>
      <w:r>
        <w:rPr>
          <w:rFonts w:asciiTheme="majorBidi" w:eastAsia="Arial Unicode MS" w:hAnsiTheme="majorBidi" w:cstheme="majorBidi"/>
          <w:sz w:val="24"/>
          <w:szCs w:val="24"/>
        </w:rPr>
        <w:t xml:space="preserve"> and rain-fed agriculture</w:t>
      </w:r>
      <w:r w:rsidR="00EF0809">
        <w:rPr>
          <w:rFonts w:asciiTheme="majorBidi" w:eastAsia="Arial Unicode MS" w:hAnsiTheme="majorBidi" w:cstheme="majorBidi"/>
          <w:sz w:val="24"/>
          <w:szCs w:val="24"/>
        </w:rPr>
        <w:t xml:space="preserve"> (3000 HHs)</w:t>
      </w:r>
      <w:r>
        <w:rPr>
          <w:rFonts w:asciiTheme="majorBidi" w:eastAsia="Arial Unicode MS" w:hAnsiTheme="majorBidi" w:cstheme="majorBidi"/>
          <w:sz w:val="24"/>
          <w:szCs w:val="24"/>
        </w:rPr>
        <w:t>. The former 2 components were successful but the latter didn’t succeed.</w:t>
      </w:r>
      <w:r w:rsidR="00EF0809">
        <w:rPr>
          <w:rFonts w:asciiTheme="majorBidi" w:eastAsia="Arial Unicode MS" w:hAnsiTheme="majorBidi" w:cstheme="majorBidi"/>
          <w:sz w:val="24"/>
          <w:szCs w:val="24"/>
        </w:rPr>
        <w:t xml:space="preserve"> </w:t>
      </w:r>
      <w:r w:rsidR="009959C5">
        <w:rPr>
          <w:rFonts w:asciiTheme="majorBidi" w:eastAsia="Arial Unicode MS" w:hAnsiTheme="majorBidi" w:cstheme="majorBidi"/>
          <w:sz w:val="24"/>
          <w:szCs w:val="24"/>
        </w:rPr>
        <w:t xml:space="preserve">Failure </w:t>
      </w:r>
      <w:r w:rsidR="005B60BC">
        <w:rPr>
          <w:rFonts w:asciiTheme="majorBidi" w:eastAsia="Arial Unicode MS" w:hAnsiTheme="majorBidi" w:cstheme="majorBidi"/>
          <w:sz w:val="24"/>
          <w:szCs w:val="24"/>
        </w:rPr>
        <w:t xml:space="preserve">is </w:t>
      </w:r>
      <w:r w:rsidR="009959C5">
        <w:rPr>
          <w:rFonts w:asciiTheme="majorBidi" w:eastAsia="Arial Unicode MS" w:hAnsiTheme="majorBidi" w:cstheme="majorBidi"/>
          <w:sz w:val="24"/>
          <w:szCs w:val="24"/>
        </w:rPr>
        <w:t>attr</w:t>
      </w:r>
      <w:r w:rsidR="005B60BC">
        <w:rPr>
          <w:rFonts w:asciiTheme="majorBidi" w:eastAsia="Arial Unicode MS" w:hAnsiTheme="majorBidi" w:cstheme="majorBidi"/>
          <w:sz w:val="24"/>
          <w:szCs w:val="24"/>
        </w:rPr>
        <w:t>ibuted to insufficient rainfall and</w:t>
      </w:r>
      <w:r w:rsidR="009959C5">
        <w:rPr>
          <w:rFonts w:asciiTheme="majorBidi" w:eastAsia="Arial Unicode MS" w:hAnsiTheme="majorBidi" w:cstheme="majorBidi"/>
          <w:sz w:val="24"/>
          <w:szCs w:val="24"/>
        </w:rPr>
        <w:t xml:space="preserve"> delay</w:t>
      </w:r>
      <w:r w:rsidR="005B60BC">
        <w:rPr>
          <w:rFonts w:asciiTheme="majorBidi" w:eastAsia="Arial Unicode MS" w:hAnsiTheme="majorBidi" w:cstheme="majorBidi"/>
          <w:sz w:val="24"/>
          <w:szCs w:val="24"/>
        </w:rPr>
        <w:t>s</w:t>
      </w:r>
      <w:r w:rsidR="009959C5">
        <w:rPr>
          <w:rFonts w:asciiTheme="majorBidi" w:eastAsia="Arial Unicode MS" w:hAnsiTheme="majorBidi" w:cstheme="majorBidi"/>
          <w:sz w:val="24"/>
          <w:szCs w:val="24"/>
        </w:rPr>
        <w:t xml:space="preserve"> </w:t>
      </w:r>
      <w:r w:rsidR="005B60BC">
        <w:rPr>
          <w:rFonts w:asciiTheme="majorBidi" w:eastAsia="Arial Unicode MS" w:hAnsiTheme="majorBidi" w:cstheme="majorBidi"/>
          <w:sz w:val="24"/>
          <w:szCs w:val="24"/>
        </w:rPr>
        <w:t>in</w:t>
      </w:r>
      <w:r w:rsidR="009959C5">
        <w:rPr>
          <w:rFonts w:asciiTheme="majorBidi" w:eastAsia="Arial Unicode MS" w:hAnsiTheme="majorBidi" w:cstheme="majorBidi"/>
          <w:sz w:val="24"/>
          <w:szCs w:val="24"/>
        </w:rPr>
        <w:t xml:space="preserve"> seeds distribution and pests.</w:t>
      </w:r>
    </w:p>
    <w:p w:rsidR="00BF1574" w:rsidRDefault="00C914D7" w:rsidP="00B579FC">
      <w:pPr>
        <w:pStyle w:val="ListParagraph"/>
        <w:numPr>
          <w:ilvl w:val="0"/>
          <w:numId w:val="13"/>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LEAP also included improvement of livelihood of 1</w:t>
      </w:r>
      <w:r w:rsidR="008531DA">
        <w:rPr>
          <w:rFonts w:asciiTheme="majorBidi" w:eastAsia="Arial Unicode MS" w:hAnsiTheme="majorBidi" w:cstheme="majorBidi"/>
          <w:sz w:val="24"/>
          <w:szCs w:val="24"/>
        </w:rPr>
        <w:t>,</w:t>
      </w:r>
      <w:r>
        <w:rPr>
          <w:rFonts w:asciiTheme="majorBidi" w:eastAsia="Arial Unicode MS" w:hAnsiTheme="majorBidi" w:cstheme="majorBidi"/>
          <w:sz w:val="24"/>
          <w:szCs w:val="24"/>
        </w:rPr>
        <w:t xml:space="preserve">000 pastoral households </w:t>
      </w:r>
      <w:r w:rsidR="00251B8D">
        <w:rPr>
          <w:rFonts w:asciiTheme="majorBidi" w:eastAsia="Arial Unicode MS" w:hAnsiTheme="majorBidi" w:cstheme="majorBidi"/>
          <w:sz w:val="24"/>
          <w:szCs w:val="24"/>
        </w:rPr>
        <w:t xml:space="preserve">through access to animal health services. </w:t>
      </w:r>
      <w:r w:rsidR="00BF1574" w:rsidRPr="00BF1574">
        <w:rPr>
          <w:rFonts w:asciiTheme="majorBidi" w:eastAsia="Arial Unicode MS" w:hAnsiTheme="majorBidi" w:cstheme="majorBidi"/>
          <w:sz w:val="24"/>
          <w:szCs w:val="24"/>
        </w:rPr>
        <w:t xml:space="preserve">It includes livelihood enhancement, peaceful co-existence, paravets training and awareness-raising. </w:t>
      </w:r>
      <w:r w:rsidR="00680AE4">
        <w:rPr>
          <w:rFonts w:asciiTheme="majorBidi" w:eastAsia="Arial Unicode MS" w:hAnsiTheme="majorBidi" w:cstheme="majorBidi"/>
          <w:sz w:val="24"/>
          <w:szCs w:val="24"/>
        </w:rPr>
        <w:t>They</w:t>
      </w:r>
      <w:r w:rsidR="00BF1574" w:rsidRPr="00BF1574">
        <w:rPr>
          <w:rFonts w:asciiTheme="majorBidi" w:eastAsia="Arial Unicode MS" w:hAnsiTheme="majorBidi" w:cstheme="majorBidi"/>
          <w:sz w:val="24"/>
          <w:szCs w:val="24"/>
        </w:rPr>
        <w:t xml:space="preserve"> have been included as direct beneficiaries in other components (IGAs and small scale irrigated schemes) and as indirect beneficiaries in water supply. </w:t>
      </w:r>
      <w:r w:rsidR="00FB3D62">
        <w:rPr>
          <w:rFonts w:asciiTheme="majorBidi" w:eastAsia="Arial Unicode MS" w:hAnsiTheme="majorBidi" w:cstheme="majorBidi"/>
          <w:sz w:val="24"/>
          <w:szCs w:val="24"/>
        </w:rPr>
        <w:t>More th</w:t>
      </w:r>
      <w:r w:rsidR="00B579FC">
        <w:rPr>
          <w:rFonts w:asciiTheme="majorBidi" w:eastAsia="Arial Unicode MS" w:hAnsiTheme="majorBidi" w:cstheme="majorBidi"/>
          <w:sz w:val="24"/>
          <w:szCs w:val="24"/>
        </w:rPr>
        <w:t>an</w:t>
      </w:r>
      <w:r w:rsidR="00FB3D62">
        <w:rPr>
          <w:rFonts w:asciiTheme="majorBidi" w:eastAsia="Arial Unicode MS" w:hAnsiTheme="majorBidi" w:cstheme="majorBidi"/>
          <w:sz w:val="24"/>
          <w:szCs w:val="24"/>
        </w:rPr>
        <w:t xml:space="preserve"> 9</w:t>
      </w:r>
      <w:r w:rsidR="00382C81">
        <w:rPr>
          <w:rFonts w:asciiTheme="majorBidi" w:eastAsia="Arial Unicode MS" w:hAnsiTheme="majorBidi" w:cstheme="majorBidi"/>
          <w:sz w:val="24"/>
          <w:szCs w:val="24"/>
        </w:rPr>
        <w:t>,</w:t>
      </w:r>
      <w:r w:rsidR="00FB3D62">
        <w:rPr>
          <w:rFonts w:asciiTheme="majorBidi" w:eastAsia="Arial Unicode MS" w:hAnsiTheme="majorBidi" w:cstheme="majorBidi"/>
          <w:sz w:val="24"/>
          <w:szCs w:val="24"/>
        </w:rPr>
        <w:t>000 heads of animal were vaccinated.</w:t>
      </w:r>
    </w:p>
    <w:p w:rsidR="004C2EE3" w:rsidRPr="00706C3C" w:rsidRDefault="004C2EE3" w:rsidP="00515C00">
      <w:pPr>
        <w:pStyle w:val="ListParagraph"/>
        <w:numPr>
          <w:ilvl w:val="0"/>
          <w:numId w:val="13"/>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Water supply was one of LEAP components. T</w:t>
      </w:r>
      <w:r w:rsidRPr="004C2EE3">
        <w:rPr>
          <w:rFonts w:asciiTheme="majorBidi" w:eastAsia="Arial Unicode MS" w:hAnsiTheme="majorBidi" w:cstheme="majorBidi"/>
          <w:sz w:val="24"/>
          <w:szCs w:val="24"/>
        </w:rPr>
        <w:t>he number of water points rehabilitated or constructed is very small. There are two mini-water yards in Kass and two in G</w:t>
      </w:r>
      <w:r w:rsidR="00DC1E69">
        <w:rPr>
          <w:rFonts w:asciiTheme="majorBidi" w:eastAsia="Arial Unicode MS" w:hAnsiTheme="majorBidi" w:cstheme="majorBidi"/>
          <w:sz w:val="24"/>
          <w:szCs w:val="24"/>
        </w:rPr>
        <w:t>e</w:t>
      </w:r>
      <w:r w:rsidR="0053307B">
        <w:rPr>
          <w:rFonts w:asciiTheme="majorBidi" w:eastAsia="Arial Unicode MS" w:hAnsiTheme="majorBidi" w:cstheme="majorBidi"/>
          <w:sz w:val="24"/>
          <w:szCs w:val="24"/>
        </w:rPr>
        <w:t xml:space="preserve">reida in addition to </w:t>
      </w:r>
      <w:r w:rsidR="005E2267">
        <w:rPr>
          <w:rFonts w:asciiTheme="majorBidi" w:eastAsia="Arial Unicode MS" w:hAnsiTheme="majorBidi" w:cstheme="majorBidi"/>
          <w:sz w:val="24"/>
          <w:szCs w:val="24"/>
        </w:rPr>
        <w:t>7</w:t>
      </w:r>
      <w:r w:rsidRPr="004C2EE3">
        <w:rPr>
          <w:rFonts w:asciiTheme="majorBidi" w:eastAsia="Arial Unicode MS" w:hAnsiTheme="majorBidi" w:cstheme="majorBidi"/>
          <w:sz w:val="24"/>
          <w:szCs w:val="24"/>
        </w:rPr>
        <w:t xml:space="preserve"> hand pumps. This achievement is far below the target which was improving access of 80% of targeted population in the two Localities.</w:t>
      </w:r>
      <w:r w:rsidR="00973735" w:rsidRPr="00706C3C">
        <w:rPr>
          <w:rFonts w:asciiTheme="majorBidi" w:eastAsia="Arial Unicode MS" w:hAnsiTheme="majorBidi" w:cstheme="majorBidi"/>
          <w:color w:val="002060"/>
          <w:sz w:val="24"/>
          <w:szCs w:val="24"/>
        </w:rPr>
        <w:t xml:space="preserve"> </w:t>
      </w:r>
      <w:r w:rsidR="00EB7C3E" w:rsidRPr="00706C3C">
        <w:rPr>
          <w:rFonts w:asciiTheme="majorBidi" w:eastAsia="Arial Unicode MS" w:hAnsiTheme="majorBidi" w:cstheme="majorBidi"/>
          <w:sz w:val="24"/>
          <w:szCs w:val="24"/>
        </w:rPr>
        <w:t xml:space="preserve">The target was 4,000 households </w:t>
      </w:r>
      <w:r w:rsidR="008F7B38" w:rsidRPr="00706C3C">
        <w:rPr>
          <w:rFonts w:asciiTheme="majorBidi" w:eastAsia="Arial Unicode MS" w:hAnsiTheme="majorBidi" w:cstheme="majorBidi"/>
          <w:sz w:val="24"/>
          <w:szCs w:val="24"/>
        </w:rPr>
        <w:t>and the actual number of beneficiaries is about 2,</w:t>
      </w:r>
      <w:r w:rsidR="00515C00" w:rsidRPr="00706C3C">
        <w:rPr>
          <w:rFonts w:asciiTheme="majorBidi" w:eastAsia="Arial Unicode MS" w:hAnsiTheme="majorBidi" w:cstheme="majorBidi"/>
          <w:sz w:val="24"/>
          <w:szCs w:val="24"/>
        </w:rPr>
        <w:t>5</w:t>
      </w:r>
      <w:r w:rsidR="008F7B38" w:rsidRPr="00706C3C">
        <w:rPr>
          <w:rFonts w:asciiTheme="majorBidi" w:eastAsia="Arial Unicode MS" w:hAnsiTheme="majorBidi" w:cstheme="majorBidi"/>
          <w:sz w:val="24"/>
          <w:szCs w:val="24"/>
        </w:rPr>
        <w:t>00 households.</w:t>
      </w:r>
      <w:r w:rsidR="00EB7C3E" w:rsidRPr="00706C3C">
        <w:rPr>
          <w:rFonts w:asciiTheme="majorBidi" w:eastAsia="Arial Unicode MS" w:hAnsiTheme="majorBidi" w:cstheme="majorBidi"/>
          <w:sz w:val="24"/>
          <w:szCs w:val="24"/>
        </w:rPr>
        <w:t xml:space="preserve"> </w:t>
      </w:r>
    </w:p>
    <w:p w:rsidR="00657101" w:rsidRPr="00706C3C" w:rsidRDefault="007368B8" w:rsidP="00DC1E69">
      <w:pPr>
        <w:pStyle w:val="ListParagraph"/>
        <w:numPr>
          <w:ilvl w:val="0"/>
          <w:numId w:val="13"/>
        </w:numPr>
        <w:jc w:val="both"/>
        <w:rPr>
          <w:rFonts w:asciiTheme="majorBidi" w:eastAsia="Arial Unicode MS" w:hAnsiTheme="majorBidi" w:cstheme="majorBidi"/>
          <w:sz w:val="24"/>
          <w:szCs w:val="24"/>
        </w:rPr>
      </w:pPr>
      <w:r w:rsidRPr="00706C3C">
        <w:rPr>
          <w:rFonts w:asciiTheme="majorBidi" w:eastAsia="Arial Unicode MS" w:hAnsiTheme="majorBidi" w:cstheme="majorBidi"/>
          <w:sz w:val="24"/>
          <w:szCs w:val="24"/>
        </w:rPr>
        <w:t xml:space="preserve">The main elements of </w:t>
      </w:r>
      <w:r w:rsidR="00983E4D" w:rsidRPr="00706C3C">
        <w:rPr>
          <w:rFonts w:asciiTheme="majorBidi" w:eastAsia="Arial Unicode MS" w:hAnsiTheme="majorBidi" w:cstheme="majorBidi"/>
          <w:sz w:val="24"/>
          <w:szCs w:val="24"/>
        </w:rPr>
        <w:t>hygiene</w:t>
      </w:r>
      <w:r w:rsidRPr="00706C3C">
        <w:rPr>
          <w:rFonts w:asciiTheme="majorBidi" w:eastAsia="Arial Unicode MS" w:hAnsiTheme="majorBidi" w:cstheme="majorBidi"/>
          <w:sz w:val="24"/>
          <w:szCs w:val="24"/>
        </w:rPr>
        <w:t xml:space="preserve"> component </w:t>
      </w:r>
      <w:r w:rsidR="00983E4D" w:rsidRPr="00706C3C">
        <w:rPr>
          <w:rFonts w:asciiTheme="majorBidi" w:eastAsia="Arial Unicode MS" w:hAnsiTheme="majorBidi" w:cstheme="majorBidi"/>
          <w:sz w:val="24"/>
          <w:szCs w:val="24"/>
        </w:rPr>
        <w:t>were</w:t>
      </w:r>
      <w:r w:rsidRPr="00706C3C">
        <w:rPr>
          <w:rFonts w:asciiTheme="majorBidi" w:eastAsia="Arial Unicode MS" w:hAnsiTheme="majorBidi" w:cstheme="majorBidi"/>
          <w:sz w:val="24"/>
          <w:szCs w:val="24"/>
        </w:rPr>
        <w:t xml:space="preserve"> creation of awareness on sanitation and hygiene practices, construction of institutional latrines, </w:t>
      </w:r>
      <w:r w:rsidR="00DC1E69" w:rsidRPr="00706C3C">
        <w:rPr>
          <w:rFonts w:asciiTheme="majorBidi" w:eastAsia="Arial Unicode MS" w:hAnsiTheme="majorBidi" w:cstheme="majorBidi"/>
          <w:sz w:val="24"/>
          <w:szCs w:val="24"/>
        </w:rPr>
        <w:t>production</w:t>
      </w:r>
      <w:r w:rsidRPr="00706C3C">
        <w:rPr>
          <w:rFonts w:asciiTheme="majorBidi" w:eastAsia="Arial Unicode MS" w:hAnsiTheme="majorBidi" w:cstheme="majorBidi"/>
          <w:sz w:val="24"/>
          <w:szCs w:val="24"/>
        </w:rPr>
        <w:t xml:space="preserve"> and distribution of concrete slabs for household latrines and TOT for Women Clubs on good hygiene practices.</w:t>
      </w:r>
      <w:r w:rsidR="00983E4D" w:rsidRPr="00706C3C">
        <w:rPr>
          <w:rFonts w:asciiTheme="majorBidi" w:eastAsia="Arial Unicode MS" w:hAnsiTheme="majorBidi" w:cstheme="majorBidi"/>
          <w:sz w:val="24"/>
          <w:szCs w:val="24"/>
        </w:rPr>
        <w:t xml:space="preserve"> </w:t>
      </w:r>
      <w:r w:rsidR="00372DF3" w:rsidRPr="00706C3C">
        <w:rPr>
          <w:rFonts w:asciiTheme="majorBidi" w:eastAsia="Arial Unicode MS" w:hAnsiTheme="majorBidi" w:cstheme="majorBidi"/>
          <w:sz w:val="24"/>
          <w:szCs w:val="24"/>
        </w:rPr>
        <w:t>This was relatively successful in G</w:t>
      </w:r>
      <w:r w:rsidR="00EB7C3E" w:rsidRPr="00706C3C">
        <w:rPr>
          <w:rFonts w:asciiTheme="majorBidi" w:eastAsia="Arial Unicode MS" w:hAnsiTheme="majorBidi" w:cstheme="majorBidi"/>
          <w:sz w:val="24"/>
          <w:szCs w:val="24"/>
        </w:rPr>
        <w:t>e</w:t>
      </w:r>
      <w:r w:rsidR="00372DF3" w:rsidRPr="00706C3C">
        <w:rPr>
          <w:rFonts w:asciiTheme="majorBidi" w:eastAsia="Arial Unicode MS" w:hAnsiTheme="majorBidi" w:cstheme="majorBidi"/>
          <w:sz w:val="24"/>
          <w:szCs w:val="24"/>
        </w:rPr>
        <w:t>reida and failure in Kass.</w:t>
      </w:r>
      <w:r w:rsidR="00973735" w:rsidRPr="00706C3C">
        <w:rPr>
          <w:rFonts w:asciiTheme="majorBidi" w:eastAsia="Arial Unicode MS" w:hAnsiTheme="majorBidi" w:cstheme="majorBidi"/>
          <w:sz w:val="24"/>
          <w:szCs w:val="24"/>
        </w:rPr>
        <w:t xml:space="preserve"> Criteria used to measure success or failure are the number of slabs used by beneficiaries to construct household pit latrines and number of beneficiaries reached by awareness-raising activities.</w:t>
      </w:r>
    </w:p>
    <w:p w:rsidR="00372DF3" w:rsidRDefault="00DC1E69" w:rsidP="00DC1E69">
      <w:pPr>
        <w:pStyle w:val="ListParagraph"/>
        <w:numPr>
          <w:ilvl w:val="0"/>
          <w:numId w:val="13"/>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The p</w:t>
      </w:r>
      <w:r w:rsidR="00B7086B">
        <w:rPr>
          <w:rFonts w:asciiTheme="majorBidi" w:eastAsia="Arial Unicode MS" w:hAnsiTheme="majorBidi" w:cstheme="majorBidi"/>
          <w:sz w:val="24"/>
          <w:szCs w:val="24"/>
        </w:rPr>
        <w:t xml:space="preserve">eace building component </w:t>
      </w:r>
      <w:r w:rsidR="00556445" w:rsidRPr="00EB1C18">
        <w:rPr>
          <w:rFonts w:asciiTheme="majorBidi" w:eastAsia="Arial Unicode MS" w:hAnsiTheme="majorBidi" w:cstheme="majorBidi"/>
          <w:sz w:val="24"/>
          <w:szCs w:val="24"/>
        </w:rPr>
        <w:t>consists of formation of representative Peace Committees</w:t>
      </w:r>
      <w:r w:rsidR="00B7086B">
        <w:rPr>
          <w:rFonts w:asciiTheme="majorBidi" w:eastAsia="Arial Unicode MS" w:hAnsiTheme="majorBidi" w:cstheme="majorBidi"/>
          <w:sz w:val="24"/>
          <w:szCs w:val="24"/>
        </w:rPr>
        <w:t xml:space="preserve"> and</w:t>
      </w:r>
      <w:r w:rsidR="00556445" w:rsidRPr="00EB1C18">
        <w:rPr>
          <w:rFonts w:asciiTheme="majorBidi" w:eastAsia="Arial Unicode MS" w:hAnsiTheme="majorBidi" w:cstheme="majorBidi"/>
          <w:sz w:val="24"/>
          <w:szCs w:val="24"/>
        </w:rPr>
        <w:t xml:space="preserve"> training community leaders on relevant issues such as conflict resolution, mediation and leadership skills. These efforts aimed at reduction of conflict over natural resources and trust building.</w:t>
      </w:r>
      <w:r w:rsidR="00B7086B">
        <w:rPr>
          <w:rFonts w:asciiTheme="majorBidi" w:eastAsia="Arial Unicode MS" w:hAnsiTheme="majorBidi" w:cstheme="majorBidi"/>
          <w:sz w:val="24"/>
          <w:szCs w:val="24"/>
        </w:rPr>
        <w:t xml:space="preserve"> </w:t>
      </w:r>
      <w:r w:rsidR="00AC2EC2">
        <w:rPr>
          <w:rFonts w:asciiTheme="majorBidi" w:eastAsia="Arial Unicode MS" w:hAnsiTheme="majorBidi" w:cstheme="majorBidi"/>
          <w:sz w:val="24"/>
          <w:szCs w:val="24"/>
        </w:rPr>
        <w:t>Documentation and endorsement of customary laws are missing.</w:t>
      </w:r>
    </w:p>
    <w:p w:rsidR="004F2DF3" w:rsidRPr="004F2DF3" w:rsidRDefault="004F2DF3" w:rsidP="00D631AC">
      <w:pPr>
        <w:pStyle w:val="ListParagraph"/>
        <w:numPr>
          <w:ilvl w:val="0"/>
          <w:numId w:val="13"/>
        </w:numPr>
        <w:tabs>
          <w:tab w:val="left" w:pos="3420"/>
        </w:tabs>
        <w:jc w:val="both"/>
        <w:rPr>
          <w:rFonts w:asciiTheme="majorBidi" w:eastAsia="Arial Unicode MS" w:hAnsiTheme="majorBidi" w:cstheme="majorBidi"/>
          <w:sz w:val="24"/>
          <w:szCs w:val="24"/>
          <w:lang w:val="en-GB"/>
        </w:rPr>
      </w:pPr>
      <w:r w:rsidRPr="004F2DF3">
        <w:rPr>
          <w:rFonts w:asciiTheme="majorBidi" w:eastAsia="Arial Unicode MS" w:hAnsiTheme="majorBidi" w:cstheme="majorBidi"/>
          <w:sz w:val="24"/>
          <w:szCs w:val="24"/>
          <w:lang w:val="en-GB"/>
        </w:rPr>
        <w:t>Central to</w:t>
      </w:r>
      <w:r w:rsidR="00127A79">
        <w:rPr>
          <w:rFonts w:asciiTheme="majorBidi" w:eastAsia="Arial Unicode MS" w:hAnsiTheme="majorBidi" w:cstheme="majorBidi"/>
          <w:sz w:val="24"/>
          <w:szCs w:val="24"/>
          <w:lang w:val="en-GB"/>
        </w:rPr>
        <w:t xml:space="preserve"> the</w:t>
      </w:r>
      <w:r w:rsidRPr="004F2DF3">
        <w:rPr>
          <w:rFonts w:asciiTheme="majorBidi" w:eastAsia="Arial Unicode MS" w:hAnsiTheme="majorBidi" w:cstheme="majorBidi"/>
          <w:sz w:val="24"/>
          <w:szCs w:val="24"/>
          <w:lang w:val="en-GB"/>
        </w:rPr>
        <w:t xml:space="preserve"> LEAP implementation strategy is partnership with loc</w:t>
      </w:r>
      <w:r w:rsidR="00127A79">
        <w:rPr>
          <w:rFonts w:asciiTheme="majorBidi" w:eastAsia="Arial Unicode MS" w:hAnsiTheme="majorBidi" w:cstheme="majorBidi"/>
          <w:sz w:val="24"/>
          <w:szCs w:val="24"/>
          <w:lang w:val="en-GB"/>
        </w:rPr>
        <w:t>al NGOs, CBOs and VDCs. This</w:t>
      </w:r>
      <w:r w:rsidRPr="004F2DF3">
        <w:rPr>
          <w:rFonts w:asciiTheme="majorBidi" w:eastAsia="Arial Unicode MS" w:hAnsiTheme="majorBidi" w:cstheme="majorBidi"/>
          <w:sz w:val="24"/>
          <w:szCs w:val="24"/>
          <w:lang w:val="en-GB"/>
        </w:rPr>
        <w:t xml:space="preserve"> entailed building capacities of local NGOs and establishment and supporting CBOs and VDCs. The objectives of creating partnership with LNGOs and CBOs were to </w:t>
      </w:r>
      <w:r w:rsidRPr="004F2DF3">
        <w:rPr>
          <w:rFonts w:asciiTheme="majorBidi" w:eastAsia="Arial Unicode MS" w:hAnsiTheme="majorBidi" w:cstheme="majorBidi"/>
          <w:sz w:val="24"/>
          <w:szCs w:val="24"/>
          <w:lang w:val="en-GB"/>
        </w:rPr>
        <w:lastRenderedPageBreak/>
        <w:t xml:space="preserve">ensure community participation, success of </w:t>
      </w:r>
      <w:r w:rsidR="00127A79">
        <w:rPr>
          <w:rFonts w:asciiTheme="majorBidi" w:eastAsia="Arial Unicode MS" w:hAnsiTheme="majorBidi" w:cstheme="majorBidi"/>
          <w:sz w:val="24"/>
          <w:szCs w:val="24"/>
          <w:lang w:val="en-GB"/>
        </w:rPr>
        <w:t xml:space="preserve">the </w:t>
      </w:r>
      <w:r w:rsidRPr="004F2DF3">
        <w:rPr>
          <w:rFonts w:asciiTheme="majorBidi" w:eastAsia="Arial Unicode MS" w:hAnsiTheme="majorBidi" w:cstheme="majorBidi"/>
          <w:sz w:val="24"/>
          <w:szCs w:val="24"/>
          <w:lang w:val="en-GB"/>
        </w:rPr>
        <w:t>implementation process, cost effectiveness and enhance</w:t>
      </w:r>
      <w:r w:rsidR="00127A79">
        <w:rPr>
          <w:rFonts w:asciiTheme="majorBidi" w:eastAsia="Arial Unicode MS" w:hAnsiTheme="majorBidi" w:cstheme="majorBidi"/>
          <w:sz w:val="24"/>
          <w:szCs w:val="24"/>
          <w:lang w:val="en-GB"/>
        </w:rPr>
        <w:t>d</w:t>
      </w:r>
      <w:r w:rsidRPr="004F2DF3">
        <w:rPr>
          <w:rFonts w:asciiTheme="majorBidi" w:eastAsia="Arial Unicode MS" w:hAnsiTheme="majorBidi" w:cstheme="majorBidi"/>
          <w:sz w:val="24"/>
          <w:szCs w:val="24"/>
          <w:lang w:val="en-GB"/>
        </w:rPr>
        <w:t xml:space="preserve"> sustainability. An intermediate objective is to qualify local actors for long term local development interventions.   </w:t>
      </w:r>
    </w:p>
    <w:p w:rsidR="00C14875" w:rsidRDefault="00267061" w:rsidP="00760D5C">
      <w:pPr>
        <w:pStyle w:val="ListParagraph"/>
        <w:numPr>
          <w:ilvl w:val="0"/>
          <w:numId w:val="13"/>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The project was relevant to community needs and priorities, MDGs and CIS strategy in Darfur. </w:t>
      </w:r>
      <w:r w:rsidR="00760D5C" w:rsidRPr="000C1967">
        <w:rPr>
          <w:rFonts w:asciiTheme="majorBidi" w:eastAsia="Arial Unicode MS" w:hAnsiTheme="majorBidi" w:cstheme="majorBidi"/>
          <w:sz w:val="24"/>
          <w:szCs w:val="24"/>
        </w:rPr>
        <w:t>Activities of the project were implemented with reasonable e</w:t>
      </w:r>
      <w:r w:rsidRPr="000C1967">
        <w:rPr>
          <w:rFonts w:asciiTheme="majorBidi" w:eastAsia="Arial Unicode MS" w:hAnsiTheme="majorBidi" w:cstheme="majorBidi"/>
          <w:sz w:val="24"/>
          <w:szCs w:val="24"/>
        </w:rPr>
        <w:t xml:space="preserve">ffectiveness and efficiency </w:t>
      </w:r>
      <w:r w:rsidR="001D6C3F" w:rsidRPr="000C1967">
        <w:rPr>
          <w:rFonts w:asciiTheme="majorBidi" w:eastAsia="Arial Unicode MS" w:hAnsiTheme="majorBidi" w:cstheme="majorBidi"/>
          <w:sz w:val="24"/>
          <w:szCs w:val="24"/>
        </w:rPr>
        <w:t>despite</w:t>
      </w:r>
      <w:r w:rsidRPr="000C1967">
        <w:rPr>
          <w:rFonts w:asciiTheme="majorBidi" w:eastAsia="Arial Unicode MS" w:hAnsiTheme="majorBidi" w:cstheme="majorBidi"/>
          <w:sz w:val="24"/>
          <w:szCs w:val="24"/>
        </w:rPr>
        <w:t xml:space="preserve"> the </w:t>
      </w:r>
      <w:r w:rsidR="001D6C3F" w:rsidRPr="000C1967">
        <w:rPr>
          <w:rFonts w:asciiTheme="majorBidi" w:eastAsia="Arial Unicode MS" w:hAnsiTheme="majorBidi" w:cstheme="majorBidi"/>
          <w:sz w:val="24"/>
          <w:szCs w:val="24"/>
        </w:rPr>
        <w:t xml:space="preserve">fragile </w:t>
      </w:r>
      <w:r w:rsidR="000B597A" w:rsidRPr="000C1967">
        <w:rPr>
          <w:rFonts w:asciiTheme="majorBidi" w:eastAsia="Arial Unicode MS" w:hAnsiTheme="majorBidi" w:cstheme="majorBidi"/>
          <w:sz w:val="24"/>
          <w:szCs w:val="24"/>
        </w:rPr>
        <w:t>external context</w:t>
      </w:r>
      <w:r w:rsidRPr="000C1967">
        <w:rPr>
          <w:rFonts w:asciiTheme="majorBidi" w:eastAsia="Arial Unicode MS" w:hAnsiTheme="majorBidi" w:cstheme="majorBidi"/>
          <w:sz w:val="24"/>
          <w:szCs w:val="24"/>
        </w:rPr>
        <w:t>.</w:t>
      </w:r>
    </w:p>
    <w:p w:rsidR="00CE22EE" w:rsidRDefault="00570FB2" w:rsidP="00570FB2">
      <w:pPr>
        <w:pStyle w:val="ListParagraph"/>
        <w:numPr>
          <w:ilvl w:val="0"/>
          <w:numId w:val="13"/>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The impact of IGAs, irrigated schemes and water supply was remarkable; however, other components achieved less impact.</w:t>
      </w:r>
      <w:r w:rsidR="007D3342">
        <w:rPr>
          <w:rFonts w:asciiTheme="majorBidi" w:eastAsia="Arial Unicode MS" w:hAnsiTheme="majorBidi" w:cstheme="majorBidi"/>
          <w:sz w:val="24"/>
          <w:szCs w:val="24"/>
        </w:rPr>
        <w:t xml:space="preserve"> On the other hand, two factors of sustainability (ownership and in-built strategy) are </w:t>
      </w:r>
      <w:r w:rsidR="00362B5C">
        <w:rPr>
          <w:rFonts w:asciiTheme="majorBidi" w:eastAsia="Arial Unicode MS" w:hAnsiTheme="majorBidi" w:cstheme="majorBidi"/>
          <w:sz w:val="24"/>
          <w:szCs w:val="24"/>
        </w:rPr>
        <w:t>reliable while follow up factor is not.</w:t>
      </w:r>
    </w:p>
    <w:p w:rsidR="004842F8" w:rsidRPr="004842F8" w:rsidRDefault="004842F8" w:rsidP="001D4DEC">
      <w:pPr>
        <w:pStyle w:val="ListParagraph"/>
        <w:numPr>
          <w:ilvl w:val="0"/>
          <w:numId w:val="13"/>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surrounding environment was </w:t>
      </w:r>
      <w:r w:rsidR="00B0426C">
        <w:rPr>
          <w:rFonts w:asciiTheme="majorBidi" w:eastAsia="Arial Unicode MS" w:hAnsiTheme="majorBidi" w:cstheme="majorBidi"/>
          <w:sz w:val="24"/>
          <w:szCs w:val="24"/>
        </w:rPr>
        <w:t>very</w:t>
      </w:r>
      <w:r w:rsidRPr="00EB1C18">
        <w:rPr>
          <w:rFonts w:asciiTheme="majorBidi" w:eastAsia="Arial Unicode MS" w:hAnsiTheme="majorBidi" w:cstheme="majorBidi"/>
          <w:sz w:val="24"/>
          <w:szCs w:val="24"/>
        </w:rPr>
        <w:t xml:space="preserve"> volatile </w:t>
      </w:r>
      <w:r w:rsidR="00B0426C">
        <w:rPr>
          <w:rFonts w:asciiTheme="majorBidi" w:eastAsia="Arial Unicode MS" w:hAnsiTheme="majorBidi" w:cstheme="majorBidi"/>
          <w:sz w:val="24"/>
          <w:szCs w:val="24"/>
        </w:rPr>
        <w:t>and</w:t>
      </w:r>
      <w:r w:rsidRPr="00EB1C18">
        <w:rPr>
          <w:rFonts w:asciiTheme="majorBidi" w:eastAsia="Arial Unicode MS" w:hAnsiTheme="majorBidi" w:cstheme="majorBidi"/>
          <w:sz w:val="24"/>
          <w:szCs w:val="24"/>
        </w:rPr>
        <w:t xml:space="preserve"> witnessed </w:t>
      </w:r>
      <w:r w:rsidR="00B0426C">
        <w:rPr>
          <w:rFonts w:asciiTheme="majorBidi" w:eastAsia="Arial Unicode MS" w:hAnsiTheme="majorBidi" w:cstheme="majorBidi"/>
          <w:sz w:val="24"/>
          <w:szCs w:val="24"/>
        </w:rPr>
        <w:t xml:space="preserve">simultaneous </w:t>
      </w:r>
      <w:r w:rsidRPr="00EB1C18">
        <w:rPr>
          <w:rFonts w:asciiTheme="majorBidi" w:eastAsia="Arial Unicode MS" w:hAnsiTheme="majorBidi" w:cstheme="majorBidi"/>
          <w:sz w:val="24"/>
          <w:szCs w:val="24"/>
        </w:rPr>
        <w:t xml:space="preserve">tribal conflicts </w:t>
      </w:r>
      <w:r w:rsidR="001D4DEC">
        <w:rPr>
          <w:rFonts w:asciiTheme="majorBidi" w:eastAsia="Arial Unicode MS" w:hAnsiTheme="majorBidi" w:cstheme="majorBidi"/>
          <w:sz w:val="24"/>
          <w:szCs w:val="24"/>
        </w:rPr>
        <w:t>and</w:t>
      </w:r>
      <w:r w:rsidRPr="00EB1C18">
        <w:rPr>
          <w:rFonts w:asciiTheme="majorBidi" w:eastAsia="Arial Unicode MS" w:hAnsiTheme="majorBidi" w:cstheme="majorBidi"/>
          <w:sz w:val="24"/>
          <w:szCs w:val="24"/>
        </w:rPr>
        <w:t xml:space="preserve"> political armed conflict. The project implementation process has, also, been facing several difficulties and logistical constraints.  </w:t>
      </w:r>
    </w:p>
    <w:p w:rsidR="004842F8" w:rsidRPr="00EB1C18" w:rsidRDefault="004842F8" w:rsidP="000C1967">
      <w:pPr>
        <w:pStyle w:val="ListParagraph"/>
        <w:numPr>
          <w:ilvl w:val="0"/>
          <w:numId w:val="13"/>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project is a good manifestation of inter-relationship between peace and development. It has broken the vicious circle of the dilemma which is first peace or development by an intervention that addresses recovery and long term needs. It has coincided with a voluntary return of IDPs to the targeted areas and played a role in attracting more returnees.   </w:t>
      </w:r>
    </w:p>
    <w:p w:rsidR="004842F8" w:rsidRPr="00EB1C18" w:rsidRDefault="004842F8" w:rsidP="004842F8">
      <w:pPr>
        <w:pStyle w:val="ListParagraph"/>
        <w:numPr>
          <w:ilvl w:val="0"/>
          <w:numId w:val="13"/>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organization of the targeted communities through formation of VDCs and CBOs and the associated capacity building was the platform for the demonstrated achievements. With more technical and institutional support they can lead local community development.</w:t>
      </w:r>
    </w:p>
    <w:p w:rsidR="004842F8" w:rsidRPr="00EB1C18" w:rsidRDefault="004842F8" w:rsidP="004842F8">
      <w:pPr>
        <w:pStyle w:val="ListParagraph"/>
        <w:numPr>
          <w:ilvl w:val="0"/>
          <w:numId w:val="13"/>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livelihood activities were successful and supplemented each other as the beneficiaries of each component are different to a chance for wider coverage. The irrigated small schemes, IGAs and water supply are the most successful components followed by hygiene, capacity building, peace building and livestock health services.</w:t>
      </w:r>
    </w:p>
    <w:p w:rsidR="002D6138" w:rsidRPr="002D6138" w:rsidRDefault="002D6138" w:rsidP="0021418E">
      <w:pPr>
        <w:pStyle w:val="ListParagraph"/>
        <w:numPr>
          <w:ilvl w:val="0"/>
          <w:numId w:val="13"/>
        </w:numPr>
        <w:jc w:val="both"/>
        <w:rPr>
          <w:rFonts w:asciiTheme="majorBidi" w:eastAsia="Arial Unicode MS" w:hAnsiTheme="majorBidi" w:cstheme="majorBidi"/>
          <w:b/>
          <w:bCs/>
          <w:i/>
          <w:iCs/>
          <w:sz w:val="24"/>
          <w:szCs w:val="24"/>
        </w:rPr>
      </w:pPr>
      <w:r w:rsidRPr="002D6138">
        <w:rPr>
          <w:rFonts w:asciiTheme="majorBidi" w:eastAsia="Arial Unicode MS" w:hAnsiTheme="majorBidi" w:cstheme="majorBidi"/>
          <w:b/>
          <w:bCs/>
          <w:i/>
          <w:iCs/>
          <w:sz w:val="24"/>
          <w:szCs w:val="24"/>
        </w:rPr>
        <w:t>Recommendations:</w:t>
      </w:r>
    </w:p>
    <w:p w:rsidR="0021418E" w:rsidRPr="00926EDA" w:rsidRDefault="0021418E" w:rsidP="00926EDA">
      <w:pPr>
        <w:pStyle w:val="ListParagraph"/>
        <w:numPr>
          <w:ilvl w:val="0"/>
          <w:numId w:val="13"/>
        </w:numPr>
        <w:jc w:val="both"/>
        <w:rPr>
          <w:rFonts w:asciiTheme="majorBidi" w:eastAsia="Arial Unicode MS" w:hAnsiTheme="majorBidi" w:cstheme="majorBidi"/>
          <w:i/>
          <w:iCs/>
          <w:sz w:val="24"/>
          <w:szCs w:val="24"/>
        </w:rPr>
      </w:pPr>
      <w:r w:rsidRPr="00926EDA">
        <w:rPr>
          <w:rFonts w:asciiTheme="majorBidi" w:eastAsia="Arial Unicode MS" w:hAnsiTheme="majorBidi" w:cstheme="majorBidi"/>
          <w:i/>
          <w:iCs/>
          <w:sz w:val="24"/>
          <w:szCs w:val="24"/>
        </w:rPr>
        <w:t>It is strongly advisable to devote adequate time, efforts and expertise for project design and updating.</w:t>
      </w:r>
    </w:p>
    <w:p w:rsidR="0021418E" w:rsidRPr="00EB1C18" w:rsidRDefault="0021418E" w:rsidP="00926EDA">
      <w:pPr>
        <w:pStyle w:val="ListParagraph"/>
        <w:numPr>
          <w:ilvl w:val="0"/>
          <w:numId w:val="13"/>
        </w:numPr>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 xml:space="preserve">Establishment of follow up mechanism for effective TOT is highly recommended. </w:t>
      </w:r>
    </w:p>
    <w:p w:rsidR="0021418E" w:rsidRPr="00EB1C18" w:rsidRDefault="0021418E" w:rsidP="00926EDA">
      <w:pPr>
        <w:pStyle w:val="ListParagraph"/>
        <w:numPr>
          <w:ilvl w:val="0"/>
          <w:numId w:val="13"/>
        </w:numPr>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 xml:space="preserve">The recommendation is </w:t>
      </w:r>
      <w:r w:rsidR="00120D90">
        <w:rPr>
          <w:rFonts w:asciiTheme="majorBidi" w:eastAsia="Arial Unicode MS" w:hAnsiTheme="majorBidi" w:cstheme="majorBidi"/>
          <w:i/>
          <w:iCs/>
          <w:sz w:val="24"/>
          <w:szCs w:val="24"/>
        </w:rPr>
        <w:t>to set up</w:t>
      </w:r>
      <w:r w:rsidRPr="00EB1C18">
        <w:rPr>
          <w:rFonts w:asciiTheme="majorBidi" w:eastAsia="Arial Unicode MS" w:hAnsiTheme="majorBidi" w:cstheme="majorBidi"/>
          <w:i/>
          <w:iCs/>
          <w:sz w:val="24"/>
          <w:szCs w:val="24"/>
        </w:rPr>
        <w:t xml:space="preserve"> monitoring and evaluation system before implementation process starts.</w:t>
      </w:r>
    </w:p>
    <w:p w:rsidR="0021418E" w:rsidRPr="00926EDA" w:rsidRDefault="0021418E" w:rsidP="00926EDA">
      <w:pPr>
        <w:pStyle w:val="ListParagraph"/>
        <w:numPr>
          <w:ilvl w:val="0"/>
          <w:numId w:val="13"/>
        </w:numPr>
        <w:jc w:val="both"/>
        <w:rPr>
          <w:rFonts w:asciiTheme="majorBidi" w:eastAsia="Arial Unicode MS" w:hAnsiTheme="majorBidi" w:cstheme="majorBidi"/>
          <w:i/>
          <w:iCs/>
          <w:sz w:val="24"/>
          <w:szCs w:val="24"/>
        </w:rPr>
      </w:pPr>
      <w:r w:rsidRPr="00926EDA">
        <w:rPr>
          <w:rFonts w:asciiTheme="majorBidi" w:eastAsia="Arial Unicode MS" w:hAnsiTheme="majorBidi" w:cstheme="majorBidi"/>
          <w:i/>
          <w:iCs/>
          <w:sz w:val="24"/>
          <w:szCs w:val="24"/>
        </w:rPr>
        <w:t>Recommend broadening the scope of peace building component to include more leadership training, expanding the coverage of culture of peace campaigns and documenting the customary laws (Capacitate Dimlij).</w:t>
      </w:r>
    </w:p>
    <w:p w:rsidR="0021418E" w:rsidRPr="00EB1C18" w:rsidRDefault="0021418E" w:rsidP="0037637D">
      <w:pPr>
        <w:pStyle w:val="ListParagraph"/>
        <w:numPr>
          <w:ilvl w:val="0"/>
          <w:numId w:val="13"/>
        </w:numPr>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It advisable to invest more in construction of mini-water yards for both sedentary and nomadic populations.</w:t>
      </w:r>
    </w:p>
    <w:p w:rsidR="0021418E" w:rsidRPr="00EB1C18" w:rsidRDefault="0021418E" w:rsidP="000135EB">
      <w:pPr>
        <w:pStyle w:val="ListParagraph"/>
        <w:numPr>
          <w:ilvl w:val="0"/>
          <w:numId w:val="13"/>
        </w:numPr>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 xml:space="preserve">It is recommendable to establish at least one horticulture nursery in each Locality for provision of fruit tree seedlings. </w:t>
      </w:r>
    </w:p>
    <w:p w:rsidR="0021418E" w:rsidRPr="00EB1C18" w:rsidRDefault="0021418E" w:rsidP="003F244B">
      <w:pPr>
        <w:pStyle w:val="ListParagraph"/>
        <w:numPr>
          <w:ilvl w:val="0"/>
          <w:numId w:val="13"/>
        </w:numPr>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Timely distribution of seeds is strongly recommended and should be in May up to mid June.</w:t>
      </w:r>
    </w:p>
    <w:p w:rsidR="0021418E" w:rsidRPr="00EB1C18" w:rsidRDefault="0021418E" w:rsidP="00433504">
      <w:pPr>
        <w:pStyle w:val="ListParagraph"/>
        <w:numPr>
          <w:ilvl w:val="0"/>
          <w:numId w:val="13"/>
        </w:numPr>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lastRenderedPageBreak/>
        <w:t>The recommendation is to increase the amount of small grants from SDG350 to SDG500.</w:t>
      </w:r>
    </w:p>
    <w:p w:rsidR="0021418E" w:rsidRPr="00EB1C18" w:rsidRDefault="0021418E" w:rsidP="005B6D9F">
      <w:pPr>
        <w:pStyle w:val="ListParagraph"/>
        <w:numPr>
          <w:ilvl w:val="0"/>
          <w:numId w:val="13"/>
        </w:numPr>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It is recommendable for mass improvement of livelihood of rural households to provide more pumps for irrigation and reduce the number of partners from 10 to 5.</w:t>
      </w:r>
    </w:p>
    <w:p w:rsidR="0021418E" w:rsidRPr="00EB1C18" w:rsidRDefault="0021418E" w:rsidP="005B6D9F">
      <w:pPr>
        <w:pStyle w:val="ListParagraph"/>
        <w:numPr>
          <w:ilvl w:val="0"/>
          <w:numId w:val="13"/>
        </w:numPr>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More systematic campaigns on hygiene and sanitary issues are recommended.</w:t>
      </w:r>
    </w:p>
    <w:p w:rsidR="0021418E" w:rsidRPr="00EB1C18" w:rsidRDefault="0021418E" w:rsidP="005B6D9F">
      <w:pPr>
        <w:pStyle w:val="ListParagraph"/>
        <w:numPr>
          <w:ilvl w:val="0"/>
          <w:numId w:val="13"/>
        </w:numPr>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It is advisable to make special design of pit latrines for Kass area in consultation with WES.</w:t>
      </w:r>
    </w:p>
    <w:p w:rsidR="0021418E" w:rsidRPr="00EB1C18" w:rsidRDefault="0021418E" w:rsidP="005B6D9F">
      <w:pPr>
        <w:pStyle w:val="ListParagraph"/>
        <w:numPr>
          <w:ilvl w:val="0"/>
          <w:numId w:val="13"/>
        </w:numPr>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It is necessary to strengthen coordination mechanism with line ministries and other partners.</w:t>
      </w:r>
    </w:p>
    <w:p w:rsidR="0021418E" w:rsidRPr="00EB1C18" w:rsidRDefault="0021418E" w:rsidP="0021418E">
      <w:pPr>
        <w:pStyle w:val="ListParagraph"/>
        <w:ind w:left="1440"/>
        <w:jc w:val="both"/>
        <w:rPr>
          <w:rFonts w:asciiTheme="majorBidi" w:eastAsia="Arial Unicode MS" w:hAnsiTheme="majorBidi" w:cstheme="majorBidi"/>
          <w:sz w:val="24"/>
          <w:szCs w:val="24"/>
        </w:rPr>
      </w:pPr>
    </w:p>
    <w:p w:rsidR="00E11185" w:rsidRPr="00175ACC" w:rsidRDefault="00B04D8C" w:rsidP="00BF1574">
      <w:pPr>
        <w:pStyle w:val="ListParagraph"/>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  </w:t>
      </w:r>
    </w:p>
    <w:p w:rsidR="00B93F94" w:rsidRPr="00E11185" w:rsidRDefault="00B93F94" w:rsidP="00E11185">
      <w:pPr>
        <w:jc w:val="both"/>
        <w:rPr>
          <w:rFonts w:asciiTheme="majorBidi" w:eastAsia="Arial Unicode MS" w:hAnsiTheme="majorBidi" w:cstheme="majorBidi"/>
          <w:sz w:val="24"/>
          <w:szCs w:val="24"/>
        </w:rPr>
      </w:pPr>
    </w:p>
    <w:p w:rsidR="000E1E79" w:rsidRDefault="000E1E79" w:rsidP="00221D8D">
      <w:pPr>
        <w:rPr>
          <w:rFonts w:asciiTheme="majorBidi" w:eastAsia="Arial Unicode MS" w:hAnsiTheme="majorBidi" w:cstheme="majorBidi"/>
          <w:sz w:val="24"/>
          <w:szCs w:val="24"/>
        </w:rPr>
      </w:pPr>
    </w:p>
    <w:p w:rsidR="005B6D9F" w:rsidRDefault="005B6D9F" w:rsidP="00221D8D">
      <w:pPr>
        <w:rPr>
          <w:rFonts w:asciiTheme="majorBidi" w:eastAsia="Arial Unicode MS" w:hAnsiTheme="majorBidi" w:cstheme="majorBidi"/>
          <w:sz w:val="24"/>
          <w:szCs w:val="24"/>
        </w:rPr>
      </w:pPr>
    </w:p>
    <w:p w:rsidR="005B6D9F" w:rsidRDefault="005B6D9F" w:rsidP="00221D8D">
      <w:pPr>
        <w:rPr>
          <w:rFonts w:asciiTheme="majorBidi" w:eastAsia="Arial Unicode MS" w:hAnsiTheme="majorBidi" w:cstheme="majorBidi"/>
          <w:sz w:val="24"/>
          <w:szCs w:val="24"/>
        </w:rPr>
      </w:pPr>
    </w:p>
    <w:p w:rsidR="005B6D9F" w:rsidRDefault="005B6D9F" w:rsidP="00221D8D">
      <w:pPr>
        <w:rPr>
          <w:rFonts w:asciiTheme="majorBidi" w:eastAsia="Arial Unicode MS" w:hAnsiTheme="majorBidi" w:cstheme="majorBidi"/>
          <w:sz w:val="24"/>
          <w:szCs w:val="24"/>
        </w:rPr>
      </w:pPr>
    </w:p>
    <w:p w:rsidR="005B6D9F" w:rsidRDefault="005B6D9F" w:rsidP="00221D8D">
      <w:pPr>
        <w:rPr>
          <w:rFonts w:asciiTheme="majorBidi" w:eastAsia="Arial Unicode MS" w:hAnsiTheme="majorBidi" w:cstheme="majorBidi"/>
          <w:sz w:val="24"/>
          <w:szCs w:val="24"/>
        </w:rPr>
      </w:pPr>
    </w:p>
    <w:p w:rsidR="005B6D9F" w:rsidRDefault="005B6D9F" w:rsidP="00221D8D">
      <w:pPr>
        <w:rPr>
          <w:rFonts w:asciiTheme="majorBidi" w:eastAsia="Arial Unicode MS" w:hAnsiTheme="majorBidi" w:cstheme="majorBidi"/>
          <w:sz w:val="24"/>
          <w:szCs w:val="24"/>
        </w:rPr>
      </w:pPr>
    </w:p>
    <w:p w:rsidR="005B6D9F" w:rsidRDefault="005B6D9F" w:rsidP="00221D8D">
      <w:pPr>
        <w:rPr>
          <w:rFonts w:asciiTheme="majorBidi" w:eastAsia="Arial Unicode MS" w:hAnsiTheme="majorBidi" w:cstheme="majorBidi"/>
          <w:sz w:val="24"/>
          <w:szCs w:val="24"/>
        </w:rPr>
      </w:pPr>
    </w:p>
    <w:p w:rsidR="005B6D9F" w:rsidRDefault="005B6D9F" w:rsidP="00221D8D">
      <w:pPr>
        <w:rPr>
          <w:rFonts w:asciiTheme="majorBidi" w:eastAsia="Arial Unicode MS" w:hAnsiTheme="majorBidi" w:cstheme="majorBidi"/>
          <w:sz w:val="24"/>
          <w:szCs w:val="24"/>
        </w:rPr>
      </w:pPr>
    </w:p>
    <w:p w:rsidR="005B6D9F" w:rsidRDefault="005B6D9F" w:rsidP="00221D8D">
      <w:pPr>
        <w:rPr>
          <w:rFonts w:asciiTheme="majorBidi" w:eastAsia="Arial Unicode MS" w:hAnsiTheme="majorBidi" w:cstheme="majorBidi"/>
          <w:sz w:val="24"/>
          <w:szCs w:val="24"/>
        </w:rPr>
      </w:pPr>
    </w:p>
    <w:p w:rsidR="005B6D9F" w:rsidRDefault="005B6D9F" w:rsidP="00221D8D">
      <w:pPr>
        <w:rPr>
          <w:rFonts w:asciiTheme="majorBidi" w:eastAsia="Arial Unicode MS" w:hAnsiTheme="majorBidi" w:cstheme="majorBidi"/>
          <w:sz w:val="24"/>
          <w:szCs w:val="24"/>
        </w:rPr>
      </w:pPr>
    </w:p>
    <w:p w:rsidR="005B6D9F" w:rsidRDefault="005B6D9F" w:rsidP="00221D8D">
      <w:pPr>
        <w:rPr>
          <w:rFonts w:asciiTheme="majorBidi" w:eastAsia="Arial Unicode MS" w:hAnsiTheme="majorBidi" w:cstheme="majorBidi"/>
          <w:sz w:val="24"/>
          <w:szCs w:val="24"/>
        </w:rPr>
      </w:pPr>
    </w:p>
    <w:p w:rsidR="005B6D9F" w:rsidRDefault="005B6D9F" w:rsidP="00221D8D">
      <w:pPr>
        <w:rPr>
          <w:rFonts w:asciiTheme="majorBidi" w:eastAsia="Arial Unicode MS" w:hAnsiTheme="majorBidi" w:cstheme="majorBidi"/>
          <w:sz w:val="24"/>
          <w:szCs w:val="24"/>
        </w:rPr>
      </w:pPr>
    </w:p>
    <w:p w:rsidR="005B6D9F" w:rsidRDefault="005B6D9F" w:rsidP="00221D8D">
      <w:pPr>
        <w:rPr>
          <w:rFonts w:asciiTheme="majorBidi" w:eastAsia="Arial Unicode MS" w:hAnsiTheme="majorBidi" w:cstheme="majorBidi"/>
          <w:sz w:val="24"/>
          <w:szCs w:val="24"/>
        </w:rPr>
      </w:pPr>
    </w:p>
    <w:p w:rsidR="005B6D9F" w:rsidRDefault="005B6D9F" w:rsidP="00221D8D">
      <w:pPr>
        <w:rPr>
          <w:rFonts w:asciiTheme="majorBidi" w:eastAsia="Arial Unicode MS" w:hAnsiTheme="majorBidi" w:cstheme="majorBidi"/>
          <w:sz w:val="24"/>
          <w:szCs w:val="24"/>
        </w:rPr>
      </w:pPr>
    </w:p>
    <w:p w:rsidR="005B6D9F" w:rsidRDefault="005B6D9F" w:rsidP="00221D8D">
      <w:pPr>
        <w:rPr>
          <w:rFonts w:asciiTheme="majorBidi" w:eastAsia="Arial Unicode MS" w:hAnsiTheme="majorBidi" w:cstheme="majorBidi"/>
          <w:sz w:val="24"/>
          <w:szCs w:val="24"/>
        </w:rPr>
      </w:pPr>
    </w:p>
    <w:p w:rsidR="005B6D9F" w:rsidRDefault="005B6D9F" w:rsidP="00221D8D">
      <w:pPr>
        <w:rPr>
          <w:rFonts w:asciiTheme="majorBidi" w:eastAsia="Arial Unicode MS" w:hAnsiTheme="majorBidi" w:cstheme="majorBidi"/>
          <w:sz w:val="24"/>
          <w:szCs w:val="24"/>
        </w:rPr>
      </w:pPr>
    </w:p>
    <w:p w:rsidR="005B6D9F" w:rsidRDefault="005B6D9F" w:rsidP="00221D8D">
      <w:pPr>
        <w:rPr>
          <w:rFonts w:asciiTheme="majorBidi" w:eastAsia="Arial Unicode MS" w:hAnsiTheme="majorBidi" w:cstheme="majorBidi"/>
          <w:sz w:val="24"/>
          <w:szCs w:val="24"/>
        </w:rPr>
      </w:pPr>
    </w:p>
    <w:p w:rsidR="00221D8D" w:rsidRPr="00EB1C18" w:rsidRDefault="00221D8D" w:rsidP="00B3569B">
      <w:pPr>
        <w:pStyle w:val="ListParagraph"/>
        <w:numPr>
          <w:ilvl w:val="0"/>
          <w:numId w:val="1"/>
        </w:numPr>
        <w:ind w:left="450" w:hanging="450"/>
        <w:outlineLvl w:val="0"/>
        <w:rPr>
          <w:rFonts w:asciiTheme="majorBidi" w:eastAsia="Arial Unicode MS" w:hAnsiTheme="majorBidi" w:cstheme="majorBidi"/>
          <w:b/>
          <w:bCs/>
          <w:sz w:val="24"/>
          <w:szCs w:val="24"/>
        </w:rPr>
      </w:pPr>
      <w:bookmarkStart w:id="2" w:name="_Toc316346676"/>
      <w:r w:rsidRPr="00EB1C18">
        <w:rPr>
          <w:rFonts w:asciiTheme="majorBidi" w:eastAsia="Arial Unicode MS" w:hAnsiTheme="majorBidi" w:cstheme="majorBidi"/>
          <w:b/>
          <w:bCs/>
          <w:sz w:val="24"/>
          <w:szCs w:val="24"/>
        </w:rPr>
        <w:lastRenderedPageBreak/>
        <w:t>Introduction</w:t>
      </w:r>
      <w:bookmarkEnd w:id="2"/>
    </w:p>
    <w:p w:rsidR="00221D8D" w:rsidRPr="00EB1C18" w:rsidRDefault="00221D8D" w:rsidP="00221D8D">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purpose of this report is to present the findings of </w:t>
      </w:r>
      <w:r w:rsidR="00711132">
        <w:rPr>
          <w:rFonts w:asciiTheme="majorBidi" w:eastAsia="Arial Unicode MS" w:hAnsiTheme="majorBidi" w:cstheme="majorBidi"/>
          <w:sz w:val="24"/>
          <w:szCs w:val="24"/>
        </w:rPr>
        <w:t xml:space="preserve">the </w:t>
      </w:r>
      <w:r w:rsidRPr="00EB1C18">
        <w:rPr>
          <w:rFonts w:asciiTheme="majorBidi" w:eastAsia="Arial Unicode MS" w:hAnsiTheme="majorBidi" w:cstheme="majorBidi"/>
          <w:sz w:val="24"/>
          <w:szCs w:val="24"/>
        </w:rPr>
        <w:t xml:space="preserve">final evaluation of </w:t>
      </w:r>
      <w:r w:rsidR="00711132">
        <w:rPr>
          <w:rFonts w:asciiTheme="majorBidi" w:eastAsia="Arial Unicode MS" w:hAnsiTheme="majorBidi" w:cstheme="majorBidi"/>
          <w:sz w:val="24"/>
          <w:szCs w:val="24"/>
        </w:rPr>
        <w:t xml:space="preserve">the </w:t>
      </w:r>
      <w:r w:rsidRPr="00EB1C18">
        <w:rPr>
          <w:rFonts w:asciiTheme="majorBidi" w:eastAsia="Arial Unicode MS" w:hAnsiTheme="majorBidi" w:cstheme="majorBidi"/>
          <w:sz w:val="24"/>
          <w:szCs w:val="24"/>
        </w:rPr>
        <w:t>Livelihood</w:t>
      </w:r>
      <w:r w:rsidRPr="00EB1C18">
        <w:rPr>
          <w:rFonts w:asciiTheme="majorBidi" w:eastAsia="Arial Unicode MS" w:hAnsiTheme="majorBidi" w:cstheme="majorBidi"/>
          <w:sz w:val="24"/>
          <w:szCs w:val="24"/>
          <w:lang w:val="en-GB" w:eastAsia="en-GB"/>
        </w:rPr>
        <w:t xml:space="preserve"> </w:t>
      </w:r>
      <w:r w:rsidRPr="00EB1C18">
        <w:rPr>
          <w:rFonts w:asciiTheme="majorBidi" w:eastAsia="Arial Unicode MS" w:hAnsiTheme="majorBidi" w:cstheme="majorBidi"/>
          <w:sz w:val="24"/>
          <w:szCs w:val="24"/>
        </w:rPr>
        <w:t>Enhancement for Agro-pastoral and Pastoral rural communities (LEAP) to CIS. LEAP is an intervention that aimed at balancing services between IDPs and sedentary rural populati</w:t>
      </w:r>
      <w:r w:rsidR="00535085" w:rsidRPr="00EB1C18">
        <w:rPr>
          <w:rFonts w:asciiTheme="majorBidi" w:eastAsia="Arial Unicode MS" w:hAnsiTheme="majorBidi" w:cstheme="majorBidi"/>
          <w:sz w:val="24"/>
          <w:szCs w:val="24"/>
        </w:rPr>
        <w:t>ons in Localities of Kass and G</w:t>
      </w:r>
      <w:r w:rsidR="001858B7">
        <w:rPr>
          <w:rFonts w:asciiTheme="majorBidi" w:eastAsia="Arial Unicode MS" w:hAnsiTheme="majorBidi" w:cstheme="majorBidi"/>
          <w:sz w:val="24"/>
          <w:szCs w:val="24"/>
        </w:rPr>
        <w:t>e</w:t>
      </w:r>
      <w:r w:rsidRPr="00EB1C18">
        <w:rPr>
          <w:rFonts w:asciiTheme="majorBidi" w:eastAsia="Arial Unicode MS" w:hAnsiTheme="majorBidi" w:cstheme="majorBidi"/>
          <w:sz w:val="24"/>
          <w:szCs w:val="24"/>
        </w:rPr>
        <w:t xml:space="preserve">reida, South Darfur State. The contents of this report will also be shared with The Royal Netherlands Embassy who funded the project. </w:t>
      </w:r>
      <w:r w:rsidR="00F07FCE" w:rsidRPr="00EB1C18">
        <w:rPr>
          <w:rFonts w:asciiTheme="majorBidi" w:eastAsia="Arial Unicode MS" w:hAnsiTheme="majorBidi" w:cstheme="majorBidi"/>
          <w:sz w:val="24"/>
          <w:szCs w:val="24"/>
        </w:rPr>
        <w:t xml:space="preserve"> </w:t>
      </w:r>
    </w:p>
    <w:p w:rsidR="00221D8D" w:rsidRPr="00EB1C18" w:rsidRDefault="00221D8D" w:rsidP="00221D8D">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scope of this report is limited to </w:t>
      </w:r>
      <w:r w:rsidR="00CC5B2F">
        <w:rPr>
          <w:rFonts w:asciiTheme="majorBidi" w:eastAsia="Arial Unicode MS" w:hAnsiTheme="majorBidi" w:cstheme="majorBidi"/>
          <w:sz w:val="24"/>
          <w:szCs w:val="24"/>
        </w:rPr>
        <w:t xml:space="preserve">the </w:t>
      </w:r>
      <w:r w:rsidRPr="00EB1C18">
        <w:rPr>
          <w:rFonts w:asciiTheme="majorBidi" w:eastAsia="Arial Unicode MS" w:hAnsiTheme="majorBidi" w:cstheme="majorBidi"/>
          <w:sz w:val="24"/>
          <w:szCs w:val="24"/>
        </w:rPr>
        <w:t xml:space="preserve">assessment of achievements against the overall objective “conditions within selected pastoral and agro-pastoral communities in South Darfur better support longer term recovery from conflict”; and the specific objective that reads “by May 2010, the livelihoods of 4,000 agro-pastoralist and pastoralist households in South Darfur have improved through increased income, access to sufficient clean water and peaceful co-existence within their communities” and delivery of the subsequent results.  </w:t>
      </w:r>
    </w:p>
    <w:p w:rsidR="00C3150E" w:rsidRPr="00EB1C18" w:rsidRDefault="00221D8D" w:rsidP="00604880">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evaluation was meant to closely review, assess and record the progress made towards achieving the results and objectives of LEAP. </w:t>
      </w:r>
      <w:r w:rsidR="00C3150E">
        <w:rPr>
          <w:rFonts w:asciiTheme="majorBidi" w:eastAsia="Arial Unicode MS" w:hAnsiTheme="majorBidi" w:cstheme="majorBidi"/>
          <w:sz w:val="24"/>
          <w:szCs w:val="24"/>
        </w:rPr>
        <w:t>T</w:t>
      </w:r>
      <w:r w:rsidRPr="00EB1C18">
        <w:rPr>
          <w:rFonts w:asciiTheme="majorBidi" w:eastAsia="Arial Unicode MS" w:hAnsiTheme="majorBidi" w:cstheme="majorBidi"/>
          <w:sz w:val="24"/>
          <w:szCs w:val="24"/>
        </w:rPr>
        <w:t xml:space="preserve">he evaluation focused on the </w:t>
      </w:r>
      <w:r w:rsidR="00C3150E">
        <w:rPr>
          <w:rFonts w:asciiTheme="majorBidi" w:eastAsia="Arial Unicode MS" w:hAnsiTheme="majorBidi" w:cstheme="majorBidi"/>
          <w:sz w:val="24"/>
          <w:szCs w:val="24"/>
        </w:rPr>
        <w:t xml:space="preserve">specific objectives, as stated below under study objectives, to measure project performance in order to help </w:t>
      </w:r>
      <w:r w:rsidR="00C3150E">
        <w:rPr>
          <w:rFonts w:asciiTheme="majorBidi" w:eastAsia="Arial Unicode MS" w:hAnsiTheme="majorBidi" w:cstheme="majorBidi"/>
        </w:rPr>
        <w:t xml:space="preserve">the implementing partners </w:t>
      </w:r>
      <w:r w:rsidR="00C3150E" w:rsidRPr="00EB1C18">
        <w:rPr>
          <w:rFonts w:asciiTheme="majorBidi" w:eastAsia="Arial Unicode MS" w:hAnsiTheme="majorBidi" w:cstheme="majorBidi"/>
          <w:sz w:val="24"/>
          <w:szCs w:val="24"/>
        </w:rPr>
        <w:t xml:space="preserve">understand </w:t>
      </w:r>
      <w:r w:rsidR="00C3150E">
        <w:rPr>
          <w:rFonts w:asciiTheme="majorBidi" w:eastAsia="Arial Unicode MS" w:hAnsiTheme="majorBidi" w:cstheme="majorBidi"/>
          <w:sz w:val="24"/>
          <w:szCs w:val="24"/>
        </w:rPr>
        <w:t>reasons</w:t>
      </w:r>
      <w:r w:rsidR="00C3150E" w:rsidRPr="00EB1C18">
        <w:rPr>
          <w:rFonts w:asciiTheme="majorBidi" w:eastAsia="Arial Unicode MS" w:hAnsiTheme="majorBidi" w:cstheme="majorBidi"/>
          <w:sz w:val="24"/>
          <w:szCs w:val="24"/>
        </w:rPr>
        <w:t xml:space="preserve"> </w:t>
      </w:r>
      <w:r w:rsidR="00C3150E">
        <w:rPr>
          <w:rFonts w:asciiTheme="majorBidi" w:eastAsia="Arial Unicode MS" w:hAnsiTheme="majorBidi" w:cstheme="majorBidi"/>
          <w:sz w:val="24"/>
          <w:szCs w:val="24"/>
        </w:rPr>
        <w:t xml:space="preserve">that </w:t>
      </w:r>
      <w:r w:rsidR="00C3150E" w:rsidRPr="00EB1C18">
        <w:rPr>
          <w:rFonts w:asciiTheme="majorBidi" w:eastAsia="Arial Unicode MS" w:hAnsiTheme="majorBidi" w:cstheme="majorBidi"/>
          <w:sz w:val="24"/>
          <w:szCs w:val="24"/>
        </w:rPr>
        <w:t xml:space="preserve">led to success or failure </w:t>
      </w:r>
      <w:r w:rsidR="00C3150E">
        <w:rPr>
          <w:rFonts w:asciiTheme="majorBidi" w:eastAsia="Arial Unicode MS" w:hAnsiTheme="majorBidi" w:cstheme="majorBidi"/>
          <w:sz w:val="24"/>
          <w:szCs w:val="24"/>
        </w:rPr>
        <w:t>for</w:t>
      </w:r>
      <w:r w:rsidR="00C3150E" w:rsidRPr="00EB1C18">
        <w:rPr>
          <w:rFonts w:asciiTheme="majorBidi" w:eastAsia="Arial Unicode MS" w:hAnsiTheme="majorBidi" w:cstheme="majorBidi"/>
          <w:sz w:val="24"/>
          <w:szCs w:val="24"/>
        </w:rPr>
        <w:t xml:space="preserve"> future improvements. </w:t>
      </w:r>
    </w:p>
    <w:p w:rsidR="00C92232" w:rsidRDefault="00221D8D" w:rsidP="008B3425">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planning process of this report has faced several constraints represented by the difficulty </w:t>
      </w:r>
      <w:r w:rsidRPr="000979C0">
        <w:rPr>
          <w:rFonts w:asciiTheme="majorBidi" w:eastAsia="Arial Unicode MS" w:hAnsiTheme="majorBidi" w:cstheme="majorBidi"/>
          <w:sz w:val="24"/>
          <w:szCs w:val="24"/>
        </w:rPr>
        <w:t xml:space="preserve">to find an expert on SPSS </w:t>
      </w:r>
      <w:r w:rsidR="00830DC0">
        <w:rPr>
          <w:rFonts w:asciiTheme="majorBidi" w:eastAsia="Arial Unicode MS" w:hAnsiTheme="majorBidi" w:cstheme="majorBidi"/>
          <w:sz w:val="24"/>
          <w:szCs w:val="24"/>
        </w:rPr>
        <w:t>(Statistical Package for Social Science</w:t>
      </w:r>
      <w:r w:rsidR="00656C8D">
        <w:rPr>
          <w:rFonts w:asciiTheme="majorBidi" w:eastAsia="Arial Unicode MS" w:hAnsiTheme="majorBidi" w:cstheme="majorBidi"/>
          <w:sz w:val="24"/>
          <w:szCs w:val="24"/>
        </w:rPr>
        <w:t>s</w:t>
      </w:r>
      <w:r w:rsidR="00830DC0">
        <w:rPr>
          <w:rFonts w:asciiTheme="majorBidi" w:eastAsia="Arial Unicode MS" w:hAnsiTheme="majorBidi" w:cstheme="majorBidi"/>
          <w:sz w:val="24"/>
          <w:szCs w:val="24"/>
        </w:rPr>
        <w:t xml:space="preserve">) </w:t>
      </w:r>
      <w:r w:rsidRPr="000979C0">
        <w:rPr>
          <w:rFonts w:asciiTheme="majorBidi" w:eastAsia="Arial Unicode MS" w:hAnsiTheme="majorBidi" w:cstheme="majorBidi"/>
          <w:sz w:val="24"/>
          <w:szCs w:val="24"/>
        </w:rPr>
        <w:t>in Nyala</w:t>
      </w:r>
      <w:r w:rsidR="00A425DC" w:rsidRPr="00EB1C18">
        <w:rPr>
          <w:rFonts w:asciiTheme="majorBidi" w:eastAsia="Arial Unicode MS" w:hAnsiTheme="majorBidi" w:cstheme="majorBidi"/>
          <w:sz w:val="24"/>
          <w:szCs w:val="24"/>
        </w:rPr>
        <w:t>.</w:t>
      </w:r>
      <w:r w:rsidR="008B3425">
        <w:rPr>
          <w:rFonts w:asciiTheme="majorBidi" w:eastAsia="Arial Unicode MS" w:hAnsiTheme="majorBidi" w:cstheme="majorBidi"/>
          <w:sz w:val="24"/>
          <w:szCs w:val="24"/>
        </w:rPr>
        <w:t xml:space="preserve"> Another challenge faced the evaluation team was </w:t>
      </w:r>
      <w:r w:rsidR="004A61EC">
        <w:rPr>
          <w:rFonts w:asciiTheme="majorBidi" w:eastAsia="Arial Unicode MS" w:hAnsiTheme="majorBidi" w:cstheme="majorBidi"/>
          <w:sz w:val="24"/>
          <w:szCs w:val="24"/>
        </w:rPr>
        <w:t xml:space="preserve">that </w:t>
      </w:r>
      <w:r w:rsidR="008B3425">
        <w:rPr>
          <w:rFonts w:asciiTheme="majorBidi" w:eastAsia="Arial Unicode MS" w:hAnsiTheme="majorBidi" w:cstheme="majorBidi"/>
          <w:sz w:val="24"/>
          <w:szCs w:val="24"/>
        </w:rPr>
        <w:t>the r</w:t>
      </w:r>
      <w:r w:rsidR="00A425DC" w:rsidRPr="00EB1C18">
        <w:rPr>
          <w:rFonts w:asciiTheme="majorBidi" w:eastAsia="Arial Unicode MS" w:hAnsiTheme="majorBidi" w:cstheme="majorBidi"/>
          <w:sz w:val="24"/>
          <w:szCs w:val="24"/>
        </w:rPr>
        <w:t xml:space="preserve">espondents </w:t>
      </w:r>
      <w:r w:rsidR="008B3425">
        <w:rPr>
          <w:rFonts w:asciiTheme="majorBidi" w:eastAsia="Arial Unicode MS" w:hAnsiTheme="majorBidi" w:cstheme="majorBidi"/>
          <w:sz w:val="24"/>
          <w:szCs w:val="24"/>
        </w:rPr>
        <w:t xml:space="preserve">were </w:t>
      </w:r>
      <w:r w:rsidR="00A425DC" w:rsidRPr="00EB1C18">
        <w:rPr>
          <w:rFonts w:asciiTheme="majorBidi" w:eastAsia="Arial Unicode MS" w:hAnsiTheme="majorBidi" w:cstheme="majorBidi"/>
          <w:sz w:val="24"/>
          <w:szCs w:val="24"/>
        </w:rPr>
        <w:t>not transparent</w:t>
      </w:r>
      <w:r w:rsidR="008B3425">
        <w:rPr>
          <w:rFonts w:asciiTheme="majorBidi" w:eastAsia="Arial Unicode MS" w:hAnsiTheme="majorBidi" w:cstheme="majorBidi"/>
          <w:sz w:val="24"/>
          <w:szCs w:val="24"/>
        </w:rPr>
        <w:t xml:space="preserve">. It is has become part of their survival strategy to be skeptical. They also assumed that the objective of the survey was to </w:t>
      </w:r>
      <w:r w:rsidR="00EE673A">
        <w:rPr>
          <w:rFonts w:asciiTheme="majorBidi" w:eastAsia="Arial Unicode MS" w:hAnsiTheme="majorBidi" w:cstheme="majorBidi"/>
          <w:sz w:val="24"/>
          <w:szCs w:val="24"/>
        </w:rPr>
        <w:t xml:space="preserve">reimburse IGAs loan. </w:t>
      </w:r>
    </w:p>
    <w:p w:rsidR="00C92232" w:rsidRDefault="00C92232" w:rsidP="00793852">
      <w:p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This report is composed of </w:t>
      </w:r>
      <w:r w:rsidR="00DC1A7C">
        <w:rPr>
          <w:rFonts w:asciiTheme="majorBidi" w:eastAsia="Arial Unicode MS" w:hAnsiTheme="majorBidi" w:cstheme="majorBidi"/>
          <w:sz w:val="24"/>
          <w:szCs w:val="24"/>
        </w:rPr>
        <w:t xml:space="preserve">10 sections including the introduction as section one. Section two </w:t>
      </w:r>
      <w:r w:rsidR="002F503B">
        <w:rPr>
          <w:rFonts w:asciiTheme="majorBidi" w:eastAsia="Arial Unicode MS" w:hAnsiTheme="majorBidi" w:cstheme="majorBidi"/>
          <w:sz w:val="24"/>
          <w:szCs w:val="24"/>
        </w:rPr>
        <w:t xml:space="preserve">is the study methodology that describes the methods used for data collection and </w:t>
      </w:r>
      <w:r w:rsidR="00500A3F">
        <w:rPr>
          <w:rFonts w:asciiTheme="majorBidi" w:eastAsia="Arial Unicode MS" w:hAnsiTheme="majorBidi" w:cstheme="majorBidi"/>
          <w:sz w:val="24"/>
          <w:szCs w:val="24"/>
        </w:rPr>
        <w:t xml:space="preserve">analysis. The third section lists the objectives of the study and the forth one </w:t>
      </w:r>
      <w:r w:rsidR="00793852">
        <w:rPr>
          <w:rFonts w:asciiTheme="majorBidi" w:eastAsia="Arial Unicode MS" w:hAnsiTheme="majorBidi" w:cstheme="majorBidi"/>
          <w:sz w:val="24"/>
          <w:szCs w:val="24"/>
        </w:rPr>
        <w:t>provides brief criticisms</w:t>
      </w:r>
      <w:r w:rsidR="00500A3F">
        <w:rPr>
          <w:rFonts w:asciiTheme="majorBidi" w:eastAsia="Arial Unicode MS" w:hAnsiTheme="majorBidi" w:cstheme="majorBidi"/>
          <w:sz w:val="24"/>
          <w:szCs w:val="24"/>
        </w:rPr>
        <w:t xml:space="preserve"> </w:t>
      </w:r>
      <w:r w:rsidR="00793852">
        <w:rPr>
          <w:rFonts w:asciiTheme="majorBidi" w:eastAsia="Arial Unicode MS" w:hAnsiTheme="majorBidi" w:cstheme="majorBidi"/>
          <w:sz w:val="24"/>
          <w:szCs w:val="24"/>
        </w:rPr>
        <w:t xml:space="preserve">to </w:t>
      </w:r>
      <w:r w:rsidR="00500A3F">
        <w:rPr>
          <w:rFonts w:asciiTheme="majorBidi" w:eastAsia="Arial Unicode MS" w:hAnsiTheme="majorBidi" w:cstheme="majorBidi"/>
          <w:sz w:val="24"/>
          <w:szCs w:val="24"/>
        </w:rPr>
        <w:t>the project design</w:t>
      </w:r>
      <w:r w:rsidR="00793852">
        <w:rPr>
          <w:rFonts w:asciiTheme="majorBidi" w:eastAsia="Arial Unicode MS" w:hAnsiTheme="majorBidi" w:cstheme="majorBidi"/>
          <w:sz w:val="24"/>
          <w:szCs w:val="24"/>
        </w:rPr>
        <w:t>.</w:t>
      </w:r>
      <w:r w:rsidR="00DC1A7C">
        <w:rPr>
          <w:rFonts w:asciiTheme="majorBidi" w:eastAsia="Arial Unicode MS" w:hAnsiTheme="majorBidi" w:cstheme="majorBidi"/>
          <w:sz w:val="24"/>
          <w:szCs w:val="24"/>
        </w:rPr>
        <w:t xml:space="preserve">  </w:t>
      </w:r>
    </w:p>
    <w:p w:rsidR="00C0694F" w:rsidRPr="00EB1C18" w:rsidRDefault="00793852" w:rsidP="009A2353">
      <w:p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The main body of the report is section five where findings under each of the programmatic themes of LEAP are discussed. </w:t>
      </w:r>
      <w:r w:rsidR="00994434">
        <w:rPr>
          <w:rFonts w:asciiTheme="majorBidi" w:eastAsia="Arial Unicode MS" w:hAnsiTheme="majorBidi" w:cstheme="majorBidi"/>
          <w:sz w:val="24"/>
          <w:szCs w:val="24"/>
        </w:rPr>
        <w:t xml:space="preserve">It consists of seven subtitles covering all project components. </w:t>
      </w:r>
      <w:r w:rsidR="009A2353">
        <w:rPr>
          <w:rFonts w:asciiTheme="majorBidi" w:eastAsia="Arial Unicode MS" w:hAnsiTheme="majorBidi" w:cstheme="majorBidi"/>
          <w:sz w:val="24"/>
          <w:szCs w:val="24"/>
        </w:rPr>
        <w:t>The i</w:t>
      </w:r>
      <w:r w:rsidR="00A31A72">
        <w:rPr>
          <w:rFonts w:asciiTheme="majorBidi" w:eastAsia="Arial Unicode MS" w:hAnsiTheme="majorBidi" w:cstheme="majorBidi"/>
          <w:sz w:val="24"/>
          <w:szCs w:val="24"/>
        </w:rPr>
        <w:t>mplementation strategy was separately tackled in section six</w:t>
      </w:r>
      <w:r w:rsidR="00A2275A">
        <w:rPr>
          <w:rFonts w:asciiTheme="majorBidi" w:eastAsia="Arial Unicode MS" w:hAnsiTheme="majorBidi" w:cstheme="majorBidi"/>
          <w:sz w:val="24"/>
          <w:szCs w:val="24"/>
        </w:rPr>
        <w:t xml:space="preserve"> followed by assessment of project performance in terms of relevance, effectiveness, efficiency, impact and sustainability</w:t>
      </w:r>
      <w:r w:rsidR="00A31A72">
        <w:rPr>
          <w:rFonts w:asciiTheme="majorBidi" w:eastAsia="Arial Unicode MS" w:hAnsiTheme="majorBidi" w:cstheme="majorBidi"/>
          <w:sz w:val="24"/>
          <w:szCs w:val="24"/>
        </w:rPr>
        <w:t>.</w:t>
      </w:r>
      <w:r w:rsidR="00A2275A">
        <w:rPr>
          <w:rFonts w:asciiTheme="majorBidi" w:eastAsia="Arial Unicode MS" w:hAnsiTheme="majorBidi" w:cstheme="majorBidi"/>
          <w:sz w:val="24"/>
          <w:szCs w:val="24"/>
        </w:rPr>
        <w:t xml:space="preserve"> </w:t>
      </w:r>
      <w:r w:rsidR="00A31A72">
        <w:rPr>
          <w:rFonts w:asciiTheme="majorBidi" w:eastAsia="Arial Unicode MS" w:hAnsiTheme="majorBidi" w:cstheme="majorBidi"/>
          <w:sz w:val="24"/>
          <w:szCs w:val="24"/>
        </w:rPr>
        <w:t xml:space="preserve"> </w:t>
      </w:r>
      <w:r w:rsidR="00C0694F" w:rsidRPr="00EB1C18">
        <w:rPr>
          <w:rFonts w:asciiTheme="majorBidi" w:eastAsia="Arial Unicode MS" w:hAnsiTheme="majorBidi" w:cstheme="majorBidi"/>
          <w:sz w:val="24"/>
          <w:szCs w:val="24"/>
        </w:rPr>
        <w:t xml:space="preserve">Key </w:t>
      </w:r>
      <w:r w:rsidR="00C0694F">
        <w:rPr>
          <w:rFonts w:asciiTheme="majorBidi" w:eastAsia="Arial Unicode MS" w:hAnsiTheme="majorBidi" w:cstheme="majorBidi"/>
          <w:sz w:val="24"/>
          <w:szCs w:val="24"/>
        </w:rPr>
        <w:t>measures</w:t>
      </w:r>
      <w:r w:rsidR="00C0694F" w:rsidRPr="00EB1C18">
        <w:rPr>
          <w:rFonts w:asciiTheme="majorBidi" w:eastAsia="Arial Unicode MS" w:hAnsiTheme="majorBidi" w:cstheme="majorBidi"/>
          <w:sz w:val="24"/>
          <w:szCs w:val="24"/>
        </w:rPr>
        <w:t xml:space="preserve"> </w:t>
      </w:r>
      <w:r w:rsidR="00C0694F">
        <w:rPr>
          <w:rFonts w:asciiTheme="majorBidi" w:eastAsia="Arial Unicode MS" w:hAnsiTheme="majorBidi" w:cstheme="majorBidi"/>
          <w:sz w:val="24"/>
          <w:szCs w:val="24"/>
        </w:rPr>
        <w:t>used for</w:t>
      </w:r>
      <w:r w:rsidR="00C0694F" w:rsidRPr="00EB1C18">
        <w:rPr>
          <w:rFonts w:asciiTheme="majorBidi" w:eastAsia="Arial Unicode MS" w:hAnsiTheme="majorBidi" w:cstheme="majorBidi"/>
          <w:sz w:val="24"/>
          <w:szCs w:val="24"/>
        </w:rPr>
        <w:t xml:space="preserve"> performance </w:t>
      </w:r>
      <w:r w:rsidR="00C0694F">
        <w:rPr>
          <w:rFonts w:asciiTheme="majorBidi" w:eastAsia="Arial Unicode MS" w:hAnsiTheme="majorBidi" w:cstheme="majorBidi"/>
          <w:sz w:val="24"/>
          <w:szCs w:val="24"/>
        </w:rPr>
        <w:t xml:space="preserve">assessment were explained in terms of </w:t>
      </w:r>
      <w:r w:rsidR="00237F5A">
        <w:rPr>
          <w:rFonts w:asciiTheme="majorBidi" w:eastAsia="Arial Unicode MS" w:hAnsiTheme="majorBidi" w:cstheme="majorBidi"/>
          <w:sz w:val="24"/>
          <w:szCs w:val="24"/>
        </w:rPr>
        <w:t xml:space="preserve">clarity of goals; </w:t>
      </w:r>
      <w:r w:rsidR="009000D5">
        <w:rPr>
          <w:rFonts w:asciiTheme="majorBidi" w:eastAsia="Arial Unicode MS" w:hAnsiTheme="majorBidi" w:cstheme="majorBidi"/>
          <w:sz w:val="24"/>
          <w:szCs w:val="24"/>
        </w:rPr>
        <w:t xml:space="preserve">logical linkages of objective hierarchy; </w:t>
      </w:r>
      <w:r w:rsidR="00237F5A">
        <w:rPr>
          <w:rFonts w:asciiTheme="majorBidi" w:eastAsia="Arial Unicode MS" w:hAnsiTheme="majorBidi" w:cstheme="majorBidi"/>
          <w:sz w:val="24"/>
          <w:szCs w:val="24"/>
        </w:rPr>
        <w:t>achievements of objectives</w:t>
      </w:r>
      <w:r w:rsidR="009E6884">
        <w:rPr>
          <w:rFonts w:asciiTheme="majorBidi" w:eastAsia="Arial Unicode MS" w:hAnsiTheme="majorBidi" w:cstheme="majorBidi"/>
          <w:sz w:val="24"/>
          <w:szCs w:val="24"/>
        </w:rPr>
        <w:t xml:space="preserve"> and</w:t>
      </w:r>
      <w:r w:rsidR="00237F5A">
        <w:rPr>
          <w:rFonts w:asciiTheme="majorBidi" w:eastAsia="Arial Unicode MS" w:hAnsiTheme="majorBidi" w:cstheme="majorBidi"/>
          <w:sz w:val="24"/>
          <w:szCs w:val="24"/>
        </w:rPr>
        <w:t xml:space="preserve"> availability and accuracy of information</w:t>
      </w:r>
      <w:r w:rsidR="009000D5">
        <w:rPr>
          <w:rFonts w:asciiTheme="majorBidi" w:eastAsia="Arial Unicode MS" w:hAnsiTheme="majorBidi" w:cstheme="majorBidi"/>
          <w:sz w:val="24"/>
          <w:szCs w:val="24"/>
        </w:rPr>
        <w:t>.</w:t>
      </w:r>
      <w:r w:rsidR="00237F5A">
        <w:rPr>
          <w:rFonts w:asciiTheme="majorBidi" w:eastAsia="Arial Unicode MS" w:hAnsiTheme="majorBidi" w:cstheme="majorBidi"/>
          <w:sz w:val="24"/>
          <w:szCs w:val="24"/>
        </w:rPr>
        <w:t xml:space="preserve"> </w:t>
      </w:r>
      <w:r w:rsidR="00C0694F">
        <w:rPr>
          <w:rFonts w:asciiTheme="majorBidi" w:eastAsia="Arial Unicode MS" w:hAnsiTheme="majorBidi" w:cstheme="majorBidi"/>
          <w:sz w:val="24"/>
          <w:szCs w:val="24"/>
        </w:rPr>
        <w:t xml:space="preserve"> </w:t>
      </w:r>
    </w:p>
    <w:p w:rsidR="00A425DC" w:rsidRPr="00EB1C18" w:rsidRDefault="00D95693" w:rsidP="00827CF0">
      <w:p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Section 8 </w:t>
      </w:r>
      <w:r w:rsidR="006D0749">
        <w:rPr>
          <w:rFonts w:asciiTheme="majorBidi" w:eastAsia="Arial Unicode MS" w:hAnsiTheme="majorBidi" w:cstheme="majorBidi"/>
          <w:sz w:val="24"/>
          <w:szCs w:val="24"/>
        </w:rPr>
        <w:t xml:space="preserve">is a list of conclusions derived from the main body of the report. Next to it </w:t>
      </w:r>
      <w:r w:rsidR="00827CF0">
        <w:rPr>
          <w:rFonts w:asciiTheme="majorBidi" w:eastAsia="Arial Unicode MS" w:hAnsiTheme="majorBidi" w:cstheme="majorBidi"/>
          <w:sz w:val="24"/>
          <w:szCs w:val="24"/>
        </w:rPr>
        <w:t xml:space="preserve">are </w:t>
      </w:r>
      <w:r w:rsidR="006D0749">
        <w:rPr>
          <w:rFonts w:asciiTheme="majorBidi" w:eastAsia="Arial Unicode MS" w:hAnsiTheme="majorBidi" w:cstheme="majorBidi"/>
          <w:sz w:val="24"/>
          <w:szCs w:val="24"/>
        </w:rPr>
        <w:t xml:space="preserve"> </w:t>
      </w:r>
      <w:r w:rsidR="00827CF0">
        <w:rPr>
          <w:rFonts w:asciiTheme="majorBidi" w:eastAsia="Arial Unicode MS" w:hAnsiTheme="majorBidi" w:cstheme="majorBidi"/>
          <w:sz w:val="24"/>
          <w:szCs w:val="24"/>
        </w:rPr>
        <w:t>two</w:t>
      </w:r>
      <w:r w:rsidR="006D0749">
        <w:rPr>
          <w:rFonts w:asciiTheme="majorBidi" w:eastAsia="Arial Unicode MS" w:hAnsiTheme="majorBidi" w:cstheme="majorBidi"/>
          <w:sz w:val="24"/>
          <w:szCs w:val="24"/>
        </w:rPr>
        <w:t xml:space="preserve"> case study generated from an interview with one of the IGA beneficiaries in Singita village in Kass Locality.</w:t>
      </w:r>
      <w:r w:rsidR="008B3425">
        <w:rPr>
          <w:rFonts w:asciiTheme="majorBidi" w:eastAsia="Arial Unicode MS" w:hAnsiTheme="majorBidi" w:cstheme="majorBidi"/>
          <w:sz w:val="24"/>
          <w:szCs w:val="24"/>
        </w:rPr>
        <w:t xml:space="preserve"> </w:t>
      </w:r>
      <w:r w:rsidR="00C12A10">
        <w:rPr>
          <w:rFonts w:asciiTheme="majorBidi" w:eastAsia="Arial Unicode MS" w:hAnsiTheme="majorBidi" w:cstheme="majorBidi"/>
          <w:sz w:val="24"/>
          <w:szCs w:val="24"/>
        </w:rPr>
        <w:t>Finally, there are appendices.</w:t>
      </w:r>
    </w:p>
    <w:p w:rsidR="00CF7E90" w:rsidRPr="00EB1C18" w:rsidRDefault="00CF7E90" w:rsidP="00CF7E90">
      <w:pPr>
        <w:pStyle w:val="ListParagraph"/>
        <w:jc w:val="both"/>
        <w:rPr>
          <w:rFonts w:asciiTheme="majorBidi" w:eastAsia="Arial Unicode MS" w:hAnsiTheme="majorBidi" w:cstheme="majorBidi"/>
          <w:sz w:val="24"/>
          <w:szCs w:val="24"/>
        </w:rPr>
      </w:pPr>
    </w:p>
    <w:p w:rsidR="00221D8D" w:rsidRPr="00EB1C18" w:rsidRDefault="00221D8D" w:rsidP="00B3569B">
      <w:pPr>
        <w:pStyle w:val="ListParagraph"/>
        <w:numPr>
          <w:ilvl w:val="0"/>
          <w:numId w:val="1"/>
        </w:numPr>
        <w:ind w:left="450" w:hanging="450"/>
        <w:outlineLvl w:val="0"/>
        <w:rPr>
          <w:rFonts w:asciiTheme="majorBidi" w:eastAsia="Arial Unicode MS" w:hAnsiTheme="majorBidi" w:cstheme="majorBidi"/>
          <w:b/>
          <w:bCs/>
          <w:sz w:val="24"/>
          <w:szCs w:val="24"/>
        </w:rPr>
      </w:pPr>
      <w:bookmarkStart w:id="3" w:name="_Toc316346677"/>
      <w:r w:rsidRPr="00EB1C18">
        <w:rPr>
          <w:rFonts w:asciiTheme="majorBidi" w:eastAsia="Arial Unicode MS" w:hAnsiTheme="majorBidi" w:cstheme="majorBidi"/>
          <w:b/>
          <w:bCs/>
          <w:sz w:val="24"/>
          <w:szCs w:val="24"/>
        </w:rPr>
        <w:t>Study Methodology/implementation process</w:t>
      </w:r>
      <w:bookmarkEnd w:id="3"/>
    </w:p>
    <w:p w:rsidR="00221D8D" w:rsidRPr="00EB1C18" w:rsidRDefault="00221D8D" w:rsidP="00221D8D">
      <w:pPr>
        <w:autoSpaceDE w:val="0"/>
        <w:autoSpaceDN w:val="0"/>
        <w:adjustRightInd w:val="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study methodology pursued for the evaluation was outlined by the TOR where use of different quantitative (to ensure systematic investigation through measurement) and qualitative (to ensure broader and in-depth analysis) methods is recommended for data collection. These methods involved interviews with informative key person (IKP) and focal group discussions (FGD) in all project sites. Whereas LEAP is a rural development project that consists of a variety of components, the evaluation methodology had to include – in addition to above methods - field visits to gather data from beneficiaries through pre-structured questionnaires and from VDCs and partners through FGD and interviews with CIS staff members involved in LEAP management. However, these sources of information don’t rule out the importance of the secondary sources of information, mainly project document, progress reports and baseline survey.</w:t>
      </w:r>
    </w:p>
    <w:p w:rsidR="00221D8D" w:rsidRPr="00EB1C18" w:rsidRDefault="00221D8D" w:rsidP="007136F5">
      <w:pPr>
        <w:autoSpaceDE w:val="0"/>
        <w:autoSpaceDN w:val="0"/>
        <w:adjustRightInd w:val="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Field work began with an internal consultation with CIS staff members in Nyala Office. It was an opportunity to understand the programming context and to discuss the evaluation plan in more details</w:t>
      </w:r>
      <w:r w:rsidRPr="00EB1C18">
        <w:rPr>
          <w:rFonts w:asciiTheme="majorBidi" w:eastAsia="Arial Unicode MS" w:hAnsiTheme="majorBidi" w:cstheme="majorBidi"/>
          <w:sz w:val="24"/>
          <w:szCs w:val="24"/>
          <w:lang w:val="en-GB" w:eastAsia="en-GB"/>
        </w:rPr>
        <w:t xml:space="preserve">. </w:t>
      </w:r>
      <w:r w:rsidRPr="00EB1C18">
        <w:rPr>
          <w:rFonts w:asciiTheme="majorBidi" w:eastAsia="Arial Unicode MS" w:hAnsiTheme="majorBidi" w:cstheme="majorBidi"/>
          <w:sz w:val="24"/>
          <w:szCs w:val="24"/>
        </w:rPr>
        <w:t xml:space="preserve">This consultation was followed by an interview with the Programme Manager and Livelihood Area Manager (Kass) where in-depth discussion of the planning and implementation process was </w:t>
      </w:r>
      <w:r w:rsidR="007136F5">
        <w:rPr>
          <w:rFonts w:asciiTheme="majorBidi" w:eastAsia="Arial Unicode MS" w:hAnsiTheme="majorBidi" w:cstheme="majorBidi"/>
          <w:sz w:val="24"/>
          <w:szCs w:val="24"/>
        </w:rPr>
        <w:t>h</w:t>
      </w:r>
      <w:r w:rsidRPr="00EB1C18">
        <w:rPr>
          <w:rFonts w:asciiTheme="majorBidi" w:eastAsia="Arial Unicode MS" w:hAnsiTheme="majorBidi" w:cstheme="majorBidi"/>
          <w:sz w:val="24"/>
          <w:szCs w:val="24"/>
        </w:rPr>
        <w:t>e</w:t>
      </w:r>
      <w:r w:rsidR="007136F5">
        <w:rPr>
          <w:rFonts w:asciiTheme="majorBidi" w:eastAsia="Arial Unicode MS" w:hAnsiTheme="majorBidi" w:cstheme="majorBidi"/>
          <w:sz w:val="24"/>
          <w:szCs w:val="24"/>
        </w:rPr>
        <w:t>l</w:t>
      </w:r>
      <w:r w:rsidRPr="00EB1C18">
        <w:rPr>
          <w:rFonts w:asciiTheme="majorBidi" w:eastAsia="Arial Unicode MS" w:hAnsiTheme="majorBidi" w:cstheme="majorBidi"/>
          <w:sz w:val="24"/>
          <w:szCs w:val="24"/>
        </w:rPr>
        <w:t xml:space="preserve">d. </w:t>
      </w:r>
    </w:p>
    <w:p w:rsidR="00221D8D" w:rsidRPr="00EB1C18" w:rsidRDefault="00221D8D" w:rsidP="00442C33">
      <w:pPr>
        <w:spacing w:line="312" w:lineRule="atLeast"/>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Four enumerators (two males and two females) were hired by the consultant from Kass and received adequate</w:t>
      </w:r>
      <w:r w:rsidRPr="00EB1C18">
        <w:rPr>
          <w:rFonts w:asciiTheme="majorBidi" w:eastAsia="Arial Unicode MS" w:hAnsiTheme="majorBidi" w:cstheme="majorBidi"/>
          <w:color w:val="111111"/>
          <w:sz w:val="24"/>
          <w:szCs w:val="24"/>
          <w:lang w:val="en-GB" w:eastAsia="en-GB"/>
        </w:rPr>
        <w:t xml:space="preserve"> </w:t>
      </w:r>
      <w:r w:rsidRPr="00EB1C18">
        <w:rPr>
          <w:rFonts w:asciiTheme="majorBidi" w:eastAsia="Arial Unicode MS" w:hAnsiTheme="majorBidi" w:cstheme="majorBidi"/>
          <w:sz w:val="24"/>
          <w:szCs w:val="24"/>
        </w:rPr>
        <w:t>orientation on the purpose of the assignment and techniques of data collection.</w:t>
      </w:r>
    </w:p>
    <w:p w:rsidR="00221D8D" w:rsidRPr="00EB1C18" w:rsidRDefault="00221D8D" w:rsidP="00221D8D">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Central to the adopted methodology was the critical analysis of the available information and reports. This necessitated in-depth understanding of LEAP through interviews with project managers and reading the project document together with understanding the external context where LEAP has been implemented.   </w:t>
      </w:r>
    </w:p>
    <w:p w:rsidR="00221D8D" w:rsidRPr="00EB1C18" w:rsidRDefault="00221D8D" w:rsidP="00221D8D">
      <w:pPr>
        <w:pStyle w:val="ListParagraph"/>
        <w:jc w:val="both"/>
        <w:rPr>
          <w:rFonts w:asciiTheme="majorBidi" w:eastAsia="Arial Unicode MS" w:hAnsiTheme="majorBidi" w:cstheme="majorBidi"/>
          <w:sz w:val="24"/>
          <w:szCs w:val="24"/>
        </w:rPr>
      </w:pPr>
    </w:p>
    <w:p w:rsidR="00221D8D" w:rsidRPr="00EB1C18" w:rsidRDefault="00221D8D" w:rsidP="00221D8D">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focus of the evaluation, as outlined in the TOR, is the assessment of the programme design and the main five aspects: Relevance, effectiveness, efficiency, impact and sustainability. Field visits </w:t>
      </w:r>
      <w:r w:rsidR="00E57487">
        <w:rPr>
          <w:rFonts w:asciiTheme="majorBidi" w:eastAsia="Arial Unicode MS" w:hAnsiTheme="majorBidi" w:cstheme="majorBidi"/>
          <w:sz w:val="24"/>
          <w:szCs w:val="24"/>
        </w:rPr>
        <w:t xml:space="preserve">were </w:t>
      </w:r>
      <w:r w:rsidRPr="00EB1C18">
        <w:rPr>
          <w:rFonts w:asciiTheme="majorBidi" w:eastAsia="Arial Unicode MS" w:hAnsiTheme="majorBidi" w:cstheme="majorBidi"/>
          <w:sz w:val="24"/>
          <w:szCs w:val="24"/>
        </w:rPr>
        <w:t>made to Kass and G</w:t>
      </w:r>
      <w:r w:rsidR="006F58C2">
        <w:rPr>
          <w:rFonts w:asciiTheme="majorBidi" w:eastAsia="Arial Unicode MS" w:hAnsiTheme="majorBidi" w:cstheme="majorBidi"/>
          <w:sz w:val="24"/>
          <w:szCs w:val="24"/>
        </w:rPr>
        <w:t>e</w:t>
      </w:r>
      <w:r w:rsidRPr="00EB1C18">
        <w:rPr>
          <w:rFonts w:asciiTheme="majorBidi" w:eastAsia="Arial Unicode MS" w:hAnsiTheme="majorBidi" w:cstheme="majorBidi"/>
          <w:sz w:val="24"/>
          <w:szCs w:val="24"/>
        </w:rPr>
        <w:t xml:space="preserve">reida Localities. </w:t>
      </w:r>
    </w:p>
    <w:p w:rsidR="00221D8D" w:rsidRPr="00EB1C18" w:rsidRDefault="00221D8D" w:rsidP="00221D8D">
      <w:pPr>
        <w:pStyle w:val="ListParagraph"/>
        <w:ind w:left="0"/>
        <w:jc w:val="both"/>
        <w:rPr>
          <w:rFonts w:asciiTheme="majorBidi" w:eastAsia="Arial Unicode MS" w:hAnsiTheme="majorBidi" w:cstheme="majorBidi"/>
          <w:sz w:val="24"/>
          <w:szCs w:val="24"/>
        </w:rPr>
      </w:pPr>
    </w:p>
    <w:p w:rsidR="00221D8D" w:rsidRPr="00EB1C18" w:rsidRDefault="00221D8D" w:rsidP="00221D8D">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At the desk level the following reports have been reviewed: </w:t>
      </w:r>
    </w:p>
    <w:p w:rsidR="00221D8D" w:rsidRPr="00EB1C18" w:rsidRDefault="00221D8D" w:rsidP="00221D8D">
      <w:pPr>
        <w:pStyle w:val="ListParagraph"/>
        <w:rPr>
          <w:rFonts w:asciiTheme="majorBidi" w:eastAsia="Arial Unicode MS" w:hAnsiTheme="majorBidi" w:cstheme="majorBidi"/>
          <w:sz w:val="24"/>
          <w:szCs w:val="24"/>
        </w:rPr>
      </w:pPr>
    </w:p>
    <w:p w:rsidR="00221D8D" w:rsidRPr="00EB1C18" w:rsidRDefault="00221D8D" w:rsidP="00221D8D">
      <w:pPr>
        <w:pStyle w:val="ListParagraph"/>
        <w:numPr>
          <w:ilvl w:val="0"/>
          <w:numId w:val="6"/>
        </w:numPr>
        <w:spacing w:line="240" w:lineRule="auto"/>
        <w:ind w:left="720" w:firstLine="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Mid-term Progress Report 2009;</w:t>
      </w:r>
    </w:p>
    <w:p w:rsidR="00221D8D" w:rsidRPr="00EB1C18" w:rsidRDefault="00221D8D" w:rsidP="00221D8D">
      <w:pPr>
        <w:pStyle w:val="ListParagraph"/>
        <w:numPr>
          <w:ilvl w:val="0"/>
          <w:numId w:val="6"/>
        </w:numPr>
        <w:spacing w:line="240" w:lineRule="auto"/>
        <w:ind w:left="720" w:firstLine="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Project Proposal;</w:t>
      </w:r>
    </w:p>
    <w:p w:rsidR="00221D8D" w:rsidRPr="00EB1C18" w:rsidRDefault="00221D8D" w:rsidP="00221D8D">
      <w:pPr>
        <w:pStyle w:val="ListParagraph"/>
        <w:numPr>
          <w:ilvl w:val="0"/>
          <w:numId w:val="6"/>
        </w:numPr>
        <w:spacing w:line="240" w:lineRule="auto"/>
        <w:ind w:left="720" w:firstLine="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Project Logical Framework;   </w:t>
      </w:r>
    </w:p>
    <w:p w:rsidR="00221D8D" w:rsidRPr="00EB1C18" w:rsidRDefault="00221D8D" w:rsidP="00221D8D">
      <w:pPr>
        <w:pStyle w:val="ListParagraph"/>
        <w:numPr>
          <w:ilvl w:val="0"/>
          <w:numId w:val="6"/>
        </w:numPr>
        <w:spacing w:line="240" w:lineRule="auto"/>
        <w:ind w:left="720" w:firstLine="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Project Work Plan;</w:t>
      </w:r>
    </w:p>
    <w:p w:rsidR="00221D8D" w:rsidRPr="00EB1C18" w:rsidRDefault="00221D8D" w:rsidP="00221D8D">
      <w:pPr>
        <w:pStyle w:val="Heading3"/>
        <w:rPr>
          <w:rFonts w:asciiTheme="majorBidi" w:eastAsia="Arial Unicode MS" w:hAnsiTheme="majorBidi" w:cstheme="majorBidi"/>
          <w:sz w:val="24"/>
          <w:szCs w:val="24"/>
        </w:rPr>
      </w:pPr>
      <w:bookmarkStart w:id="4" w:name="_Toc92677828"/>
      <w:bookmarkStart w:id="5" w:name="_Toc92678020"/>
      <w:bookmarkStart w:id="6" w:name="_Toc316346678"/>
      <w:r w:rsidRPr="00EB1C18">
        <w:rPr>
          <w:rFonts w:asciiTheme="majorBidi" w:eastAsia="Arial Unicode MS" w:hAnsiTheme="majorBidi" w:cstheme="majorBidi"/>
          <w:sz w:val="24"/>
          <w:szCs w:val="24"/>
        </w:rPr>
        <w:lastRenderedPageBreak/>
        <w:t>Sample Design</w:t>
      </w:r>
      <w:bookmarkEnd w:id="4"/>
      <w:bookmarkEnd w:id="5"/>
      <w:bookmarkEnd w:id="6"/>
      <w:r w:rsidRPr="00EB1C18">
        <w:rPr>
          <w:rFonts w:asciiTheme="majorBidi" w:eastAsia="Arial Unicode MS" w:hAnsiTheme="majorBidi" w:cstheme="majorBidi"/>
          <w:sz w:val="24"/>
          <w:szCs w:val="24"/>
        </w:rPr>
        <w:t xml:space="preserve"> </w:t>
      </w:r>
    </w:p>
    <w:p w:rsidR="00221D8D" w:rsidRPr="00EB1C18" w:rsidRDefault="00221D8D" w:rsidP="00221D8D">
      <w:pPr>
        <w:spacing w:before="1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It is important to explain the process of calculating the sample size and sampling process as an integral part of the methodology. Since the project targeted households as beneficiaries, the household was used as sampling unit. </w:t>
      </w:r>
    </w:p>
    <w:p w:rsidR="00221D8D" w:rsidRPr="00EB1C18" w:rsidRDefault="00221D8D" w:rsidP="00221D8D">
      <w:pPr>
        <w:pStyle w:val="Heading3"/>
        <w:rPr>
          <w:rFonts w:asciiTheme="majorBidi" w:eastAsia="Arial Unicode MS" w:hAnsiTheme="majorBidi" w:cstheme="majorBidi"/>
          <w:b w:val="0"/>
          <w:bCs w:val="0"/>
          <w:sz w:val="24"/>
          <w:szCs w:val="24"/>
        </w:rPr>
      </w:pPr>
      <w:bookmarkStart w:id="7" w:name="_Toc316346679"/>
      <w:bookmarkStart w:id="8" w:name="_Toc92677829"/>
      <w:bookmarkStart w:id="9" w:name="_Toc92678021"/>
      <w:r w:rsidRPr="00EB1C18">
        <w:rPr>
          <w:rFonts w:asciiTheme="majorBidi" w:eastAsia="Arial Unicode MS" w:hAnsiTheme="majorBidi" w:cstheme="majorBidi"/>
          <w:b w:val="0"/>
          <w:bCs w:val="0"/>
          <w:sz w:val="24"/>
          <w:szCs w:val="24"/>
        </w:rPr>
        <w:t>In order to achieve reasonable accuracy in deriving conclusions - given the availability of time and resources and surrounding circumstances – we used the following factors for calculating the sample size:</w:t>
      </w:r>
      <w:bookmarkEnd w:id="7"/>
      <w:r w:rsidRPr="00EB1C18">
        <w:rPr>
          <w:rFonts w:asciiTheme="majorBidi" w:eastAsia="Arial Unicode MS" w:hAnsiTheme="majorBidi" w:cstheme="majorBidi"/>
          <w:b w:val="0"/>
          <w:bCs w:val="0"/>
          <w:sz w:val="24"/>
          <w:szCs w:val="24"/>
        </w:rPr>
        <w:t xml:space="preserve">  </w:t>
      </w:r>
    </w:p>
    <w:p w:rsidR="00221D8D" w:rsidRPr="00EB1C18" w:rsidRDefault="00C535C7" w:rsidP="00221D8D">
      <w:pPr>
        <w:spacing w:before="12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Confidence Level</w:t>
      </w:r>
      <w:r w:rsidR="00221D8D" w:rsidRPr="00EB1C18">
        <w:rPr>
          <w:rFonts w:asciiTheme="majorBidi" w:eastAsia="Arial Unicode MS" w:hAnsiTheme="majorBidi" w:cstheme="majorBidi"/>
          <w:sz w:val="24"/>
          <w:szCs w:val="24"/>
        </w:rPr>
        <w:t>:  95%</w:t>
      </w:r>
    </w:p>
    <w:p w:rsidR="00221D8D" w:rsidRPr="00EB1C18" w:rsidRDefault="00221D8D" w:rsidP="00221D8D">
      <w:pPr>
        <w:spacing w:before="12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Confidence Interval:  10% </w:t>
      </w:r>
      <w:r w:rsidR="007E26D1" w:rsidRPr="00EB1C18">
        <w:rPr>
          <w:rFonts w:asciiTheme="majorBidi" w:eastAsia="Arial Unicode MS" w:hAnsiTheme="majorBidi" w:cstheme="majorBidi"/>
          <w:sz w:val="24"/>
          <w:szCs w:val="24"/>
        </w:rPr>
        <w:t xml:space="preserve"> </w:t>
      </w:r>
    </w:p>
    <w:p w:rsidR="00221D8D" w:rsidRPr="00EB1C18" w:rsidRDefault="00221D8D" w:rsidP="00221D8D">
      <w:pPr>
        <w:pStyle w:val="Heading3"/>
        <w:jc w:val="both"/>
        <w:rPr>
          <w:rFonts w:asciiTheme="majorBidi" w:eastAsia="Arial Unicode MS" w:hAnsiTheme="majorBidi" w:cstheme="majorBidi"/>
          <w:b w:val="0"/>
          <w:bCs w:val="0"/>
          <w:sz w:val="24"/>
          <w:szCs w:val="24"/>
          <w:lang w:val="en-US"/>
        </w:rPr>
      </w:pPr>
      <w:bookmarkStart w:id="10" w:name="_Toc316346680"/>
      <w:r w:rsidRPr="00EB1C18">
        <w:rPr>
          <w:rFonts w:asciiTheme="majorBidi" w:eastAsia="Arial Unicode MS" w:hAnsiTheme="majorBidi" w:cstheme="majorBidi"/>
          <w:b w:val="0"/>
          <w:bCs w:val="0"/>
          <w:sz w:val="24"/>
          <w:szCs w:val="24"/>
          <w:lang w:val="en-US"/>
        </w:rPr>
        <w:t>I have used the total number of beneficiaries of each sector and distributed it proportionally between the targeted communities. A combination of clustering and systematic approaches was applied for random sampling. Clusters were used as sample frames.</w:t>
      </w:r>
      <w:bookmarkEnd w:id="10"/>
    </w:p>
    <w:bookmarkEnd w:id="8"/>
    <w:bookmarkEnd w:id="9"/>
    <w:p w:rsidR="00221D8D" w:rsidRPr="00EB1C18" w:rsidRDefault="00221D8D" w:rsidP="00221D8D">
      <w:pPr>
        <w:spacing w:before="12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samples are distributed as follows:</w:t>
      </w:r>
      <w:r w:rsidR="00631E82">
        <w:rPr>
          <w:rFonts w:asciiTheme="majorBidi" w:eastAsia="Arial Unicode MS" w:hAnsiTheme="majorBidi" w:cstheme="majorBidi"/>
          <w:sz w:val="24"/>
          <w:szCs w:val="24"/>
        </w:rPr>
        <w:t xml:space="preserve"> 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2"/>
        <w:gridCol w:w="1410"/>
        <w:gridCol w:w="1263"/>
        <w:gridCol w:w="1246"/>
        <w:gridCol w:w="1417"/>
      </w:tblGrid>
      <w:tr w:rsidR="00221D8D" w:rsidRPr="00EB1C18" w:rsidTr="00254E7F">
        <w:tc>
          <w:tcPr>
            <w:tcW w:w="2030" w:type="dxa"/>
          </w:tcPr>
          <w:p w:rsidR="00221D8D" w:rsidRPr="00EB1C18" w:rsidRDefault="00221D8D" w:rsidP="00254E7F">
            <w:pPr>
              <w:spacing w:before="12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Description of Targeted Population</w:t>
            </w:r>
          </w:p>
        </w:tc>
        <w:tc>
          <w:tcPr>
            <w:tcW w:w="1552" w:type="dxa"/>
          </w:tcPr>
          <w:p w:rsidR="00221D8D" w:rsidRPr="00EB1C18" w:rsidRDefault="00221D8D" w:rsidP="00254E7F">
            <w:pPr>
              <w:spacing w:before="12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Estimated Targeted Population</w:t>
            </w:r>
          </w:p>
        </w:tc>
        <w:tc>
          <w:tcPr>
            <w:tcW w:w="1410" w:type="dxa"/>
          </w:tcPr>
          <w:p w:rsidR="00221D8D" w:rsidRPr="00EB1C18" w:rsidRDefault="00221D8D" w:rsidP="00254E7F">
            <w:pPr>
              <w:spacing w:before="12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Targeted Households</w:t>
            </w:r>
          </w:p>
        </w:tc>
        <w:tc>
          <w:tcPr>
            <w:tcW w:w="3909" w:type="dxa"/>
            <w:gridSpan w:val="3"/>
          </w:tcPr>
          <w:p w:rsidR="00221D8D" w:rsidRPr="00EB1C18" w:rsidRDefault="00221D8D" w:rsidP="00254E7F">
            <w:pPr>
              <w:spacing w:before="12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Sample Size</w:t>
            </w:r>
          </w:p>
          <w:p w:rsidR="00221D8D" w:rsidRPr="00EB1C18" w:rsidRDefault="00221D8D" w:rsidP="00254E7F">
            <w:pPr>
              <w:spacing w:before="12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HHs</w:t>
            </w:r>
          </w:p>
        </w:tc>
      </w:tr>
      <w:tr w:rsidR="00221D8D" w:rsidRPr="00EB1C18" w:rsidTr="00254E7F">
        <w:tc>
          <w:tcPr>
            <w:tcW w:w="2030" w:type="dxa"/>
          </w:tcPr>
          <w:p w:rsidR="00221D8D" w:rsidRPr="00EB1C18" w:rsidRDefault="00221D8D" w:rsidP="00254E7F">
            <w:pPr>
              <w:spacing w:before="120"/>
              <w:ind w:right="554"/>
              <w:jc w:val="center"/>
              <w:rPr>
                <w:rFonts w:asciiTheme="majorBidi" w:eastAsia="Arial Unicode MS" w:hAnsiTheme="majorBidi" w:cstheme="majorBidi"/>
                <w:sz w:val="24"/>
                <w:szCs w:val="24"/>
              </w:rPr>
            </w:pPr>
          </w:p>
        </w:tc>
        <w:tc>
          <w:tcPr>
            <w:tcW w:w="1552" w:type="dxa"/>
          </w:tcPr>
          <w:p w:rsidR="00221D8D" w:rsidRPr="00EB1C18" w:rsidRDefault="00221D8D" w:rsidP="00254E7F">
            <w:pPr>
              <w:spacing w:before="120"/>
              <w:ind w:right="554"/>
              <w:jc w:val="right"/>
              <w:rPr>
                <w:rFonts w:asciiTheme="majorBidi" w:eastAsia="Arial Unicode MS" w:hAnsiTheme="majorBidi" w:cstheme="majorBidi"/>
                <w:sz w:val="24"/>
                <w:szCs w:val="24"/>
              </w:rPr>
            </w:pPr>
          </w:p>
        </w:tc>
        <w:tc>
          <w:tcPr>
            <w:tcW w:w="1410" w:type="dxa"/>
          </w:tcPr>
          <w:p w:rsidR="00221D8D" w:rsidRPr="00EB1C18" w:rsidRDefault="00221D8D" w:rsidP="00254E7F">
            <w:pPr>
              <w:spacing w:before="120"/>
              <w:ind w:right="554"/>
              <w:jc w:val="right"/>
              <w:rPr>
                <w:rFonts w:asciiTheme="majorBidi" w:eastAsia="Arial Unicode MS" w:hAnsiTheme="majorBidi" w:cstheme="majorBidi"/>
                <w:sz w:val="24"/>
                <w:szCs w:val="24"/>
              </w:rPr>
            </w:pPr>
          </w:p>
        </w:tc>
        <w:tc>
          <w:tcPr>
            <w:tcW w:w="1246"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Total</w:t>
            </w:r>
          </w:p>
        </w:tc>
        <w:tc>
          <w:tcPr>
            <w:tcW w:w="1246"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Kass</w:t>
            </w:r>
          </w:p>
        </w:tc>
        <w:tc>
          <w:tcPr>
            <w:tcW w:w="1417"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Greida</w:t>
            </w:r>
          </w:p>
        </w:tc>
      </w:tr>
      <w:tr w:rsidR="00221D8D" w:rsidRPr="00EB1C18" w:rsidTr="00254E7F">
        <w:tc>
          <w:tcPr>
            <w:tcW w:w="2030" w:type="dxa"/>
          </w:tcPr>
          <w:p w:rsidR="00221D8D" w:rsidRPr="00EB1C18" w:rsidRDefault="00221D8D" w:rsidP="00254E7F">
            <w:pPr>
              <w:spacing w:before="120"/>
              <w:ind w:right="554"/>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Beneficiaries of IGAs</w:t>
            </w:r>
          </w:p>
        </w:tc>
        <w:tc>
          <w:tcPr>
            <w:tcW w:w="1552" w:type="dxa"/>
          </w:tcPr>
          <w:p w:rsidR="00221D8D" w:rsidRPr="00EB1C18" w:rsidRDefault="00221D8D" w:rsidP="00254E7F">
            <w:pPr>
              <w:spacing w:before="120"/>
              <w:ind w:right="554"/>
              <w:jc w:val="right"/>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6,000</w:t>
            </w:r>
          </w:p>
        </w:tc>
        <w:tc>
          <w:tcPr>
            <w:tcW w:w="1410" w:type="dxa"/>
          </w:tcPr>
          <w:p w:rsidR="00221D8D" w:rsidRPr="00EB1C18" w:rsidRDefault="00221D8D" w:rsidP="00254E7F">
            <w:pPr>
              <w:spacing w:before="120"/>
              <w:ind w:right="554"/>
              <w:jc w:val="right"/>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1,000</w:t>
            </w:r>
          </w:p>
        </w:tc>
        <w:tc>
          <w:tcPr>
            <w:tcW w:w="1246"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82</w:t>
            </w:r>
          </w:p>
        </w:tc>
        <w:tc>
          <w:tcPr>
            <w:tcW w:w="1246"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41</w:t>
            </w:r>
          </w:p>
        </w:tc>
        <w:tc>
          <w:tcPr>
            <w:tcW w:w="1417"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41</w:t>
            </w:r>
          </w:p>
        </w:tc>
      </w:tr>
      <w:tr w:rsidR="00221D8D" w:rsidRPr="00EB1C18" w:rsidTr="00254E7F">
        <w:tc>
          <w:tcPr>
            <w:tcW w:w="2030" w:type="dxa"/>
          </w:tcPr>
          <w:p w:rsidR="00221D8D" w:rsidRPr="00EB1C18" w:rsidRDefault="00221D8D" w:rsidP="00254E7F">
            <w:pPr>
              <w:spacing w:before="120"/>
              <w:ind w:right="554"/>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Beneficiaries of small scale irrigated schemes</w:t>
            </w:r>
          </w:p>
        </w:tc>
        <w:tc>
          <w:tcPr>
            <w:tcW w:w="1552" w:type="dxa"/>
          </w:tcPr>
          <w:p w:rsidR="00221D8D" w:rsidRPr="00EB1C18" w:rsidRDefault="00221D8D" w:rsidP="00254E7F">
            <w:pPr>
              <w:spacing w:before="120"/>
              <w:ind w:right="554"/>
              <w:jc w:val="right"/>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3000</w:t>
            </w:r>
          </w:p>
          <w:p w:rsidR="00221D8D" w:rsidRPr="00EB1C18" w:rsidRDefault="00221D8D" w:rsidP="00254E7F">
            <w:pPr>
              <w:rPr>
                <w:rFonts w:asciiTheme="majorBidi" w:eastAsia="Arial Unicode MS" w:hAnsiTheme="majorBidi" w:cstheme="majorBidi"/>
                <w:sz w:val="24"/>
                <w:szCs w:val="24"/>
              </w:rPr>
            </w:pPr>
          </w:p>
          <w:p w:rsidR="00221D8D" w:rsidRPr="00EB1C18" w:rsidRDefault="00221D8D" w:rsidP="00254E7F">
            <w:pPr>
              <w:rPr>
                <w:rFonts w:asciiTheme="majorBidi" w:eastAsia="Arial Unicode MS" w:hAnsiTheme="majorBidi" w:cstheme="majorBidi"/>
                <w:sz w:val="24"/>
                <w:szCs w:val="24"/>
              </w:rPr>
            </w:pPr>
          </w:p>
          <w:p w:rsidR="00221D8D" w:rsidRPr="00EB1C18" w:rsidRDefault="00221D8D" w:rsidP="00254E7F">
            <w:pPr>
              <w:jc w:val="center"/>
              <w:rPr>
                <w:rFonts w:asciiTheme="majorBidi" w:eastAsia="Arial Unicode MS" w:hAnsiTheme="majorBidi" w:cstheme="majorBidi"/>
                <w:sz w:val="24"/>
                <w:szCs w:val="24"/>
              </w:rPr>
            </w:pPr>
          </w:p>
        </w:tc>
        <w:tc>
          <w:tcPr>
            <w:tcW w:w="1410" w:type="dxa"/>
          </w:tcPr>
          <w:p w:rsidR="00221D8D" w:rsidRPr="00EB1C18" w:rsidRDefault="00221D8D" w:rsidP="00254E7F">
            <w:pPr>
              <w:spacing w:before="120"/>
              <w:ind w:right="554"/>
              <w:jc w:val="right"/>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500</w:t>
            </w:r>
          </w:p>
        </w:tc>
        <w:tc>
          <w:tcPr>
            <w:tcW w:w="1246"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72</w:t>
            </w:r>
          </w:p>
        </w:tc>
        <w:tc>
          <w:tcPr>
            <w:tcW w:w="1246"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36</w:t>
            </w:r>
          </w:p>
        </w:tc>
        <w:tc>
          <w:tcPr>
            <w:tcW w:w="1417"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36</w:t>
            </w:r>
          </w:p>
        </w:tc>
      </w:tr>
      <w:tr w:rsidR="00221D8D" w:rsidRPr="00EB1C18" w:rsidTr="00254E7F">
        <w:tc>
          <w:tcPr>
            <w:tcW w:w="2030" w:type="dxa"/>
          </w:tcPr>
          <w:p w:rsidR="00221D8D" w:rsidRPr="00EB1C18" w:rsidRDefault="00221D8D" w:rsidP="00254E7F">
            <w:pPr>
              <w:spacing w:before="120"/>
              <w:ind w:right="554"/>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Beneficiaries of seeds and tools</w:t>
            </w:r>
          </w:p>
        </w:tc>
        <w:tc>
          <w:tcPr>
            <w:tcW w:w="1552" w:type="dxa"/>
          </w:tcPr>
          <w:p w:rsidR="00221D8D" w:rsidRPr="00EB1C18" w:rsidRDefault="00221D8D" w:rsidP="00254E7F">
            <w:pPr>
              <w:spacing w:before="120"/>
              <w:ind w:right="554"/>
              <w:jc w:val="right"/>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18,000</w:t>
            </w:r>
          </w:p>
        </w:tc>
        <w:tc>
          <w:tcPr>
            <w:tcW w:w="1410" w:type="dxa"/>
          </w:tcPr>
          <w:p w:rsidR="00221D8D" w:rsidRPr="00EB1C18" w:rsidRDefault="00221D8D" w:rsidP="00254E7F">
            <w:pPr>
              <w:spacing w:before="120"/>
              <w:ind w:right="554"/>
              <w:jc w:val="right"/>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3000</w:t>
            </w:r>
          </w:p>
        </w:tc>
        <w:tc>
          <w:tcPr>
            <w:tcW w:w="1246"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92</w:t>
            </w:r>
          </w:p>
        </w:tc>
        <w:tc>
          <w:tcPr>
            <w:tcW w:w="1246"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46</w:t>
            </w:r>
          </w:p>
        </w:tc>
        <w:tc>
          <w:tcPr>
            <w:tcW w:w="1417"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46</w:t>
            </w:r>
          </w:p>
        </w:tc>
      </w:tr>
      <w:tr w:rsidR="00221D8D" w:rsidRPr="00EB1C18" w:rsidTr="00254E7F">
        <w:tc>
          <w:tcPr>
            <w:tcW w:w="2030" w:type="dxa"/>
          </w:tcPr>
          <w:p w:rsidR="00221D8D" w:rsidRPr="00EB1C18" w:rsidRDefault="00221D8D" w:rsidP="00254E7F">
            <w:pPr>
              <w:spacing w:before="120"/>
              <w:ind w:right="554"/>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Hygiene</w:t>
            </w:r>
          </w:p>
        </w:tc>
        <w:tc>
          <w:tcPr>
            <w:tcW w:w="1552" w:type="dxa"/>
          </w:tcPr>
          <w:p w:rsidR="00221D8D" w:rsidRPr="00EB1C18" w:rsidRDefault="00221D8D" w:rsidP="00254E7F">
            <w:pPr>
              <w:spacing w:before="120"/>
              <w:ind w:right="554"/>
              <w:jc w:val="right"/>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2000</w:t>
            </w:r>
          </w:p>
        </w:tc>
        <w:tc>
          <w:tcPr>
            <w:tcW w:w="1410" w:type="dxa"/>
          </w:tcPr>
          <w:p w:rsidR="00221D8D" w:rsidRPr="00EB1C18" w:rsidRDefault="00221D8D" w:rsidP="00254E7F">
            <w:pPr>
              <w:spacing w:before="120"/>
              <w:ind w:right="554"/>
              <w:jc w:val="right"/>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400</w:t>
            </w:r>
          </w:p>
        </w:tc>
        <w:tc>
          <w:tcPr>
            <w:tcW w:w="1246"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78</w:t>
            </w:r>
          </w:p>
        </w:tc>
        <w:tc>
          <w:tcPr>
            <w:tcW w:w="1246"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39</w:t>
            </w:r>
          </w:p>
        </w:tc>
        <w:tc>
          <w:tcPr>
            <w:tcW w:w="1417"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39</w:t>
            </w:r>
          </w:p>
        </w:tc>
      </w:tr>
      <w:tr w:rsidR="00221D8D" w:rsidRPr="00EB1C18" w:rsidTr="00254E7F">
        <w:tc>
          <w:tcPr>
            <w:tcW w:w="2030" w:type="dxa"/>
          </w:tcPr>
          <w:p w:rsidR="00221D8D" w:rsidRPr="00EB1C18" w:rsidRDefault="00221D8D" w:rsidP="00254E7F">
            <w:pPr>
              <w:spacing w:before="120"/>
              <w:ind w:right="554"/>
              <w:jc w:val="right"/>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Pastorals</w:t>
            </w:r>
          </w:p>
        </w:tc>
        <w:tc>
          <w:tcPr>
            <w:tcW w:w="1552" w:type="dxa"/>
          </w:tcPr>
          <w:p w:rsidR="00221D8D" w:rsidRPr="00EB1C18" w:rsidRDefault="00221D8D" w:rsidP="00254E7F">
            <w:pPr>
              <w:spacing w:before="120"/>
              <w:ind w:right="554"/>
              <w:jc w:val="right"/>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6,000</w:t>
            </w:r>
          </w:p>
        </w:tc>
        <w:tc>
          <w:tcPr>
            <w:tcW w:w="1410" w:type="dxa"/>
          </w:tcPr>
          <w:p w:rsidR="00221D8D" w:rsidRPr="00EB1C18" w:rsidRDefault="00221D8D" w:rsidP="00254E7F">
            <w:pPr>
              <w:spacing w:before="120"/>
              <w:ind w:right="554"/>
              <w:jc w:val="right"/>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1000</w:t>
            </w:r>
          </w:p>
        </w:tc>
        <w:tc>
          <w:tcPr>
            <w:tcW w:w="1246"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88</w:t>
            </w:r>
          </w:p>
        </w:tc>
        <w:tc>
          <w:tcPr>
            <w:tcW w:w="1246"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44</w:t>
            </w:r>
          </w:p>
        </w:tc>
        <w:tc>
          <w:tcPr>
            <w:tcW w:w="1417"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44</w:t>
            </w:r>
          </w:p>
        </w:tc>
      </w:tr>
      <w:tr w:rsidR="00221D8D" w:rsidRPr="00EB1C18" w:rsidTr="00254E7F">
        <w:tc>
          <w:tcPr>
            <w:tcW w:w="2030" w:type="dxa"/>
          </w:tcPr>
          <w:p w:rsidR="00221D8D" w:rsidRPr="00EB1C18" w:rsidRDefault="00221D8D" w:rsidP="00254E7F">
            <w:pPr>
              <w:spacing w:before="120"/>
              <w:ind w:right="554"/>
              <w:jc w:val="center"/>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lastRenderedPageBreak/>
              <w:t>Total</w:t>
            </w:r>
          </w:p>
        </w:tc>
        <w:tc>
          <w:tcPr>
            <w:tcW w:w="1552" w:type="dxa"/>
          </w:tcPr>
          <w:p w:rsidR="00221D8D" w:rsidRPr="00EB1C18" w:rsidRDefault="00221D8D" w:rsidP="00254E7F">
            <w:pPr>
              <w:spacing w:before="120"/>
              <w:ind w:right="554"/>
              <w:jc w:val="right"/>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35,000</w:t>
            </w:r>
          </w:p>
        </w:tc>
        <w:tc>
          <w:tcPr>
            <w:tcW w:w="1410" w:type="dxa"/>
          </w:tcPr>
          <w:p w:rsidR="00221D8D" w:rsidRPr="00EB1C18" w:rsidRDefault="00221D8D" w:rsidP="00254E7F">
            <w:pPr>
              <w:spacing w:before="120"/>
              <w:ind w:right="554"/>
              <w:jc w:val="right"/>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5,500</w:t>
            </w:r>
          </w:p>
        </w:tc>
        <w:tc>
          <w:tcPr>
            <w:tcW w:w="1246" w:type="dxa"/>
          </w:tcPr>
          <w:p w:rsidR="00221D8D" w:rsidRPr="00EB1C18" w:rsidRDefault="00221D8D" w:rsidP="00254E7F">
            <w:pPr>
              <w:spacing w:before="120"/>
              <w:ind w:right="540"/>
              <w:jc w:val="center"/>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412</w:t>
            </w:r>
          </w:p>
        </w:tc>
        <w:tc>
          <w:tcPr>
            <w:tcW w:w="1246" w:type="dxa"/>
          </w:tcPr>
          <w:p w:rsidR="00221D8D" w:rsidRPr="00EB1C18" w:rsidRDefault="00221D8D" w:rsidP="00254E7F">
            <w:pPr>
              <w:spacing w:before="120"/>
              <w:ind w:right="540"/>
              <w:jc w:val="center"/>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206</w:t>
            </w:r>
          </w:p>
        </w:tc>
        <w:tc>
          <w:tcPr>
            <w:tcW w:w="1417" w:type="dxa"/>
          </w:tcPr>
          <w:p w:rsidR="00221D8D" w:rsidRPr="00EB1C18" w:rsidRDefault="00221D8D" w:rsidP="00254E7F">
            <w:pPr>
              <w:spacing w:before="120"/>
              <w:ind w:right="540"/>
              <w:jc w:val="center"/>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206</w:t>
            </w:r>
          </w:p>
        </w:tc>
      </w:tr>
      <w:tr w:rsidR="00221D8D" w:rsidRPr="00EB1C18" w:rsidTr="00254E7F">
        <w:tc>
          <w:tcPr>
            <w:tcW w:w="2030" w:type="dxa"/>
          </w:tcPr>
          <w:p w:rsidR="00221D8D" w:rsidRPr="00EB1C18" w:rsidRDefault="00221D8D" w:rsidP="00254E7F">
            <w:pPr>
              <w:spacing w:before="120"/>
              <w:ind w:right="554"/>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Beneficiaries of water intervention</w:t>
            </w:r>
          </w:p>
        </w:tc>
        <w:tc>
          <w:tcPr>
            <w:tcW w:w="1552" w:type="dxa"/>
          </w:tcPr>
          <w:p w:rsidR="00221D8D" w:rsidRPr="00EB1C18" w:rsidRDefault="00221D8D" w:rsidP="00254E7F">
            <w:pPr>
              <w:spacing w:before="120"/>
              <w:ind w:right="554"/>
              <w:jc w:val="right"/>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24,000</w:t>
            </w:r>
          </w:p>
        </w:tc>
        <w:tc>
          <w:tcPr>
            <w:tcW w:w="1410" w:type="dxa"/>
          </w:tcPr>
          <w:p w:rsidR="00221D8D" w:rsidRPr="00EB1C18" w:rsidRDefault="00221D8D" w:rsidP="00254E7F">
            <w:pPr>
              <w:spacing w:before="120"/>
              <w:ind w:right="554"/>
              <w:jc w:val="right"/>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4000</w:t>
            </w:r>
          </w:p>
        </w:tc>
        <w:tc>
          <w:tcPr>
            <w:tcW w:w="1246"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94</w:t>
            </w:r>
          </w:p>
        </w:tc>
        <w:tc>
          <w:tcPr>
            <w:tcW w:w="1246"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47</w:t>
            </w:r>
          </w:p>
        </w:tc>
        <w:tc>
          <w:tcPr>
            <w:tcW w:w="1417" w:type="dxa"/>
          </w:tcPr>
          <w:p w:rsidR="00221D8D" w:rsidRPr="00EB1C18" w:rsidRDefault="00221D8D" w:rsidP="00254E7F">
            <w:pPr>
              <w:spacing w:before="120"/>
              <w:ind w:right="540"/>
              <w:jc w:val="cente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47</w:t>
            </w:r>
          </w:p>
        </w:tc>
      </w:tr>
      <w:tr w:rsidR="00221D8D" w:rsidRPr="00EB1C18" w:rsidTr="00254E7F">
        <w:tc>
          <w:tcPr>
            <w:tcW w:w="2030" w:type="dxa"/>
          </w:tcPr>
          <w:p w:rsidR="00221D8D" w:rsidRPr="00EB1C18" w:rsidRDefault="00221D8D" w:rsidP="00254E7F">
            <w:pPr>
              <w:spacing w:before="120"/>
              <w:ind w:right="554"/>
              <w:jc w:val="right"/>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Grand Total</w:t>
            </w:r>
          </w:p>
        </w:tc>
        <w:tc>
          <w:tcPr>
            <w:tcW w:w="1552" w:type="dxa"/>
          </w:tcPr>
          <w:p w:rsidR="00221D8D" w:rsidRPr="00EB1C18" w:rsidRDefault="00221D8D" w:rsidP="00254E7F">
            <w:pPr>
              <w:spacing w:before="120"/>
              <w:ind w:right="554"/>
              <w:jc w:val="center"/>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59,000</w:t>
            </w:r>
          </w:p>
        </w:tc>
        <w:tc>
          <w:tcPr>
            <w:tcW w:w="1410" w:type="dxa"/>
          </w:tcPr>
          <w:p w:rsidR="00221D8D" w:rsidRPr="00EB1C18" w:rsidRDefault="00221D8D" w:rsidP="00254E7F">
            <w:pPr>
              <w:spacing w:before="120"/>
              <w:ind w:right="554"/>
              <w:jc w:val="right"/>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9,500</w:t>
            </w:r>
          </w:p>
        </w:tc>
        <w:tc>
          <w:tcPr>
            <w:tcW w:w="1246" w:type="dxa"/>
          </w:tcPr>
          <w:p w:rsidR="00221D8D" w:rsidRPr="00EB1C18" w:rsidRDefault="00221D8D" w:rsidP="00254E7F">
            <w:pPr>
              <w:spacing w:before="120"/>
              <w:ind w:right="540"/>
              <w:jc w:val="center"/>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506</w:t>
            </w:r>
          </w:p>
        </w:tc>
        <w:tc>
          <w:tcPr>
            <w:tcW w:w="1246" w:type="dxa"/>
          </w:tcPr>
          <w:p w:rsidR="00221D8D" w:rsidRPr="00EB1C18" w:rsidRDefault="00221D8D" w:rsidP="00254E7F">
            <w:pPr>
              <w:spacing w:before="120"/>
              <w:ind w:right="540"/>
              <w:jc w:val="center"/>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253</w:t>
            </w:r>
          </w:p>
        </w:tc>
        <w:tc>
          <w:tcPr>
            <w:tcW w:w="1417" w:type="dxa"/>
          </w:tcPr>
          <w:p w:rsidR="00221D8D" w:rsidRPr="00EB1C18" w:rsidRDefault="00221D8D" w:rsidP="00254E7F">
            <w:pPr>
              <w:spacing w:before="120"/>
              <w:ind w:right="540"/>
              <w:jc w:val="center"/>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253</w:t>
            </w:r>
          </w:p>
        </w:tc>
      </w:tr>
    </w:tbl>
    <w:p w:rsidR="00221D8D" w:rsidRPr="00EB1C18" w:rsidRDefault="00221D8D" w:rsidP="00221D8D">
      <w:pPr>
        <w:autoSpaceDE w:val="0"/>
        <w:autoSpaceDN w:val="0"/>
        <w:adjustRightInd w:val="0"/>
        <w:jc w:val="both"/>
        <w:rPr>
          <w:rFonts w:asciiTheme="majorBidi" w:eastAsia="Arial Unicode MS" w:hAnsiTheme="majorBidi" w:cstheme="majorBidi"/>
          <w:sz w:val="24"/>
          <w:szCs w:val="24"/>
          <w:lang w:val="en-GB" w:eastAsia="en-GB"/>
        </w:rPr>
      </w:pPr>
    </w:p>
    <w:p w:rsidR="00CA10D9" w:rsidRDefault="00CA10D9" w:rsidP="00221D8D">
      <w:pPr>
        <w:autoSpaceDE w:val="0"/>
        <w:autoSpaceDN w:val="0"/>
        <w:adjustRightInd w:val="0"/>
        <w:jc w:val="both"/>
        <w:rPr>
          <w:rFonts w:asciiTheme="majorBidi" w:eastAsia="Arial Unicode MS" w:hAnsiTheme="majorBidi" w:cstheme="majorBidi"/>
          <w:sz w:val="24"/>
          <w:szCs w:val="24"/>
          <w:lang w:val="en-GB" w:eastAsia="en-GB"/>
        </w:rPr>
      </w:pPr>
      <w:r w:rsidRPr="00EB1C18">
        <w:rPr>
          <w:rFonts w:asciiTheme="majorBidi" w:eastAsia="Arial Unicode MS" w:hAnsiTheme="majorBidi" w:cstheme="majorBidi"/>
          <w:sz w:val="24"/>
          <w:szCs w:val="24"/>
          <w:lang w:val="en-GB" w:eastAsia="en-GB"/>
        </w:rPr>
        <w:t xml:space="preserve">Rapid household survey </w:t>
      </w:r>
      <w:r w:rsidR="004F7BF8">
        <w:rPr>
          <w:rFonts w:asciiTheme="majorBidi" w:eastAsia="Arial Unicode MS" w:hAnsiTheme="majorBidi" w:cstheme="majorBidi"/>
          <w:sz w:val="24"/>
          <w:szCs w:val="24"/>
          <w:lang w:val="en-GB" w:eastAsia="en-GB"/>
        </w:rPr>
        <w:t xml:space="preserve">was </w:t>
      </w:r>
      <w:r w:rsidR="009F04B5">
        <w:rPr>
          <w:rFonts w:asciiTheme="majorBidi" w:eastAsia="Arial Unicode MS" w:hAnsiTheme="majorBidi" w:cstheme="majorBidi"/>
          <w:sz w:val="24"/>
          <w:szCs w:val="24"/>
          <w:lang w:val="en-GB" w:eastAsia="en-GB"/>
        </w:rPr>
        <w:t>also used to assess the impact on livelihood of beneficiary households.</w:t>
      </w:r>
    </w:p>
    <w:p w:rsidR="00221D8D" w:rsidRPr="00EB1C18" w:rsidRDefault="00221D8D" w:rsidP="00221D8D">
      <w:pPr>
        <w:pStyle w:val="ListParagraph"/>
        <w:rPr>
          <w:rFonts w:asciiTheme="majorBidi" w:eastAsia="Arial Unicode MS" w:hAnsiTheme="majorBidi" w:cstheme="majorBidi"/>
          <w:sz w:val="24"/>
          <w:szCs w:val="24"/>
        </w:rPr>
      </w:pPr>
    </w:p>
    <w:p w:rsidR="00221D8D" w:rsidRPr="00EB1C18" w:rsidRDefault="00221D8D" w:rsidP="00B3569B">
      <w:pPr>
        <w:pStyle w:val="ListParagraph"/>
        <w:numPr>
          <w:ilvl w:val="0"/>
          <w:numId w:val="1"/>
        </w:numPr>
        <w:outlineLvl w:val="0"/>
        <w:rPr>
          <w:rFonts w:asciiTheme="majorBidi" w:eastAsia="Arial Unicode MS" w:hAnsiTheme="majorBidi" w:cstheme="majorBidi"/>
          <w:b/>
          <w:bCs/>
          <w:sz w:val="24"/>
          <w:szCs w:val="24"/>
        </w:rPr>
      </w:pPr>
      <w:bookmarkStart w:id="11" w:name="_Toc316346681"/>
      <w:r w:rsidRPr="00EB1C18">
        <w:rPr>
          <w:rFonts w:asciiTheme="majorBidi" w:eastAsia="Arial Unicode MS" w:hAnsiTheme="majorBidi" w:cstheme="majorBidi"/>
          <w:b/>
          <w:bCs/>
          <w:sz w:val="24"/>
          <w:szCs w:val="24"/>
        </w:rPr>
        <w:t>Study Objectives</w:t>
      </w:r>
      <w:bookmarkEnd w:id="11"/>
    </w:p>
    <w:p w:rsidR="00221D8D" w:rsidRPr="00EB1C18" w:rsidRDefault="00221D8D" w:rsidP="00221D8D">
      <w:pPr>
        <w:ind w:firstLine="360"/>
        <w:jc w:val="both"/>
        <w:rPr>
          <w:rFonts w:asciiTheme="majorBidi" w:eastAsia="Arial Unicode MS" w:hAnsiTheme="majorBidi" w:cstheme="majorBidi"/>
          <w:color w:val="000000"/>
          <w:sz w:val="24"/>
          <w:szCs w:val="24"/>
        </w:rPr>
      </w:pPr>
      <w:r w:rsidRPr="00EB1C18">
        <w:rPr>
          <w:rFonts w:asciiTheme="majorBidi" w:eastAsia="Arial Unicode MS" w:hAnsiTheme="majorBidi" w:cstheme="majorBidi"/>
          <w:color w:val="000000"/>
          <w:sz w:val="24"/>
          <w:szCs w:val="24"/>
        </w:rPr>
        <w:t>The main objectives of this final project evaluation are the following:</w:t>
      </w:r>
    </w:p>
    <w:p w:rsidR="00221D8D" w:rsidRPr="00EB1C18" w:rsidRDefault="006F58C2" w:rsidP="00221D8D">
      <w:pPr>
        <w:numPr>
          <w:ilvl w:val="0"/>
          <w:numId w:val="7"/>
        </w:numPr>
        <w:autoSpaceDE w:val="0"/>
        <w:autoSpaceDN w:val="0"/>
        <w:adjustRightInd w:val="0"/>
        <w:spacing w:after="0" w:line="240" w:lineRule="auto"/>
        <w:jc w:val="both"/>
        <w:rPr>
          <w:rFonts w:asciiTheme="majorBidi" w:eastAsia="Arial Unicode MS" w:hAnsiTheme="majorBidi" w:cstheme="majorBidi"/>
          <w:color w:val="000000"/>
          <w:sz w:val="24"/>
          <w:szCs w:val="24"/>
        </w:rPr>
      </w:pPr>
      <w:r>
        <w:rPr>
          <w:rFonts w:asciiTheme="majorBidi" w:eastAsia="Arial Unicode MS" w:hAnsiTheme="majorBidi" w:cstheme="majorBidi"/>
          <w:color w:val="000000"/>
          <w:sz w:val="24"/>
          <w:szCs w:val="24"/>
        </w:rPr>
        <w:t>A</w:t>
      </w:r>
      <w:r w:rsidR="00221D8D" w:rsidRPr="00EB1C18">
        <w:rPr>
          <w:rFonts w:asciiTheme="majorBidi" w:eastAsia="Arial Unicode MS" w:hAnsiTheme="majorBidi" w:cstheme="majorBidi"/>
          <w:color w:val="000000"/>
          <w:sz w:val="24"/>
          <w:szCs w:val="24"/>
        </w:rPr>
        <w:t>ssess whether the project has achieved the proposed objectives and goals.</w:t>
      </w:r>
    </w:p>
    <w:p w:rsidR="00221D8D" w:rsidRPr="00EB1C18" w:rsidRDefault="00E265F7" w:rsidP="00221D8D">
      <w:pPr>
        <w:numPr>
          <w:ilvl w:val="0"/>
          <w:numId w:val="7"/>
        </w:numPr>
        <w:autoSpaceDE w:val="0"/>
        <w:autoSpaceDN w:val="0"/>
        <w:adjustRightInd w:val="0"/>
        <w:spacing w:after="0" w:line="240" w:lineRule="auto"/>
        <w:jc w:val="both"/>
        <w:rPr>
          <w:rFonts w:asciiTheme="majorBidi" w:eastAsia="Arial Unicode MS" w:hAnsiTheme="majorBidi" w:cstheme="majorBidi"/>
          <w:color w:val="000000"/>
          <w:sz w:val="24"/>
          <w:szCs w:val="24"/>
        </w:rPr>
      </w:pPr>
      <w:r>
        <w:rPr>
          <w:rFonts w:asciiTheme="majorBidi" w:eastAsia="Arial Unicode MS" w:hAnsiTheme="majorBidi" w:cstheme="majorBidi"/>
          <w:color w:val="000000"/>
          <w:sz w:val="24"/>
          <w:szCs w:val="24"/>
        </w:rPr>
        <w:t>Evaluate how far</w:t>
      </w:r>
      <w:r w:rsidR="00221D8D" w:rsidRPr="00EB1C18">
        <w:rPr>
          <w:rFonts w:asciiTheme="majorBidi" w:eastAsia="Arial Unicode MS" w:hAnsiTheme="majorBidi" w:cstheme="majorBidi"/>
          <w:color w:val="000000"/>
          <w:sz w:val="24"/>
          <w:szCs w:val="24"/>
        </w:rPr>
        <w:t xml:space="preserve"> the implementation strategy has been effective into achieving the proposed objectives.</w:t>
      </w:r>
    </w:p>
    <w:p w:rsidR="00221D8D" w:rsidRPr="00EB1C18" w:rsidRDefault="00221D8D" w:rsidP="00221D8D">
      <w:pPr>
        <w:numPr>
          <w:ilvl w:val="0"/>
          <w:numId w:val="7"/>
        </w:numPr>
        <w:autoSpaceDE w:val="0"/>
        <w:autoSpaceDN w:val="0"/>
        <w:adjustRightInd w:val="0"/>
        <w:spacing w:after="0" w:line="240" w:lineRule="auto"/>
        <w:jc w:val="both"/>
        <w:rPr>
          <w:rFonts w:asciiTheme="majorBidi" w:eastAsia="Arial Unicode MS" w:hAnsiTheme="majorBidi" w:cstheme="majorBidi"/>
          <w:color w:val="000000"/>
          <w:sz w:val="24"/>
          <w:szCs w:val="24"/>
        </w:rPr>
      </w:pPr>
      <w:r w:rsidRPr="00EB1C18">
        <w:rPr>
          <w:rFonts w:asciiTheme="majorBidi" w:eastAsia="Arial Unicode MS" w:hAnsiTheme="majorBidi" w:cstheme="majorBidi"/>
          <w:color w:val="000000"/>
          <w:sz w:val="24"/>
          <w:szCs w:val="24"/>
        </w:rPr>
        <w:t>Evaluate how the project has impacted in people’s lives as per the project objectives and the set of verifiable indicators listed in the log frame.</w:t>
      </w:r>
    </w:p>
    <w:p w:rsidR="00221D8D" w:rsidRPr="00EB1C18" w:rsidRDefault="00221D8D" w:rsidP="00221D8D">
      <w:pPr>
        <w:numPr>
          <w:ilvl w:val="0"/>
          <w:numId w:val="7"/>
        </w:numPr>
        <w:autoSpaceDE w:val="0"/>
        <w:autoSpaceDN w:val="0"/>
        <w:adjustRightInd w:val="0"/>
        <w:spacing w:after="0" w:line="240" w:lineRule="auto"/>
        <w:jc w:val="both"/>
        <w:rPr>
          <w:rFonts w:asciiTheme="majorBidi" w:eastAsia="Arial Unicode MS" w:hAnsiTheme="majorBidi" w:cstheme="majorBidi"/>
          <w:color w:val="000000"/>
          <w:sz w:val="24"/>
          <w:szCs w:val="24"/>
        </w:rPr>
      </w:pPr>
      <w:r w:rsidRPr="00EB1C18">
        <w:rPr>
          <w:rFonts w:asciiTheme="majorBidi" w:eastAsia="Arial Unicode MS" w:hAnsiTheme="majorBidi" w:cstheme="majorBidi"/>
          <w:color w:val="000000"/>
          <w:sz w:val="24"/>
          <w:szCs w:val="24"/>
        </w:rPr>
        <w:t>Assess how the community participation level was and how it has contributed to the project achievements.</w:t>
      </w:r>
    </w:p>
    <w:p w:rsidR="00221D8D" w:rsidRPr="00EB1C18" w:rsidRDefault="00221D8D" w:rsidP="00221D8D">
      <w:pPr>
        <w:numPr>
          <w:ilvl w:val="0"/>
          <w:numId w:val="7"/>
        </w:numPr>
        <w:autoSpaceDE w:val="0"/>
        <w:autoSpaceDN w:val="0"/>
        <w:adjustRightInd w:val="0"/>
        <w:spacing w:after="0" w:line="240" w:lineRule="auto"/>
        <w:jc w:val="both"/>
        <w:rPr>
          <w:rFonts w:asciiTheme="majorBidi" w:eastAsia="Arial Unicode MS" w:hAnsiTheme="majorBidi" w:cstheme="majorBidi"/>
          <w:color w:val="000000"/>
          <w:sz w:val="24"/>
          <w:szCs w:val="24"/>
        </w:rPr>
      </w:pPr>
      <w:r w:rsidRPr="00EB1C18">
        <w:rPr>
          <w:rFonts w:asciiTheme="majorBidi" w:eastAsia="Arial Unicode MS" w:hAnsiTheme="majorBidi" w:cstheme="majorBidi"/>
          <w:color w:val="000000"/>
          <w:sz w:val="24"/>
          <w:szCs w:val="24"/>
        </w:rPr>
        <w:t xml:space="preserve">Document lessons learned through the implementation process, and </w:t>
      </w:r>
      <w:r w:rsidR="000074A6">
        <w:rPr>
          <w:rFonts w:asciiTheme="majorBidi" w:eastAsia="Arial Unicode MS" w:hAnsiTheme="majorBidi" w:cstheme="majorBidi"/>
          <w:color w:val="000000"/>
          <w:sz w:val="24"/>
          <w:szCs w:val="24"/>
        </w:rPr>
        <w:t>identify</w:t>
      </w:r>
      <w:r w:rsidRPr="00EB1C18">
        <w:rPr>
          <w:rFonts w:asciiTheme="majorBidi" w:eastAsia="Arial Unicode MS" w:hAnsiTheme="majorBidi" w:cstheme="majorBidi"/>
          <w:color w:val="000000"/>
          <w:sz w:val="24"/>
          <w:szCs w:val="24"/>
        </w:rPr>
        <w:t xml:space="preserve"> the main factors that influenced the project implementation.</w:t>
      </w:r>
    </w:p>
    <w:p w:rsidR="00221D8D" w:rsidRPr="00EB1C18" w:rsidRDefault="00221D8D" w:rsidP="00221D8D">
      <w:pPr>
        <w:numPr>
          <w:ilvl w:val="0"/>
          <w:numId w:val="7"/>
        </w:numPr>
        <w:autoSpaceDE w:val="0"/>
        <w:autoSpaceDN w:val="0"/>
        <w:adjustRightInd w:val="0"/>
        <w:spacing w:after="0" w:line="240" w:lineRule="auto"/>
        <w:jc w:val="both"/>
        <w:rPr>
          <w:rFonts w:asciiTheme="majorBidi" w:eastAsia="Arial Unicode MS" w:hAnsiTheme="majorBidi" w:cstheme="majorBidi"/>
          <w:color w:val="000000"/>
          <w:sz w:val="24"/>
          <w:szCs w:val="24"/>
        </w:rPr>
      </w:pPr>
      <w:r w:rsidRPr="00EB1C18">
        <w:rPr>
          <w:rFonts w:asciiTheme="majorBidi" w:eastAsia="Arial Unicode MS" w:hAnsiTheme="majorBidi" w:cstheme="majorBidi"/>
          <w:color w:val="000000"/>
          <w:sz w:val="24"/>
          <w:szCs w:val="24"/>
        </w:rPr>
        <w:t>Provide recommendations that could be adopted for future similar projects.</w:t>
      </w:r>
    </w:p>
    <w:p w:rsidR="00221D8D" w:rsidRPr="00EB1C18" w:rsidRDefault="00221D8D" w:rsidP="00221D8D">
      <w:pPr>
        <w:numPr>
          <w:ilvl w:val="0"/>
          <w:numId w:val="7"/>
        </w:numPr>
        <w:autoSpaceDE w:val="0"/>
        <w:autoSpaceDN w:val="0"/>
        <w:adjustRightInd w:val="0"/>
        <w:spacing w:after="0" w:line="240" w:lineRule="auto"/>
        <w:jc w:val="both"/>
        <w:rPr>
          <w:rFonts w:asciiTheme="majorBidi" w:eastAsia="Arial Unicode MS" w:hAnsiTheme="majorBidi" w:cstheme="majorBidi"/>
          <w:color w:val="000000"/>
          <w:sz w:val="24"/>
          <w:szCs w:val="24"/>
        </w:rPr>
      </w:pPr>
      <w:r w:rsidRPr="00EB1C18">
        <w:rPr>
          <w:rFonts w:asciiTheme="majorBidi" w:eastAsia="Arial Unicode MS" w:hAnsiTheme="majorBidi" w:cstheme="majorBidi"/>
          <w:color w:val="000000"/>
          <w:sz w:val="24"/>
          <w:szCs w:val="24"/>
        </w:rPr>
        <w:t>Document at least two case studies from both Kass&amp; Gereida that could be shared out.</w:t>
      </w:r>
    </w:p>
    <w:p w:rsidR="00221D8D" w:rsidRPr="00EB1C18" w:rsidRDefault="00221D8D" w:rsidP="00221D8D">
      <w:pPr>
        <w:spacing w:after="0" w:line="240" w:lineRule="auto"/>
        <w:ind w:left="397"/>
        <w:jc w:val="both"/>
        <w:rPr>
          <w:rFonts w:asciiTheme="majorBidi" w:eastAsia="Arial Unicode MS" w:hAnsiTheme="majorBidi" w:cstheme="majorBidi"/>
          <w:color w:val="000000"/>
          <w:sz w:val="24"/>
          <w:szCs w:val="24"/>
        </w:rPr>
      </w:pPr>
    </w:p>
    <w:p w:rsidR="00221D8D" w:rsidRPr="00EB1C18" w:rsidRDefault="00221D8D" w:rsidP="00221D8D">
      <w:pPr>
        <w:spacing w:after="0" w:line="240" w:lineRule="auto"/>
        <w:ind w:left="397"/>
        <w:jc w:val="both"/>
        <w:rPr>
          <w:rFonts w:asciiTheme="majorBidi" w:eastAsia="Arial Unicode MS" w:hAnsiTheme="majorBidi" w:cstheme="majorBidi"/>
          <w:color w:val="000000"/>
          <w:sz w:val="24"/>
          <w:szCs w:val="24"/>
          <w:lang w:val="en-GB" w:eastAsia="en-GB"/>
        </w:rPr>
      </w:pPr>
      <w:r w:rsidRPr="00EB1C18">
        <w:rPr>
          <w:rFonts w:asciiTheme="majorBidi" w:eastAsia="Arial Unicode MS" w:hAnsiTheme="majorBidi" w:cstheme="majorBidi"/>
          <w:color w:val="000000"/>
          <w:sz w:val="24"/>
          <w:szCs w:val="24"/>
        </w:rPr>
        <w:t>Achievement of above evaluation objectives will be through assessment of the project design and the progress against the following results:</w:t>
      </w:r>
    </w:p>
    <w:p w:rsidR="00221D8D" w:rsidRPr="00EB1C18" w:rsidRDefault="00221D8D" w:rsidP="00221D8D">
      <w:pPr>
        <w:spacing w:after="0" w:line="240" w:lineRule="auto"/>
        <w:ind w:left="1440"/>
        <w:jc w:val="both"/>
        <w:rPr>
          <w:rFonts w:asciiTheme="majorBidi" w:eastAsia="Arial Unicode MS" w:hAnsiTheme="majorBidi" w:cstheme="majorBidi"/>
          <w:color w:val="000000"/>
          <w:sz w:val="24"/>
          <w:szCs w:val="24"/>
          <w:lang w:val="en-GB" w:eastAsia="en-GB"/>
        </w:rPr>
      </w:pPr>
    </w:p>
    <w:p w:rsidR="00221D8D" w:rsidRPr="00EB1C18" w:rsidRDefault="00221D8D" w:rsidP="00221D8D">
      <w:pPr>
        <w:numPr>
          <w:ilvl w:val="0"/>
          <w:numId w:val="7"/>
        </w:numPr>
        <w:autoSpaceDE w:val="0"/>
        <w:autoSpaceDN w:val="0"/>
        <w:adjustRightInd w:val="0"/>
        <w:spacing w:after="0" w:line="240" w:lineRule="auto"/>
        <w:jc w:val="both"/>
        <w:rPr>
          <w:rFonts w:asciiTheme="majorBidi" w:eastAsia="Arial Unicode MS" w:hAnsiTheme="majorBidi" w:cstheme="majorBidi"/>
          <w:color w:val="000000"/>
          <w:sz w:val="24"/>
          <w:szCs w:val="24"/>
        </w:rPr>
      </w:pPr>
      <w:r w:rsidRPr="00EB1C18">
        <w:rPr>
          <w:rFonts w:asciiTheme="majorBidi" w:eastAsia="Arial Unicode MS" w:hAnsiTheme="majorBidi" w:cstheme="majorBidi"/>
          <w:color w:val="000000"/>
          <w:sz w:val="24"/>
          <w:szCs w:val="24"/>
        </w:rPr>
        <w:t>8 Functional Village Development Committees (VDCs) are in place and contributing to improved livelihoods and peace.</w:t>
      </w:r>
    </w:p>
    <w:p w:rsidR="00221D8D" w:rsidRPr="00EB1C18" w:rsidRDefault="00221D8D" w:rsidP="00221D8D">
      <w:pPr>
        <w:numPr>
          <w:ilvl w:val="0"/>
          <w:numId w:val="7"/>
        </w:numPr>
        <w:autoSpaceDE w:val="0"/>
        <w:autoSpaceDN w:val="0"/>
        <w:adjustRightInd w:val="0"/>
        <w:spacing w:after="0" w:line="240" w:lineRule="auto"/>
        <w:jc w:val="both"/>
        <w:rPr>
          <w:rFonts w:asciiTheme="majorBidi" w:eastAsia="Arial Unicode MS" w:hAnsiTheme="majorBidi" w:cstheme="majorBidi"/>
          <w:color w:val="000000"/>
          <w:sz w:val="24"/>
          <w:szCs w:val="24"/>
        </w:rPr>
      </w:pPr>
      <w:r w:rsidRPr="00EB1C18">
        <w:rPr>
          <w:rFonts w:asciiTheme="majorBidi" w:eastAsia="Arial Unicode MS" w:hAnsiTheme="majorBidi" w:cstheme="majorBidi"/>
          <w:color w:val="000000"/>
          <w:sz w:val="24"/>
          <w:szCs w:val="24"/>
        </w:rPr>
        <w:t xml:space="preserve">Improved capacity of 3 local NGO partners and relevant government departments </w:t>
      </w:r>
    </w:p>
    <w:p w:rsidR="00221D8D" w:rsidRPr="00EB1C18" w:rsidRDefault="00221D8D" w:rsidP="00221D8D">
      <w:pPr>
        <w:numPr>
          <w:ilvl w:val="0"/>
          <w:numId w:val="7"/>
        </w:numPr>
        <w:autoSpaceDE w:val="0"/>
        <w:autoSpaceDN w:val="0"/>
        <w:adjustRightInd w:val="0"/>
        <w:spacing w:after="0" w:line="240" w:lineRule="auto"/>
        <w:jc w:val="both"/>
        <w:rPr>
          <w:rFonts w:asciiTheme="majorBidi" w:eastAsia="Arial Unicode MS" w:hAnsiTheme="majorBidi" w:cstheme="majorBidi"/>
          <w:color w:val="000000"/>
          <w:sz w:val="24"/>
          <w:szCs w:val="24"/>
        </w:rPr>
      </w:pPr>
      <w:r w:rsidRPr="00EB1C18">
        <w:rPr>
          <w:rFonts w:asciiTheme="majorBidi" w:eastAsia="Arial Unicode MS" w:hAnsiTheme="majorBidi" w:cstheme="majorBidi"/>
          <w:color w:val="000000"/>
          <w:sz w:val="24"/>
          <w:szCs w:val="24"/>
        </w:rPr>
        <w:t>4</w:t>
      </w:r>
      <w:r w:rsidR="00C27FBD">
        <w:rPr>
          <w:rFonts w:asciiTheme="majorBidi" w:eastAsia="Arial Unicode MS" w:hAnsiTheme="majorBidi" w:cstheme="majorBidi"/>
          <w:color w:val="000000"/>
          <w:sz w:val="24"/>
          <w:szCs w:val="24"/>
        </w:rPr>
        <w:t>,</w:t>
      </w:r>
      <w:r w:rsidRPr="00EB1C18">
        <w:rPr>
          <w:rFonts w:asciiTheme="majorBidi" w:eastAsia="Arial Unicode MS" w:hAnsiTheme="majorBidi" w:cstheme="majorBidi"/>
          <w:color w:val="000000"/>
          <w:sz w:val="24"/>
          <w:szCs w:val="24"/>
        </w:rPr>
        <w:t>000 households increase their food and income security</w:t>
      </w:r>
    </w:p>
    <w:p w:rsidR="00221D8D" w:rsidRPr="00EB1C18" w:rsidRDefault="00221D8D" w:rsidP="00221D8D">
      <w:pPr>
        <w:numPr>
          <w:ilvl w:val="0"/>
          <w:numId w:val="7"/>
        </w:numPr>
        <w:autoSpaceDE w:val="0"/>
        <w:autoSpaceDN w:val="0"/>
        <w:adjustRightInd w:val="0"/>
        <w:spacing w:after="0" w:line="240" w:lineRule="auto"/>
        <w:jc w:val="both"/>
        <w:rPr>
          <w:rFonts w:asciiTheme="majorBidi" w:eastAsia="Arial Unicode MS" w:hAnsiTheme="majorBidi" w:cstheme="majorBidi"/>
          <w:color w:val="000000"/>
          <w:sz w:val="24"/>
          <w:szCs w:val="24"/>
        </w:rPr>
      </w:pPr>
      <w:r w:rsidRPr="00EB1C18">
        <w:rPr>
          <w:rFonts w:asciiTheme="majorBidi" w:eastAsia="Arial Unicode MS" w:hAnsiTheme="majorBidi" w:cstheme="majorBidi"/>
          <w:color w:val="000000"/>
          <w:sz w:val="24"/>
          <w:szCs w:val="24"/>
        </w:rPr>
        <w:t>4,000 households have improved year-round access to clean drinking water.</w:t>
      </w:r>
    </w:p>
    <w:p w:rsidR="00221D8D" w:rsidRPr="00EB1C18" w:rsidRDefault="00221D8D" w:rsidP="00221D8D">
      <w:pPr>
        <w:numPr>
          <w:ilvl w:val="0"/>
          <w:numId w:val="7"/>
        </w:numPr>
        <w:autoSpaceDE w:val="0"/>
        <w:autoSpaceDN w:val="0"/>
        <w:adjustRightInd w:val="0"/>
        <w:spacing w:after="0" w:line="240" w:lineRule="auto"/>
        <w:jc w:val="both"/>
        <w:rPr>
          <w:rFonts w:asciiTheme="majorBidi" w:eastAsia="Arial Unicode MS" w:hAnsiTheme="majorBidi" w:cstheme="majorBidi"/>
          <w:color w:val="000000"/>
          <w:sz w:val="24"/>
          <w:szCs w:val="24"/>
        </w:rPr>
      </w:pPr>
      <w:r w:rsidRPr="00EB1C18">
        <w:rPr>
          <w:rFonts w:asciiTheme="majorBidi" w:eastAsia="Arial Unicode MS" w:hAnsiTheme="majorBidi" w:cstheme="majorBidi"/>
          <w:color w:val="000000"/>
          <w:sz w:val="24"/>
          <w:szCs w:val="24"/>
        </w:rPr>
        <w:t>Communities participating in the project demonstrate increased awareness of and improved practice in relation to basic household hygiene.</w:t>
      </w:r>
    </w:p>
    <w:p w:rsidR="00221D8D" w:rsidRPr="00EB1C18" w:rsidRDefault="00221D8D" w:rsidP="00221D8D">
      <w:pPr>
        <w:numPr>
          <w:ilvl w:val="0"/>
          <w:numId w:val="7"/>
        </w:numPr>
        <w:autoSpaceDE w:val="0"/>
        <w:autoSpaceDN w:val="0"/>
        <w:adjustRightInd w:val="0"/>
        <w:spacing w:after="0" w:line="240" w:lineRule="auto"/>
        <w:jc w:val="both"/>
        <w:rPr>
          <w:rFonts w:asciiTheme="majorBidi" w:eastAsia="Arial Unicode MS" w:hAnsiTheme="majorBidi" w:cstheme="majorBidi"/>
          <w:color w:val="000000"/>
          <w:sz w:val="24"/>
          <w:szCs w:val="24"/>
        </w:rPr>
      </w:pPr>
      <w:r w:rsidRPr="00EB1C18">
        <w:rPr>
          <w:rFonts w:asciiTheme="majorBidi" w:eastAsia="Arial Unicode MS" w:hAnsiTheme="majorBidi" w:cstheme="majorBidi"/>
          <w:color w:val="000000"/>
          <w:sz w:val="24"/>
          <w:szCs w:val="24"/>
        </w:rPr>
        <w:t>Participating communities demonstrate increased capacities for mitigating and resolving local conflicts in a non-violent manner.</w:t>
      </w:r>
    </w:p>
    <w:p w:rsidR="00221D8D" w:rsidRPr="00EB1C18" w:rsidRDefault="00221D8D" w:rsidP="00221D8D">
      <w:pPr>
        <w:pStyle w:val="ListParagraph"/>
        <w:rPr>
          <w:rFonts w:asciiTheme="majorBidi" w:eastAsia="Arial Unicode MS" w:hAnsiTheme="majorBidi" w:cstheme="majorBidi"/>
          <w:b/>
          <w:bCs/>
          <w:sz w:val="24"/>
          <w:szCs w:val="24"/>
        </w:rPr>
      </w:pPr>
    </w:p>
    <w:p w:rsidR="00221D8D" w:rsidRPr="00EB1C18" w:rsidRDefault="00221D8D" w:rsidP="00B3569B">
      <w:pPr>
        <w:pStyle w:val="ListParagraph"/>
        <w:numPr>
          <w:ilvl w:val="0"/>
          <w:numId w:val="1"/>
        </w:numPr>
        <w:outlineLvl w:val="0"/>
        <w:rPr>
          <w:rFonts w:asciiTheme="majorBidi" w:eastAsia="Arial Unicode MS" w:hAnsiTheme="majorBidi" w:cstheme="majorBidi"/>
          <w:b/>
          <w:bCs/>
          <w:sz w:val="24"/>
          <w:szCs w:val="24"/>
        </w:rPr>
      </w:pPr>
      <w:bookmarkStart w:id="12" w:name="_Toc316346682"/>
      <w:r w:rsidRPr="00EB1C18">
        <w:rPr>
          <w:rFonts w:asciiTheme="majorBidi" w:eastAsia="Arial Unicode MS" w:hAnsiTheme="majorBidi" w:cstheme="majorBidi"/>
          <w:b/>
          <w:bCs/>
          <w:sz w:val="24"/>
          <w:szCs w:val="24"/>
        </w:rPr>
        <w:lastRenderedPageBreak/>
        <w:t>Project Design</w:t>
      </w:r>
      <w:bookmarkEnd w:id="12"/>
    </w:p>
    <w:p w:rsidR="00221D8D" w:rsidRPr="00EB1C18" w:rsidRDefault="00221D8D" w:rsidP="00552274">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project was designed through participatory approach</w:t>
      </w:r>
      <w:r w:rsidR="00552274">
        <w:rPr>
          <w:rFonts w:asciiTheme="majorBidi" w:eastAsia="Arial Unicode MS" w:hAnsiTheme="majorBidi" w:cstheme="majorBidi"/>
          <w:sz w:val="24"/>
          <w:szCs w:val="24"/>
        </w:rPr>
        <w:t>es</w:t>
      </w:r>
      <w:r w:rsidRPr="00EB1C18">
        <w:rPr>
          <w:rFonts w:asciiTheme="majorBidi" w:eastAsia="Arial Unicode MS" w:hAnsiTheme="majorBidi" w:cstheme="majorBidi"/>
          <w:sz w:val="24"/>
          <w:szCs w:val="24"/>
        </w:rPr>
        <w:t xml:space="preserve"> </w:t>
      </w:r>
      <w:r w:rsidR="00552274">
        <w:rPr>
          <w:rFonts w:asciiTheme="majorBidi" w:eastAsia="Arial Unicode MS" w:hAnsiTheme="majorBidi" w:cstheme="majorBidi"/>
          <w:sz w:val="24"/>
          <w:szCs w:val="24"/>
        </w:rPr>
        <w:t>involving</w:t>
      </w:r>
      <w:r w:rsidRPr="00EB1C18">
        <w:rPr>
          <w:rFonts w:asciiTheme="majorBidi" w:eastAsia="Arial Unicode MS" w:hAnsiTheme="majorBidi" w:cstheme="majorBidi"/>
          <w:sz w:val="24"/>
          <w:szCs w:val="24"/>
        </w:rPr>
        <w:t xml:space="preserve"> all program staff members and grassroots</w:t>
      </w:r>
      <w:r w:rsidR="00552274">
        <w:rPr>
          <w:rFonts w:asciiTheme="majorBidi" w:eastAsia="Arial Unicode MS" w:hAnsiTheme="majorBidi" w:cstheme="majorBidi"/>
          <w:sz w:val="24"/>
          <w:szCs w:val="24"/>
        </w:rPr>
        <w:t xml:space="preserve"> organizations</w:t>
      </w:r>
      <w:r w:rsidRPr="00EB1C18">
        <w:rPr>
          <w:rFonts w:asciiTheme="majorBidi" w:eastAsia="Arial Unicode MS" w:hAnsiTheme="majorBidi" w:cstheme="majorBidi"/>
          <w:sz w:val="24"/>
          <w:szCs w:val="24"/>
        </w:rPr>
        <w:t xml:space="preserve">. It was designed as a continuation of the previous programme being implemented by CARE International. </w:t>
      </w:r>
    </w:p>
    <w:p w:rsidR="00221D8D" w:rsidRPr="00EB1C18" w:rsidRDefault="00221D8D" w:rsidP="00221D8D">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   </w:t>
      </w:r>
    </w:p>
    <w:p w:rsidR="00221D8D" w:rsidRPr="00EB1C18" w:rsidRDefault="00D04573" w:rsidP="00C25F0F">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project proposal has a comprehensive and strong background.</w:t>
      </w:r>
      <w:r w:rsidR="00221D8D" w:rsidRPr="00EB1C18">
        <w:rPr>
          <w:rFonts w:asciiTheme="majorBidi" w:eastAsia="Arial Unicode MS" w:hAnsiTheme="majorBidi" w:cstheme="majorBidi"/>
          <w:sz w:val="24"/>
          <w:szCs w:val="24"/>
        </w:rPr>
        <w:t xml:space="preserve"> </w:t>
      </w:r>
      <w:r w:rsidRPr="00EB1C18">
        <w:rPr>
          <w:rFonts w:asciiTheme="majorBidi" w:eastAsia="Arial Unicode MS" w:hAnsiTheme="majorBidi" w:cstheme="majorBidi"/>
          <w:sz w:val="24"/>
          <w:szCs w:val="24"/>
        </w:rPr>
        <w:t>It presents</w:t>
      </w:r>
      <w:r w:rsidR="00221D8D" w:rsidRPr="00EB1C18">
        <w:rPr>
          <w:rFonts w:asciiTheme="majorBidi" w:eastAsia="Arial Unicode MS" w:hAnsiTheme="majorBidi" w:cstheme="majorBidi"/>
          <w:sz w:val="24"/>
          <w:szCs w:val="24"/>
        </w:rPr>
        <w:t xml:space="preserve"> logical flow of inf</w:t>
      </w:r>
      <w:r w:rsidR="00C25F0F" w:rsidRPr="00EB1C18">
        <w:rPr>
          <w:rFonts w:asciiTheme="majorBidi" w:eastAsia="Arial Unicode MS" w:hAnsiTheme="majorBidi" w:cstheme="majorBidi"/>
          <w:sz w:val="24"/>
          <w:szCs w:val="24"/>
        </w:rPr>
        <w:t>ormation quite relevant to the subject and</w:t>
      </w:r>
      <w:r w:rsidR="00221D8D" w:rsidRPr="00EB1C18">
        <w:rPr>
          <w:rFonts w:asciiTheme="majorBidi" w:eastAsia="Arial Unicode MS" w:hAnsiTheme="majorBidi" w:cstheme="majorBidi"/>
          <w:sz w:val="24"/>
          <w:szCs w:val="24"/>
        </w:rPr>
        <w:t xml:space="preserve"> leads to </w:t>
      </w:r>
      <w:r w:rsidR="00C25F0F" w:rsidRPr="00EB1C18">
        <w:rPr>
          <w:rFonts w:asciiTheme="majorBidi" w:eastAsia="Arial Unicode MS" w:hAnsiTheme="majorBidi" w:cstheme="majorBidi"/>
          <w:sz w:val="24"/>
          <w:szCs w:val="24"/>
        </w:rPr>
        <w:t xml:space="preserve">strong </w:t>
      </w:r>
      <w:r w:rsidR="00221D8D" w:rsidRPr="00EB1C18">
        <w:rPr>
          <w:rFonts w:asciiTheme="majorBidi" w:eastAsia="Arial Unicode MS" w:hAnsiTheme="majorBidi" w:cstheme="majorBidi"/>
          <w:sz w:val="24"/>
          <w:szCs w:val="24"/>
        </w:rPr>
        <w:t>justifications</w:t>
      </w:r>
      <w:r w:rsidR="00C25F0F" w:rsidRPr="00EB1C18">
        <w:rPr>
          <w:rFonts w:asciiTheme="majorBidi" w:eastAsia="Arial Unicode MS" w:hAnsiTheme="majorBidi" w:cstheme="majorBidi"/>
          <w:sz w:val="24"/>
          <w:szCs w:val="24"/>
        </w:rPr>
        <w:t>.</w:t>
      </w:r>
    </w:p>
    <w:p w:rsidR="00221D8D" w:rsidRPr="00EB1C18" w:rsidRDefault="00221D8D" w:rsidP="00221D8D">
      <w:pPr>
        <w:pStyle w:val="ListParagraph"/>
        <w:rPr>
          <w:rFonts w:asciiTheme="majorBidi" w:eastAsia="Arial Unicode MS" w:hAnsiTheme="majorBidi" w:cstheme="majorBidi"/>
          <w:sz w:val="24"/>
          <w:szCs w:val="24"/>
        </w:rPr>
      </w:pPr>
    </w:p>
    <w:p w:rsidR="00221D8D" w:rsidRPr="00EB1C18" w:rsidRDefault="00221D8D" w:rsidP="002F6EDC">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overall goal is mentioned in the summary of the proposal but not in the main document. The specific objective seems to be only one but in fact it encompasses three specific objectives. </w:t>
      </w:r>
    </w:p>
    <w:p w:rsidR="00221D8D" w:rsidRPr="00EB1C18" w:rsidRDefault="00221D8D" w:rsidP="00221D8D">
      <w:pPr>
        <w:pStyle w:val="ListParagraph"/>
        <w:jc w:val="both"/>
        <w:rPr>
          <w:rFonts w:asciiTheme="majorBidi" w:eastAsia="Arial Unicode MS" w:hAnsiTheme="majorBidi" w:cstheme="majorBidi"/>
          <w:sz w:val="24"/>
          <w:szCs w:val="24"/>
        </w:rPr>
      </w:pPr>
    </w:p>
    <w:p w:rsidR="00221D8D" w:rsidRPr="00EB1C18" w:rsidRDefault="00221D8D" w:rsidP="00221D8D">
      <w:pPr>
        <w:pStyle w:val="ListParagraph"/>
        <w:jc w:val="both"/>
        <w:rPr>
          <w:rFonts w:asciiTheme="majorBidi" w:eastAsia="Arial Unicode MS" w:hAnsiTheme="majorBidi" w:cstheme="majorBidi"/>
          <w:i/>
          <w:iCs/>
          <w:color w:val="000000"/>
          <w:sz w:val="24"/>
          <w:szCs w:val="24"/>
          <w:lang w:val="en-GB"/>
        </w:rPr>
      </w:pPr>
      <w:r w:rsidRPr="00EB1C18">
        <w:rPr>
          <w:rFonts w:asciiTheme="majorBidi" w:eastAsia="Arial Unicode MS" w:hAnsiTheme="majorBidi" w:cstheme="majorBidi"/>
          <w:sz w:val="24"/>
          <w:szCs w:val="24"/>
        </w:rPr>
        <w:t xml:space="preserve">It reads: </w:t>
      </w:r>
      <w:r w:rsidRPr="00EB1C18">
        <w:rPr>
          <w:rFonts w:asciiTheme="majorBidi" w:eastAsia="Arial Unicode MS" w:hAnsiTheme="majorBidi" w:cstheme="majorBidi"/>
          <w:i/>
          <w:iCs/>
          <w:color w:val="000000"/>
          <w:sz w:val="24"/>
          <w:szCs w:val="24"/>
          <w:lang w:val="en-GB"/>
        </w:rPr>
        <w:t xml:space="preserve">By the end of August 2009, the livelihoods of 7,000 agro-pastoralists and 3,000 pastoralist households in conflict affected areas in South and West Darfur has improved through increased income, access to sufficient clean water and peaceful co-existence within their communities. </w:t>
      </w:r>
    </w:p>
    <w:p w:rsidR="00221D8D" w:rsidRPr="00EB1C18" w:rsidRDefault="00221D8D" w:rsidP="00221D8D">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 </w:t>
      </w:r>
    </w:p>
    <w:p w:rsidR="00221D8D" w:rsidRPr="00EB1C18" w:rsidRDefault="00221D8D" w:rsidP="00221D8D">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It is smart objective, however, it involves an impeded word “through” followed by three separate specific objectives which are; i) income increment, ii) access to sufficient clean water and iii) peaceful co-existence within agro-pastoral and pastoral communities. The targets of each are mentioned in the respective result(s). </w:t>
      </w:r>
    </w:p>
    <w:p w:rsidR="00221D8D" w:rsidRPr="00EB1C18" w:rsidRDefault="00221D8D" w:rsidP="00221D8D">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 </w:t>
      </w:r>
    </w:p>
    <w:p w:rsidR="00221D8D" w:rsidRPr="00EB1C18" w:rsidRDefault="00221D8D" w:rsidP="009C7CF3">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description of the direct beneficiaries is good but a differentiation between the agro-pastorals and pastorals </w:t>
      </w:r>
      <w:r w:rsidR="009C7CF3">
        <w:rPr>
          <w:rFonts w:asciiTheme="majorBidi" w:eastAsia="Arial Unicode MS" w:hAnsiTheme="majorBidi" w:cstheme="majorBidi"/>
          <w:sz w:val="24"/>
          <w:szCs w:val="24"/>
        </w:rPr>
        <w:t>would have been appropriate</w:t>
      </w:r>
      <w:r w:rsidRPr="00EB1C18">
        <w:rPr>
          <w:rFonts w:asciiTheme="majorBidi" w:eastAsia="Arial Unicode MS" w:hAnsiTheme="majorBidi" w:cstheme="majorBidi"/>
          <w:sz w:val="24"/>
          <w:szCs w:val="24"/>
        </w:rPr>
        <w:t xml:space="preserve">. Numbers of beneficiaries of each sector were not mentioned. </w:t>
      </w:r>
    </w:p>
    <w:p w:rsidR="00221D8D" w:rsidRPr="00EB1C18" w:rsidRDefault="00221D8D" w:rsidP="00221D8D">
      <w:pPr>
        <w:pStyle w:val="ListParagraph"/>
        <w:jc w:val="both"/>
        <w:rPr>
          <w:rFonts w:asciiTheme="majorBidi" w:eastAsia="Arial Unicode MS" w:hAnsiTheme="majorBidi" w:cstheme="majorBidi"/>
          <w:sz w:val="24"/>
          <w:szCs w:val="24"/>
        </w:rPr>
      </w:pPr>
    </w:p>
    <w:p w:rsidR="00221D8D" w:rsidRPr="00EB1C18" w:rsidRDefault="00221D8D" w:rsidP="00A332B2">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w:t>
      </w:r>
      <w:r w:rsidR="00D21FB5">
        <w:rPr>
          <w:rFonts w:asciiTheme="majorBidi" w:eastAsia="Arial Unicode MS" w:hAnsiTheme="majorBidi" w:cstheme="majorBidi"/>
          <w:sz w:val="24"/>
          <w:szCs w:val="24"/>
        </w:rPr>
        <w:t>e project proposal is not well-</w:t>
      </w:r>
      <w:r w:rsidRPr="00EB1C18">
        <w:rPr>
          <w:rFonts w:asciiTheme="majorBidi" w:eastAsia="Arial Unicode MS" w:hAnsiTheme="majorBidi" w:cstheme="majorBidi"/>
          <w:sz w:val="24"/>
          <w:szCs w:val="24"/>
        </w:rPr>
        <w:t>organiz</w:t>
      </w:r>
      <w:r w:rsidR="00D21FB5">
        <w:rPr>
          <w:rFonts w:asciiTheme="majorBidi" w:eastAsia="Arial Unicode MS" w:hAnsiTheme="majorBidi" w:cstheme="majorBidi"/>
          <w:sz w:val="24"/>
          <w:szCs w:val="24"/>
        </w:rPr>
        <w:t>ed and not thoroughly updated</w:t>
      </w:r>
      <w:r w:rsidRPr="00EB1C18">
        <w:rPr>
          <w:rFonts w:asciiTheme="majorBidi" w:eastAsia="Arial Unicode MS" w:hAnsiTheme="majorBidi" w:cstheme="majorBidi"/>
          <w:sz w:val="24"/>
          <w:szCs w:val="24"/>
        </w:rPr>
        <w:t xml:space="preserve">. The logframe was updated after CIS took over from </w:t>
      </w:r>
      <w:r w:rsidR="00F46025" w:rsidRPr="001E1897">
        <w:rPr>
          <w:rFonts w:asciiTheme="majorBidi" w:eastAsia="Arial Unicode MS" w:hAnsiTheme="majorBidi" w:cstheme="majorBidi"/>
          <w:sz w:val="24"/>
          <w:szCs w:val="24"/>
        </w:rPr>
        <w:t xml:space="preserve">the </w:t>
      </w:r>
      <w:r w:rsidR="001858B7" w:rsidRPr="001E1897">
        <w:rPr>
          <w:rFonts w:asciiTheme="majorBidi" w:eastAsia="Arial Unicode MS" w:hAnsiTheme="majorBidi" w:cstheme="majorBidi"/>
          <w:sz w:val="24"/>
          <w:szCs w:val="24"/>
        </w:rPr>
        <w:t xml:space="preserve">expelled </w:t>
      </w:r>
      <w:r w:rsidRPr="001E1897">
        <w:rPr>
          <w:rFonts w:asciiTheme="majorBidi" w:eastAsia="Arial Unicode MS" w:hAnsiTheme="majorBidi" w:cstheme="majorBidi"/>
          <w:sz w:val="24"/>
          <w:szCs w:val="24"/>
        </w:rPr>
        <w:t xml:space="preserve">CARE without updating the narrative proposal. </w:t>
      </w:r>
      <w:r w:rsidR="001858B7" w:rsidRPr="001E1897">
        <w:rPr>
          <w:rFonts w:asciiTheme="majorBidi" w:eastAsia="Arial Unicode MS" w:hAnsiTheme="majorBidi" w:cstheme="majorBidi"/>
          <w:sz w:val="24"/>
          <w:szCs w:val="24"/>
        </w:rPr>
        <w:t xml:space="preserve">The expulsion of NGOs had resulted in a sudden halt of implementation process </w:t>
      </w:r>
      <w:r w:rsidR="00F46025" w:rsidRPr="001E1897">
        <w:rPr>
          <w:rFonts w:asciiTheme="majorBidi" w:eastAsia="Arial Unicode MS" w:hAnsiTheme="majorBidi" w:cstheme="majorBidi"/>
          <w:sz w:val="24"/>
          <w:szCs w:val="24"/>
        </w:rPr>
        <w:t xml:space="preserve">of activities and thus created a so complicated </w:t>
      </w:r>
      <w:r w:rsidR="00A332B2" w:rsidRPr="001E1897">
        <w:rPr>
          <w:rFonts w:asciiTheme="majorBidi" w:eastAsia="Arial Unicode MS" w:hAnsiTheme="majorBidi" w:cstheme="majorBidi"/>
          <w:sz w:val="24"/>
          <w:szCs w:val="24"/>
        </w:rPr>
        <w:t>situation. As far as LEAP is concerned the complications had resulted</w:t>
      </w:r>
      <w:r w:rsidRPr="001E1897">
        <w:rPr>
          <w:rFonts w:asciiTheme="majorBidi" w:eastAsia="Arial Unicode MS" w:hAnsiTheme="majorBidi" w:cstheme="majorBidi"/>
          <w:sz w:val="24"/>
          <w:szCs w:val="24"/>
        </w:rPr>
        <w:t xml:space="preserve"> i</w:t>
      </w:r>
      <w:r w:rsidR="00A332B2" w:rsidRPr="001E1897">
        <w:rPr>
          <w:rFonts w:asciiTheme="majorBidi" w:eastAsia="Arial Unicode MS" w:hAnsiTheme="majorBidi" w:cstheme="majorBidi"/>
          <w:sz w:val="24"/>
          <w:szCs w:val="24"/>
        </w:rPr>
        <w:t>n</w:t>
      </w:r>
      <w:r w:rsidRPr="001E1897">
        <w:rPr>
          <w:rFonts w:asciiTheme="majorBidi" w:eastAsia="Arial Unicode MS" w:hAnsiTheme="majorBidi" w:cstheme="majorBidi"/>
          <w:sz w:val="24"/>
          <w:szCs w:val="24"/>
        </w:rPr>
        <w:t xml:space="preserve"> clear variation between the two documents in regards to names of targeted areas an</w:t>
      </w:r>
      <w:r w:rsidRPr="00EB1C18">
        <w:rPr>
          <w:rFonts w:asciiTheme="majorBidi" w:eastAsia="Arial Unicode MS" w:hAnsiTheme="majorBidi" w:cstheme="majorBidi"/>
          <w:sz w:val="24"/>
          <w:szCs w:val="24"/>
        </w:rPr>
        <w:t>d numbers of beneficiaries.</w:t>
      </w:r>
    </w:p>
    <w:p w:rsidR="00221D8D" w:rsidRPr="00EB1C18" w:rsidRDefault="00221D8D" w:rsidP="00221D8D">
      <w:pPr>
        <w:pStyle w:val="ListParagraph"/>
        <w:jc w:val="both"/>
        <w:rPr>
          <w:rFonts w:asciiTheme="majorBidi" w:eastAsia="Arial Unicode MS" w:hAnsiTheme="majorBidi" w:cstheme="majorBidi"/>
          <w:sz w:val="24"/>
          <w:szCs w:val="24"/>
        </w:rPr>
      </w:pPr>
    </w:p>
    <w:p w:rsidR="00221D8D" w:rsidRPr="00EB1C18" w:rsidRDefault="00221D8D" w:rsidP="008543D9">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w:t>
      </w:r>
      <w:r w:rsidR="006F04B1">
        <w:rPr>
          <w:rFonts w:asciiTheme="majorBidi" w:eastAsia="Arial Unicode MS" w:hAnsiTheme="majorBidi" w:cstheme="majorBidi"/>
          <w:sz w:val="24"/>
          <w:szCs w:val="24"/>
        </w:rPr>
        <w:t xml:space="preserve">implementation process highlighted the importance of monitoring and updating the </w:t>
      </w:r>
      <w:r w:rsidRPr="00EB1C18">
        <w:rPr>
          <w:rFonts w:asciiTheme="majorBidi" w:eastAsia="Arial Unicode MS" w:hAnsiTheme="majorBidi" w:cstheme="majorBidi"/>
          <w:sz w:val="24"/>
          <w:szCs w:val="24"/>
        </w:rPr>
        <w:t>assumptions</w:t>
      </w:r>
      <w:r w:rsidR="006F04B1">
        <w:rPr>
          <w:rFonts w:asciiTheme="majorBidi" w:eastAsia="Arial Unicode MS" w:hAnsiTheme="majorBidi" w:cstheme="majorBidi"/>
          <w:sz w:val="24"/>
          <w:szCs w:val="24"/>
        </w:rPr>
        <w:t>.</w:t>
      </w:r>
      <w:r w:rsidRPr="00EB1C18">
        <w:rPr>
          <w:rFonts w:asciiTheme="majorBidi" w:eastAsia="Arial Unicode MS" w:hAnsiTheme="majorBidi" w:cstheme="majorBidi"/>
          <w:sz w:val="24"/>
          <w:szCs w:val="24"/>
        </w:rPr>
        <w:t xml:space="preserve">     </w:t>
      </w:r>
    </w:p>
    <w:p w:rsidR="00DC1FD3" w:rsidRDefault="00DC1FD3" w:rsidP="00DC1FD3">
      <w:pPr>
        <w:pStyle w:val="ListParagraph"/>
        <w:jc w:val="both"/>
        <w:rPr>
          <w:rFonts w:asciiTheme="majorBidi" w:eastAsia="Arial Unicode MS" w:hAnsiTheme="majorBidi" w:cstheme="majorBidi"/>
          <w:sz w:val="24"/>
          <w:szCs w:val="24"/>
        </w:rPr>
      </w:pPr>
    </w:p>
    <w:p w:rsidR="007E1FA5" w:rsidRDefault="007E1FA5" w:rsidP="00DC1FD3">
      <w:pPr>
        <w:pStyle w:val="ListParagraph"/>
        <w:jc w:val="both"/>
        <w:rPr>
          <w:rFonts w:asciiTheme="majorBidi" w:eastAsia="Arial Unicode MS" w:hAnsiTheme="majorBidi" w:cstheme="majorBidi"/>
          <w:sz w:val="24"/>
          <w:szCs w:val="24"/>
        </w:rPr>
      </w:pPr>
    </w:p>
    <w:p w:rsidR="007E1FA5" w:rsidRDefault="007E1FA5" w:rsidP="00DC1FD3">
      <w:pPr>
        <w:pStyle w:val="ListParagraph"/>
        <w:jc w:val="both"/>
        <w:rPr>
          <w:rFonts w:asciiTheme="majorBidi" w:eastAsia="Arial Unicode MS" w:hAnsiTheme="majorBidi" w:cstheme="majorBidi"/>
          <w:sz w:val="24"/>
          <w:szCs w:val="24"/>
        </w:rPr>
      </w:pPr>
    </w:p>
    <w:p w:rsidR="007E1FA5" w:rsidRDefault="007E1FA5" w:rsidP="00DC1FD3">
      <w:pPr>
        <w:pStyle w:val="ListParagraph"/>
        <w:jc w:val="both"/>
        <w:rPr>
          <w:rFonts w:asciiTheme="majorBidi" w:eastAsia="Arial Unicode MS" w:hAnsiTheme="majorBidi" w:cstheme="majorBidi"/>
          <w:sz w:val="24"/>
          <w:szCs w:val="24"/>
        </w:rPr>
      </w:pPr>
    </w:p>
    <w:p w:rsidR="007E1FA5" w:rsidRDefault="007E1FA5" w:rsidP="00DC1FD3">
      <w:pPr>
        <w:pStyle w:val="ListParagraph"/>
        <w:jc w:val="both"/>
        <w:rPr>
          <w:rFonts w:asciiTheme="majorBidi" w:eastAsia="Arial Unicode MS" w:hAnsiTheme="majorBidi" w:cstheme="majorBidi"/>
          <w:sz w:val="24"/>
          <w:szCs w:val="24"/>
        </w:rPr>
      </w:pPr>
    </w:p>
    <w:p w:rsidR="007E1FA5" w:rsidRDefault="007E1FA5" w:rsidP="00DC1FD3">
      <w:pPr>
        <w:pStyle w:val="ListParagraph"/>
        <w:jc w:val="both"/>
        <w:rPr>
          <w:rFonts w:asciiTheme="majorBidi" w:eastAsia="Arial Unicode MS" w:hAnsiTheme="majorBidi" w:cstheme="majorBidi"/>
          <w:sz w:val="24"/>
          <w:szCs w:val="24"/>
        </w:rPr>
      </w:pPr>
    </w:p>
    <w:p w:rsidR="007E1FA5" w:rsidRPr="00EB1C18" w:rsidRDefault="007E1FA5" w:rsidP="00DC1FD3">
      <w:pPr>
        <w:pStyle w:val="ListParagraph"/>
        <w:jc w:val="both"/>
        <w:rPr>
          <w:rFonts w:asciiTheme="majorBidi" w:eastAsia="Arial Unicode MS" w:hAnsiTheme="majorBidi" w:cstheme="majorBidi"/>
          <w:sz w:val="24"/>
          <w:szCs w:val="24"/>
        </w:rPr>
      </w:pPr>
    </w:p>
    <w:p w:rsidR="00221D8D" w:rsidRPr="00EB1C18" w:rsidRDefault="00221D8D" w:rsidP="00B3569B">
      <w:pPr>
        <w:pStyle w:val="ListParagraph"/>
        <w:numPr>
          <w:ilvl w:val="0"/>
          <w:numId w:val="1"/>
        </w:numPr>
        <w:outlineLvl w:val="0"/>
        <w:rPr>
          <w:rFonts w:asciiTheme="majorBidi" w:eastAsia="Arial Unicode MS" w:hAnsiTheme="majorBidi" w:cstheme="majorBidi"/>
          <w:b/>
          <w:bCs/>
          <w:sz w:val="24"/>
          <w:szCs w:val="24"/>
        </w:rPr>
      </w:pPr>
      <w:bookmarkStart w:id="13" w:name="_Toc316346683"/>
      <w:r w:rsidRPr="00EB1C18">
        <w:rPr>
          <w:rFonts w:asciiTheme="majorBidi" w:eastAsia="Arial Unicode MS" w:hAnsiTheme="majorBidi" w:cstheme="majorBidi"/>
          <w:b/>
          <w:bCs/>
          <w:sz w:val="24"/>
          <w:szCs w:val="24"/>
        </w:rPr>
        <w:t>Findings</w:t>
      </w:r>
      <w:bookmarkEnd w:id="13"/>
    </w:p>
    <w:p w:rsidR="00221D8D" w:rsidRPr="00EB1C18" w:rsidRDefault="00221D8D" w:rsidP="00B3569B">
      <w:pPr>
        <w:pStyle w:val="ListParagraph"/>
        <w:numPr>
          <w:ilvl w:val="1"/>
          <w:numId w:val="1"/>
        </w:numPr>
        <w:outlineLvl w:val="1"/>
        <w:rPr>
          <w:rFonts w:asciiTheme="majorBidi" w:eastAsia="Arial Unicode MS" w:hAnsiTheme="majorBidi" w:cstheme="majorBidi"/>
          <w:b/>
          <w:bCs/>
          <w:sz w:val="24"/>
          <w:szCs w:val="24"/>
        </w:rPr>
      </w:pPr>
      <w:bookmarkStart w:id="14" w:name="_Toc316346684"/>
      <w:r w:rsidRPr="00EB1C18">
        <w:rPr>
          <w:rFonts w:asciiTheme="majorBidi" w:eastAsia="Arial Unicode MS" w:hAnsiTheme="majorBidi" w:cstheme="majorBidi"/>
          <w:b/>
          <w:bCs/>
          <w:sz w:val="24"/>
          <w:szCs w:val="24"/>
        </w:rPr>
        <w:t>Functional Village Development Committees (VDCs) are in place and contributing to improved livelihoods and peace.</w:t>
      </w:r>
      <w:bookmarkEnd w:id="14"/>
    </w:p>
    <w:p w:rsidR="00221D8D" w:rsidRPr="00EB1C18" w:rsidRDefault="00221D8D" w:rsidP="00221D8D">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evaluator has noticed that LEAP recognized the fact that community organization is one of the pre-requisites for launching recovery and development programmes. This was evident by the embarking of the project, at the initial stage, on supporting the communities to constitute their VDCs. Through FGDs the evaluator has concluded that targeted communities in Kass and Greida have elected VDC members through what we can call democratic process. They had elected potential candidates to add up to the given seats of the community leaders. In order to ensure equal representation of different community categories in the VDC and its subcommittees some seats were devoted to pastoral</w:t>
      </w:r>
      <w:r w:rsidR="003E725A">
        <w:rPr>
          <w:rFonts w:asciiTheme="majorBidi" w:eastAsia="Arial Unicode MS" w:hAnsiTheme="majorBidi" w:cstheme="majorBidi"/>
          <w:sz w:val="24"/>
          <w:szCs w:val="24"/>
        </w:rPr>
        <w:t>ist</w:t>
      </w:r>
      <w:r w:rsidRPr="00EB1C18">
        <w:rPr>
          <w:rFonts w:asciiTheme="majorBidi" w:eastAsia="Arial Unicode MS" w:hAnsiTheme="majorBidi" w:cstheme="majorBidi"/>
          <w:sz w:val="24"/>
          <w:szCs w:val="24"/>
        </w:rPr>
        <w:t>s, women and youth. The percentage of women representation ranges between 25% and 50%. In one case it exceeded 50%, in addition to a subcommittee for women. However, the pastoral</w:t>
      </w:r>
      <w:r w:rsidR="003E725A">
        <w:rPr>
          <w:rFonts w:asciiTheme="majorBidi" w:eastAsia="Arial Unicode MS" w:hAnsiTheme="majorBidi" w:cstheme="majorBidi"/>
          <w:sz w:val="24"/>
          <w:szCs w:val="24"/>
        </w:rPr>
        <w:t>ist</w:t>
      </w:r>
      <w:r w:rsidRPr="00EB1C18">
        <w:rPr>
          <w:rFonts w:asciiTheme="majorBidi" w:eastAsia="Arial Unicode MS" w:hAnsiTheme="majorBidi" w:cstheme="majorBidi"/>
          <w:sz w:val="24"/>
          <w:szCs w:val="24"/>
        </w:rPr>
        <w:t>s complain of under representation and domination of residents. The specialized subcommittees are for peaceful co-existence and culture of peace, agriculture, wate</w:t>
      </w:r>
      <w:r w:rsidR="003E725A">
        <w:rPr>
          <w:rFonts w:asciiTheme="majorBidi" w:eastAsia="Arial Unicode MS" w:hAnsiTheme="majorBidi" w:cstheme="majorBidi"/>
          <w:sz w:val="24"/>
          <w:szCs w:val="24"/>
        </w:rPr>
        <w:t>r, women, sanitation, l</w:t>
      </w:r>
      <w:r w:rsidRPr="00EB1C18">
        <w:rPr>
          <w:rFonts w:asciiTheme="majorBidi" w:eastAsia="Arial Unicode MS" w:hAnsiTheme="majorBidi" w:cstheme="majorBidi"/>
          <w:sz w:val="24"/>
          <w:szCs w:val="24"/>
        </w:rPr>
        <w:t>ivelihood and IGAs. The pastoral</w:t>
      </w:r>
      <w:r w:rsidR="003E725A">
        <w:rPr>
          <w:rFonts w:asciiTheme="majorBidi" w:eastAsia="Arial Unicode MS" w:hAnsiTheme="majorBidi" w:cstheme="majorBidi"/>
          <w:sz w:val="24"/>
          <w:szCs w:val="24"/>
        </w:rPr>
        <w:t>ists</w:t>
      </w:r>
      <w:r w:rsidRPr="00EB1C18">
        <w:rPr>
          <w:rFonts w:asciiTheme="majorBidi" w:eastAsia="Arial Unicode MS" w:hAnsiTheme="majorBidi" w:cstheme="majorBidi"/>
          <w:sz w:val="24"/>
          <w:szCs w:val="24"/>
        </w:rPr>
        <w:t xml:space="preserve"> are fairly represented in the peace building subcommittee.</w:t>
      </w:r>
    </w:p>
    <w:p w:rsidR="00221D8D" w:rsidRPr="00EB1C18" w:rsidRDefault="00221D8D" w:rsidP="00221D8D">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Most of the VDCs have been newly formed by CIS and the few existing ones have been activated. Then CIS started implementing the component of capacity building which included technical and institutional support. The technical support was training of VDC members on the following simplified topics:</w:t>
      </w:r>
    </w:p>
    <w:p w:rsidR="00221D8D" w:rsidRPr="00EB1C18" w:rsidRDefault="00221D8D" w:rsidP="00221D8D">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Leadership</w:t>
      </w:r>
    </w:p>
    <w:p w:rsidR="00221D8D" w:rsidRPr="00EB1C18" w:rsidRDefault="00221D8D" w:rsidP="00221D8D">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Project cycle management,</w:t>
      </w:r>
    </w:p>
    <w:p w:rsidR="00221D8D" w:rsidRPr="00EB1C18" w:rsidRDefault="00221D8D" w:rsidP="00221D8D">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Management of small-scale business,</w:t>
      </w:r>
    </w:p>
    <w:p w:rsidR="00221D8D" w:rsidRPr="00EB1C18" w:rsidRDefault="00221D8D" w:rsidP="00221D8D">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Selection of feasible income generation activities,</w:t>
      </w:r>
    </w:p>
    <w:p w:rsidR="00221D8D" w:rsidRPr="00EB1C18" w:rsidRDefault="00221D8D" w:rsidP="00221D8D">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Conflict resolution and peace building,</w:t>
      </w:r>
    </w:p>
    <w:p w:rsidR="00221D8D" w:rsidRPr="00EB1C18" w:rsidRDefault="00221D8D" w:rsidP="00221D8D">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Bookkeeping.</w:t>
      </w:r>
    </w:p>
    <w:p w:rsidR="00221D8D" w:rsidRPr="00EB1C18" w:rsidRDefault="003E725A" w:rsidP="00221D8D">
      <w:pPr>
        <w:pStyle w:val="ListParagraph"/>
        <w:numPr>
          <w:ilvl w:val="0"/>
          <w:numId w:val="8"/>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Hy</w:t>
      </w:r>
      <w:r w:rsidR="00221D8D" w:rsidRPr="00EB1C18">
        <w:rPr>
          <w:rFonts w:asciiTheme="majorBidi" w:eastAsia="Arial Unicode MS" w:hAnsiTheme="majorBidi" w:cstheme="majorBidi"/>
          <w:sz w:val="24"/>
          <w:szCs w:val="24"/>
        </w:rPr>
        <w:t xml:space="preserve">giene  </w:t>
      </w:r>
    </w:p>
    <w:p w:rsidR="00221D8D" w:rsidRPr="00EB1C18" w:rsidRDefault="00221D8D" w:rsidP="00150E4F">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In response to the question how </w:t>
      </w:r>
      <w:r w:rsidR="00150E4F">
        <w:rPr>
          <w:rFonts w:asciiTheme="majorBidi" w:eastAsia="Arial Unicode MS" w:hAnsiTheme="majorBidi" w:cstheme="majorBidi"/>
          <w:sz w:val="24"/>
          <w:szCs w:val="24"/>
        </w:rPr>
        <w:t>VDCs</w:t>
      </w:r>
      <w:r w:rsidRPr="00EB1C18">
        <w:rPr>
          <w:rFonts w:asciiTheme="majorBidi" w:eastAsia="Arial Unicode MS" w:hAnsiTheme="majorBidi" w:cstheme="majorBidi"/>
          <w:sz w:val="24"/>
          <w:szCs w:val="24"/>
        </w:rPr>
        <w:t xml:space="preserve"> benefit</w:t>
      </w:r>
      <w:r w:rsidR="00150E4F">
        <w:rPr>
          <w:rFonts w:asciiTheme="majorBidi" w:eastAsia="Arial Unicode MS" w:hAnsiTheme="majorBidi" w:cstheme="majorBidi"/>
          <w:sz w:val="24"/>
          <w:szCs w:val="24"/>
        </w:rPr>
        <w:t>ed</w:t>
      </w:r>
      <w:r w:rsidRPr="00EB1C18">
        <w:rPr>
          <w:rFonts w:asciiTheme="majorBidi" w:eastAsia="Arial Unicode MS" w:hAnsiTheme="majorBidi" w:cstheme="majorBidi"/>
          <w:sz w:val="24"/>
          <w:szCs w:val="24"/>
        </w:rPr>
        <w:t xml:space="preserve"> </w:t>
      </w:r>
      <w:r w:rsidR="00150E4F">
        <w:rPr>
          <w:rFonts w:asciiTheme="majorBidi" w:eastAsia="Arial Unicode MS" w:hAnsiTheme="majorBidi" w:cstheme="majorBidi"/>
          <w:sz w:val="24"/>
          <w:szCs w:val="24"/>
        </w:rPr>
        <w:t>from CIS organizational support</w:t>
      </w:r>
      <w:r w:rsidRPr="00EB1C18">
        <w:rPr>
          <w:rFonts w:asciiTheme="majorBidi" w:eastAsia="Arial Unicode MS" w:hAnsiTheme="majorBidi" w:cstheme="majorBidi"/>
          <w:sz w:val="24"/>
          <w:szCs w:val="24"/>
        </w:rPr>
        <w:t xml:space="preserve"> </w:t>
      </w:r>
      <w:r w:rsidR="00150E4F">
        <w:rPr>
          <w:rFonts w:asciiTheme="majorBidi" w:eastAsia="Arial Unicode MS" w:hAnsiTheme="majorBidi" w:cstheme="majorBidi"/>
          <w:sz w:val="24"/>
          <w:szCs w:val="24"/>
        </w:rPr>
        <w:t>t</w:t>
      </w:r>
      <w:r w:rsidRPr="00EB1C18">
        <w:rPr>
          <w:rFonts w:asciiTheme="majorBidi" w:eastAsia="Arial Unicode MS" w:hAnsiTheme="majorBidi" w:cstheme="majorBidi"/>
          <w:sz w:val="24"/>
          <w:szCs w:val="24"/>
        </w:rPr>
        <w:t xml:space="preserve">hey confirmed that </w:t>
      </w:r>
      <w:r w:rsidR="00150E4F">
        <w:rPr>
          <w:rFonts w:asciiTheme="majorBidi" w:eastAsia="Arial Unicode MS" w:hAnsiTheme="majorBidi" w:cstheme="majorBidi"/>
          <w:sz w:val="24"/>
          <w:szCs w:val="24"/>
        </w:rPr>
        <w:t xml:space="preserve">now </w:t>
      </w:r>
      <w:r w:rsidRPr="00EB1C18">
        <w:rPr>
          <w:rFonts w:asciiTheme="majorBidi" w:eastAsia="Arial Unicode MS" w:hAnsiTheme="majorBidi" w:cstheme="majorBidi"/>
          <w:sz w:val="24"/>
          <w:szCs w:val="24"/>
        </w:rPr>
        <w:t>they have a formal entity that represents them in front of NGOs and Government. They have, also, acquired from CIS training courses new knowledge. In general, the training courses were useful as reported by the majority of the interviewees; however, th</w:t>
      </w:r>
      <w:r w:rsidR="00150E4F">
        <w:rPr>
          <w:rFonts w:asciiTheme="majorBidi" w:eastAsia="Arial Unicode MS" w:hAnsiTheme="majorBidi" w:cstheme="majorBidi"/>
          <w:sz w:val="24"/>
          <w:szCs w:val="24"/>
        </w:rPr>
        <w:t>ere are some limitations including</w:t>
      </w:r>
      <w:r w:rsidRPr="00EB1C18">
        <w:rPr>
          <w:rFonts w:asciiTheme="majorBidi" w:eastAsia="Arial Unicode MS" w:hAnsiTheme="majorBidi" w:cstheme="majorBidi"/>
          <w:sz w:val="24"/>
          <w:szCs w:val="24"/>
        </w:rPr>
        <w:t xml:space="preserve"> the following: -</w:t>
      </w:r>
    </w:p>
    <w:p w:rsidR="00221D8D" w:rsidRPr="00842960" w:rsidRDefault="00221D8D" w:rsidP="00221D8D">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duration of each training workshop was only one day which is too short</w:t>
      </w:r>
      <w:r w:rsidR="00525685">
        <w:rPr>
          <w:rFonts w:asciiTheme="majorBidi" w:eastAsia="Arial Unicode MS" w:hAnsiTheme="majorBidi" w:cstheme="majorBidi"/>
          <w:sz w:val="24"/>
          <w:szCs w:val="24"/>
        </w:rPr>
        <w:t xml:space="preserve"> </w:t>
      </w:r>
      <w:r w:rsidR="00525685" w:rsidRPr="00842960">
        <w:rPr>
          <w:rFonts w:asciiTheme="majorBidi" w:eastAsia="Arial Unicode MS" w:hAnsiTheme="majorBidi" w:cstheme="majorBidi"/>
          <w:sz w:val="24"/>
          <w:szCs w:val="24"/>
        </w:rPr>
        <w:t>except the training workshops for Peace Building Committees</w:t>
      </w:r>
      <w:r w:rsidR="005347FC" w:rsidRPr="00842960">
        <w:rPr>
          <w:rFonts w:asciiTheme="majorBidi" w:eastAsia="Arial Unicode MS" w:hAnsiTheme="majorBidi" w:cstheme="majorBidi"/>
          <w:sz w:val="24"/>
          <w:szCs w:val="24"/>
        </w:rPr>
        <w:t xml:space="preserve"> which were 3 days</w:t>
      </w:r>
      <w:r w:rsidRPr="00842960">
        <w:rPr>
          <w:rFonts w:asciiTheme="majorBidi" w:eastAsia="Arial Unicode MS" w:hAnsiTheme="majorBidi" w:cstheme="majorBidi"/>
          <w:sz w:val="24"/>
          <w:szCs w:val="24"/>
        </w:rPr>
        <w:t>.</w:t>
      </w:r>
      <w:r w:rsidR="00F35506" w:rsidRPr="00842960">
        <w:rPr>
          <w:rFonts w:asciiTheme="majorBidi" w:eastAsia="Arial Unicode MS" w:hAnsiTheme="majorBidi" w:cstheme="majorBidi"/>
          <w:sz w:val="24"/>
          <w:szCs w:val="24"/>
        </w:rPr>
        <w:t xml:space="preserve"> </w:t>
      </w:r>
    </w:p>
    <w:p w:rsidR="00221D8D" w:rsidRPr="00EB1C18" w:rsidRDefault="00221D8D" w:rsidP="00221D8D">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lastRenderedPageBreak/>
        <w:t>Most of the trainees don’t remember the contents of the courses very well. This raises a question about the appropriateness of the methodology pursued for delivering the training.</w:t>
      </w:r>
    </w:p>
    <w:p w:rsidR="00221D8D" w:rsidRPr="00EB1C18" w:rsidRDefault="00221D8D" w:rsidP="00221D8D">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training package was not simplified enough for the illiterates to grasp.</w:t>
      </w:r>
    </w:p>
    <w:p w:rsidR="00221D8D" w:rsidRPr="00EB1C18" w:rsidRDefault="00221D8D" w:rsidP="00221D8D">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These limitations are linked to two major external constraints which are the insecurity situation and the difficulty to bring the VDC and subcommittee members together into the classroom. They are always too busy to spare one day off job.      </w:t>
      </w:r>
    </w:p>
    <w:p w:rsidR="00221D8D" w:rsidRPr="00EB1C18" w:rsidRDefault="00221D8D" w:rsidP="00A429D3">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project has, also, delivered institutional support to the VDCs in </w:t>
      </w:r>
      <w:r w:rsidR="007B6C5F">
        <w:rPr>
          <w:rFonts w:asciiTheme="majorBidi" w:eastAsia="Arial Unicode MS" w:hAnsiTheme="majorBidi" w:cstheme="majorBidi"/>
          <w:sz w:val="24"/>
          <w:szCs w:val="24"/>
        </w:rPr>
        <w:t xml:space="preserve">the </w:t>
      </w:r>
      <w:r w:rsidRPr="00EB1C18">
        <w:rPr>
          <w:rFonts w:asciiTheme="majorBidi" w:eastAsia="Arial Unicode MS" w:hAnsiTheme="majorBidi" w:cstheme="majorBidi"/>
          <w:sz w:val="24"/>
          <w:szCs w:val="24"/>
        </w:rPr>
        <w:t xml:space="preserve">form of construction of centers (offices) of local materials and furnished them with plastic chairs, tables and mats. These centers have become </w:t>
      </w:r>
      <w:r w:rsidR="00A429D3">
        <w:rPr>
          <w:rFonts w:asciiTheme="majorBidi" w:eastAsia="Arial Unicode MS" w:hAnsiTheme="majorBidi" w:cstheme="majorBidi"/>
          <w:sz w:val="24"/>
          <w:szCs w:val="24"/>
        </w:rPr>
        <w:t>vibrant meeting spaces</w:t>
      </w:r>
      <w:r w:rsidRPr="00EB1C18">
        <w:rPr>
          <w:rFonts w:asciiTheme="majorBidi" w:eastAsia="Arial Unicode MS" w:hAnsiTheme="majorBidi" w:cstheme="majorBidi"/>
          <w:sz w:val="24"/>
          <w:szCs w:val="24"/>
        </w:rPr>
        <w:t xml:space="preserve"> where the committees discuss their affairs. It provided a space and avenue that was not available for rural communities. It is likely that these centers will develop and help in community development.  </w:t>
      </w:r>
    </w:p>
    <w:p w:rsidR="00221D8D" w:rsidRPr="00EB1C18" w:rsidRDefault="00221D8D" w:rsidP="00601242">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It is observed that the VDCs work in harmony with the native administration at all levels Sheikhs in each village are </w:t>
      </w:r>
      <w:r w:rsidR="00380AE1">
        <w:rPr>
          <w:rFonts w:asciiTheme="majorBidi" w:eastAsia="Arial Unicode MS" w:hAnsiTheme="majorBidi" w:cstheme="majorBidi"/>
          <w:sz w:val="24"/>
          <w:szCs w:val="24"/>
        </w:rPr>
        <w:t xml:space="preserve">often </w:t>
      </w:r>
      <w:r w:rsidRPr="00EB1C18">
        <w:rPr>
          <w:rFonts w:asciiTheme="majorBidi" w:eastAsia="Arial Unicode MS" w:hAnsiTheme="majorBidi" w:cstheme="majorBidi"/>
          <w:sz w:val="24"/>
          <w:szCs w:val="24"/>
        </w:rPr>
        <w:t xml:space="preserve">members </w:t>
      </w:r>
      <w:r w:rsidR="00380AE1">
        <w:rPr>
          <w:rFonts w:asciiTheme="majorBidi" w:eastAsia="Arial Unicode MS" w:hAnsiTheme="majorBidi" w:cstheme="majorBidi"/>
          <w:sz w:val="24"/>
          <w:szCs w:val="24"/>
        </w:rPr>
        <w:t>of</w:t>
      </w:r>
      <w:r w:rsidRPr="00EB1C18">
        <w:rPr>
          <w:rFonts w:asciiTheme="majorBidi" w:eastAsia="Arial Unicode MS" w:hAnsiTheme="majorBidi" w:cstheme="majorBidi"/>
          <w:sz w:val="24"/>
          <w:szCs w:val="24"/>
        </w:rPr>
        <w:t xml:space="preserve"> the VDC. On the other hand, the relationship with the LGA (Admin Unit and Locality) seems to be parallel or weak. The LGAs don’t have </w:t>
      </w:r>
      <w:r w:rsidR="00601242">
        <w:rPr>
          <w:rFonts w:asciiTheme="majorBidi" w:eastAsia="Arial Unicode MS" w:hAnsiTheme="majorBidi" w:cstheme="majorBidi"/>
          <w:sz w:val="24"/>
          <w:szCs w:val="24"/>
        </w:rPr>
        <w:t xml:space="preserve">a </w:t>
      </w:r>
      <w:r w:rsidRPr="00EB1C18">
        <w:rPr>
          <w:rFonts w:asciiTheme="majorBidi" w:eastAsia="Arial Unicode MS" w:hAnsiTheme="majorBidi" w:cstheme="majorBidi"/>
          <w:sz w:val="24"/>
          <w:szCs w:val="24"/>
        </w:rPr>
        <w:t>strategic plan and delivery of public services is not on top of their priorities. They focus on tax collection and prioritize security o</w:t>
      </w:r>
      <w:r w:rsidR="00601242">
        <w:rPr>
          <w:rFonts w:asciiTheme="majorBidi" w:eastAsia="Arial Unicode MS" w:hAnsiTheme="majorBidi" w:cstheme="majorBidi"/>
          <w:sz w:val="24"/>
          <w:szCs w:val="24"/>
        </w:rPr>
        <w:t>ver the</w:t>
      </w:r>
      <w:r w:rsidRPr="00EB1C18">
        <w:rPr>
          <w:rFonts w:asciiTheme="majorBidi" w:eastAsia="Arial Unicode MS" w:hAnsiTheme="majorBidi" w:cstheme="majorBidi"/>
          <w:sz w:val="24"/>
          <w:szCs w:val="24"/>
        </w:rPr>
        <w:t xml:space="preserve"> delivery of social services.</w:t>
      </w:r>
    </w:p>
    <w:p w:rsidR="00221D8D" w:rsidRPr="00EB1C18" w:rsidRDefault="00221D8D" w:rsidP="009C1CBB">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organizational, technical and institutional support provided by LEAP to the targeted rural communities has played a major role in rebuilding their structures</w:t>
      </w:r>
      <w:r w:rsidR="00A7799B">
        <w:rPr>
          <w:rFonts w:asciiTheme="majorBidi" w:eastAsia="Arial Unicode MS" w:hAnsiTheme="majorBidi" w:cstheme="majorBidi"/>
          <w:sz w:val="24"/>
          <w:szCs w:val="24"/>
        </w:rPr>
        <w:t>,</w:t>
      </w:r>
      <w:r w:rsidRPr="00EB1C18">
        <w:rPr>
          <w:rFonts w:asciiTheme="majorBidi" w:eastAsia="Arial Unicode MS" w:hAnsiTheme="majorBidi" w:cstheme="majorBidi"/>
          <w:sz w:val="24"/>
          <w:szCs w:val="24"/>
        </w:rPr>
        <w:t xml:space="preserve"> mobilizing them towards self-reliance</w:t>
      </w:r>
      <w:r w:rsidR="00C940C4">
        <w:rPr>
          <w:rFonts w:asciiTheme="majorBidi" w:eastAsia="Arial Unicode MS" w:hAnsiTheme="majorBidi" w:cstheme="majorBidi"/>
          <w:sz w:val="24"/>
          <w:szCs w:val="24"/>
        </w:rPr>
        <w:t xml:space="preserve"> and has contributed to the return of IDPs</w:t>
      </w:r>
      <w:r w:rsidRPr="00EB1C18">
        <w:rPr>
          <w:rFonts w:asciiTheme="majorBidi" w:eastAsia="Arial Unicode MS" w:hAnsiTheme="majorBidi" w:cstheme="majorBidi"/>
          <w:sz w:val="24"/>
          <w:szCs w:val="24"/>
        </w:rPr>
        <w:t xml:space="preserve">. The targeted areas – particularly Kass – </w:t>
      </w:r>
      <w:r w:rsidR="009C1CBB">
        <w:rPr>
          <w:rFonts w:asciiTheme="majorBidi" w:eastAsia="Arial Unicode MS" w:hAnsiTheme="majorBidi" w:cstheme="majorBidi"/>
          <w:sz w:val="24"/>
          <w:szCs w:val="24"/>
        </w:rPr>
        <w:t>have much</w:t>
      </w:r>
      <w:r w:rsidRPr="00EB1C18">
        <w:rPr>
          <w:rFonts w:asciiTheme="majorBidi" w:eastAsia="Arial Unicode MS" w:hAnsiTheme="majorBidi" w:cstheme="majorBidi"/>
          <w:sz w:val="24"/>
          <w:szCs w:val="24"/>
        </w:rPr>
        <w:t xml:space="preserve"> potential and can exceed self-reliance provided stability of security situation and systematic recovery support to the livelihood mechanisms.   </w:t>
      </w:r>
    </w:p>
    <w:p w:rsidR="00221D8D" w:rsidRPr="00EB1C18" w:rsidRDefault="00221D8D" w:rsidP="00B3569B">
      <w:pPr>
        <w:pStyle w:val="ListParagraph"/>
        <w:numPr>
          <w:ilvl w:val="1"/>
          <w:numId w:val="1"/>
        </w:numPr>
        <w:outlineLvl w:val="1"/>
        <w:rPr>
          <w:rFonts w:asciiTheme="majorBidi" w:eastAsia="Arial Unicode MS" w:hAnsiTheme="majorBidi" w:cstheme="majorBidi"/>
          <w:b/>
          <w:bCs/>
          <w:sz w:val="24"/>
          <w:szCs w:val="24"/>
        </w:rPr>
      </w:pPr>
      <w:bookmarkStart w:id="15" w:name="_Toc316346685"/>
      <w:r w:rsidRPr="00EB1C18">
        <w:rPr>
          <w:rFonts w:asciiTheme="majorBidi" w:eastAsia="Arial Unicode MS" w:hAnsiTheme="majorBidi" w:cstheme="majorBidi"/>
          <w:b/>
          <w:bCs/>
          <w:sz w:val="24"/>
          <w:szCs w:val="24"/>
        </w:rPr>
        <w:t xml:space="preserve">Improved capacity of 3 local NGO partners and </w:t>
      </w:r>
      <w:r w:rsidR="00D108DE" w:rsidRPr="00EB1C18">
        <w:rPr>
          <w:rFonts w:asciiTheme="majorBidi" w:eastAsia="Arial Unicode MS" w:hAnsiTheme="majorBidi" w:cstheme="majorBidi"/>
          <w:b/>
          <w:bCs/>
          <w:sz w:val="24"/>
          <w:szCs w:val="24"/>
        </w:rPr>
        <w:t>relevant government departments</w:t>
      </w:r>
      <w:bookmarkEnd w:id="15"/>
    </w:p>
    <w:p w:rsidR="00221D8D" w:rsidRPr="00EB1C18" w:rsidRDefault="00221D8D" w:rsidP="00221D8D">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Central to LEAP implementation strategy was CBOs capacity building. Besides supporting the capacities of the VDCs LEAP has formed two CBOs one for each Loca</w:t>
      </w:r>
      <w:r w:rsidR="00E0677A">
        <w:rPr>
          <w:rFonts w:asciiTheme="majorBidi" w:eastAsia="Arial Unicode MS" w:hAnsiTheme="majorBidi" w:cstheme="majorBidi"/>
          <w:sz w:val="24"/>
          <w:szCs w:val="24"/>
        </w:rPr>
        <w:t>lity. In Kass the “National</w:t>
      </w:r>
      <w:r w:rsidRPr="00EB1C18">
        <w:rPr>
          <w:rFonts w:asciiTheme="majorBidi" w:eastAsia="Arial Unicode MS" w:hAnsiTheme="majorBidi" w:cstheme="majorBidi"/>
          <w:sz w:val="24"/>
          <w:szCs w:val="24"/>
        </w:rPr>
        <w:t xml:space="preserve"> Association for Peace and Development (NAPD)” </w:t>
      </w:r>
      <w:r w:rsidR="00E0677A">
        <w:rPr>
          <w:rFonts w:asciiTheme="majorBidi" w:eastAsia="Arial Unicode MS" w:hAnsiTheme="majorBidi" w:cstheme="majorBidi"/>
          <w:sz w:val="24"/>
          <w:szCs w:val="24"/>
        </w:rPr>
        <w:t>and in G</w:t>
      </w:r>
      <w:r w:rsidR="00B57061">
        <w:rPr>
          <w:rFonts w:asciiTheme="majorBidi" w:eastAsia="Arial Unicode MS" w:hAnsiTheme="majorBidi" w:cstheme="majorBidi"/>
          <w:sz w:val="24"/>
          <w:szCs w:val="24"/>
        </w:rPr>
        <w:t>e</w:t>
      </w:r>
      <w:r w:rsidR="00E0677A">
        <w:rPr>
          <w:rFonts w:asciiTheme="majorBidi" w:eastAsia="Arial Unicode MS" w:hAnsiTheme="majorBidi" w:cstheme="majorBidi"/>
          <w:sz w:val="24"/>
          <w:szCs w:val="24"/>
        </w:rPr>
        <w:t>reida the “National</w:t>
      </w:r>
      <w:r w:rsidRPr="00EB1C18">
        <w:rPr>
          <w:rFonts w:asciiTheme="majorBidi" w:eastAsia="Arial Unicode MS" w:hAnsiTheme="majorBidi" w:cstheme="majorBidi"/>
          <w:sz w:val="24"/>
          <w:szCs w:val="24"/>
        </w:rPr>
        <w:t xml:space="preserve"> Association for Development (NAD)” were formed to represent all VDCs and to lead the community development as local non-governmental organizations.</w:t>
      </w:r>
    </w:p>
    <w:p w:rsidR="00221D8D" w:rsidRPr="00EB1C18" w:rsidRDefault="00221D8D" w:rsidP="00221D8D">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During a FGD in Kass (CIS office) with the Executive Office of NAPD we came out with the following conclusions: </w:t>
      </w:r>
    </w:p>
    <w:p w:rsidR="00221D8D" w:rsidRPr="00EB1C18" w:rsidRDefault="00221D8D" w:rsidP="00221D8D">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CBO and the VDCs had been involved in the project cycle from the initial stage of identification (needs assessment, prioritization of community needs and stakeholder analysis).</w:t>
      </w:r>
    </w:p>
    <w:p w:rsidR="00221D8D" w:rsidRPr="00EB1C18" w:rsidRDefault="00221D8D" w:rsidP="00221D8D">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lastRenderedPageBreak/>
        <w:t xml:space="preserve">LEAP team together with </w:t>
      </w:r>
      <w:r w:rsidR="0019074E">
        <w:rPr>
          <w:rFonts w:asciiTheme="majorBidi" w:eastAsia="Arial Unicode MS" w:hAnsiTheme="majorBidi" w:cstheme="majorBidi"/>
          <w:sz w:val="24"/>
          <w:szCs w:val="24"/>
        </w:rPr>
        <w:t>CSPD a</w:t>
      </w:r>
      <w:r w:rsidRPr="00EB1C18">
        <w:rPr>
          <w:rFonts w:asciiTheme="majorBidi" w:eastAsia="Arial Unicode MS" w:hAnsiTheme="majorBidi" w:cstheme="majorBidi"/>
          <w:sz w:val="24"/>
          <w:szCs w:val="24"/>
        </w:rPr>
        <w:t xml:space="preserve">nd VDCs formed the subcommittees for Water and Sanitation; Agriculture; Health; Women Affairs and Peace Building. The participation of women in these committees ranges between 25% and 45%. </w:t>
      </w:r>
    </w:p>
    <w:p w:rsidR="00221D8D" w:rsidRPr="00EB1C18" w:rsidRDefault="00221D8D" w:rsidP="00221D8D">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beneficiaries have identified their priority needs. For example, the farmers asked for, irrigation, seeds, tools and agricultural extension while pastorals prioritized training of local paravets and a revolving supply of drugs. Women headed-households and the disadvantaged households preferred the IGAs. </w:t>
      </w:r>
    </w:p>
    <w:p w:rsidR="00221D8D" w:rsidRPr="00EB1C18" w:rsidRDefault="00221D8D" w:rsidP="00221D8D">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role of </w:t>
      </w:r>
      <w:r w:rsidR="0019074E">
        <w:rPr>
          <w:rFonts w:asciiTheme="majorBidi" w:eastAsia="Arial Unicode MS" w:hAnsiTheme="majorBidi" w:cstheme="majorBidi"/>
          <w:sz w:val="24"/>
          <w:szCs w:val="24"/>
        </w:rPr>
        <w:t>CSPD</w:t>
      </w:r>
      <w:r w:rsidRPr="00EB1C18">
        <w:rPr>
          <w:rFonts w:asciiTheme="majorBidi" w:eastAsia="Arial Unicode MS" w:hAnsiTheme="majorBidi" w:cstheme="majorBidi"/>
          <w:sz w:val="24"/>
          <w:szCs w:val="24"/>
        </w:rPr>
        <w:t xml:space="preserve"> in the success of the peace building events was crucial</w:t>
      </w:r>
      <w:r w:rsidR="00CA02CA">
        <w:rPr>
          <w:rFonts w:asciiTheme="majorBidi" w:eastAsia="Arial Unicode MS" w:hAnsiTheme="majorBidi" w:cstheme="majorBidi"/>
          <w:sz w:val="24"/>
          <w:szCs w:val="24"/>
        </w:rPr>
        <w:t xml:space="preserve"> because the members are enthusiastic and the formation of</w:t>
      </w:r>
      <w:r w:rsidR="0019074E">
        <w:rPr>
          <w:rFonts w:asciiTheme="majorBidi" w:eastAsia="Arial Unicode MS" w:hAnsiTheme="majorBidi" w:cstheme="majorBidi"/>
          <w:sz w:val="24"/>
          <w:szCs w:val="24"/>
        </w:rPr>
        <w:t xml:space="preserve"> CSPD</w:t>
      </w:r>
      <w:r w:rsidR="00CA02CA">
        <w:rPr>
          <w:rFonts w:asciiTheme="majorBidi" w:eastAsia="Arial Unicode MS" w:hAnsiTheme="majorBidi" w:cstheme="majorBidi"/>
          <w:sz w:val="24"/>
          <w:szCs w:val="24"/>
        </w:rPr>
        <w:t xml:space="preserve"> is representative and inclusive</w:t>
      </w:r>
      <w:r w:rsidRPr="00EB1C18">
        <w:rPr>
          <w:rFonts w:asciiTheme="majorBidi" w:eastAsia="Arial Unicode MS" w:hAnsiTheme="majorBidi" w:cstheme="majorBidi"/>
          <w:sz w:val="24"/>
          <w:szCs w:val="24"/>
        </w:rPr>
        <w:t xml:space="preserve">. </w:t>
      </w:r>
    </w:p>
    <w:p w:rsidR="00221D8D" w:rsidRPr="00EB1C18" w:rsidRDefault="00221D8D" w:rsidP="00DA59D6">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training courses were good and useful but more </w:t>
      </w:r>
      <w:r w:rsidR="00DA59D6">
        <w:rPr>
          <w:rFonts w:asciiTheme="majorBidi" w:eastAsia="Arial Unicode MS" w:hAnsiTheme="majorBidi" w:cstheme="majorBidi"/>
          <w:sz w:val="24"/>
          <w:szCs w:val="24"/>
        </w:rPr>
        <w:t>refresher training courses are</w:t>
      </w:r>
      <w:r w:rsidRPr="00EB1C18">
        <w:rPr>
          <w:rFonts w:asciiTheme="majorBidi" w:eastAsia="Arial Unicode MS" w:hAnsiTheme="majorBidi" w:cstheme="majorBidi"/>
          <w:sz w:val="24"/>
          <w:szCs w:val="24"/>
        </w:rPr>
        <w:t xml:space="preserve"> needed.</w:t>
      </w:r>
    </w:p>
    <w:p w:rsidR="00221D8D" w:rsidRPr="00EB1C18" w:rsidRDefault="00221D8D" w:rsidP="00242424">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VDCs were actively involved in the planning and implementation phases of LEAP and were </w:t>
      </w:r>
      <w:r w:rsidR="00242424">
        <w:rPr>
          <w:rFonts w:asciiTheme="majorBidi" w:eastAsia="Arial Unicode MS" w:hAnsiTheme="majorBidi" w:cstheme="majorBidi"/>
          <w:sz w:val="24"/>
          <w:szCs w:val="24"/>
        </w:rPr>
        <w:t>very</w:t>
      </w:r>
      <w:r w:rsidRPr="00EB1C18">
        <w:rPr>
          <w:rFonts w:asciiTheme="majorBidi" w:eastAsia="Arial Unicode MS" w:hAnsiTheme="majorBidi" w:cstheme="majorBidi"/>
          <w:sz w:val="24"/>
          <w:szCs w:val="24"/>
        </w:rPr>
        <w:t xml:space="preserve"> cooperative in conducting this evaluation.</w:t>
      </w:r>
    </w:p>
    <w:p w:rsidR="00221D8D" w:rsidRPr="00EB1C18" w:rsidRDefault="00221D8D" w:rsidP="00221D8D">
      <w:pPr>
        <w:pStyle w:val="ListParagraph"/>
        <w:rPr>
          <w:rFonts w:asciiTheme="majorBidi" w:eastAsia="Arial Unicode MS" w:hAnsiTheme="majorBidi" w:cstheme="majorBidi"/>
          <w:sz w:val="24"/>
          <w:szCs w:val="24"/>
        </w:rPr>
      </w:pPr>
    </w:p>
    <w:p w:rsidR="00914A18" w:rsidRPr="00EB1C18" w:rsidRDefault="00DA6E55" w:rsidP="00534A7D">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Two local NGOs have been selected through certain criteria, their capacities </w:t>
      </w:r>
      <w:r w:rsidR="00C00CB8">
        <w:rPr>
          <w:rFonts w:asciiTheme="majorBidi" w:eastAsia="Arial Unicode MS" w:hAnsiTheme="majorBidi" w:cstheme="majorBidi"/>
          <w:sz w:val="24"/>
          <w:szCs w:val="24"/>
        </w:rPr>
        <w:t xml:space="preserve">were </w:t>
      </w:r>
      <w:r w:rsidRPr="00EB1C18">
        <w:rPr>
          <w:rFonts w:asciiTheme="majorBidi" w:eastAsia="Arial Unicode MS" w:hAnsiTheme="majorBidi" w:cstheme="majorBidi"/>
          <w:sz w:val="24"/>
          <w:szCs w:val="24"/>
        </w:rPr>
        <w:t xml:space="preserve">supported and </w:t>
      </w:r>
      <w:r w:rsidR="00C00CB8">
        <w:rPr>
          <w:rFonts w:asciiTheme="majorBidi" w:eastAsia="Arial Unicode MS" w:hAnsiTheme="majorBidi" w:cstheme="majorBidi"/>
          <w:sz w:val="24"/>
          <w:szCs w:val="24"/>
        </w:rPr>
        <w:t xml:space="preserve">they were </w:t>
      </w:r>
      <w:r w:rsidR="00B60917" w:rsidRPr="00EB1C18">
        <w:rPr>
          <w:rFonts w:asciiTheme="majorBidi" w:eastAsia="Arial Unicode MS" w:hAnsiTheme="majorBidi" w:cstheme="majorBidi"/>
          <w:sz w:val="24"/>
          <w:szCs w:val="24"/>
        </w:rPr>
        <w:t xml:space="preserve">involved in </w:t>
      </w:r>
      <w:r w:rsidR="00C91608">
        <w:rPr>
          <w:rFonts w:asciiTheme="majorBidi" w:eastAsia="Arial Unicode MS" w:hAnsiTheme="majorBidi" w:cstheme="majorBidi"/>
          <w:sz w:val="24"/>
          <w:szCs w:val="24"/>
        </w:rPr>
        <w:t xml:space="preserve">the </w:t>
      </w:r>
      <w:r w:rsidR="00B60917" w:rsidRPr="00EB1C18">
        <w:rPr>
          <w:rFonts w:asciiTheme="majorBidi" w:eastAsia="Arial Unicode MS" w:hAnsiTheme="majorBidi" w:cstheme="majorBidi"/>
          <w:sz w:val="24"/>
          <w:szCs w:val="24"/>
        </w:rPr>
        <w:t xml:space="preserve">LEAP implementation process. </w:t>
      </w:r>
      <w:r w:rsidR="004B5C3E" w:rsidRPr="00EB1C18">
        <w:rPr>
          <w:rFonts w:asciiTheme="majorBidi" w:eastAsia="Arial Unicode MS" w:hAnsiTheme="majorBidi" w:cstheme="majorBidi"/>
          <w:sz w:val="24"/>
          <w:szCs w:val="24"/>
        </w:rPr>
        <w:t xml:space="preserve">Those were </w:t>
      </w:r>
      <w:r w:rsidR="00914A18" w:rsidRPr="00EB1C18">
        <w:rPr>
          <w:rFonts w:asciiTheme="majorBidi" w:eastAsia="Arial Unicode MS" w:hAnsiTheme="majorBidi" w:cstheme="majorBidi"/>
          <w:sz w:val="24"/>
          <w:szCs w:val="24"/>
        </w:rPr>
        <w:t xml:space="preserve">National Organization for </w:t>
      </w:r>
      <w:r w:rsidR="0019074E">
        <w:rPr>
          <w:rFonts w:asciiTheme="majorBidi" w:eastAsia="Arial Unicode MS" w:hAnsiTheme="majorBidi" w:cstheme="majorBidi"/>
          <w:sz w:val="24"/>
          <w:szCs w:val="24"/>
        </w:rPr>
        <w:t>Care and</w:t>
      </w:r>
      <w:r w:rsidR="00914A18" w:rsidRPr="00EB1C18">
        <w:rPr>
          <w:rFonts w:asciiTheme="majorBidi" w:eastAsia="Arial Unicode MS" w:hAnsiTheme="majorBidi" w:cstheme="majorBidi"/>
          <w:sz w:val="24"/>
          <w:szCs w:val="24"/>
        </w:rPr>
        <w:t xml:space="preserve"> Development </w:t>
      </w:r>
      <w:r w:rsidR="00F57E72" w:rsidRPr="00EB1C18">
        <w:rPr>
          <w:rFonts w:asciiTheme="majorBidi" w:eastAsia="Arial Unicode MS" w:hAnsiTheme="majorBidi" w:cstheme="majorBidi"/>
          <w:sz w:val="24"/>
          <w:szCs w:val="24"/>
        </w:rPr>
        <w:t>(NOC</w:t>
      </w:r>
      <w:r w:rsidR="0019074E">
        <w:rPr>
          <w:rFonts w:asciiTheme="majorBidi" w:eastAsia="Arial Unicode MS" w:hAnsiTheme="majorBidi" w:cstheme="majorBidi"/>
          <w:sz w:val="24"/>
          <w:szCs w:val="24"/>
        </w:rPr>
        <w:t>D</w:t>
      </w:r>
      <w:r w:rsidR="00F57E72" w:rsidRPr="00EB1C18">
        <w:rPr>
          <w:rFonts w:asciiTheme="majorBidi" w:eastAsia="Arial Unicode MS" w:hAnsiTheme="majorBidi" w:cstheme="majorBidi"/>
          <w:sz w:val="24"/>
          <w:szCs w:val="24"/>
        </w:rPr>
        <w:t xml:space="preserve">) </w:t>
      </w:r>
      <w:r w:rsidR="00914A18" w:rsidRPr="00EB1C18">
        <w:rPr>
          <w:rFonts w:asciiTheme="majorBidi" w:eastAsia="Arial Unicode MS" w:hAnsiTheme="majorBidi" w:cstheme="majorBidi"/>
          <w:sz w:val="24"/>
          <w:szCs w:val="24"/>
        </w:rPr>
        <w:t xml:space="preserve">and </w:t>
      </w:r>
      <w:r w:rsidR="00F57E72" w:rsidRPr="00EB1C18">
        <w:rPr>
          <w:rFonts w:asciiTheme="majorBidi" w:eastAsia="Arial Unicode MS" w:hAnsiTheme="majorBidi" w:cstheme="majorBidi"/>
          <w:sz w:val="24"/>
          <w:szCs w:val="24"/>
        </w:rPr>
        <w:t>Peace Corps Organization (PCO).</w:t>
      </w:r>
      <w:r w:rsidR="004B5C3E" w:rsidRPr="00EB1C18">
        <w:rPr>
          <w:rFonts w:asciiTheme="majorBidi" w:eastAsia="Arial Unicode MS" w:hAnsiTheme="majorBidi" w:cstheme="majorBidi"/>
          <w:sz w:val="24"/>
          <w:szCs w:val="24"/>
        </w:rPr>
        <w:t xml:space="preserve"> Both have offices in Nyala and representation in Kass and G</w:t>
      </w:r>
      <w:r w:rsidR="00981D77">
        <w:rPr>
          <w:rFonts w:asciiTheme="majorBidi" w:eastAsia="Arial Unicode MS" w:hAnsiTheme="majorBidi" w:cstheme="majorBidi"/>
          <w:sz w:val="24"/>
          <w:szCs w:val="24"/>
        </w:rPr>
        <w:t>e</w:t>
      </w:r>
      <w:r w:rsidR="004B5C3E" w:rsidRPr="00EB1C18">
        <w:rPr>
          <w:rFonts w:asciiTheme="majorBidi" w:eastAsia="Arial Unicode MS" w:hAnsiTheme="majorBidi" w:cstheme="majorBidi"/>
          <w:sz w:val="24"/>
          <w:szCs w:val="24"/>
        </w:rPr>
        <w:t xml:space="preserve">reida. </w:t>
      </w:r>
    </w:p>
    <w:p w:rsidR="00CE6594" w:rsidRPr="00EB1C18" w:rsidRDefault="00CE6594" w:rsidP="00534A7D">
      <w:pPr>
        <w:pStyle w:val="ListParagraph"/>
        <w:jc w:val="both"/>
        <w:rPr>
          <w:rFonts w:asciiTheme="majorBidi" w:eastAsia="Arial Unicode MS" w:hAnsiTheme="majorBidi" w:cstheme="majorBidi"/>
          <w:sz w:val="24"/>
          <w:szCs w:val="24"/>
        </w:rPr>
      </w:pPr>
    </w:p>
    <w:p w:rsidR="00CE6594" w:rsidRPr="00EB1C18" w:rsidRDefault="00B3367B" w:rsidP="004D29AC">
      <w:pPr>
        <w:pStyle w:val="ListParagraph"/>
        <w:tabs>
          <w:tab w:val="left" w:pos="3420"/>
        </w:tabs>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 xml:space="preserve">NOCD stated that they have been selected because they are competent and that they have institutional support in terms of office furniture and training on Project Cycle Management (PCM). </w:t>
      </w:r>
      <w:r w:rsidR="0056575C" w:rsidRPr="00EB1C18">
        <w:rPr>
          <w:rFonts w:asciiTheme="majorBidi" w:eastAsia="Arial Unicode MS" w:hAnsiTheme="majorBidi" w:cstheme="majorBidi"/>
          <w:sz w:val="24"/>
          <w:szCs w:val="24"/>
          <w:lang w:val="en-GB"/>
        </w:rPr>
        <w:t xml:space="preserve">In order to implement </w:t>
      </w:r>
      <w:r w:rsidR="00054F68" w:rsidRPr="00EB1C18">
        <w:rPr>
          <w:rFonts w:asciiTheme="majorBidi" w:eastAsia="Arial Unicode MS" w:hAnsiTheme="majorBidi" w:cstheme="majorBidi"/>
          <w:sz w:val="24"/>
          <w:szCs w:val="24"/>
          <w:lang w:val="en-GB"/>
        </w:rPr>
        <w:t>LEAP activities</w:t>
      </w:r>
      <w:r w:rsidRPr="00EB1C18">
        <w:rPr>
          <w:rFonts w:asciiTheme="majorBidi" w:eastAsia="Arial Unicode MS" w:hAnsiTheme="majorBidi" w:cstheme="majorBidi"/>
          <w:sz w:val="24"/>
          <w:szCs w:val="24"/>
          <w:lang w:val="en-GB"/>
        </w:rPr>
        <w:t xml:space="preserve"> </w:t>
      </w:r>
      <w:r w:rsidR="00054F68" w:rsidRPr="00EB1C18">
        <w:rPr>
          <w:rFonts w:asciiTheme="majorBidi" w:eastAsia="Arial Unicode MS" w:hAnsiTheme="majorBidi" w:cstheme="majorBidi"/>
          <w:sz w:val="24"/>
          <w:szCs w:val="24"/>
          <w:lang w:val="en-GB"/>
        </w:rPr>
        <w:t>LNGOs</w:t>
      </w:r>
      <w:r w:rsidRPr="00EB1C18">
        <w:rPr>
          <w:rFonts w:asciiTheme="majorBidi" w:eastAsia="Arial Unicode MS" w:hAnsiTheme="majorBidi" w:cstheme="majorBidi"/>
          <w:sz w:val="24"/>
          <w:szCs w:val="24"/>
          <w:lang w:val="en-GB"/>
        </w:rPr>
        <w:t xml:space="preserve"> received </w:t>
      </w:r>
      <w:r w:rsidR="00054F68" w:rsidRPr="00EB1C18">
        <w:rPr>
          <w:rFonts w:asciiTheme="majorBidi" w:eastAsia="Arial Unicode MS" w:hAnsiTheme="majorBidi" w:cstheme="majorBidi"/>
          <w:sz w:val="24"/>
          <w:szCs w:val="24"/>
          <w:lang w:val="en-GB"/>
        </w:rPr>
        <w:t xml:space="preserve">financial support as well. They </w:t>
      </w:r>
      <w:r w:rsidR="004D29AC" w:rsidRPr="00842960">
        <w:rPr>
          <w:rFonts w:asciiTheme="majorBidi" w:eastAsia="Arial Unicode MS" w:hAnsiTheme="majorBidi" w:cstheme="majorBidi"/>
          <w:sz w:val="24"/>
          <w:szCs w:val="24"/>
          <w:lang w:val="en-GB"/>
        </w:rPr>
        <w:t xml:space="preserve">have, also, received </w:t>
      </w:r>
      <w:r w:rsidR="00054F68" w:rsidRPr="00842960">
        <w:rPr>
          <w:rFonts w:asciiTheme="majorBidi" w:eastAsia="Arial Unicode MS" w:hAnsiTheme="majorBidi" w:cstheme="majorBidi"/>
          <w:sz w:val="24"/>
          <w:szCs w:val="24"/>
          <w:lang w:val="en-GB"/>
        </w:rPr>
        <w:t>indirect</w:t>
      </w:r>
      <w:r w:rsidRPr="00842960">
        <w:rPr>
          <w:rFonts w:asciiTheme="majorBidi" w:eastAsia="Arial Unicode MS" w:hAnsiTheme="majorBidi" w:cstheme="majorBidi"/>
          <w:sz w:val="24"/>
          <w:szCs w:val="24"/>
          <w:lang w:val="en-GB"/>
        </w:rPr>
        <w:t xml:space="preserve"> cost</w:t>
      </w:r>
      <w:r w:rsidRPr="00EB1C18">
        <w:rPr>
          <w:rFonts w:asciiTheme="majorBidi" w:eastAsia="Arial Unicode MS" w:hAnsiTheme="majorBidi" w:cstheme="majorBidi"/>
          <w:sz w:val="24"/>
          <w:szCs w:val="24"/>
          <w:lang w:val="en-GB"/>
        </w:rPr>
        <w:t xml:space="preserve">. </w:t>
      </w:r>
    </w:p>
    <w:p w:rsidR="00091F16" w:rsidRPr="00EB1C18" w:rsidRDefault="00091F16" w:rsidP="00054F68">
      <w:pPr>
        <w:pStyle w:val="ListParagraph"/>
        <w:tabs>
          <w:tab w:val="left" w:pos="3420"/>
        </w:tabs>
        <w:jc w:val="both"/>
        <w:rPr>
          <w:rFonts w:asciiTheme="majorBidi" w:eastAsia="Arial Unicode MS" w:hAnsiTheme="majorBidi" w:cstheme="majorBidi"/>
          <w:sz w:val="24"/>
          <w:szCs w:val="24"/>
          <w:lang w:val="en-GB"/>
        </w:rPr>
      </w:pPr>
    </w:p>
    <w:p w:rsidR="00091F16" w:rsidRPr="00EB1C18" w:rsidRDefault="00091F16" w:rsidP="005D12B0">
      <w:pPr>
        <w:pStyle w:val="ListParagraph"/>
        <w:tabs>
          <w:tab w:val="left" w:pos="3420"/>
        </w:tabs>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 xml:space="preserve">PCO received similar institutional, technical and financial support but, unfortunately, </w:t>
      </w:r>
      <w:r w:rsidR="005B0424" w:rsidRPr="00EB1C18">
        <w:rPr>
          <w:rFonts w:asciiTheme="majorBidi" w:eastAsia="Arial Unicode MS" w:hAnsiTheme="majorBidi" w:cstheme="majorBidi"/>
          <w:sz w:val="24"/>
          <w:szCs w:val="24"/>
          <w:lang w:val="en-GB"/>
        </w:rPr>
        <w:t xml:space="preserve">they failed to carry on their responsibilities. </w:t>
      </w:r>
      <w:r w:rsidR="00EB7E4F" w:rsidRPr="00EB1C18">
        <w:rPr>
          <w:rFonts w:asciiTheme="majorBidi" w:eastAsia="Arial Unicode MS" w:hAnsiTheme="majorBidi" w:cstheme="majorBidi"/>
          <w:sz w:val="24"/>
          <w:szCs w:val="24"/>
          <w:lang w:val="en-GB"/>
        </w:rPr>
        <w:t>The capacity assessment didn’t include investigation on the reputation of the managers</w:t>
      </w:r>
      <w:r w:rsidR="00C63AD7" w:rsidRPr="00EB1C18">
        <w:rPr>
          <w:rFonts w:asciiTheme="majorBidi" w:eastAsia="Arial Unicode MS" w:hAnsiTheme="majorBidi" w:cstheme="majorBidi"/>
          <w:sz w:val="24"/>
          <w:szCs w:val="24"/>
          <w:lang w:val="en-GB"/>
        </w:rPr>
        <w:t xml:space="preserve"> as I understood from the Programme Officer</w:t>
      </w:r>
      <w:r w:rsidR="00EB7E4F" w:rsidRPr="00EB1C18">
        <w:rPr>
          <w:rFonts w:asciiTheme="majorBidi" w:eastAsia="Arial Unicode MS" w:hAnsiTheme="majorBidi" w:cstheme="majorBidi"/>
          <w:sz w:val="24"/>
          <w:szCs w:val="24"/>
          <w:lang w:val="en-GB"/>
        </w:rPr>
        <w:t xml:space="preserve">. </w:t>
      </w:r>
      <w:r w:rsidR="000963FC">
        <w:rPr>
          <w:rFonts w:asciiTheme="majorBidi" w:eastAsia="Arial Unicode MS" w:hAnsiTheme="majorBidi" w:cstheme="majorBidi"/>
          <w:sz w:val="24"/>
          <w:szCs w:val="24"/>
          <w:lang w:val="en-GB"/>
        </w:rPr>
        <w:t xml:space="preserve">However, </w:t>
      </w:r>
      <w:r w:rsidR="005D12B0">
        <w:rPr>
          <w:rFonts w:asciiTheme="majorBidi" w:eastAsia="Arial Unicode MS" w:hAnsiTheme="majorBidi" w:cstheme="majorBidi"/>
          <w:sz w:val="24"/>
          <w:szCs w:val="24"/>
          <w:lang w:val="en-GB"/>
        </w:rPr>
        <w:t xml:space="preserve">PCO was recommended by HAC and </w:t>
      </w:r>
      <w:r w:rsidR="000963FC">
        <w:rPr>
          <w:rFonts w:asciiTheme="majorBidi" w:eastAsia="Arial Unicode MS" w:hAnsiTheme="majorBidi" w:cstheme="majorBidi"/>
          <w:sz w:val="24"/>
          <w:szCs w:val="24"/>
          <w:lang w:val="en-GB"/>
        </w:rPr>
        <w:t xml:space="preserve">CIS </w:t>
      </w:r>
      <w:r w:rsidR="005D12B0">
        <w:rPr>
          <w:rFonts w:asciiTheme="majorBidi" w:eastAsia="Arial Unicode MS" w:hAnsiTheme="majorBidi" w:cstheme="majorBidi"/>
          <w:sz w:val="24"/>
          <w:szCs w:val="24"/>
          <w:lang w:val="en-GB"/>
        </w:rPr>
        <w:t>was obliged to take</w:t>
      </w:r>
      <w:r w:rsidR="000963FC">
        <w:rPr>
          <w:rFonts w:asciiTheme="majorBidi" w:eastAsia="Arial Unicode MS" w:hAnsiTheme="majorBidi" w:cstheme="majorBidi"/>
          <w:sz w:val="24"/>
          <w:szCs w:val="24"/>
          <w:lang w:val="en-GB"/>
        </w:rPr>
        <w:t xml:space="preserve"> </w:t>
      </w:r>
      <w:r w:rsidR="005D12B0">
        <w:rPr>
          <w:rFonts w:asciiTheme="majorBidi" w:eastAsia="Arial Unicode MS" w:hAnsiTheme="majorBidi" w:cstheme="majorBidi"/>
          <w:sz w:val="24"/>
          <w:szCs w:val="24"/>
          <w:lang w:val="en-GB"/>
        </w:rPr>
        <w:t>HAC’s</w:t>
      </w:r>
      <w:r w:rsidR="000963FC">
        <w:rPr>
          <w:rFonts w:asciiTheme="majorBidi" w:eastAsia="Arial Unicode MS" w:hAnsiTheme="majorBidi" w:cstheme="majorBidi"/>
          <w:sz w:val="24"/>
          <w:szCs w:val="24"/>
          <w:lang w:val="en-GB"/>
        </w:rPr>
        <w:t xml:space="preserve"> recommendation as a partner.</w:t>
      </w:r>
      <w:r w:rsidR="00EB7E4F" w:rsidRPr="00EB1C18">
        <w:rPr>
          <w:rFonts w:asciiTheme="majorBidi" w:eastAsia="Arial Unicode MS" w:hAnsiTheme="majorBidi" w:cstheme="majorBidi"/>
          <w:sz w:val="24"/>
          <w:szCs w:val="24"/>
          <w:lang w:val="en-GB"/>
        </w:rPr>
        <w:t xml:space="preserve"> </w:t>
      </w:r>
    </w:p>
    <w:p w:rsidR="00DA6E55" w:rsidRPr="00EB1C18" w:rsidRDefault="00DA6E55" w:rsidP="00221D8D">
      <w:pPr>
        <w:pStyle w:val="ListParagrap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 </w:t>
      </w:r>
    </w:p>
    <w:p w:rsidR="00221D8D" w:rsidRPr="00EB1C18" w:rsidRDefault="00221D8D" w:rsidP="00B3569B">
      <w:pPr>
        <w:pStyle w:val="ListParagraph"/>
        <w:numPr>
          <w:ilvl w:val="1"/>
          <w:numId w:val="1"/>
        </w:numPr>
        <w:outlineLvl w:val="1"/>
        <w:rPr>
          <w:rFonts w:asciiTheme="majorBidi" w:eastAsia="Arial Unicode MS" w:hAnsiTheme="majorBidi" w:cstheme="majorBidi"/>
          <w:b/>
          <w:bCs/>
          <w:sz w:val="24"/>
          <w:szCs w:val="24"/>
        </w:rPr>
      </w:pPr>
      <w:bookmarkStart w:id="16" w:name="_Toc316346686"/>
      <w:r w:rsidRPr="00EB1C18">
        <w:rPr>
          <w:rFonts w:asciiTheme="majorBidi" w:eastAsia="Arial Unicode MS" w:hAnsiTheme="majorBidi" w:cstheme="majorBidi"/>
          <w:b/>
          <w:bCs/>
          <w:sz w:val="24"/>
          <w:szCs w:val="24"/>
        </w:rPr>
        <w:t>4000 households increase their food and income security.</w:t>
      </w:r>
      <w:bookmarkEnd w:id="16"/>
    </w:p>
    <w:p w:rsidR="00221D8D" w:rsidRPr="00EB1C18" w:rsidRDefault="00D42826" w:rsidP="00D338A6">
      <w:pPr>
        <w:autoSpaceDE w:val="0"/>
        <w:autoSpaceDN w:val="0"/>
        <w:adjustRightInd w:val="0"/>
        <w:spacing w:after="0" w:line="240" w:lineRule="auto"/>
        <w:ind w:left="720"/>
        <w:jc w:val="both"/>
        <w:rPr>
          <w:rFonts w:asciiTheme="majorBidi" w:eastAsia="Arial Unicode MS" w:hAnsiTheme="majorBidi" w:cstheme="majorBidi"/>
          <w:bCs/>
          <w:sz w:val="24"/>
          <w:szCs w:val="24"/>
          <w:lang w:val="en-GB" w:eastAsia="en-GB"/>
        </w:rPr>
      </w:pPr>
      <w:r w:rsidRPr="00EB1C18">
        <w:rPr>
          <w:rFonts w:asciiTheme="majorBidi" w:eastAsia="Arial Unicode MS" w:hAnsiTheme="majorBidi" w:cstheme="majorBidi"/>
          <w:bCs/>
          <w:sz w:val="24"/>
          <w:szCs w:val="24"/>
          <w:lang w:val="en-GB" w:eastAsia="en-GB"/>
        </w:rPr>
        <w:t xml:space="preserve">This chapter presents the evaluation findings </w:t>
      </w:r>
      <w:r w:rsidR="003151E0" w:rsidRPr="00EB1C18">
        <w:rPr>
          <w:rFonts w:asciiTheme="majorBidi" w:eastAsia="Arial Unicode MS" w:hAnsiTheme="majorBidi" w:cstheme="majorBidi"/>
          <w:bCs/>
          <w:sz w:val="24"/>
          <w:szCs w:val="24"/>
          <w:lang w:val="en-GB" w:eastAsia="en-GB"/>
        </w:rPr>
        <w:t xml:space="preserve">in regards to </w:t>
      </w:r>
      <w:r w:rsidR="00221D8D" w:rsidRPr="00EB1C18">
        <w:rPr>
          <w:rFonts w:asciiTheme="majorBidi" w:eastAsia="Arial Unicode MS" w:hAnsiTheme="majorBidi" w:cstheme="majorBidi"/>
          <w:bCs/>
          <w:sz w:val="24"/>
          <w:szCs w:val="24"/>
          <w:lang w:val="en-GB" w:eastAsia="en-GB"/>
        </w:rPr>
        <w:t>improve</w:t>
      </w:r>
      <w:r w:rsidR="003151E0" w:rsidRPr="00EB1C18">
        <w:rPr>
          <w:rFonts w:asciiTheme="majorBidi" w:eastAsia="Arial Unicode MS" w:hAnsiTheme="majorBidi" w:cstheme="majorBidi"/>
          <w:bCs/>
          <w:sz w:val="24"/>
          <w:szCs w:val="24"/>
          <w:lang w:val="en-GB" w:eastAsia="en-GB"/>
        </w:rPr>
        <w:t>ment of</w:t>
      </w:r>
      <w:r w:rsidR="00221D8D" w:rsidRPr="00EB1C18">
        <w:rPr>
          <w:rFonts w:asciiTheme="majorBidi" w:eastAsia="Arial Unicode MS" w:hAnsiTheme="majorBidi" w:cstheme="majorBidi"/>
          <w:bCs/>
          <w:sz w:val="24"/>
          <w:szCs w:val="24"/>
          <w:lang w:val="en-GB" w:eastAsia="en-GB"/>
        </w:rPr>
        <w:t xml:space="preserve"> food security </w:t>
      </w:r>
      <w:r w:rsidR="003151E0" w:rsidRPr="00EB1C18">
        <w:rPr>
          <w:rFonts w:asciiTheme="majorBidi" w:eastAsia="Arial Unicode MS" w:hAnsiTheme="majorBidi" w:cstheme="majorBidi"/>
          <w:bCs/>
          <w:sz w:val="24"/>
          <w:szCs w:val="24"/>
          <w:lang w:val="en-GB" w:eastAsia="en-GB"/>
        </w:rPr>
        <w:t>and livelihood of targeted households.</w:t>
      </w:r>
      <w:r w:rsidR="00C73D7C" w:rsidRPr="00EB1C18">
        <w:rPr>
          <w:rFonts w:asciiTheme="majorBidi" w:eastAsia="Arial Unicode MS" w:hAnsiTheme="majorBidi" w:cstheme="majorBidi"/>
          <w:bCs/>
          <w:sz w:val="24"/>
          <w:szCs w:val="24"/>
          <w:lang w:val="en-GB" w:eastAsia="en-GB"/>
        </w:rPr>
        <w:t xml:space="preserve"> </w:t>
      </w:r>
      <w:r w:rsidR="007E1AB2" w:rsidRPr="00EB1C18">
        <w:rPr>
          <w:rFonts w:asciiTheme="majorBidi" w:eastAsia="Arial Unicode MS" w:hAnsiTheme="majorBidi" w:cstheme="majorBidi"/>
          <w:bCs/>
          <w:sz w:val="24"/>
          <w:szCs w:val="24"/>
          <w:lang w:val="en-GB" w:eastAsia="en-GB"/>
        </w:rPr>
        <w:t>It includes three parts I</w:t>
      </w:r>
      <w:r w:rsidR="00D338A6" w:rsidRPr="00EB1C18">
        <w:rPr>
          <w:rFonts w:asciiTheme="majorBidi" w:eastAsia="Arial Unicode MS" w:hAnsiTheme="majorBidi" w:cstheme="majorBidi"/>
          <w:bCs/>
          <w:sz w:val="24"/>
          <w:szCs w:val="24"/>
          <w:lang w:val="en-GB" w:eastAsia="en-GB"/>
        </w:rPr>
        <w:t xml:space="preserve">ncome </w:t>
      </w:r>
      <w:r w:rsidR="007E1AB2" w:rsidRPr="00EB1C18">
        <w:rPr>
          <w:rFonts w:asciiTheme="majorBidi" w:eastAsia="Arial Unicode MS" w:hAnsiTheme="majorBidi" w:cstheme="majorBidi"/>
          <w:bCs/>
          <w:sz w:val="24"/>
          <w:szCs w:val="24"/>
          <w:lang w:val="en-GB" w:eastAsia="en-GB"/>
        </w:rPr>
        <w:t>G</w:t>
      </w:r>
      <w:r w:rsidR="00D338A6" w:rsidRPr="00EB1C18">
        <w:rPr>
          <w:rFonts w:asciiTheme="majorBidi" w:eastAsia="Arial Unicode MS" w:hAnsiTheme="majorBidi" w:cstheme="majorBidi"/>
          <w:bCs/>
          <w:sz w:val="24"/>
          <w:szCs w:val="24"/>
          <w:lang w:val="en-GB" w:eastAsia="en-GB"/>
        </w:rPr>
        <w:t xml:space="preserve">eneration </w:t>
      </w:r>
      <w:r w:rsidR="007E1AB2" w:rsidRPr="00EB1C18">
        <w:rPr>
          <w:rFonts w:asciiTheme="majorBidi" w:eastAsia="Arial Unicode MS" w:hAnsiTheme="majorBidi" w:cstheme="majorBidi"/>
          <w:bCs/>
          <w:sz w:val="24"/>
          <w:szCs w:val="24"/>
          <w:lang w:val="en-GB" w:eastAsia="en-GB"/>
        </w:rPr>
        <w:t>A</w:t>
      </w:r>
      <w:r w:rsidR="00D338A6" w:rsidRPr="00EB1C18">
        <w:rPr>
          <w:rFonts w:asciiTheme="majorBidi" w:eastAsia="Arial Unicode MS" w:hAnsiTheme="majorBidi" w:cstheme="majorBidi"/>
          <w:bCs/>
          <w:sz w:val="24"/>
          <w:szCs w:val="24"/>
          <w:lang w:val="en-GB" w:eastAsia="en-GB"/>
        </w:rPr>
        <w:t>ctivitie</w:t>
      </w:r>
      <w:r w:rsidR="007E1AB2" w:rsidRPr="00EB1C18">
        <w:rPr>
          <w:rFonts w:asciiTheme="majorBidi" w:eastAsia="Arial Unicode MS" w:hAnsiTheme="majorBidi" w:cstheme="majorBidi"/>
          <w:bCs/>
          <w:sz w:val="24"/>
          <w:szCs w:val="24"/>
          <w:lang w:val="en-GB" w:eastAsia="en-GB"/>
        </w:rPr>
        <w:t>s</w:t>
      </w:r>
      <w:r w:rsidR="00D338A6" w:rsidRPr="00EB1C18">
        <w:rPr>
          <w:rFonts w:asciiTheme="majorBidi" w:eastAsia="Arial Unicode MS" w:hAnsiTheme="majorBidi" w:cstheme="majorBidi"/>
          <w:bCs/>
          <w:sz w:val="24"/>
          <w:szCs w:val="24"/>
          <w:lang w:val="en-GB" w:eastAsia="en-GB"/>
        </w:rPr>
        <w:t xml:space="preserve"> (IGAs)</w:t>
      </w:r>
      <w:r w:rsidR="007E1AB2" w:rsidRPr="00EB1C18">
        <w:rPr>
          <w:rFonts w:asciiTheme="majorBidi" w:eastAsia="Arial Unicode MS" w:hAnsiTheme="majorBidi" w:cstheme="majorBidi"/>
          <w:bCs/>
          <w:sz w:val="24"/>
          <w:szCs w:val="24"/>
          <w:lang w:val="en-GB" w:eastAsia="en-GB"/>
        </w:rPr>
        <w:t>, small scale irrigation schemes</w:t>
      </w:r>
      <w:r w:rsidR="00D338A6" w:rsidRPr="00EB1C18">
        <w:rPr>
          <w:rFonts w:asciiTheme="majorBidi" w:eastAsia="Arial Unicode MS" w:hAnsiTheme="majorBidi" w:cstheme="majorBidi"/>
          <w:bCs/>
          <w:sz w:val="24"/>
          <w:szCs w:val="24"/>
          <w:lang w:val="en-GB" w:eastAsia="en-GB"/>
        </w:rPr>
        <w:t xml:space="preserve"> and</w:t>
      </w:r>
      <w:r w:rsidR="007E1AB2" w:rsidRPr="00EB1C18">
        <w:rPr>
          <w:rFonts w:asciiTheme="majorBidi" w:eastAsia="Arial Unicode MS" w:hAnsiTheme="majorBidi" w:cstheme="majorBidi"/>
          <w:bCs/>
          <w:sz w:val="24"/>
          <w:szCs w:val="24"/>
          <w:lang w:val="en-GB" w:eastAsia="en-GB"/>
        </w:rPr>
        <w:t xml:space="preserve"> rain-fed agriculture</w:t>
      </w:r>
      <w:r w:rsidR="00D338A6" w:rsidRPr="00EB1C18">
        <w:rPr>
          <w:rFonts w:asciiTheme="majorBidi" w:eastAsia="Arial Unicode MS" w:hAnsiTheme="majorBidi" w:cstheme="majorBidi"/>
          <w:bCs/>
          <w:sz w:val="24"/>
          <w:szCs w:val="24"/>
          <w:lang w:val="en-GB" w:eastAsia="en-GB"/>
        </w:rPr>
        <w:t>.</w:t>
      </w:r>
      <w:r w:rsidR="007E1AB2" w:rsidRPr="00EB1C18">
        <w:rPr>
          <w:rFonts w:asciiTheme="majorBidi" w:eastAsia="Arial Unicode MS" w:hAnsiTheme="majorBidi" w:cstheme="majorBidi"/>
          <w:bCs/>
          <w:sz w:val="24"/>
          <w:szCs w:val="24"/>
          <w:lang w:val="en-GB" w:eastAsia="en-GB"/>
        </w:rPr>
        <w:t xml:space="preserve"> </w:t>
      </w:r>
    </w:p>
    <w:p w:rsidR="00221D8D" w:rsidRPr="00EB1C18" w:rsidRDefault="00221D8D" w:rsidP="00221D8D">
      <w:pPr>
        <w:pStyle w:val="ListParagraph"/>
        <w:ind w:left="1080"/>
        <w:rPr>
          <w:rFonts w:asciiTheme="majorBidi" w:eastAsia="Arial Unicode MS" w:hAnsiTheme="majorBidi" w:cstheme="majorBidi"/>
          <w:sz w:val="24"/>
          <w:szCs w:val="24"/>
          <w:lang w:val="en-GB"/>
        </w:rPr>
      </w:pPr>
    </w:p>
    <w:p w:rsidR="00221D8D" w:rsidRPr="00EB1C18" w:rsidRDefault="00221D8D" w:rsidP="00B3569B">
      <w:pPr>
        <w:pStyle w:val="ListParagraph"/>
        <w:numPr>
          <w:ilvl w:val="2"/>
          <w:numId w:val="1"/>
        </w:numPr>
        <w:outlineLvl w:val="2"/>
        <w:rPr>
          <w:rFonts w:asciiTheme="majorBidi" w:eastAsia="Arial Unicode MS" w:hAnsiTheme="majorBidi" w:cstheme="majorBidi"/>
          <w:b/>
          <w:bCs/>
          <w:sz w:val="24"/>
          <w:szCs w:val="24"/>
        </w:rPr>
      </w:pPr>
      <w:bookmarkStart w:id="17" w:name="_Toc316346687"/>
      <w:r w:rsidRPr="00EB1C18">
        <w:rPr>
          <w:rFonts w:asciiTheme="majorBidi" w:eastAsia="Arial Unicode MS" w:hAnsiTheme="majorBidi" w:cstheme="majorBidi"/>
          <w:b/>
          <w:bCs/>
          <w:sz w:val="24"/>
          <w:szCs w:val="24"/>
        </w:rPr>
        <w:t>1000 households realize significant benefit from income generation activities (IGAs).</w:t>
      </w:r>
      <w:bookmarkEnd w:id="17"/>
    </w:p>
    <w:p w:rsidR="00A6449E" w:rsidRPr="00EB1C18" w:rsidRDefault="00A6449E" w:rsidP="00221D8D">
      <w:pPr>
        <w:pStyle w:val="ListParagraph"/>
        <w:tabs>
          <w:tab w:val="left" w:pos="2130"/>
        </w:tabs>
        <w:ind w:left="1080"/>
        <w:jc w:val="both"/>
        <w:rPr>
          <w:rFonts w:asciiTheme="majorBidi" w:eastAsia="Arial Unicode MS" w:hAnsiTheme="majorBidi" w:cstheme="majorBidi"/>
          <w:sz w:val="24"/>
          <w:szCs w:val="24"/>
        </w:rPr>
      </w:pPr>
    </w:p>
    <w:p w:rsidR="00221D8D" w:rsidRPr="00EB1C18" w:rsidRDefault="00A073AA" w:rsidP="00A073AA">
      <w:pPr>
        <w:pStyle w:val="ListParagraph"/>
        <w:tabs>
          <w:tab w:val="left" w:pos="2130"/>
        </w:tabs>
        <w:ind w:left="1080"/>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LEAP has supported 1099</w:t>
      </w:r>
      <w:r w:rsidR="00221D8D" w:rsidRPr="00EB1C18">
        <w:rPr>
          <w:rFonts w:asciiTheme="majorBidi" w:eastAsia="Arial Unicode MS" w:hAnsiTheme="majorBidi" w:cstheme="majorBidi"/>
          <w:sz w:val="24"/>
          <w:szCs w:val="24"/>
        </w:rPr>
        <w:t xml:space="preserve"> (5</w:t>
      </w:r>
      <w:r>
        <w:rPr>
          <w:rFonts w:asciiTheme="majorBidi" w:eastAsia="Arial Unicode MS" w:hAnsiTheme="majorBidi" w:cstheme="majorBidi"/>
          <w:sz w:val="24"/>
          <w:szCs w:val="24"/>
        </w:rPr>
        <w:t>96</w:t>
      </w:r>
      <w:r w:rsidR="00221D8D" w:rsidRPr="00EB1C18">
        <w:rPr>
          <w:rFonts w:asciiTheme="majorBidi" w:eastAsia="Arial Unicode MS" w:hAnsiTheme="majorBidi" w:cstheme="majorBidi"/>
          <w:sz w:val="24"/>
          <w:szCs w:val="24"/>
        </w:rPr>
        <w:t xml:space="preserve"> in Kass and </w:t>
      </w:r>
      <w:r>
        <w:rPr>
          <w:rFonts w:asciiTheme="majorBidi" w:eastAsia="Arial Unicode MS" w:hAnsiTheme="majorBidi" w:cstheme="majorBidi"/>
          <w:sz w:val="24"/>
          <w:szCs w:val="24"/>
        </w:rPr>
        <w:t>50</w:t>
      </w:r>
      <w:r w:rsidR="00221D8D" w:rsidRPr="00EB1C18">
        <w:rPr>
          <w:rFonts w:asciiTheme="majorBidi" w:eastAsia="Arial Unicode MS" w:hAnsiTheme="majorBidi" w:cstheme="majorBidi"/>
          <w:sz w:val="24"/>
          <w:szCs w:val="24"/>
        </w:rPr>
        <w:t>3 in G</w:t>
      </w:r>
      <w:r w:rsidR="00E636AE">
        <w:rPr>
          <w:rFonts w:asciiTheme="majorBidi" w:eastAsia="Arial Unicode MS" w:hAnsiTheme="majorBidi" w:cstheme="majorBidi"/>
          <w:sz w:val="24"/>
          <w:szCs w:val="24"/>
        </w:rPr>
        <w:t>e</w:t>
      </w:r>
      <w:r w:rsidR="00221D8D" w:rsidRPr="00EB1C18">
        <w:rPr>
          <w:rFonts w:asciiTheme="majorBidi" w:eastAsia="Arial Unicode MS" w:hAnsiTheme="majorBidi" w:cstheme="majorBidi"/>
          <w:sz w:val="24"/>
          <w:szCs w:val="24"/>
        </w:rPr>
        <w:t xml:space="preserve">reida) rural households through Income Generating Activities (IGAs). A small grant of SDG375 was given to each </w:t>
      </w:r>
      <w:r w:rsidR="00221D8D" w:rsidRPr="00EB1C18">
        <w:rPr>
          <w:rFonts w:asciiTheme="majorBidi" w:eastAsia="Arial Unicode MS" w:hAnsiTheme="majorBidi" w:cstheme="majorBidi"/>
          <w:sz w:val="24"/>
          <w:szCs w:val="24"/>
        </w:rPr>
        <w:lastRenderedPageBreak/>
        <w:t xml:space="preserve">beneficiary household. The project managed to reach </w:t>
      </w:r>
      <w:r>
        <w:rPr>
          <w:rFonts w:asciiTheme="majorBidi" w:eastAsia="Arial Unicode MS" w:hAnsiTheme="majorBidi" w:cstheme="majorBidi"/>
          <w:sz w:val="24"/>
          <w:szCs w:val="24"/>
        </w:rPr>
        <w:t>109.9</w:t>
      </w:r>
      <w:r w:rsidR="00221D8D" w:rsidRPr="00EB1C18">
        <w:rPr>
          <w:rFonts w:asciiTheme="majorBidi" w:eastAsia="Arial Unicode MS" w:hAnsiTheme="majorBidi" w:cstheme="majorBidi"/>
          <w:sz w:val="24"/>
          <w:szCs w:val="24"/>
        </w:rPr>
        <w:t>% of the total number of proposed beneficiarie</w:t>
      </w:r>
      <w:r w:rsidR="00E636AE">
        <w:rPr>
          <w:rFonts w:asciiTheme="majorBidi" w:eastAsia="Arial Unicode MS" w:hAnsiTheme="majorBidi" w:cstheme="majorBidi"/>
          <w:sz w:val="24"/>
          <w:szCs w:val="24"/>
        </w:rPr>
        <w:t>s. The IGAs component has proven</w:t>
      </w:r>
      <w:r w:rsidR="00221D8D" w:rsidRPr="00EB1C18">
        <w:rPr>
          <w:rFonts w:asciiTheme="majorBidi" w:eastAsia="Arial Unicode MS" w:hAnsiTheme="majorBidi" w:cstheme="majorBidi"/>
          <w:sz w:val="24"/>
          <w:szCs w:val="24"/>
        </w:rPr>
        <w:t xml:space="preserve"> to be one of the best strategies that enhance livelihood of rural people. </w:t>
      </w:r>
    </w:p>
    <w:p w:rsidR="00CC3E39" w:rsidRDefault="00CC3E39" w:rsidP="00245F37">
      <w:pPr>
        <w:pStyle w:val="ListParagraph"/>
        <w:tabs>
          <w:tab w:val="left" w:pos="2130"/>
        </w:tabs>
        <w:ind w:left="1080"/>
        <w:jc w:val="both"/>
        <w:rPr>
          <w:rFonts w:asciiTheme="majorBidi" w:eastAsia="Arial Unicode MS" w:hAnsiTheme="majorBidi" w:cstheme="majorBidi"/>
          <w:sz w:val="24"/>
          <w:szCs w:val="24"/>
        </w:rPr>
      </w:pPr>
    </w:p>
    <w:p w:rsidR="00221D8D" w:rsidRPr="00DC7853" w:rsidRDefault="00221D8D" w:rsidP="00924C6D">
      <w:pPr>
        <w:pStyle w:val="ListParagraph"/>
        <w:tabs>
          <w:tab w:val="left" w:pos="2130"/>
        </w:tabs>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targeted beneficiaries and the VDCs have been adequately involved in the selection of feasible activities through consultation. A preparatory phase preceded the selection exercise was training of identified candidates by</w:t>
      </w:r>
      <w:r w:rsidR="00B843D9">
        <w:rPr>
          <w:rFonts w:asciiTheme="majorBidi" w:eastAsia="Arial Unicode MS" w:hAnsiTheme="majorBidi" w:cstheme="majorBidi"/>
          <w:sz w:val="24"/>
          <w:szCs w:val="24"/>
        </w:rPr>
        <w:t xml:space="preserve"> a</w:t>
      </w:r>
      <w:r w:rsidRPr="00EB1C18">
        <w:rPr>
          <w:rFonts w:asciiTheme="majorBidi" w:eastAsia="Arial Unicode MS" w:hAnsiTheme="majorBidi" w:cstheme="majorBidi"/>
          <w:sz w:val="24"/>
          <w:szCs w:val="24"/>
        </w:rPr>
        <w:t xml:space="preserve"> local NGO partner on market assess</w:t>
      </w:r>
      <w:r w:rsidR="00245F37">
        <w:rPr>
          <w:rFonts w:asciiTheme="majorBidi" w:eastAsia="Arial Unicode MS" w:hAnsiTheme="majorBidi" w:cstheme="majorBidi"/>
          <w:sz w:val="24"/>
          <w:szCs w:val="24"/>
        </w:rPr>
        <w:t>ment, market niche, bookkeeping</w:t>
      </w:r>
      <w:r w:rsidRPr="00EB1C18">
        <w:rPr>
          <w:rFonts w:asciiTheme="majorBidi" w:eastAsia="Arial Unicode MS" w:hAnsiTheme="majorBidi" w:cstheme="majorBidi"/>
          <w:sz w:val="24"/>
          <w:szCs w:val="24"/>
        </w:rPr>
        <w:t xml:space="preserve"> and organization. The partner NGO who conducted the training workshops was NOCD. They trained 41 candidates in Kass and 60 in G</w:t>
      </w:r>
      <w:r w:rsidR="00C96755">
        <w:rPr>
          <w:rFonts w:asciiTheme="majorBidi" w:eastAsia="Arial Unicode MS" w:hAnsiTheme="majorBidi" w:cstheme="majorBidi"/>
          <w:sz w:val="24"/>
          <w:szCs w:val="24"/>
        </w:rPr>
        <w:t>e</w:t>
      </w:r>
      <w:r w:rsidRPr="00EB1C18">
        <w:rPr>
          <w:rFonts w:asciiTheme="majorBidi" w:eastAsia="Arial Unicode MS" w:hAnsiTheme="majorBidi" w:cstheme="majorBidi"/>
          <w:sz w:val="24"/>
          <w:szCs w:val="24"/>
        </w:rPr>
        <w:t>reida. It was a TOT meant to train the rest of the beneficiaries.</w:t>
      </w:r>
      <w:r w:rsidR="00433A4C">
        <w:rPr>
          <w:rFonts w:asciiTheme="majorBidi" w:eastAsia="Arial Unicode MS" w:hAnsiTheme="majorBidi" w:cstheme="majorBidi"/>
          <w:sz w:val="24"/>
          <w:szCs w:val="24"/>
        </w:rPr>
        <w:t xml:space="preserve"> </w:t>
      </w:r>
      <w:r w:rsidR="00433A4C" w:rsidRPr="00DC7853">
        <w:rPr>
          <w:rFonts w:asciiTheme="majorBidi" w:eastAsia="Arial Unicode MS" w:hAnsiTheme="majorBidi" w:cstheme="majorBidi"/>
          <w:sz w:val="24"/>
          <w:szCs w:val="24"/>
        </w:rPr>
        <w:t xml:space="preserve">NOCD managed, through local trainers, to reach the target which was 1,000 trainees. Local trainers effectively used their local languages to deliver the messages of the training. </w:t>
      </w:r>
      <w:r w:rsidRPr="00DC7853">
        <w:rPr>
          <w:rFonts w:asciiTheme="majorBidi" w:eastAsia="Arial Unicode MS" w:hAnsiTheme="majorBidi" w:cstheme="majorBidi"/>
          <w:sz w:val="24"/>
          <w:szCs w:val="24"/>
        </w:rPr>
        <w:t>However</w:t>
      </w:r>
      <w:r w:rsidR="00433A4C" w:rsidRPr="00DC7853">
        <w:rPr>
          <w:rFonts w:asciiTheme="majorBidi" w:eastAsia="Arial Unicode MS" w:hAnsiTheme="majorBidi" w:cstheme="majorBidi"/>
          <w:sz w:val="24"/>
          <w:szCs w:val="24"/>
        </w:rPr>
        <w:t>;</w:t>
      </w:r>
      <w:r w:rsidRPr="00DC7853">
        <w:rPr>
          <w:rFonts w:asciiTheme="majorBidi" w:eastAsia="Arial Unicode MS" w:hAnsiTheme="majorBidi" w:cstheme="majorBidi"/>
          <w:sz w:val="24"/>
          <w:szCs w:val="24"/>
        </w:rPr>
        <w:t xml:space="preserve"> the</w:t>
      </w:r>
      <w:r w:rsidR="001D48EF" w:rsidRPr="00DC7853">
        <w:rPr>
          <w:rFonts w:asciiTheme="majorBidi" w:eastAsia="Arial Unicode MS" w:hAnsiTheme="majorBidi" w:cstheme="majorBidi"/>
          <w:sz w:val="24"/>
          <w:szCs w:val="24"/>
        </w:rPr>
        <w:t>re</w:t>
      </w:r>
      <w:r w:rsidR="006C3AD9" w:rsidRPr="00DC7853">
        <w:rPr>
          <w:rFonts w:asciiTheme="majorBidi" w:eastAsia="Arial Unicode MS" w:hAnsiTheme="majorBidi" w:cstheme="majorBidi"/>
          <w:sz w:val="24"/>
          <w:szCs w:val="24"/>
        </w:rPr>
        <w:t xml:space="preserve"> are</w:t>
      </w:r>
      <w:r w:rsidR="001D48EF" w:rsidRPr="00DC7853">
        <w:rPr>
          <w:rFonts w:asciiTheme="majorBidi" w:eastAsia="Arial Unicode MS" w:hAnsiTheme="majorBidi" w:cstheme="majorBidi"/>
          <w:sz w:val="24"/>
          <w:szCs w:val="24"/>
        </w:rPr>
        <w:t xml:space="preserve"> some limitations that could be attributed to the </w:t>
      </w:r>
      <w:r w:rsidR="00047B19" w:rsidRPr="00DC7853">
        <w:rPr>
          <w:rFonts w:asciiTheme="majorBidi" w:eastAsia="Arial Unicode MS" w:hAnsiTheme="majorBidi" w:cstheme="majorBidi"/>
          <w:sz w:val="24"/>
          <w:szCs w:val="24"/>
        </w:rPr>
        <w:t xml:space="preserve">following </w:t>
      </w:r>
      <w:r w:rsidR="0091620A" w:rsidRPr="00DC7853">
        <w:rPr>
          <w:rFonts w:asciiTheme="majorBidi" w:eastAsia="Arial Unicode MS" w:hAnsiTheme="majorBidi" w:cstheme="majorBidi"/>
          <w:sz w:val="24"/>
          <w:szCs w:val="24"/>
        </w:rPr>
        <w:t>reasons</w:t>
      </w:r>
      <w:r w:rsidRPr="00DC7853">
        <w:rPr>
          <w:rFonts w:asciiTheme="majorBidi" w:eastAsia="Arial Unicode MS" w:hAnsiTheme="majorBidi" w:cstheme="majorBidi"/>
          <w:sz w:val="24"/>
          <w:szCs w:val="24"/>
        </w:rPr>
        <w:t>: -</w:t>
      </w:r>
    </w:p>
    <w:p w:rsidR="00221D8D" w:rsidRPr="00EB1C18" w:rsidRDefault="00221D8D" w:rsidP="00221D8D">
      <w:pPr>
        <w:pStyle w:val="ListParagraph"/>
        <w:tabs>
          <w:tab w:val="left" w:pos="2130"/>
        </w:tabs>
        <w:ind w:left="1080"/>
        <w:jc w:val="both"/>
        <w:rPr>
          <w:rFonts w:asciiTheme="majorBidi" w:eastAsia="Arial Unicode MS" w:hAnsiTheme="majorBidi" w:cstheme="majorBidi"/>
          <w:sz w:val="24"/>
          <w:szCs w:val="24"/>
        </w:rPr>
      </w:pPr>
    </w:p>
    <w:p w:rsidR="00221D8D" w:rsidRPr="00EB1C18" w:rsidRDefault="00221D8D" w:rsidP="00221D8D">
      <w:pPr>
        <w:pStyle w:val="ListParagraph"/>
        <w:numPr>
          <w:ilvl w:val="1"/>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trainees of the “TOT” didn’t grasp the subject and one training workshop was not enough to qualify them as trainers,</w:t>
      </w:r>
    </w:p>
    <w:p w:rsidR="00221D8D" w:rsidRPr="00EB1C18" w:rsidRDefault="00221D8D" w:rsidP="00221D8D">
      <w:pPr>
        <w:pStyle w:val="ListParagraph"/>
        <w:numPr>
          <w:ilvl w:val="1"/>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training package was not tested due to pressure of time.</w:t>
      </w:r>
    </w:p>
    <w:p w:rsidR="00221D8D" w:rsidRPr="00EB1C18" w:rsidRDefault="00221D8D" w:rsidP="00221D8D">
      <w:pPr>
        <w:pStyle w:val="ListParagraph"/>
        <w:numPr>
          <w:ilvl w:val="1"/>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potential trainers and the beneficiaries were too busy to organize the training themselves,</w:t>
      </w:r>
    </w:p>
    <w:p w:rsidR="00221D8D" w:rsidRPr="00EB1C18" w:rsidRDefault="00221D8D" w:rsidP="00221D8D">
      <w:pPr>
        <w:pStyle w:val="ListParagraph"/>
        <w:numPr>
          <w:ilvl w:val="1"/>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Lack of will and understanding of the importance of training among beneficiaries, </w:t>
      </w:r>
    </w:p>
    <w:p w:rsidR="00221D8D" w:rsidRPr="00EB1C18" w:rsidRDefault="00221D8D" w:rsidP="00221D8D">
      <w:pPr>
        <w:pStyle w:val="ListParagraph"/>
        <w:numPr>
          <w:ilvl w:val="1"/>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High illiteracy rates,</w:t>
      </w:r>
    </w:p>
    <w:p w:rsidR="00221D8D" w:rsidRPr="00EB1C18" w:rsidRDefault="00221D8D" w:rsidP="00221D8D">
      <w:pPr>
        <w:pStyle w:val="ListParagraph"/>
        <w:numPr>
          <w:ilvl w:val="1"/>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follow up was not effective,</w:t>
      </w:r>
    </w:p>
    <w:p w:rsidR="00221D8D" w:rsidRPr="00EB1C18" w:rsidRDefault="00221D8D" w:rsidP="00221D8D">
      <w:pPr>
        <w:ind w:left="720"/>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 xml:space="preserve">The identified opportunities were focused on agriculture and petty trade with some other crafts such as blacksmith, butchering, barbering and photographing. </w:t>
      </w:r>
    </w:p>
    <w:p w:rsidR="00221D8D" w:rsidRPr="00EB1C18" w:rsidRDefault="00221D8D" w:rsidP="00221D8D">
      <w:pPr>
        <w:ind w:left="720"/>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Women have invested in farming and petty trade. The percentage of women beneficiaries is 46% of the total number of beneficiaries.</w:t>
      </w:r>
      <w:r w:rsidR="000322B0">
        <w:rPr>
          <w:rFonts w:asciiTheme="majorBidi" w:eastAsia="Arial Unicode MS" w:hAnsiTheme="majorBidi" w:cstheme="majorBidi"/>
          <w:sz w:val="24"/>
          <w:szCs w:val="24"/>
          <w:lang w:val="en-GB"/>
        </w:rPr>
        <w:t xml:space="preserve"> All female beneficiaries have reported an increase in income between 25% and 50%.</w:t>
      </w:r>
    </w:p>
    <w:p w:rsidR="00221D8D" w:rsidRPr="00EB1C18" w:rsidRDefault="00221D8D" w:rsidP="00221D8D">
      <w:pPr>
        <w:pStyle w:val="ListParagraph"/>
        <w:ind w:left="1080"/>
        <w:rPr>
          <w:rFonts w:asciiTheme="majorBidi" w:eastAsia="Arial Unicode MS" w:hAnsiTheme="majorBidi" w:cstheme="majorBidi"/>
          <w:sz w:val="24"/>
          <w:szCs w:val="24"/>
          <w:lang w:val="en-GB"/>
        </w:rPr>
      </w:pPr>
    </w:p>
    <w:p w:rsidR="00221D8D" w:rsidRPr="00EB1C18" w:rsidRDefault="00221D8D" w:rsidP="00B3569B">
      <w:pPr>
        <w:pStyle w:val="ListParagraph"/>
        <w:numPr>
          <w:ilvl w:val="2"/>
          <w:numId w:val="1"/>
        </w:numPr>
        <w:outlineLvl w:val="2"/>
        <w:rPr>
          <w:rFonts w:asciiTheme="majorBidi" w:eastAsia="Arial Unicode MS" w:hAnsiTheme="majorBidi" w:cstheme="majorBidi"/>
          <w:b/>
          <w:bCs/>
          <w:sz w:val="24"/>
          <w:szCs w:val="24"/>
        </w:rPr>
      </w:pPr>
      <w:bookmarkStart w:id="18" w:name="_Toc316346688"/>
      <w:r w:rsidRPr="00EB1C18">
        <w:rPr>
          <w:rFonts w:asciiTheme="majorBidi" w:eastAsia="Arial Unicode MS" w:hAnsiTheme="majorBidi" w:cstheme="majorBidi"/>
          <w:b/>
          <w:bCs/>
          <w:sz w:val="24"/>
          <w:szCs w:val="24"/>
        </w:rPr>
        <w:t>500 households realize significant benefit from their participation in small scale irrigated agriculture schemes.</w:t>
      </w:r>
      <w:bookmarkEnd w:id="18"/>
    </w:p>
    <w:p w:rsidR="00221D8D" w:rsidRPr="00EB1C18" w:rsidRDefault="00221D8D" w:rsidP="00553909">
      <w:pPr>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Construction</w:t>
      </w:r>
      <w:r w:rsidRPr="00EB1C18">
        <w:rPr>
          <w:rFonts w:asciiTheme="majorBidi" w:eastAsia="Arial Unicode MS" w:hAnsiTheme="majorBidi" w:cstheme="majorBidi"/>
          <w:i/>
          <w:sz w:val="24"/>
          <w:szCs w:val="24"/>
          <w:lang w:val="en-GB"/>
        </w:rPr>
        <w:t xml:space="preserve"> </w:t>
      </w:r>
      <w:r w:rsidRPr="00EB1C18">
        <w:rPr>
          <w:rFonts w:asciiTheme="majorBidi" w:eastAsia="Arial Unicode MS" w:hAnsiTheme="majorBidi" w:cstheme="majorBidi"/>
          <w:sz w:val="24"/>
          <w:szCs w:val="24"/>
        </w:rPr>
        <w:t xml:space="preserve">of small-scale irrigation structures </w:t>
      </w:r>
      <w:r w:rsidR="00DF3740" w:rsidRPr="00EB1C18">
        <w:rPr>
          <w:rFonts w:asciiTheme="majorBidi" w:eastAsia="Arial Unicode MS" w:hAnsiTheme="majorBidi" w:cstheme="majorBidi"/>
          <w:sz w:val="24"/>
          <w:szCs w:val="24"/>
        </w:rPr>
        <w:t xml:space="preserve">was another successful </w:t>
      </w:r>
      <w:r w:rsidR="00143C77" w:rsidRPr="00EB1C18">
        <w:rPr>
          <w:rFonts w:asciiTheme="majorBidi" w:eastAsia="Arial Unicode MS" w:hAnsiTheme="majorBidi" w:cstheme="majorBidi"/>
          <w:sz w:val="24"/>
          <w:szCs w:val="24"/>
        </w:rPr>
        <w:t xml:space="preserve">strategy for </w:t>
      </w:r>
      <w:r w:rsidR="004865A6" w:rsidRPr="00EB1C18">
        <w:rPr>
          <w:rFonts w:asciiTheme="majorBidi" w:eastAsia="Arial Unicode MS" w:hAnsiTheme="majorBidi" w:cstheme="majorBidi"/>
          <w:sz w:val="24"/>
          <w:szCs w:val="24"/>
        </w:rPr>
        <w:t xml:space="preserve">improving the food security situation and </w:t>
      </w:r>
      <w:r w:rsidR="00143C77" w:rsidRPr="00EB1C18">
        <w:rPr>
          <w:rFonts w:asciiTheme="majorBidi" w:eastAsia="Arial Unicode MS" w:hAnsiTheme="majorBidi" w:cstheme="majorBidi"/>
          <w:sz w:val="24"/>
          <w:szCs w:val="24"/>
        </w:rPr>
        <w:t xml:space="preserve">enhancing </w:t>
      </w:r>
      <w:r w:rsidR="00627899" w:rsidRPr="00EB1C18">
        <w:rPr>
          <w:rFonts w:asciiTheme="majorBidi" w:eastAsia="Arial Unicode MS" w:hAnsiTheme="majorBidi" w:cstheme="majorBidi"/>
          <w:sz w:val="24"/>
          <w:szCs w:val="24"/>
        </w:rPr>
        <w:t>the livelihood of rural people.</w:t>
      </w:r>
      <w:r w:rsidR="004865A6" w:rsidRPr="00EB1C18">
        <w:rPr>
          <w:rFonts w:asciiTheme="majorBidi" w:eastAsia="Arial Unicode MS" w:hAnsiTheme="majorBidi" w:cstheme="majorBidi"/>
          <w:sz w:val="24"/>
          <w:szCs w:val="24"/>
        </w:rPr>
        <w:t xml:space="preserve"> </w:t>
      </w:r>
      <w:r w:rsidR="002561D2" w:rsidRPr="00EB1C18">
        <w:rPr>
          <w:rFonts w:asciiTheme="majorBidi" w:eastAsia="Arial Unicode MS" w:hAnsiTheme="majorBidi" w:cstheme="majorBidi"/>
          <w:sz w:val="24"/>
          <w:szCs w:val="24"/>
        </w:rPr>
        <w:t xml:space="preserve">The two targeted Localities </w:t>
      </w:r>
      <w:r w:rsidR="00BC13F5">
        <w:rPr>
          <w:rFonts w:asciiTheme="majorBidi" w:eastAsia="Arial Unicode MS" w:hAnsiTheme="majorBidi" w:cstheme="majorBidi"/>
          <w:sz w:val="24"/>
          <w:szCs w:val="24"/>
        </w:rPr>
        <w:t>have</w:t>
      </w:r>
      <w:r w:rsidR="002561D2" w:rsidRPr="00EB1C18">
        <w:rPr>
          <w:rFonts w:asciiTheme="majorBidi" w:eastAsia="Arial Unicode MS" w:hAnsiTheme="majorBidi" w:cstheme="majorBidi"/>
          <w:sz w:val="24"/>
          <w:szCs w:val="24"/>
        </w:rPr>
        <w:t xml:space="preserve"> potential for irrigated agriculture, particularly, Kass. </w:t>
      </w:r>
      <w:r w:rsidR="00161AA2" w:rsidRPr="00EB1C18">
        <w:rPr>
          <w:rFonts w:asciiTheme="majorBidi" w:eastAsia="Arial Unicode MS" w:hAnsiTheme="majorBidi" w:cstheme="majorBidi"/>
          <w:sz w:val="24"/>
          <w:szCs w:val="24"/>
        </w:rPr>
        <w:t xml:space="preserve">The opportunities include fertile lands, </w:t>
      </w:r>
      <w:r w:rsidR="00D5633F" w:rsidRPr="00EB1C18">
        <w:rPr>
          <w:rFonts w:asciiTheme="majorBidi" w:eastAsia="Arial Unicode MS" w:hAnsiTheme="majorBidi" w:cstheme="majorBidi"/>
          <w:sz w:val="24"/>
          <w:szCs w:val="24"/>
        </w:rPr>
        <w:t xml:space="preserve">easy access to surface water (Shallow wells), experience </w:t>
      </w:r>
      <w:r w:rsidR="00553909">
        <w:rPr>
          <w:rFonts w:asciiTheme="majorBidi" w:eastAsia="Arial Unicode MS" w:hAnsiTheme="majorBidi" w:cstheme="majorBidi"/>
          <w:sz w:val="24"/>
          <w:szCs w:val="24"/>
        </w:rPr>
        <w:t xml:space="preserve">with irrigation </w:t>
      </w:r>
      <w:r w:rsidR="00D5633F" w:rsidRPr="00EB1C18">
        <w:rPr>
          <w:rFonts w:asciiTheme="majorBidi" w:eastAsia="Arial Unicode MS" w:hAnsiTheme="majorBidi" w:cstheme="majorBidi"/>
          <w:sz w:val="24"/>
          <w:szCs w:val="24"/>
        </w:rPr>
        <w:t>and availability of markets within the State.</w:t>
      </w:r>
      <w:r w:rsidR="00766D16" w:rsidRPr="00EB1C18">
        <w:rPr>
          <w:rFonts w:asciiTheme="majorBidi" w:eastAsia="Arial Unicode MS" w:hAnsiTheme="majorBidi" w:cstheme="majorBidi"/>
          <w:sz w:val="24"/>
          <w:szCs w:val="24"/>
        </w:rPr>
        <w:t xml:space="preserve"> </w:t>
      </w:r>
      <w:r w:rsidR="00526A3B" w:rsidRPr="00EB1C18">
        <w:rPr>
          <w:rFonts w:asciiTheme="majorBidi" w:eastAsia="Arial Unicode MS" w:hAnsiTheme="majorBidi" w:cstheme="majorBidi"/>
          <w:sz w:val="24"/>
          <w:szCs w:val="24"/>
        </w:rPr>
        <w:t xml:space="preserve"> </w:t>
      </w:r>
      <w:r w:rsidR="00D5633F" w:rsidRPr="00EB1C18">
        <w:rPr>
          <w:rFonts w:asciiTheme="majorBidi" w:eastAsia="Arial Unicode MS" w:hAnsiTheme="majorBidi" w:cstheme="majorBidi"/>
          <w:sz w:val="24"/>
          <w:szCs w:val="24"/>
        </w:rPr>
        <w:t xml:space="preserve">  </w:t>
      </w:r>
      <w:r w:rsidR="00161AA2" w:rsidRPr="00EB1C18">
        <w:rPr>
          <w:rFonts w:asciiTheme="majorBidi" w:eastAsia="Arial Unicode MS" w:hAnsiTheme="majorBidi" w:cstheme="majorBidi"/>
          <w:sz w:val="24"/>
          <w:szCs w:val="24"/>
        </w:rPr>
        <w:t xml:space="preserve"> </w:t>
      </w:r>
      <w:r w:rsidR="00627899" w:rsidRPr="00EB1C18">
        <w:rPr>
          <w:rFonts w:asciiTheme="majorBidi" w:eastAsia="Arial Unicode MS" w:hAnsiTheme="majorBidi" w:cstheme="majorBidi"/>
          <w:sz w:val="24"/>
          <w:szCs w:val="24"/>
        </w:rPr>
        <w:t xml:space="preserve"> </w:t>
      </w:r>
    </w:p>
    <w:p w:rsidR="00526A3B" w:rsidRPr="00EB1C18" w:rsidRDefault="00094980" w:rsidP="00890253">
      <w:pPr>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lastRenderedPageBreak/>
        <w:t xml:space="preserve">The project supported construction of </w:t>
      </w:r>
      <w:r w:rsidR="00E74C42">
        <w:rPr>
          <w:rFonts w:asciiTheme="majorBidi" w:eastAsia="Arial Unicode MS" w:hAnsiTheme="majorBidi" w:cstheme="majorBidi"/>
          <w:sz w:val="24"/>
          <w:szCs w:val="24"/>
        </w:rPr>
        <w:t>46</w:t>
      </w:r>
      <w:r w:rsidR="00063050" w:rsidRPr="00EB1C18">
        <w:rPr>
          <w:rFonts w:asciiTheme="majorBidi" w:eastAsia="Arial Unicode MS" w:hAnsiTheme="majorBidi" w:cstheme="majorBidi"/>
          <w:sz w:val="24"/>
          <w:szCs w:val="24"/>
        </w:rPr>
        <w:t xml:space="preserve"> irrigated farms </w:t>
      </w:r>
      <w:r w:rsidR="00F06FD7" w:rsidRPr="00EB1C18">
        <w:rPr>
          <w:rFonts w:asciiTheme="majorBidi" w:eastAsia="Arial Unicode MS" w:hAnsiTheme="majorBidi" w:cstheme="majorBidi"/>
          <w:sz w:val="24"/>
          <w:szCs w:val="24"/>
        </w:rPr>
        <w:t xml:space="preserve">for </w:t>
      </w:r>
      <w:r w:rsidR="00890253">
        <w:rPr>
          <w:rFonts w:asciiTheme="majorBidi" w:eastAsia="Arial Unicode MS" w:hAnsiTheme="majorBidi" w:cstheme="majorBidi"/>
          <w:sz w:val="24"/>
          <w:szCs w:val="24"/>
        </w:rPr>
        <w:t>46</w:t>
      </w:r>
      <w:r w:rsidR="00C77577">
        <w:rPr>
          <w:rFonts w:asciiTheme="majorBidi" w:eastAsia="Arial Unicode MS" w:hAnsiTheme="majorBidi" w:cstheme="majorBidi"/>
          <w:sz w:val="24"/>
          <w:szCs w:val="24"/>
        </w:rPr>
        <w:t>0</w:t>
      </w:r>
      <w:r w:rsidR="00F06FD7" w:rsidRPr="00EB1C18">
        <w:rPr>
          <w:rFonts w:asciiTheme="majorBidi" w:eastAsia="Arial Unicode MS" w:hAnsiTheme="majorBidi" w:cstheme="majorBidi"/>
          <w:sz w:val="24"/>
          <w:szCs w:val="24"/>
        </w:rPr>
        <w:t xml:space="preserve"> households (250 in Kass and 2</w:t>
      </w:r>
      <w:r w:rsidR="00C77577">
        <w:rPr>
          <w:rFonts w:asciiTheme="majorBidi" w:eastAsia="Arial Unicode MS" w:hAnsiTheme="majorBidi" w:cstheme="majorBidi"/>
          <w:sz w:val="24"/>
          <w:szCs w:val="24"/>
        </w:rPr>
        <w:t>5</w:t>
      </w:r>
      <w:r w:rsidR="00F06FD7" w:rsidRPr="00EB1C18">
        <w:rPr>
          <w:rFonts w:asciiTheme="majorBidi" w:eastAsia="Arial Unicode MS" w:hAnsiTheme="majorBidi" w:cstheme="majorBidi"/>
          <w:sz w:val="24"/>
          <w:szCs w:val="24"/>
        </w:rPr>
        <w:t>0 in G</w:t>
      </w:r>
      <w:r w:rsidR="0028329B">
        <w:rPr>
          <w:rFonts w:asciiTheme="majorBidi" w:eastAsia="Arial Unicode MS" w:hAnsiTheme="majorBidi" w:cstheme="majorBidi"/>
          <w:sz w:val="24"/>
          <w:szCs w:val="24"/>
        </w:rPr>
        <w:t>e</w:t>
      </w:r>
      <w:r w:rsidR="00F06FD7" w:rsidRPr="00EB1C18">
        <w:rPr>
          <w:rFonts w:asciiTheme="majorBidi" w:eastAsia="Arial Unicode MS" w:hAnsiTheme="majorBidi" w:cstheme="majorBidi"/>
          <w:sz w:val="24"/>
          <w:szCs w:val="24"/>
        </w:rPr>
        <w:t>r</w:t>
      </w:r>
      <w:r w:rsidR="00000E9C">
        <w:rPr>
          <w:rFonts w:asciiTheme="majorBidi" w:eastAsia="Arial Unicode MS" w:hAnsiTheme="majorBidi" w:cstheme="majorBidi"/>
          <w:sz w:val="24"/>
          <w:szCs w:val="24"/>
        </w:rPr>
        <w:t xml:space="preserve">eida). This figure represents </w:t>
      </w:r>
      <w:r w:rsidR="00890253">
        <w:rPr>
          <w:rFonts w:asciiTheme="majorBidi" w:eastAsia="Arial Unicode MS" w:hAnsiTheme="majorBidi" w:cstheme="majorBidi"/>
          <w:sz w:val="24"/>
          <w:szCs w:val="24"/>
        </w:rPr>
        <w:t>92</w:t>
      </w:r>
      <w:r w:rsidR="00F06FD7" w:rsidRPr="00EB1C18">
        <w:rPr>
          <w:rFonts w:asciiTheme="majorBidi" w:eastAsia="Arial Unicode MS" w:hAnsiTheme="majorBidi" w:cstheme="majorBidi"/>
          <w:sz w:val="24"/>
          <w:szCs w:val="24"/>
        </w:rPr>
        <w:t xml:space="preserve">% of the proposed targets. </w:t>
      </w:r>
      <w:r w:rsidR="00CE1BDA" w:rsidRPr="00EB1C18">
        <w:rPr>
          <w:rFonts w:asciiTheme="majorBidi" w:eastAsia="Arial Unicode MS" w:hAnsiTheme="majorBidi" w:cstheme="majorBidi"/>
          <w:sz w:val="24"/>
          <w:szCs w:val="24"/>
        </w:rPr>
        <w:t>The beneficiary farmers organized into groups</w:t>
      </w:r>
      <w:r w:rsidR="00B50DF0" w:rsidRPr="00EB1C18">
        <w:rPr>
          <w:rFonts w:asciiTheme="majorBidi" w:eastAsia="Arial Unicode MS" w:hAnsiTheme="majorBidi" w:cstheme="majorBidi"/>
          <w:sz w:val="24"/>
          <w:szCs w:val="24"/>
        </w:rPr>
        <w:t xml:space="preserve">, each one </w:t>
      </w:r>
      <w:r w:rsidR="004A560F">
        <w:rPr>
          <w:rFonts w:asciiTheme="majorBidi" w:eastAsia="Arial Unicode MS" w:hAnsiTheme="majorBidi" w:cstheme="majorBidi"/>
          <w:sz w:val="24"/>
          <w:szCs w:val="24"/>
        </w:rPr>
        <w:t xml:space="preserve">is </w:t>
      </w:r>
      <w:r w:rsidR="00B50DF0" w:rsidRPr="00EB1C18">
        <w:rPr>
          <w:rFonts w:asciiTheme="majorBidi" w:eastAsia="Arial Unicode MS" w:hAnsiTheme="majorBidi" w:cstheme="majorBidi"/>
          <w:sz w:val="24"/>
          <w:szCs w:val="24"/>
        </w:rPr>
        <w:t>consist</w:t>
      </w:r>
      <w:r w:rsidR="00D72295">
        <w:rPr>
          <w:rFonts w:asciiTheme="majorBidi" w:eastAsia="Arial Unicode MS" w:hAnsiTheme="majorBidi" w:cstheme="majorBidi"/>
          <w:sz w:val="24"/>
          <w:szCs w:val="24"/>
        </w:rPr>
        <w:t>ing</w:t>
      </w:r>
      <w:r w:rsidR="00B50DF0" w:rsidRPr="00EB1C18">
        <w:rPr>
          <w:rFonts w:asciiTheme="majorBidi" w:eastAsia="Arial Unicode MS" w:hAnsiTheme="majorBidi" w:cstheme="majorBidi"/>
          <w:sz w:val="24"/>
          <w:szCs w:val="24"/>
        </w:rPr>
        <w:t xml:space="preserve"> </w:t>
      </w:r>
      <w:r w:rsidR="00FA26A9" w:rsidRPr="00EB1C18">
        <w:rPr>
          <w:rFonts w:asciiTheme="majorBidi" w:eastAsia="Arial Unicode MS" w:hAnsiTheme="majorBidi" w:cstheme="majorBidi"/>
          <w:sz w:val="24"/>
          <w:szCs w:val="24"/>
        </w:rPr>
        <w:t xml:space="preserve">of </w:t>
      </w:r>
      <w:r w:rsidR="00B50DF0" w:rsidRPr="00EB1C18">
        <w:rPr>
          <w:rFonts w:asciiTheme="majorBidi" w:eastAsia="Arial Unicode MS" w:hAnsiTheme="majorBidi" w:cstheme="majorBidi"/>
          <w:sz w:val="24"/>
          <w:szCs w:val="24"/>
        </w:rPr>
        <w:t xml:space="preserve">10 farmers. </w:t>
      </w:r>
      <w:r w:rsidR="00B34E8A" w:rsidRPr="00EB1C18">
        <w:rPr>
          <w:rFonts w:asciiTheme="majorBidi" w:eastAsia="Arial Unicode MS" w:hAnsiTheme="majorBidi" w:cstheme="majorBidi"/>
          <w:sz w:val="24"/>
          <w:szCs w:val="24"/>
        </w:rPr>
        <w:t xml:space="preserve">The number of women in each group is </w:t>
      </w:r>
      <w:r w:rsidR="005B2777" w:rsidRPr="00EB1C18">
        <w:rPr>
          <w:rFonts w:asciiTheme="majorBidi" w:eastAsia="Arial Unicode MS" w:hAnsiTheme="majorBidi" w:cstheme="majorBidi"/>
          <w:sz w:val="24"/>
          <w:szCs w:val="24"/>
        </w:rPr>
        <w:t xml:space="preserve">3 or 4. There are two groups in Sarambanga </w:t>
      </w:r>
      <w:r w:rsidR="00DF4EEB" w:rsidRPr="00EB1C18">
        <w:rPr>
          <w:rFonts w:asciiTheme="majorBidi" w:eastAsia="Arial Unicode MS" w:hAnsiTheme="majorBidi" w:cstheme="majorBidi"/>
          <w:sz w:val="24"/>
          <w:szCs w:val="24"/>
        </w:rPr>
        <w:t>not involving women contrasted by a group of women only in Karandi Kusolo.</w:t>
      </w:r>
    </w:p>
    <w:p w:rsidR="000A00A1" w:rsidRPr="00EB1C18" w:rsidRDefault="00E24C23" w:rsidP="002936E7">
      <w:pPr>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distribution of the immersible pumps and other agricultural inputs </w:t>
      </w:r>
      <w:r w:rsidR="00BE14EC" w:rsidRPr="00EB1C18">
        <w:rPr>
          <w:rFonts w:asciiTheme="majorBidi" w:eastAsia="Arial Unicode MS" w:hAnsiTheme="majorBidi" w:cstheme="majorBidi"/>
          <w:sz w:val="24"/>
          <w:szCs w:val="24"/>
        </w:rPr>
        <w:t>was not simultaneous</w:t>
      </w:r>
      <w:r w:rsidR="00095AD3" w:rsidRPr="00EB1C18">
        <w:rPr>
          <w:rFonts w:asciiTheme="majorBidi" w:eastAsia="Arial Unicode MS" w:hAnsiTheme="majorBidi" w:cstheme="majorBidi"/>
          <w:sz w:val="24"/>
          <w:szCs w:val="24"/>
        </w:rPr>
        <w:t xml:space="preserve">. Some of the beneficiaries were organized and received the inputs </w:t>
      </w:r>
      <w:r w:rsidR="00F4314F" w:rsidRPr="00EB1C18">
        <w:rPr>
          <w:rFonts w:asciiTheme="majorBidi" w:eastAsia="Arial Unicode MS" w:hAnsiTheme="majorBidi" w:cstheme="majorBidi"/>
          <w:sz w:val="24"/>
          <w:szCs w:val="24"/>
        </w:rPr>
        <w:t xml:space="preserve">in ample time in the first season while others had to wait for the second season. </w:t>
      </w:r>
      <w:r w:rsidR="00CA2EA0" w:rsidRPr="00EB1C18">
        <w:rPr>
          <w:rFonts w:asciiTheme="majorBidi" w:eastAsia="Arial Unicode MS" w:hAnsiTheme="majorBidi" w:cstheme="majorBidi"/>
          <w:sz w:val="24"/>
          <w:szCs w:val="24"/>
        </w:rPr>
        <w:t>Generally, the beneficiary farmers in Kass received their inputs earlier than the beneficiaries in G</w:t>
      </w:r>
      <w:r w:rsidR="0028329B">
        <w:rPr>
          <w:rFonts w:asciiTheme="majorBidi" w:eastAsia="Arial Unicode MS" w:hAnsiTheme="majorBidi" w:cstheme="majorBidi"/>
          <w:sz w:val="24"/>
          <w:szCs w:val="24"/>
        </w:rPr>
        <w:t>e</w:t>
      </w:r>
      <w:r w:rsidR="00CA2EA0" w:rsidRPr="00EB1C18">
        <w:rPr>
          <w:rFonts w:asciiTheme="majorBidi" w:eastAsia="Arial Unicode MS" w:hAnsiTheme="majorBidi" w:cstheme="majorBidi"/>
          <w:sz w:val="24"/>
          <w:szCs w:val="24"/>
        </w:rPr>
        <w:t xml:space="preserve">reida. </w:t>
      </w:r>
      <w:r w:rsidR="00C208B1">
        <w:rPr>
          <w:rFonts w:asciiTheme="majorBidi" w:eastAsia="Arial Unicode MS" w:hAnsiTheme="majorBidi" w:cstheme="majorBidi"/>
          <w:sz w:val="24"/>
          <w:szCs w:val="24"/>
        </w:rPr>
        <w:t>Some of the works</w:t>
      </w:r>
      <w:r w:rsidR="00A37D3C" w:rsidRPr="00EB1C18">
        <w:rPr>
          <w:rFonts w:asciiTheme="majorBidi" w:eastAsia="Arial Unicode MS" w:hAnsiTheme="majorBidi" w:cstheme="majorBidi"/>
          <w:sz w:val="24"/>
          <w:szCs w:val="24"/>
        </w:rPr>
        <w:t xml:space="preserve"> </w:t>
      </w:r>
      <w:r w:rsidR="00C208B1">
        <w:rPr>
          <w:rFonts w:asciiTheme="majorBidi" w:eastAsia="Arial Unicode MS" w:hAnsiTheme="majorBidi" w:cstheme="majorBidi"/>
          <w:sz w:val="24"/>
          <w:szCs w:val="24"/>
        </w:rPr>
        <w:t>are still pending</w:t>
      </w:r>
      <w:r w:rsidR="0041329E" w:rsidRPr="00EB1C18">
        <w:rPr>
          <w:rFonts w:asciiTheme="majorBidi" w:eastAsia="Arial Unicode MS" w:hAnsiTheme="majorBidi" w:cstheme="majorBidi"/>
          <w:sz w:val="24"/>
          <w:szCs w:val="24"/>
        </w:rPr>
        <w:t xml:space="preserve"> in Kass Locality while in G</w:t>
      </w:r>
      <w:r w:rsidR="0028329B">
        <w:rPr>
          <w:rFonts w:asciiTheme="majorBidi" w:eastAsia="Arial Unicode MS" w:hAnsiTheme="majorBidi" w:cstheme="majorBidi"/>
          <w:sz w:val="24"/>
          <w:szCs w:val="24"/>
        </w:rPr>
        <w:t>e</w:t>
      </w:r>
      <w:r w:rsidR="0041329E" w:rsidRPr="00EB1C18">
        <w:rPr>
          <w:rFonts w:asciiTheme="majorBidi" w:eastAsia="Arial Unicode MS" w:hAnsiTheme="majorBidi" w:cstheme="majorBidi"/>
          <w:sz w:val="24"/>
          <w:szCs w:val="24"/>
        </w:rPr>
        <w:t>reida the farmers ha</w:t>
      </w:r>
      <w:r w:rsidR="00C208B1">
        <w:rPr>
          <w:rFonts w:asciiTheme="majorBidi" w:eastAsia="Arial Unicode MS" w:hAnsiTheme="majorBidi" w:cstheme="majorBidi"/>
          <w:sz w:val="24"/>
          <w:szCs w:val="24"/>
        </w:rPr>
        <w:t>d</w:t>
      </w:r>
      <w:r w:rsidR="0041329E" w:rsidRPr="00EB1C18">
        <w:rPr>
          <w:rFonts w:asciiTheme="majorBidi" w:eastAsia="Arial Unicode MS" w:hAnsiTheme="majorBidi" w:cstheme="majorBidi"/>
          <w:sz w:val="24"/>
          <w:szCs w:val="24"/>
        </w:rPr>
        <w:t xml:space="preserve"> </w:t>
      </w:r>
      <w:r w:rsidR="00B01174">
        <w:rPr>
          <w:rFonts w:asciiTheme="majorBidi" w:eastAsia="Arial Unicode MS" w:hAnsiTheme="majorBidi" w:cstheme="majorBidi"/>
          <w:sz w:val="24"/>
          <w:szCs w:val="24"/>
        </w:rPr>
        <w:t xml:space="preserve">recently </w:t>
      </w:r>
      <w:r w:rsidR="0041329E" w:rsidRPr="00EB1C18">
        <w:rPr>
          <w:rFonts w:asciiTheme="majorBidi" w:eastAsia="Arial Unicode MS" w:hAnsiTheme="majorBidi" w:cstheme="majorBidi"/>
          <w:sz w:val="24"/>
          <w:szCs w:val="24"/>
        </w:rPr>
        <w:t xml:space="preserve">finished installation of the pumps </w:t>
      </w:r>
      <w:r w:rsidR="0014192A">
        <w:rPr>
          <w:rFonts w:asciiTheme="majorBidi" w:eastAsia="Arial Unicode MS" w:hAnsiTheme="majorBidi" w:cstheme="majorBidi"/>
          <w:sz w:val="24"/>
          <w:szCs w:val="24"/>
        </w:rPr>
        <w:t xml:space="preserve">and have </w:t>
      </w:r>
      <w:r w:rsidR="0041329E" w:rsidRPr="00EB1C18">
        <w:rPr>
          <w:rFonts w:asciiTheme="majorBidi" w:eastAsia="Arial Unicode MS" w:hAnsiTheme="majorBidi" w:cstheme="majorBidi"/>
          <w:sz w:val="24"/>
          <w:szCs w:val="24"/>
        </w:rPr>
        <w:t xml:space="preserve">started </w:t>
      </w:r>
      <w:r w:rsidR="0014192A">
        <w:rPr>
          <w:rFonts w:asciiTheme="majorBidi" w:eastAsia="Arial Unicode MS" w:hAnsiTheme="majorBidi" w:cstheme="majorBidi"/>
          <w:sz w:val="24"/>
          <w:szCs w:val="24"/>
        </w:rPr>
        <w:t>using</w:t>
      </w:r>
      <w:r w:rsidR="0041329E" w:rsidRPr="00EB1C18">
        <w:rPr>
          <w:rFonts w:asciiTheme="majorBidi" w:eastAsia="Arial Unicode MS" w:hAnsiTheme="majorBidi" w:cstheme="majorBidi"/>
          <w:sz w:val="24"/>
          <w:szCs w:val="24"/>
        </w:rPr>
        <w:t xml:space="preserve"> their pumps in some wells </w:t>
      </w:r>
      <w:r w:rsidR="002936E7">
        <w:rPr>
          <w:rFonts w:asciiTheme="majorBidi" w:eastAsia="Arial Unicode MS" w:hAnsiTheme="majorBidi" w:cstheme="majorBidi"/>
          <w:sz w:val="24"/>
          <w:szCs w:val="24"/>
        </w:rPr>
        <w:t>while digging continue</w:t>
      </w:r>
      <w:r w:rsidR="008177F5" w:rsidRPr="00EB1C18">
        <w:rPr>
          <w:rFonts w:asciiTheme="majorBidi" w:eastAsia="Arial Unicode MS" w:hAnsiTheme="majorBidi" w:cstheme="majorBidi"/>
          <w:sz w:val="24"/>
          <w:szCs w:val="24"/>
        </w:rPr>
        <w:t>s in some others.</w:t>
      </w:r>
    </w:p>
    <w:p w:rsidR="004B135E" w:rsidRPr="00EB1C18" w:rsidRDefault="000A00A1" w:rsidP="00B868A3">
      <w:pPr>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component of the irrigated schemes has improved </w:t>
      </w:r>
      <w:r w:rsidR="00E87DA9">
        <w:rPr>
          <w:rFonts w:asciiTheme="majorBidi" w:eastAsia="Arial Unicode MS" w:hAnsiTheme="majorBidi" w:cstheme="majorBidi"/>
          <w:sz w:val="24"/>
          <w:szCs w:val="24"/>
        </w:rPr>
        <w:t>the livelihood of those farmers</w:t>
      </w:r>
      <w:r w:rsidRPr="00EB1C18">
        <w:rPr>
          <w:rFonts w:asciiTheme="majorBidi" w:eastAsia="Arial Unicode MS" w:hAnsiTheme="majorBidi" w:cstheme="majorBidi"/>
          <w:sz w:val="24"/>
          <w:szCs w:val="24"/>
        </w:rPr>
        <w:t xml:space="preserve"> </w:t>
      </w:r>
      <w:r w:rsidR="00E87DA9">
        <w:rPr>
          <w:rFonts w:asciiTheme="majorBidi" w:eastAsia="Arial Unicode MS" w:hAnsiTheme="majorBidi" w:cstheme="majorBidi"/>
          <w:sz w:val="24"/>
          <w:szCs w:val="24"/>
        </w:rPr>
        <w:t xml:space="preserve">(Those </w:t>
      </w:r>
      <w:r w:rsidRPr="00EB1C18">
        <w:rPr>
          <w:rFonts w:asciiTheme="majorBidi" w:eastAsia="Arial Unicode MS" w:hAnsiTheme="majorBidi" w:cstheme="majorBidi"/>
          <w:sz w:val="24"/>
          <w:szCs w:val="24"/>
        </w:rPr>
        <w:t>who had completed their w</w:t>
      </w:r>
      <w:r w:rsidR="00E87DA9">
        <w:rPr>
          <w:rFonts w:asciiTheme="majorBidi" w:eastAsia="Arial Unicode MS" w:hAnsiTheme="majorBidi" w:cstheme="majorBidi"/>
          <w:sz w:val="24"/>
          <w:szCs w:val="24"/>
        </w:rPr>
        <w:t xml:space="preserve">orks and </w:t>
      </w:r>
      <w:r w:rsidR="00E57DD5">
        <w:rPr>
          <w:rFonts w:asciiTheme="majorBidi" w:eastAsia="Arial Unicode MS" w:hAnsiTheme="majorBidi" w:cstheme="majorBidi"/>
          <w:sz w:val="24"/>
          <w:szCs w:val="24"/>
        </w:rPr>
        <w:t xml:space="preserve">started </w:t>
      </w:r>
      <w:r w:rsidR="00E87DA9">
        <w:rPr>
          <w:rFonts w:asciiTheme="majorBidi" w:eastAsia="Arial Unicode MS" w:hAnsiTheme="majorBidi" w:cstheme="majorBidi"/>
          <w:sz w:val="24"/>
          <w:szCs w:val="24"/>
        </w:rPr>
        <w:t>cultivation)</w:t>
      </w:r>
      <w:r w:rsidRPr="00EB1C18">
        <w:rPr>
          <w:rFonts w:asciiTheme="majorBidi" w:eastAsia="Arial Unicode MS" w:hAnsiTheme="majorBidi" w:cstheme="majorBidi"/>
          <w:sz w:val="24"/>
          <w:szCs w:val="24"/>
        </w:rPr>
        <w:t xml:space="preserve"> through increasing their income. </w:t>
      </w:r>
      <w:r w:rsidR="00AF05F1" w:rsidRPr="00EB1C18">
        <w:rPr>
          <w:rFonts w:asciiTheme="majorBidi" w:eastAsia="Arial Unicode MS" w:hAnsiTheme="majorBidi" w:cstheme="majorBidi"/>
          <w:sz w:val="24"/>
          <w:szCs w:val="24"/>
        </w:rPr>
        <w:t xml:space="preserve">The incomes of the members of each group </w:t>
      </w:r>
      <w:r w:rsidR="00925BD0" w:rsidRPr="00EB1C18">
        <w:rPr>
          <w:rFonts w:asciiTheme="majorBidi" w:eastAsia="Arial Unicode MS" w:hAnsiTheme="majorBidi" w:cstheme="majorBidi"/>
          <w:sz w:val="24"/>
          <w:szCs w:val="24"/>
        </w:rPr>
        <w:t>have</w:t>
      </w:r>
      <w:r w:rsidR="002E546F" w:rsidRPr="00EB1C18">
        <w:rPr>
          <w:rFonts w:asciiTheme="majorBidi" w:eastAsia="Arial Unicode MS" w:hAnsiTheme="majorBidi" w:cstheme="majorBidi"/>
          <w:sz w:val="24"/>
          <w:szCs w:val="24"/>
        </w:rPr>
        <w:t xml:space="preserve"> increased by 25% – 50%</w:t>
      </w:r>
      <w:r w:rsidR="00A2285F" w:rsidRPr="00EB1C18">
        <w:rPr>
          <w:rFonts w:asciiTheme="majorBidi" w:eastAsia="Arial Unicode MS" w:hAnsiTheme="majorBidi" w:cstheme="majorBidi"/>
          <w:sz w:val="24"/>
          <w:szCs w:val="24"/>
        </w:rPr>
        <w:t xml:space="preserve">. </w:t>
      </w:r>
      <w:r w:rsidR="00286B9A" w:rsidRPr="00EB1C18">
        <w:rPr>
          <w:rFonts w:asciiTheme="majorBidi" w:eastAsia="Arial Unicode MS" w:hAnsiTheme="majorBidi" w:cstheme="majorBidi"/>
          <w:sz w:val="24"/>
          <w:szCs w:val="24"/>
        </w:rPr>
        <w:t xml:space="preserve">The extension services provided by the </w:t>
      </w:r>
      <w:r w:rsidR="00C36D2E" w:rsidRPr="00EB1C18">
        <w:rPr>
          <w:rFonts w:asciiTheme="majorBidi" w:eastAsia="Arial Unicode MS" w:hAnsiTheme="majorBidi" w:cstheme="majorBidi"/>
          <w:sz w:val="24"/>
          <w:szCs w:val="24"/>
        </w:rPr>
        <w:t xml:space="preserve">project have also contributed </w:t>
      </w:r>
      <w:r w:rsidR="00070522">
        <w:rPr>
          <w:rFonts w:asciiTheme="majorBidi" w:eastAsia="Arial Unicode MS" w:hAnsiTheme="majorBidi" w:cstheme="majorBidi"/>
          <w:sz w:val="24"/>
          <w:szCs w:val="24"/>
        </w:rPr>
        <w:t>an</w:t>
      </w:r>
      <w:r w:rsidR="00C36D2E" w:rsidRPr="00EB1C18">
        <w:rPr>
          <w:rFonts w:asciiTheme="majorBidi" w:eastAsia="Arial Unicode MS" w:hAnsiTheme="majorBidi" w:cstheme="majorBidi"/>
          <w:sz w:val="24"/>
          <w:szCs w:val="24"/>
        </w:rPr>
        <w:t xml:space="preserve"> increase in productivity</w:t>
      </w:r>
      <w:r w:rsidR="00C94D50">
        <w:rPr>
          <w:rFonts w:asciiTheme="majorBidi" w:eastAsia="Arial Unicode MS" w:hAnsiTheme="majorBidi" w:cstheme="majorBidi"/>
          <w:sz w:val="24"/>
          <w:szCs w:val="24"/>
        </w:rPr>
        <w:t>, in particular the</w:t>
      </w:r>
      <w:r w:rsidR="00C36D2E" w:rsidRPr="00EB1C18">
        <w:rPr>
          <w:rFonts w:asciiTheme="majorBidi" w:eastAsia="Arial Unicode MS" w:hAnsiTheme="majorBidi" w:cstheme="majorBidi"/>
          <w:sz w:val="24"/>
          <w:szCs w:val="24"/>
        </w:rPr>
        <w:t xml:space="preserve"> production</w:t>
      </w:r>
      <w:r w:rsidR="00DB24BF" w:rsidRPr="00EB1C18">
        <w:rPr>
          <w:rFonts w:asciiTheme="majorBidi" w:eastAsia="Arial Unicode MS" w:hAnsiTheme="majorBidi" w:cstheme="majorBidi"/>
          <w:sz w:val="24"/>
          <w:szCs w:val="24"/>
        </w:rPr>
        <w:t xml:space="preserve"> of vegetables</w:t>
      </w:r>
      <w:r w:rsidR="00C36D2E" w:rsidRPr="00EB1C18">
        <w:rPr>
          <w:rFonts w:asciiTheme="majorBidi" w:eastAsia="Arial Unicode MS" w:hAnsiTheme="majorBidi" w:cstheme="majorBidi"/>
          <w:sz w:val="24"/>
          <w:szCs w:val="24"/>
        </w:rPr>
        <w:t>.</w:t>
      </w:r>
      <w:r w:rsidR="00DB24BF" w:rsidRPr="00EB1C18">
        <w:rPr>
          <w:rFonts w:asciiTheme="majorBidi" w:eastAsia="Arial Unicode MS" w:hAnsiTheme="majorBidi" w:cstheme="majorBidi"/>
          <w:sz w:val="24"/>
          <w:szCs w:val="24"/>
        </w:rPr>
        <w:t xml:space="preserve"> </w:t>
      </w:r>
      <w:r w:rsidR="00BE711B">
        <w:rPr>
          <w:rFonts w:asciiTheme="majorBidi" w:eastAsia="Arial Unicode MS" w:hAnsiTheme="majorBidi" w:cstheme="majorBidi"/>
          <w:sz w:val="24"/>
          <w:szCs w:val="24"/>
        </w:rPr>
        <w:t>Production</w:t>
      </w:r>
      <w:r w:rsidR="00DB24BF" w:rsidRPr="00EB1C18">
        <w:rPr>
          <w:rFonts w:asciiTheme="majorBidi" w:eastAsia="Arial Unicode MS" w:hAnsiTheme="majorBidi" w:cstheme="majorBidi"/>
          <w:sz w:val="24"/>
          <w:szCs w:val="24"/>
        </w:rPr>
        <w:t xml:space="preserve"> </w:t>
      </w:r>
      <w:r w:rsidR="00BE711B">
        <w:rPr>
          <w:rFonts w:asciiTheme="majorBidi" w:eastAsia="Arial Unicode MS" w:hAnsiTheme="majorBidi" w:cstheme="majorBidi"/>
          <w:sz w:val="24"/>
          <w:szCs w:val="24"/>
        </w:rPr>
        <w:t>was supported</w:t>
      </w:r>
      <w:r w:rsidR="00DB24BF" w:rsidRPr="00EB1C18">
        <w:rPr>
          <w:rFonts w:asciiTheme="majorBidi" w:eastAsia="Arial Unicode MS" w:hAnsiTheme="majorBidi" w:cstheme="majorBidi"/>
          <w:sz w:val="24"/>
          <w:szCs w:val="24"/>
        </w:rPr>
        <w:t xml:space="preserve"> by </w:t>
      </w:r>
      <w:r w:rsidR="00C15BDF" w:rsidRPr="00EB1C18">
        <w:rPr>
          <w:rFonts w:asciiTheme="majorBidi" w:eastAsia="Arial Unicode MS" w:hAnsiTheme="majorBidi" w:cstheme="majorBidi"/>
          <w:sz w:val="24"/>
          <w:szCs w:val="24"/>
        </w:rPr>
        <w:t xml:space="preserve">the </w:t>
      </w:r>
      <w:r w:rsidR="00B868A3">
        <w:rPr>
          <w:rFonts w:asciiTheme="majorBidi" w:eastAsia="Arial Unicode MS" w:hAnsiTheme="majorBidi" w:cstheme="majorBidi"/>
          <w:sz w:val="24"/>
          <w:szCs w:val="24"/>
        </w:rPr>
        <w:t>availability</w:t>
      </w:r>
      <w:r w:rsidR="00C15BDF" w:rsidRPr="00EB1C18">
        <w:rPr>
          <w:rFonts w:asciiTheme="majorBidi" w:eastAsia="Arial Unicode MS" w:hAnsiTheme="majorBidi" w:cstheme="majorBidi"/>
          <w:sz w:val="24"/>
          <w:szCs w:val="24"/>
        </w:rPr>
        <w:t xml:space="preserve"> of access to markets in </w:t>
      </w:r>
      <w:r w:rsidR="00B868A3">
        <w:rPr>
          <w:rFonts w:asciiTheme="majorBidi" w:eastAsia="Arial Unicode MS" w:hAnsiTheme="majorBidi" w:cstheme="majorBidi"/>
          <w:sz w:val="24"/>
          <w:szCs w:val="24"/>
        </w:rPr>
        <w:t xml:space="preserve">close-by </w:t>
      </w:r>
      <w:r w:rsidR="00C15BDF" w:rsidRPr="00EB1C18">
        <w:rPr>
          <w:rFonts w:asciiTheme="majorBidi" w:eastAsia="Arial Unicode MS" w:hAnsiTheme="majorBidi" w:cstheme="majorBidi"/>
          <w:sz w:val="24"/>
          <w:szCs w:val="24"/>
        </w:rPr>
        <w:t xml:space="preserve">urban centers. </w:t>
      </w:r>
      <w:r w:rsidR="00E37047" w:rsidRPr="00EB1C18">
        <w:rPr>
          <w:rFonts w:asciiTheme="majorBidi" w:eastAsia="Arial Unicode MS" w:hAnsiTheme="majorBidi" w:cstheme="majorBidi"/>
          <w:sz w:val="24"/>
          <w:szCs w:val="24"/>
        </w:rPr>
        <w:t xml:space="preserve"> </w:t>
      </w:r>
    </w:p>
    <w:p w:rsidR="000A00A1" w:rsidRPr="00EB1C18" w:rsidRDefault="00B05CCD" w:rsidP="004D57AE">
      <w:pPr>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It was not </w:t>
      </w:r>
      <w:r w:rsidR="00B868A3">
        <w:rPr>
          <w:rFonts w:asciiTheme="majorBidi" w:eastAsia="Arial Unicode MS" w:hAnsiTheme="majorBidi" w:cstheme="majorBidi"/>
          <w:sz w:val="24"/>
          <w:szCs w:val="24"/>
        </w:rPr>
        <w:t>possible</w:t>
      </w:r>
      <w:r w:rsidR="002E546F" w:rsidRPr="00EB1C18">
        <w:rPr>
          <w:rFonts w:asciiTheme="majorBidi" w:eastAsia="Arial Unicode MS" w:hAnsiTheme="majorBidi" w:cstheme="majorBidi"/>
          <w:sz w:val="24"/>
          <w:szCs w:val="24"/>
        </w:rPr>
        <w:t xml:space="preserve"> </w:t>
      </w:r>
      <w:r w:rsidRPr="00EB1C18">
        <w:rPr>
          <w:rFonts w:asciiTheme="majorBidi" w:eastAsia="Arial Unicode MS" w:hAnsiTheme="majorBidi" w:cstheme="majorBidi"/>
          <w:sz w:val="24"/>
          <w:szCs w:val="24"/>
        </w:rPr>
        <w:t>to assess the progress or impact of the small-scale irrigated schemes in G</w:t>
      </w:r>
      <w:r w:rsidR="0028329B">
        <w:rPr>
          <w:rFonts w:asciiTheme="majorBidi" w:eastAsia="Arial Unicode MS" w:hAnsiTheme="majorBidi" w:cstheme="majorBidi"/>
          <w:sz w:val="24"/>
          <w:szCs w:val="24"/>
        </w:rPr>
        <w:t>e</w:t>
      </w:r>
      <w:r w:rsidRPr="00EB1C18">
        <w:rPr>
          <w:rFonts w:asciiTheme="majorBidi" w:eastAsia="Arial Unicode MS" w:hAnsiTheme="majorBidi" w:cstheme="majorBidi"/>
          <w:sz w:val="24"/>
          <w:szCs w:val="24"/>
        </w:rPr>
        <w:t>reida</w:t>
      </w:r>
      <w:r w:rsidR="002E546F" w:rsidRPr="00EB1C18">
        <w:rPr>
          <w:rFonts w:asciiTheme="majorBidi" w:eastAsia="Arial Unicode MS" w:hAnsiTheme="majorBidi" w:cstheme="majorBidi"/>
          <w:sz w:val="24"/>
          <w:szCs w:val="24"/>
        </w:rPr>
        <w:t xml:space="preserve"> </w:t>
      </w:r>
      <w:r w:rsidR="00E90D6A">
        <w:rPr>
          <w:rFonts w:asciiTheme="majorBidi" w:eastAsia="Arial Unicode MS" w:hAnsiTheme="majorBidi" w:cstheme="majorBidi"/>
          <w:sz w:val="24"/>
          <w:szCs w:val="24"/>
        </w:rPr>
        <w:t>as results are only expected</w:t>
      </w:r>
      <w:r w:rsidRPr="00EB1C18">
        <w:rPr>
          <w:rFonts w:asciiTheme="majorBidi" w:eastAsia="Arial Unicode MS" w:hAnsiTheme="majorBidi" w:cstheme="majorBidi"/>
          <w:sz w:val="24"/>
          <w:szCs w:val="24"/>
        </w:rPr>
        <w:t xml:space="preserve"> </w:t>
      </w:r>
      <w:r w:rsidR="00E90D6A">
        <w:rPr>
          <w:rFonts w:asciiTheme="majorBidi" w:eastAsia="Arial Unicode MS" w:hAnsiTheme="majorBidi" w:cstheme="majorBidi"/>
          <w:sz w:val="24"/>
          <w:szCs w:val="24"/>
        </w:rPr>
        <w:t xml:space="preserve">during </w:t>
      </w:r>
      <w:r w:rsidR="004D57AE">
        <w:rPr>
          <w:rFonts w:asciiTheme="majorBidi" w:eastAsia="Arial Unicode MS" w:hAnsiTheme="majorBidi" w:cstheme="majorBidi"/>
          <w:sz w:val="24"/>
          <w:szCs w:val="24"/>
        </w:rPr>
        <w:t xml:space="preserve">the </w:t>
      </w:r>
      <w:r w:rsidRPr="00EB1C18">
        <w:rPr>
          <w:rFonts w:asciiTheme="majorBidi" w:eastAsia="Arial Unicode MS" w:hAnsiTheme="majorBidi" w:cstheme="majorBidi"/>
          <w:sz w:val="24"/>
          <w:szCs w:val="24"/>
        </w:rPr>
        <w:t>next season.</w:t>
      </w:r>
      <w:r w:rsidR="00FA7617" w:rsidRPr="00EB1C18">
        <w:rPr>
          <w:rFonts w:asciiTheme="majorBidi" w:eastAsia="Arial Unicode MS" w:hAnsiTheme="majorBidi" w:cstheme="majorBidi"/>
          <w:sz w:val="24"/>
          <w:szCs w:val="24"/>
        </w:rPr>
        <w:t xml:space="preserve"> However, the farmers are very optimistic about </w:t>
      </w:r>
      <w:r w:rsidR="004B5D49" w:rsidRPr="00EB1C18">
        <w:rPr>
          <w:rFonts w:asciiTheme="majorBidi" w:eastAsia="Arial Unicode MS" w:hAnsiTheme="majorBidi" w:cstheme="majorBidi"/>
          <w:sz w:val="24"/>
          <w:szCs w:val="24"/>
        </w:rPr>
        <w:t xml:space="preserve">achieving significant </w:t>
      </w:r>
      <w:r w:rsidR="00FA7617" w:rsidRPr="00EB1C18">
        <w:rPr>
          <w:rFonts w:asciiTheme="majorBidi" w:eastAsia="Arial Unicode MS" w:hAnsiTheme="majorBidi" w:cstheme="majorBidi"/>
          <w:sz w:val="24"/>
          <w:szCs w:val="24"/>
        </w:rPr>
        <w:t>result</w:t>
      </w:r>
      <w:r w:rsidR="004B5D49" w:rsidRPr="00EB1C18">
        <w:rPr>
          <w:rFonts w:asciiTheme="majorBidi" w:eastAsia="Arial Unicode MS" w:hAnsiTheme="majorBidi" w:cstheme="majorBidi"/>
          <w:sz w:val="24"/>
          <w:szCs w:val="24"/>
        </w:rPr>
        <w:t>s</w:t>
      </w:r>
      <w:r w:rsidR="00FA7617" w:rsidRPr="00EB1C18">
        <w:rPr>
          <w:rFonts w:asciiTheme="majorBidi" w:eastAsia="Arial Unicode MS" w:hAnsiTheme="majorBidi" w:cstheme="majorBidi"/>
          <w:sz w:val="24"/>
          <w:szCs w:val="24"/>
        </w:rPr>
        <w:t xml:space="preserve">. </w:t>
      </w:r>
      <w:r w:rsidRPr="00EB1C18">
        <w:rPr>
          <w:rFonts w:asciiTheme="majorBidi" w:eastAsia="Arial Unicode MS" w:hAnsiTheme="majorBidi" w:cstheme="majorBidi"/>
          <w:sz w:val="24"/>
          <w:szCs w:val="24"/>
        </w:rPr>
        <w:t xml:space="preserve"> </w:t>
      </w:r>
      <w:r w:rsidR="00AF05F1" w:rsidRPr="00EB1C18">
        <w:rPr>
          <w:rFonts w:asciiTheme="majorBidi" w:eastAsia="Arial Unicode MS" w:hAnsiTheme="majorBidi" w:cstheme="majorBidi"/>
          <w:sz w:val="24"/>
          <w:szCs w:val="24"/>
        </w:rPr>
        <w:t xml:space="preserve"> </w:t>
      </w:r>
    </w:p>
    <w:p w:rsidR="000E60B2" w:rsidRPr="00EB1C18" w:rsidRDefault="000E60B2" w:rsidP="005328B5">
      <w:pPr>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project has selected the right beneficiaries </w:t>
      </w:r>
      <w:r w:rsidR="000D2E1D">
        <w:rPr>
          <w:rFonts w:asciiTheme="majorBidi" w:eastAsia="Arial Unicode MS" w:hAnsiTheme="majorBidi" w:cstheme="majorBidi"/>
          <w:sz w:val="24"/>
          <w:szCs w:val="24"/>
        </w:rPr>
        <w:t>by</w:t>
      </w:r>
      <w:r w:rsidRPr="00EB1C18">
        <w:rPr>
          <w:rFonts w:asciiTheme="majorBidi" w:eastAsia="Arial Unicode MS" w:hAnsiTheme="majorBidi" w:cstheme="majorBidi"/>
          <w:sz w:val="24"/>
          <w:szCs w:val="24"/>
        </w:rPr>
        <w:t xml:space="preserve"> pursuing </w:t>
      </w:r>
      <w:r w:rsidR="005328B5">
        <w:rPr>
          <w:rFonts w:asciiTheme="majorBidi" w:eastAsia="Arial Unicode MS" w:hAnsiTheme="majorBidi" w:cstheme="majorBidi"/>
          <w:sz w:val="24"/>
          <w:szCs w:val="24"/>
        </w:rPr>
        <w:t>a</w:t>
      </w:r>
      <w:r w:rsidRPr="00EB1C18">
        <w:rPr>
          <w:rFonts w:asciiTheme="majorBidi" w:eastAsia="Arial Unicode MS" w:hAnsiTheme="majorBidi" w:cstheme="majorBidi"/>
          <w:sz w:val="24"/>
          <w:szCs w:val="24"/>
        </w:rPr>
        <w:t xml:space="preserve"> participatory approach. </w:t>
      </w:r>
      <w:r w:rsidR="008B55BE" w:rsidRPr="00EB1C18">
        <w:rPr>
          <w:rFonts w:asciiTheme="majorBidi" w:eastAsia="Arial Unicode MS" w:hAnsiTheme="majorBidi" w:cstheme="majorBidi"/>
          <w:sz w:val="24"/>
          <w:szCs w:val="24"/>
        </w:rPr>
        <w:t xml:space="preserve">The majority of them are returnees, farmers, have access to land at the bank of wadis and need assistance to restore the normal functioning of their household economy.  </w:t>
      </w:r>
    </w:p>
    <w:p w:rsidR="00221D8D" w:rsidRPr="00EB1C18" w:rsidRDefault="00CA57AD" w:rsidP="006E368D">
      <w:pPr>
        <w:ind w:left="1080"/>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Although this activity was quite successful, two </w:t>
      </w:r>
      <w:r w:rsidR="008E617F" w:rsidRPr="00EB1C18">
        <w:rPr>
          <w:rFonts w:asciiTheme="majorBidi" w:eastAsia="Arial Unicode MS" w:hAnsiTheme="majorBidi" w:cstheme="majorBidi"/>
          <w:sz w:val="24"/>
          <w:szCs w:val="24"/>
        </w:rPr>
        <w:t>component</w:t>
      </w:r>
      <w:r>
        <w:rPr>
          <w:rFonts w:asciiTheme="majorBidi" w:eastAsia="Arial Unicode MS" w:hAnsiTheme="majorBidi" w:cstheme="majorBidi"/>
          <w:sz w:val="24"/>
          <w:szCs w:val="24"/>
        </w:rPr>
        <w:t>s were not achieved</w:t>
      </w:r>
      <w:r w:rsidR="003341B9" w:rsidRPr="00EB1C18">
        <w:rPr>
          <w:rFonts w:asciiTheme="majorBidi" w:eastAsia="Arial Unicode MS" w:hAnsiTheme="majorBidi" w:cstheme="majorBidi"/>
          <w:sz w:val="24"/>
          <w:szCs w:val="24"/>
        </w:rPr>
        <w:t xml:space="preserve">. The first </w:t>
      </w:r>
      <w:r w:rsidR="008E617F" w:rsidRPr="00EB1C18">
        <w:rPr>
          <w:rFonts w:asciiTheme="majorBidi" w:eastAsia="Arial Unicode MS" w:hAnsiTheme="majorBidi" w:cstheme="majorBidi"/>
          <w:sz w:val="24"/>
          <w:szCs w:val="24"/>
        </w:rPr>
        <w:t xml:space="preserve">is </w:t>
      </w:r>
      <w:r w:rsidR="003341B9" w:rsidRPr="00EB1C18">
        <w:rPr>
          <w:rFonts w:asciiTheme="majorBidi" w:eastAsia="Arial Unicode MS" w:hAnsiTheme="majorBidi" w:cstheme="majorBidi"/>
          <w:sz w:val="24"/>
          <w:szCs w:val="24"/>
        </w:rPr>
        <w:t xml:space="preserve">the </w:t>
      </w:r>
      <w:r w:rsidR="008E617F" w:rsidRPr="00EB1C18">
        <w:rPr>
          <w:rFonts w:asciiTheme="majorBidi" w:eastAsia="Arial Unicode MS" w:hAnsiTheme="majorBidi" w:cstheme="majorBidi"/>
          <w:sz w:val="24"/>
          <w:szCs w:val="24"/>
        </w:rPr>
        <w:t xml:space="preserve">establishment of </w:t>
      </w:r>
      <w:r w:rsidR="006E368D">
        <w:rPr>
          <w:rFonts w:asciiTheme="majorBidi" w:eastAsia="Arial Unicode MS" w:hAnsiTheme="majorBidi" w:cstheme="majorBidi"/>
          <w:sz w:val="24"/>
          <w:szCs w:val="24"/>
        </w:rPr>
        <w:t xml:space="preserve">a </w:t>
      </w:r>
      <w:r w:rsidR="008E617F" w:rsidRPr="00EB1C18">
        <w:rPr>
          <w:rFonts w:asciiTheme="majorBidi" w:eastAsia="Arial Unicode MS" w:hAnsiTheme="majorBidi" w:cstheme="majorBidi"/>
          <w:sz w:val="24"/>
          <w:szCs w:val="24"/>
        </w:rPr>
        <w:t>tree nursery</w:t>
      </w:r>
      <w:r w:rsidR="003341B9" w:rsidRPr="00EB1C18">
        <w:rPr>
          <w:rFonts w:asciiTheme="majorBidi" w:eastAsia="Arial Unicode MS" w:hAnsiTheme="majorBidi" w:cstheme="majorBidi"/>
          <w:sz w:val="24"/>
          <w:szCs w:val="24"/>
        </w:rPr>
        <w:t xml:space="preserve"> which</w:t>
      </w:r>
      <w:r w:rsidR="008E617F" w:rsidRPr="00EB1C18">
        <w:rPr>
          <w:rFonts w:asciiTheme="majorBidi" w:eastAsia="Arial Unicode MS" w:hAnsiTheme="majorBidi" w:cstheme="majorBidi"/>
          <w:sz w:val="24"/>
          <w:szCs w:val="24"/>
        </w:rPr>
        <w:t xml:space="preserve"> was planned to </w:t>
      </w:r>
      <w:r w:rsidR="006E368D">
        <w:rPr>
          <w:rFonts w:asciiTheme="majorBidi" w:eastAsia="Arial Unicode MS" w:hAnsiTheme="majorBidi" w:cstheme="majorBidi"/>
          <w:sz w:val="24"/>
          <w:szCs w:val="24"/>
        </w:rPr>
        <w:t xml:space="preserve">benefit from </w:t>
      </w:r>
      <w:r w:rsidR="008E617F" w:rsidRPr="00EB1C18">
        <w:rPr>
          <w:rFonts w:asciiTheme="majorBidi" w:eastAsia="Arial Unicode MS" w:hAnsiTheme="majorBidi" w:cstheme="majorBidi"/>
          <w:sz w:val="24"/>
          <w:szCs w:val="24"/>
        </w:rPr>
        <w:t xml:space="preserve">the </w:t>
      </w:r>
      <w:r w:rsidR="00221D8D" w:rsidRPr="00EB1C18">
        <w:rPr>
          <w:rFonts w:asciiTheme="majorBidi" w:eastAsia="Arial Unicode MS" w:hAnsiTheme="majorBidi" w:cstheme="majorBidi"/>
          <w:sz w:val="24"/>
          <w:szCs w:val="24"/>
        </w:rPr>
        <w:t xml:space="preserve">small scale irrigation </w:t>
      </w:r>
      <w:r w:rsidR="008E617F" w:rsidRPr="00EB1C18">
        <w:rPr>
          <w:rFonts w:asciiTheme="majorBidi" w:eastAsia="Arial Unicode MS" w:hAnsiTheme="majorBidi" w:cstheme="majorBidi"/>
          <w:sz w:val="24"/>
          <w:szCs w:val="24"/>
        </w:rPr>
        <w:t xml:space="preserve">schemes </w:t>
      </w:r>
      <w:r w:rsidR="00221D8D" w:rsidRPr="00EB1C18">
        <w:rPr>
          <w:rFonts w:asciiTheme="majorBidi" w:eastAsia="Arial Unicode MS" w:hAnsiTheme="majorBidi" w:cstheme="majorBidi"/>
          <w:sz w:val="24"/>
          <w:szCs w:val="24"/>
        </w:rPr>
        <w:t xml:space="preserve">along the ward </w:t>
      </w:r>
      <w:r w:rsidR="008E617F" w:rsidRPr="00EB1C18">
        <w:rPr>
          <w:rFonts w:asciiTheme="majorBidi" w:eastAsia="Arial Unicode MS" w:hAnsiTheme="majorBidi" w:cstheme="majorBidi"/>
          <w:sz w:val="24"/>
          <w:szCs w:val="24"/>
        </w:rPr>
        <w:t>to help</w:t>
      </w:r>
      <w:r w:rsidR="00221D8D" w:rsidRPr="00EB1C18">
        <w:rPr>
          <w:rFonts w:asciiTheme="majorBidi" w:eastAsia="Arial Unicode MS" w:hAnsiTheme="majorBidi" w:cstheme="majorBidi"/>
          <w:sz w:val="24"/>
          <w:szCs w:val="24"/>
        </w:rPr>
        <w:t xml:space="preserve"> </w:t>
      </w:r>
      <w:r w:rsidR="008E617F" w:rsidRPr="00EB1C18">
        <w:rPr>
          <w:rFonts w:asciiTheme="majorBidi" w:eastAsia="Arial Unicode MS" w:hAnsiTheme="majorBidi" w:cstheme="majorBidi"/>
          <w:sz w:val="24"/>
          <w:szCs w:val="24"/>
        </w:rPr>
        <w:t>targeted rural</w:t>
      </w:r>
      <w:r w:rsidR="00221D8D" w:rsidRPr="00EB1C18">
        <w:rPr>
          <w:rFonts w:asciiTheme="majorBidi" w:eastAsia="Arial Unicode MS" w:hAnsiTheme="majorBidi" w:cstheme="majorBidi"/>
          <w:sz w:val="24"/>
          <w:szCs w:val="24"/>
        </w:rPr>
        <w:t xml:space="preserve"> communities support environmental conservation.</w:t>
      </w:r>
    </w:p>
    <w:p w:rsidR="00221D8D" w:rsidRPr="00D95B97" w:rsidRDefault="00221D8D" w:rsidP="006A2C55">
      <w:pPr>
        <w:ind w:left="1080"/>
        <w:jc w:val="both"/>
        <w:rPr>
          <w:rFonts w:asciiTheme="majorBidi" w:eastAsia="Arial Unicode MS" w:hAnsiTheme="majorBidi" w:cstheme="majorBidi"/>
          <w:color w:val="FF0000"/>
          <w:sz w:val="24"/>
          <w:szCs w:val="24"/>
        </w:rPr>
      </w:pPr>
      <w:r w:rsidRPr="00EB1C18">
        <w:rPr>
          <w:rFonts w:asciiTheme="majorBidi" w:eastAsia="Arial Unicode MS" w:hAnsiTheme="majorBidi" w:cstheme="majorBidi"/>
          <w:sz w:val="24"/>
          <w:szCs w:val="24"/>
        </w:rPr>
        <w:t xml:space="preserve">The </w:t>
      </w:r>
      <w:r w:rsidR="003341B9" w:rsidRPr="00EB1C18">
        <w:rPr>
          <w:rFonts w:asciiTheme="majorBidi" w:eastAsia="Arial Unicode MS" w:hAnsiTheme="majorBidi" w:cstheme="majorBidi"/>
          <w:sz w:val="24"/>
          <w:szCs w:val="24"/>
        </w:rPr>
        <w:t>second missing element</w:t>
      </w:r>
      <w:r w:rsidR="00381644">
        <w:rPr>
          <w:rFonts w:asciiTheme="majorBidi" w:eastAsia="Arial Unicode MS" w:hAnsiTheme="majorBidi" w:cstheme="majorBidi"/>
          <w:sz w:val="24"/>
          <w:szCs w:val="24"/>
        </w:rPr>
        <w:t>, in Gereida,</w:t>
      </w:r>
      <w:r w:rsidR="003341B9" w:rsidRPr="00EB1C18">
        <w:rPr>
          <w:rFonts w:asciiTheme="majorBidi" w:eastAsia="Arial Unicode MS" w:hAnsiTheme="majorBidi" w:cstheme="majorBidi"/>
          <w:sz w:val="24"/>
          <w:szCs w:val="24"/>
        </w:rPr>
        <w:t xml:space="preserve"> is the training of farmers on water conservation. This was proposed to complement </w:t>
      </w:r>
      <w:r w:rsidR="006A2C55" w:rsidRPr="00EB1C18">
        <w:rPr>
          <w:rFonts w:asciiTheme="majorBidi" w:eastAsia="Arial Unicode MS" w:hAnsiTheme="majorBidi" w:cstheme="majorBidi"/>
          <w:sz w:val="24"/>
          <w:szCs w:val="24"/>
        </w:rPr>
        <w:t>the construction</w:t>
      </w:r>
      <w:r w:rsidRPr="00EB1C18">
        <w:rPr>
          <w:rFonts w:asciiTheme="majorBidi" w:eastAsia="Arial Unicode MS" w:hAnsiTheme="majorBidi" w:cstheme="majorBidi"/>
          <w:sz w:val="24"/>
          <w:szCs w:val="24"/>
        </w:rPr>
        <w:t xml:space="preserve"> </w:t>
      </w:r>
      <w:r w:rsidR="006A2C55" w:rsidRPr="00EB1C18">
        <w:rPr>
          <w:rFonts w:asciiTheme="majorBidi" w:eastAsia="Arial Unicode MS" w:hAnsiTheme="majorBidi" w:cstheme="majorBidi"/>
          <w:sz w:val="24"/>
          <w:szCs w:val="24"/>
        </w:rPr>
        <w:t xml:space="preserve">of </w:t>
      </w:r>
      <w:r w:rsidRPr="00EB1C18">
        <w:rPr>
          <w:rFonts w:asciiTheme="majorBidi" w:eastAsia="Arial Unicode MS" w:hAnsiTheme="majorBidi" w:cstheme="majorBidi"/>
          <w:sz w:val="24"/>
          <w:szCs w:val="24"/>
        </w:rPr>
        <w:t>appropriate syst</w:t>
      </w:r>
      <w:r w:rsidR="006A2C55" w:rsidRPr="00EB1C18">
        <w:rPr>
          <w:rFonts w:asciiTheme="majorBidi" w:eastAsia="Arial Unicode MS" w:hAnsiTheme="majorBidi" w:cstheme="majorBidi"/>
          <w:sz w:val="24"/>
          <w:szCs w:val="24"/>
        </w:rPr>
        <w:t>ems for small irrigation</w:t>
      </w:r>
      <w:r w:rsidRPr="00EB1C18">
        <w:rPr>
          <w:rFonts w:asciiTheme="majorBidi" w:eastAsia="Arial Unicode MS" w:hAnsiTheme="majorBidi" w:cstheme="majorBidi"/>
          <w:sz w:val="24"/>
          <w:szCs w:val="24"/>
        </w:rPr>
        <w:t>.</w:t>
      </w:r>
      <w:r w:rsidR="00D95B97">
        <w:rPr>
          <w:rFonts w:asciiTheme="majorBidi" w:eastAsia="Arial Unicode MS" w:hAnsiTheme="majorBidi" w:cstheme="majorBidi"/>
          <w:sz w:val="24"/>
          <w:szCs w:val="24"/>
        </w:rPr>
        <w:t xml:space="preserve"> </w:t>
      </w:r>
    </w:p>
    <w:p w:rsidR="00221D8D" w:rsidRPr="00EB1C18" w:rsidRDefault="00221D8D" w:rsidP="00221D8D">
      <w:pPr>
        <w:pStyle w:val="ListParagraph"/>
        <w:ind w:left="1080"/>
        <w:rPr>
          <w:rFonts w:asciiTheme="majorBidi" w:eastAsia="Arial Unicode MS" w:hAnsiTheme="majorBidi" w:cstheme="majorBidi"/>
          <w:sz w:val="24"/>
          <w:szCs w:val="24"/>
        </w:rPr>
      </w:pPr>
    </w:p>
    <w:p w:rsidR="00221D8D" w:rsidRPr="00EB1C18" w:rsidRDefault="00221D8D" w:rsidP="00B3569B">
      <w:pPr>
        <w:pStyle w:val="ListParagraph"/>
        <w:numPr>
          <w:ilvl w:val="2"/>
          <w:numId w:val="1"/>
        </w:numPr>
        <w:outlineLvl w:val="2"/>
        <w:rPr>
          <w:rFonts w:asciiTheme="majorBidi" w:eastAsia="Arial Unicode MS" w:hAnsiTheme="majorBidi" w:cstheme="majorBidi"/>
          <w:b/>
          <w:bCs/>
          <w:sz w:val="24"/>
          <w:szCs w:val="24"/>
        </w:rPr>
      </w:pPr>
      <w:bookmarkStart w:id="19" w:name="_Toc316346689"/>
      <w:r w:rsidRPr="00EB1C18">
        <w:rPr>
          <w:rFonts w:asciiTheme="majorBidi" w:eastAsia="Arial Unicode MS" w:hAnsiTheme="majorBidi" w:cstheme="majorBidi"/>
          <w:b/>
          <w:bCs/>
          <w:sz w:val="24"/>
          <w:szCs w:val="24"/>
        </w:rPr>
        <w:t>3000 households ensure rainy-season agricultural productivity through access to necessary seeds and tools.</w:t>
      </w:r>
      <w:bookmarkEnd w:id="19"/>
    </w:p>
    <w:p w:rsidR="00606663" w:rsidRPr="00CA567D" w:rsidRDefault="00221D8D" w:rsidP="002C55DB">
      <w:pPr>
        <w:pStyle w:val="ListParagraph"/>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This component was implemented in Kass only</w:t>
      </w:r>
      <w:r w:rsidR="00FA09C9" w:rsidRPr="00EB1C18">
        <w:rPr>
          <w:rFonts w:asciiTheme="majorBidi" w:eastAsia="Arial Unicode MS" w:hAnsiTheme="majorBidi" w:cstheme="majorBidi"/>
          <w:sz w:val="24"/>
          <w:szCs w:val="24"/>
        </w:rPr>
        <w:t xml:space="preserve"> for a proposed number of </w:t>
      </w:r>
      <w:r w:rsidR="005325D2" w:rsidRPr="00EB1C18">
        <w:rPr>
          <w:rFonts w:asciiTheme="majorBidi" w:eastAsia="Arial Unicode MS" w:hAnsiTheme="majorBidi" w:cstheme="majorBidi"/>
          <w:sz w:val="24"/>
          <w:szCs w:val="24"/>
        </w:rPr>
        <w:t>3</w:t>
      </w:r>
      <w:r w:rsidR="004273B1">
        <w:rPr>
          <w:rFonts w:asciiTheme="majorBidi" w:eastAsia="Arial Unicode MS" w:hAnsiTheme="majorBidi" w:cstheme="majorBidi"/>
          <w:sz w:val="24"/>
          <w:szCs w:val="24"/>
        </w:rPr>
        <w:t>,</w:t>
      </w:r>
      <w:r w:rsidR="005325D2" w:rsidRPr="00EB1C18">
        <w:rPr>
          <w:rFonts w:asciiTheme="majorBidi" w:eastAsia="Arial Unicode MS" w:hAnsiTheme="majorBidi" w:cstheme="majorBidi"/>
          <w:sz w:val="24"/>
          <w:szCs w:val="24"/>
        </w:rPr>
        <w:t xml:space="preserve">000 </w:t>
      </w:r>
      <w:r w:rsidR="00F2646D" w:rsidRPr="00EB1C18">
        <w:rPr>
          <w:rFonts w:asciiTheme="majorBidi" w:eastAsia="Arial Unicode MS" w:hAnsiTheme="majorBidi" w:cstheme="majorBidi"/>
          <w:sz w:val="24"/>
          <w:szCs w:val="24"/>
        </w:rPr>
        <w:t>beneficiary households</w:t>
      </w:r>
      <w:r w:rsidRPr="00EB1C18">
        <w:rPr>
          <w:rFonts w:asciiTheme="majorBidi" w:eastAsia="Arial Unicode MS" w:hAnsiTheme="majorBidi" w:cstheme="majorBidi"/>
          <w:sz w:val="24"/>
          <w:szCs w:val="24"/>
        </w:rPr>
        <w:t xml:space="preserve">. </w:t>
      </w:r>
      <w:r w:rsidR="009E6CCB" w:rsidRPr="00EB1C18">
        <w:rPr>
          <w:rFonts w:asciiTheme="majorBidi" w:eastAsia="Arial Unicode MS" w:hAnsiTheme="majorBidi" w:cstheme="majorBidi"/>
          <w:sz w:val="24"/>
          <w:szCs w:val="24"/>
        </w:rPr>
        <w:t xml:space="preserve">The </w:t>
      </w:r>
      <w:r w:rsidR="00BA6C1E" w:rsidRPr="00EB1C18">
        <w:rPr>
          <w:rFonts w:asciiTheme="majorBidi" w:eastAsia="Arial Unicode MS" w:hAnsiTheme="majorBidi" w:cstheme="majorBidi"/>
          <w:sz w:val="24"/>
          <w:szCs w:val="24"/>
        </w:rPr>
        <w:t>project managed</w:t>
      </w:r>
      <w:r w:rsidR="00B65317" w:rsidRPr="00EB1C18">
        <w:rPr>
          <w:rFonts w:asciiTheme="majorBidi" w:eastAsia="Arial Unicode MS" w:hAnsiTheme="majorBidi" w:cstheme="majorBidi"/>
          <w:sz w:val="24"/>
          <w:szCs w:val="24"/>
        </w:rPr>
        <w:t xml:space="preserve"> to reach 100% of the beneficiaries in </w:t>
      </w:r>
      <w:r w:rsidR="00B65317" w:rsidRPr="00EB1C18">
        <w:rPr>
          <w:rFonts w:asciiTheme="majorBidi" w:eastAsia="Arial Unicode MS" w:hAnsiTheme="majorBidi" w:cstheme="majorBidi"/>
          <w:sz w:val="24"/>
          <w:szCs w:val="24"/>
        </w:rPr>
        <w:lastRenderedPageBreak/>
        <w:t xml:space="preserve">addition to 441 </w:t>
      </w:r>
      <w:r w:rsidR="00606663" w:rsidRPr="00EB1C18">
        <w:rPr>
          <w:rFonts w:asciiTheme="majorBidi" w:eastAsia="Arial Unicode MS" w:hAnsiTheme="majorBidi" w:cstheme="majorBidi"/>
          <w:sz w:val="24"/>
          <w:szCs w:val="24"/>
        </w:rPr>
        <w:t xml:space="preserve">women headed households </w:t>
      </w:r>
      <w:r w:rsidR="00B65317" w:rsidRPr="00EB1C18">
        <w:rPr>
          <w:rFonts w:asciiTheme="majorBidi" w:eastAsia="Arial Unicode MS" w:hAnsiTheme="majorBidi" w:cstheme="majorBidi"/>
          <w:sz w:val="24"/>
          <w:szCs w:val="24"/>
        </w:rPr>
        <w:t xml:space="preserve">provided with </w:t>
      </w:r>
      <w:r w:rsidR="00606663" w:rsidRPr="00EB1C18">
        <w:rPr>
          <w:rFonts w:asciiTheme="majorBidi" w:eastAsia="Arial Unicode MS" w:hAnsiTheme="majorBidi" w:cstheme="majorBidi"/>
          <w:sz w:val="24"/>
          <w:szCs w:val="24"/>
        </w:rPr>
        <w:t>groundnut seeds for establishing seed</w:t>
      </w:r>
      <w:r w:rsidR="000E12DD" w:rsidRPr="00EB1C18">
        <w:rPr>
          <w:rFonts w:asciiTheme="majorBidi" w:eastAsia="Arial Unicode MS" w:hAnsiTheme="majorBidi" w:cstheme="majorBidi"/>
          <w:sz w:val="24"/>
          <w:szCs w:val="24"/>
        </w:rPr>
        <w:t>s</w:t>
      </w:r>
      <w:r w:rsidR="00606663" w:rsidRPr="00EB1C18">
        <w:rPr>
          <w:rFonts w:asciiTheme="majorBidi" w:eastAsia="Arial Unicode MS" w:hAnsiTheme="majorBidi" w:cstheme="majorBidi"/>
          <w:sz w:val="24"/>
          <w:szCs w:val="24"/>
        </w:rPr>
        <w:t xml:space="preserve"> bank.</w:t>
      </w:r>
      <w:r w:rsidR="00BA6C1E" w:rsidRPr="00EB1C18">
        <w:rPr>
          <w:rFonts w:asciiTheme="majorBidi" w:eastAsia="Arial Unicode MS" w:hAnsiTheme="majorBidi" w:cstheme="majorBidi"/>
          <w:sz w:val="24"/>
          <w:szCs w:val="24"/>
        </w:rPr>
        <w:t xml:space="preserve"> </w:t>
      </w:r>
      <w:r w:rsidR="002C55DB" w:rsidRPr="00CA567D">
        <w:rPr>
          <w:rFonts w:asciiTheme="majorBidi" w:eastAsia="Arial Unicode MS" w:hAnsiTheme="majorBidi" w:cstheme="majorBidi"/>
          <w:sz w:val="24"/>
          <w:szCs w:val="24"/>
        </w:rPr>
        <w:t>A</w:t>
      </w:r>
      <w:r w:rsidR="00BD7233" w:rsidRPr="00CA567D">
        <w:rPr>
          <w:rFonts w:asciiTheme="majorBidi" w:eastAsia="Arial Unicode MS" w:hAnsiTheme="majorBidi" w:cstheme="majorBidi"/>
          <w:sz w:val="24"/>
          <w:szCs w:val="24"/>
        </w:rPr>
        <w:t>ll of the targeted beneficiaries ha</w:t>
      </w:r>
      <w:r w:rsidR="002C55DB" w:rsidRPr="00CA567D">
        <w:rPr>
          <w:rFonts w:asciiTheme="majorBidi" w:eastAsia="Arial Unicode MS" w:hAnsiTheme="majorBidi" w:cstheme="majorBidi"/>
          <w:sz w:val="24"/>
          <w:szCs w:val="24"/>
        </w:rPr>
        <w:t>ve, also,</w:t>
      </w:r>
      <w:r w:rsidR="00BD7233" w:rsidRPr="00CA567D">
        <w:rPr>
          <w:rFonts w:asciiTheme="majorBidi" w:eastAsia="Arial Unicode MS" w:hAnsiTheme="majorBidi" w:cstheme="majorBidi"/>
          <w:sz w:val="24"/>
          <w:szCs w:val="24"/>
        </w:rPr>
        <w:t xml:space="preserve"> received </w:t>
      </w:r>
      <w:r w:rsidR="002C55DB" w:rsidRPr="00CA567D">
        <w:rPr>
          <w:rFonts w:asciiTheme="majorBidi" w:eastAsia="Arial Unicode MS" w:hAnsiTheme="majorBidi" w:cstheme="majorBidi"/>
          <w:sz w:val="24"/>
          <w:szCs w:val="24"/>
        </w:rPr>
        <w:t xml:space="preserve">hoes and 700 households received donkey plough, this was in the first season. In the second season CIS distributed groundnuts, maize, sorghum and okra seeds to all targeted beneficiaries in addition to </w:t>
      </w:r>
      <w:r w:rsidR="00BD7233" w:rsidRPr="00CA567D">
        <w:rPr>
          <w:rFonts w:asciiTheme="majorBidi" w:eastAsia="Arial Unicode MS" w:hAnsiTheme="majorBidi" w:cstheme="majorBidi"/>
          <w:sz w:val="24"/>
          <w:szCs w:val="24"/>
        </w:rPr>
        <w:t xml:space="preserve">seeds </w:t>
      </w:r>
      <w:r w:rsidR="002C55DB" w:rsidRPr="00CA567D">
        <w:rPr>
          <w:rFonts w:asciiTheme="majorBidi" w:eastAsia="Arial Unicode MS" w:hAnsiTheme="majorBidi" w:cstheme="majorBidi"/>
          <w:sz w:val="24"/>
          <w:szCs w:val="24"/>
        </w:rPr>
        <w:t>and tools from FAO. FAO agricultural tools were distributed to</w:t>
      </w:r>
      <w:r w:rsidR="00BD7233" w:rsidRPr="00CA567D">
        <w:rPr>
          <w:rFonts w:asciiTheme="majorBidi" w:eastAsia="Arial Unicode MS" w:hAnsiTheme="majorBidi" w:cstheme="majorBidi"/>
          <w:sz w:val="24"/>
          <w:szCs w:val="24"/>
        </w:rPr>
        <w:t xml:space="preserve"> </w:t>
      </w:r>
      <w:r w:rsidR="00BA6C1E" w:rsidRPr="00CA567D">
        <w:rPr>
          <w:rFonts w:asciiTheme="majorBidi" w:eastAsia="Arial Unicode MS" w:hAnsiTheme="majorBidi" w:cstheme="majorBidi"/>
          <w:sz w:val="24"/>
          <w:szCs w:val="24"/>
        </w:rPr>
        <w:t>57%</w:t>
      </w:r>
      <w:r w:rsidR="002C55DB" w:rsidRPr="00CA567D">
        <w:rPr>
          <w:rFonts w:asciiTheme="majorBidi" w:eastAsia="Arial Unicode MS" w:hAnsiTheme="majorBidi" w:cstheme="majorBidi"/>
          <w:sz w:val="24"/>
          <w:szCs w:val="24"/>
        </w:rPr>
        <w:t xml:space="preserve"> of the total number</w:t>
      </w:r>
      <w:r w:rsidR="00BD7233" w:rsidRPr="00CA567D">
        <w:rPr>
          <w:rFonts w:asciiTheme="majorBidi" w:eastAsia="Arial Unicode MS" w:hAnsiTheme="majorBidi" w:cstheme="majorBidi"/>
          <w:sz w:val="24"/>
          <w:szCs w:val="24"/>
        </w:rPr>
        <w:t>.</w:t>
      </w:r>
      <w:r w:rsidR="00D95B97" w:rsidRPr="00CA567D">
        <w:rPr>
          <w:rFonts w:asciiTheme="majorBidi" w:eastAsia="Arial Unicode MS" w:hAnsiTheme="majorBidi" w:cstheme="majorBidi"/>
          <w:sz w:val="24"/>
          <w:szCs w:val="24"/>
        </w:rPr>
        <w:t xml:space="preserve"> </w:t>
      </w:r>
    </w:p>
    <w:p w:rsidR="00606663" w:rsidRPr="00EB1C18" w:rsidRDefault="00606663" w:rsidP="00606663">
      <w:pPr>
        <w:pStyle w:val="ListParagraph"/>
        <w:ind w:left="1080"/>
        <w:jc w:val="both"/>
        <w:rPr>
          <w:rFonts w:asciiTheme="majorBidi" w:eastAsia="Arial Unicode MS" w:hAnsiTheme="majorBidi" w:cstheme="majorBidi"/>
          <w:sz w:val="24"/>
          <w:szCs w:val="24"/>
        </w:rPr>
      </w:pPr>
    </w:p>
    <w:p w:rsidR="00580984" w:rsidRPr="00EB1C18" w:rsidRDefault="00E85E8E" w:rsidP="005725DF">
      <w:pPr>
        <w:pStyle w:val="ListParagraph"/>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LEAP </w:t>
      </w:r>
      <w:r w:rsidR="00E26CC3" w:rsidRPr="00EB1C18">
        <w:rPr>
          <w:rFonts w:asciiTheme="majorBidi" w:eastAsia="Arial Unicode MS" w:hAnsiTheme="majorBidi" w:cstheme="majorBidi"/>
          <w:sz w:val="24"/>
          <w:szCs w:val="24"/>
        </w:rPr>
        <w:t xml:space="preserve">intervened in rain-fed agriculture </w:t>
      </w:r>
      <w:r w:rsidR="00275234" w:rsidRPr="00EB1C18">
        <w:rPr>
          <w:rFonts w:asciiTheme="majorBidi" w:eastAsia="Arial Unicode MS" w:hAnsiTheme="majorBidi" w:cstheme="majorBidi"/>
          <w:sz w:val="24"/>
          <w:szCs w:val="24"/>
        </w:rPr>
        <w:t xml:space="preserve">in the two previous rainy seasons. The first intervention was successful. The beneficiary farmers have reported </w:t>
      </w:r>
      <w:r w:rsidR="00580984" w:rsidRPr="00EB1C18">
        <w:rPr>
          <w:rFonts w:asciiTheme="majorBidi" w:eastAsia="Arial Unicode MS" w:hAnsiTheme="majorBidi" w:cstheme="majorBidi"/>
          <w:sz w:val="24"/>
          <w:szCs w:val="24"/>
        </w:rPr>
        <w:t xml:space="preserve">an increase of income ranging between 25% and 50%. </w:t>
      </w:r>
      <w:r w:rsidR="00197ABC">
        <w:rPr>
          <w:rFonts w:asciiTheme="majorBidi" w:eastAsia="Arial Unicode MS" w:hAnsiTheme="majorBidi" w:cstheme="majorBidi"/>
          <w:sz w:val="24"/>
          <w:szCs w:val="24"/>
        </w:rPr>
        <w:t>A</w:t>
      </w:r>
      <w:r w:rsidR="00580984" w:rsidRPr="00EB1C18">
        <w:rPr>
          <w:rFonts w:asciiTheme="majorBidi" w:eastAsia="Arial Unicode MS" w:hAnsiTheme="majorBidi" w:cstheme="majorBidi"/>
          <w:sz w:val="24"/>
          <w:szCs w:val="24"/>
        </w:rPr>
        <w:t>ll</w:t>
      </w:r>
      <w:r w:rsidR="00197ABC">
        <w:rPr>
          <w:rFonts w:asciiTheme="majorBidi" w:eastAsia="Arial Unicode MS" w:hAnsiTheme="majorBidi" w:cstheme="majorBidi"/>
          <w:sz w:val="24"/>
          <w:szCs w:val="24"/>
        </w:rPr>
        <w:t xml:space="preserve"> respondents</w:t>
      </w:r>
      <w:r w:rsidR="00580984" w:rsidRPr="00EB1C18">
        <w:rPr>
          <w:rFonts w:asciiTheme="majorBidi" w:eastAsia="Arial Unicode MS" w:hAnsiTheme="majorBidi" w:cstheme="majorBidi"/>
          <w:sz w:val="24"/>
          <w:szCs w:val="24"/>
        </w:rPr>
        <w:t xml:space="preserve"> (</w:t>
      </w:r>
      <w:r w:rsidR="00197ABC">
        <w:rPr>
          <w:rFonts w:asciiTheme="majorBidi" w:eastAsia="Arial Unicode MS" w:hAnsiTheme="majorBidi" w:cstheme="majorBidi"/>
          <w:sz w:val="24"/>
          <w:szCs w:val="24"/>
        </w:rPr>
        <w:t>i</w:t>
      </w:r>
      <w:r w:rsidR="00580984" w:rsidRPr="00EB1C18">
        <w:rPr>
          <w:rFonts w:asciiTheme="majorBidi" w:eastAsia="Arial Unicode MS" w:hAnsiTheme="majorBidi" w:cstheme="majorBidi"/>
          <w:sz w:val="24"/>
          <w:szCs w:val="24"/>
        </w:rPr>
        <w:t>ndividual interviewees and participants of FGD</w:t>
      </w:r>
      <w:r w:rsidR="00197ABC">
        <w:rPr>
          <w:rFonts w:asciiTheme="majorBidi" w:eastAsia="Arial Unicode MS" w:hAnsiTheme="majorBidi" w:cstheme="majorBidi"/>
          <w:sz w:val="24"/>
          <w:szCs w:val="24"/>
        </w:rPr>
        <w:t>s</w:t>
      </w:r>
      <w:r w:rsidR="00580984" w:rsidRPr="00EB1C18">
        <w:rPr>
          <w:rFonts w:asciiTheme="majorBidi" w:eastAsia="Arial Unicode MS" w:hAnsiTheme="majorBidi" w:cstheme="majorBidi"/>
          <w:sz w:val="24"/>
          <w:szCs w:val="24"/>
        </w:rPr>
        <w:t>) attributed the improvement of production to the agricultural inputs distributed by CIS and the extension services provided by CIS in collaboration with State Ministry of Agriculture (SMOA).</w:t>
      </w:r>
      <w:r w:rsidR="00726623" w:rsidRPr="00EB1C18">
        <w:rPr>
          <w:rFonts w:asciiTheme="majorBidi" w:eastAsia="Arial Unicode MS" w:hAnsiTheme="majorBidi" w:cstheme="majorBidi"/>
          <w:sz w:val="24"/>
          <w:szCs w:val="24"/>
        </w:rPr>
        <w:t xml:space="preserve"> These necessary factors for success of rain-fed cultivation </w:t>
      </w:r>
      <w:r w:rsidR="000416AB" w:rsidRPr="00EB1C18">
        <w:rPr>
          <w:rFonts w:asciiTheme="majorBidi" w:eastAsia="Arial Unicode MS" w:hAnsiTheme="majorBidi" w:cstheme="majorBidi"/>
          <w:sz w:val="24"/>
          <w:szCs w:val="24"/>
        </w:rPr>
        <w:t xml:space="preserve">in the first season </w:t>
      </w:r>
      <w:r w:rsidR="00726623" w:rsidRPr="00EB1C18">
        <w:rPr>
          <w:rFonts w:asciiTheme="majorBidi" w:eastAsia="Arial Unicode MS" w:hAnsiTheme="majorBidi" w:cstheme="majorBidi"/>
          <w:sz w:val="24"/>
          <w:szCs w:val="24"/>
        </w:rPr>
        <w:t xml:space="preserve">coincided with </w:t>
      </w:r>
      <w:r w:rsidR="007262FA">
        <w:rPr>
          <w:rFonts w:asciiTheme="majorBidi" w:eastAsia="Arial Unicode MS" w:hAnsiTheme="majorBidi" w:cstheme="majorBidi"/>
          <w:sz w:val="24"/>
          <w:szCs w:val="24"/>
        </w:rPr>
        <w:t>other</w:t>
      </w:r>
      <w:r w:rsidR="00726623" w:rsidRPr="00EB1C18">
        <w:rPr>
          <w:rFonts w:asciiTheme="majorBidi" w:eastAsia="Arial Unicode MS" w:hAnsiTheme="majorBidi" w:cstheme="majorBidi"/>
          <w:sz w:val="24"/>
          <w:szCs w:val="24"/>
        </w:rPr>
        <w:t xml:space="preserve"> factors adequate rainfall and absence of pest</w:t>
      </w:r>
      <w:r w:rsidR="001B1D5E" w:rsidRPr="00EB1C18">
        <w:rPr>
          <w:rFonts w:asciiTheme="majorBidi" w:eastAsia="Arial Unicode MS" w:hAnsiTheme="majorBidi" w:cstheme="majorBidi"/>
          <w:sz w:val="24"/>
          <w:szCs w:val="24"/>
        </w:rPr>
        <w:t>s</w:t>
      </w:r>
      <w:r w:rsidR="008619CF">
        <w:rPr>
          <w:rFonts w:asciiTheme="majorBidi" w:eastAsia="Arial Unicode MS" w:hAnsiTheme="majorBidi" w:cstheme="majorBidi"/>
          <w:sz w:val="24"/>
          <w:szCs w:val="24"/>
        </w:rPr>
        <w:t xml:space="preserve"> that contributed to the success</w:t>
      </w:r>
      <w:r w:rsidR="004C6901" w:rsidRPr="00EB1C18">
        <w:rPr>
          <w:rFonts w:asciiTheme="majorBidi" w:eastAsia="Arial Unicode MS" w:hAnsiTheme="majorBidi" w:cstheme="majorBidi"/>
          <w:sz w:val="24"/>
          <w:szCs w:val="24"/>
        </w:rPr>
        <w:t xml:space="preserve">. </w:t>
      </w:r>
      <w:r w:rsidR="001B1D5E" w:rsidRPr="00EB1C18">
        <w:rPr>
          <w:rFonts w:asciiTheme="majorBidi" w:eastAsia="Arial Unicode MS" w:hAnsiTheme="majorBidi" w:cstheme="majorBidi"/>
          <w:sz w:val="24"/>
          <w:szCs w:val="24"/>
        </w:rPr>
        <w:t xml:space="preserve"> </w:t>
      </w:r>
    </w:p>
    <w:p w:rsidR="00E85E8E" w:rsidRPr="00EB1C18" w:rsidRDefault="00580984" w:rsidP="00580984">
      <w:pPr>
        <w:pStyle w:val="ListParagraph"/>
        <w:ind w:left="1080"/>
        <w:jc w:val="both"/>
        <w:rPr>
          <w:rFonts w:asciiTheme="majorBidi" w:eastAsia="Arial Unicode MS" w:hAnsiTheme="majorBidi" w:cstheme="majorBidi"/>
          <w:sz w:val="24"/>
          <w:szCs w:val="24"/>
          <w:rtl/>
        </w:rPr>
      </w:pPr>
      <w:r w:rsidRPr="00EB1C18">
        <w:rPr>
          <w:rFonts w:asciiTheme="majorBidi" w:eastAsia="Arial Unicode MS" w:hAnsiTheme="majorBidi" w:cstheme="majorBidi"/>
          <w:sz w:val="24"/>
          <w:szCs w:val="24"/>
        </w:rPr>
        <w:t xml:space="preserve">  </w:t>
      </w:r>
      <w:r w:rsidR="00275234" w:rsidRPr="00EB1C18">
        <w:rPr>
          <w:rFonts w:asciiTheme="majorBidi" w:eastAsia="Arial Unicode MS" w:hAnsiTheme="majorBidi" w:cstheme="majorBidi"/>
          <w:sz w:val="24"/>
          <w:szCs w:val="24"/>
        </w:rPr>
        <w:t xml:space="preserve"> </w:t>
      </w:r>
    </w:p>
    <w:p w:rsidR="00732663" w:rsidRPr="00EB1C18" w:rsidRDefault="008121EA" w:rsidP="005618B9">
      <w:pPr>
        <w:pStyle w:val="ListParagraph"/>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Unfortunately, the second season (2011) </w:t>
      </w:r>
      <w:r w:rsidR="007949EA" w:rsidRPr="00EB1C18">
        <w:rPr>
          <w:rFonts w:asciiTheme="majorBidi" w:eastAsia="Arial Unicode MS" w:hAnsiTheme="majorBidi" w:cstheme="majorBidi"/>
          <w:sz w:val="24"/>
          <w:szCs w:val="24"/>
        </w:rPr>
        <w:t xml:space="preserve">was different. </w:t>
      </w:r>
      <w:r w:rsidR="0022418C" w:rsidRPr="00EB1C18">
        <w:rPr>
          <w:rFonts w:asciiTheme="majorBidi" w:eastAsia="Arial Unicode MS" w:hAnsiTheme="majorBidi" w:cstheme="majorBidi"/>
          <w:sz w:val="24"/>
          <w:szCs w:val="24"/>
        </w:rPr>
        <w:t xml:space="preserve">The </w:t>
      </w:r>
      <w:r w:rsidR="00E85E8E" w:rsidRPr="00EB1C18">
        <w:rPr>
          <w:rFonts w:asciiTheme="majorBidi" w:eastAsia="Arial Unicode MS" w:hAnsiTheme="majorBidi" w:cstheme="majorBidi"/>
          <w:sz w:val="24"/>
          <w:szCs w:val="24"/>
        </w:rPr>
        <w:t xml:space="preserve">beneficiaries have unanimously reported that the rain-fed cultivation </w:t>
      </w:r>
      <w:r w:rsidR="005618B9" w:rsidRPr="00EB1C18">
        <w:rPr>
          <w:rFonts w:asciiTheme="majorBidi" w:eastAsia="Arial Unicode MS" w:hAnsiTheme="majorBidi" w:cstheme="majorBidi"/>
          <w:sz w:val="24"/>
          <w:szCs w:val="24"/>
        </w:rPr>
        <w:t xml:space="preserve">in the second season </w:t>
      </w:r>
      <w:r w:rsidR="00E85E8E" w:rsidRPr="00EB1C18">
        <w:rPr>
          <w:rFonts w:asciiTheme="majorBidi" w:eastAsia="Arial Unicode MS" w:hAnsiTheme="majorBidi" w:cstheme="majorBidi"/>
          <w:sz w:val="24"/>
          <w:szCs w:val="24"/>
        </w:rPr>
        <w:t>had failed</w:t>
      </w:r>
      <w:r w:rsidR="005618B9" w:rsidRPr="00EB1C18">
        <w:rPr>
          <w:rFonts w:asciiTheme="majorBidi" w:eastAsia="Arial Unicode MS" w:hAnsiTheme="majorBidi" w:cstheme="majorBidi"/>
          <w:sz w:val="24"/>
          <w:szCs w:val="24"/>
        </w:rPr>
        <w:t xml:space="preserve">. They have attributed the failure to </w:t>
      </w:r>
      <w:r w:rsidR="00732663" w:rsidRPr="00EB1C18">
        <w:rPr>
          <w:rFonts w:asciiTheme="majorBidi" w:eastAsia="Arial Unicode MS" w:hAnsiTheme="majorBidi" w:cstheme="majorBidi"/>
          <w:sz w:val="24"/>
          <w:szCs w:val="24"/>
        </w:rPr>
        <w:t>the following main reasons: -</w:t>
      </w:r>
    </w:p>
    <w:p w:rsidR="004A2AC2" w:rsidRPr="00EB1C18" w:rsidRDefault="004A2AC2" w:rsidP="004A2AC2">
      <w:pPr>
        <w:pStyle w:val="ListParagraph"/>
        <w:ind w:left="1800"/>
        <w:jc w:val="both"/>
        <w:rPr>
          <w:rFonts w:asciiTheme="majorBidi" w:eastAsia="Arial Unicode MS" w:hAnsiTheme="majorBidi" w:cstheme="majorBidi"/>
          <w:sz w:val="24"/>
          <w:szCs w:val="24"/>
        </w:rPr>
      </w:pPr>
    </w:p>
    <w:p w:rsidR="00CD72DA" w:rsidRPr="00EB1C18" w:rsidRDefault="00B60867" w:rsidP="00CD72DA">
      <w:pPr>
        <w:pStyle w:val="ListParagraph"/>
        <w:numPr>
          <w:ilvl w:val="0"/>
          <w:numId w:val="8"/>
        </w:numPr>
        <w:ind w:left="1800" w:hanging="270"/>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L</w:t>
      </w:r>
      <w:r w:rsidR="00CD72DA" w:rsidRPr="00EB1C18">
        <w:rPr>
          <w:rFonts w:asciiTheme="majorBidi" w:eastAsia="Arial Unicode MS" w:hAnsiTheme="majorBidi" w:cstheme="majorBidi"/>
          <w:sz w:val="24"/>
          <w:szCs w:val="24"/>
        </w:rPr>
        <w:t>ittle rainfall,</w:t>
      </w:r>
    </w:p>
    <w:p w:rsidR="00CD72DA" w:rsidRPr="00EB1C18" w:rsidRDefault="00E86A26" w:rsidP="00CD72DA">
      <w:pPr>
        <w:pStyle w:val="ListParagraph"/>
        <w:numPr>
          <w:ilvl w:val="0"/>
          <w:numId w:val="8"/>
        </w:numPr>
        <w:ind w:left="1800" w:hanging="27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O</w:t>
      </w:r>
      <w:r w:rsidR="008B47AF" w:rsidRPr="00EB1C18">
        <w:rPr>
          <w:rFonts w:asciiTheme="majorBidi" w:eastAsia="Arial Unicode MS" w:hAnsiTheme="majorBidi" w:cstheme="majorBidi"/>
          <w:sz w:val="24"/>
          <w:szCs w:val="24"/>
        </w:rPr>
        <w:t>ccurrence of pests,</w:t>
      </w:r>
    </w:p>
    <w:p w:rsidR="008B47AF" w:rsidRPr="00EB1C18" w:rsidRDefault="008B47AF" w:rsidP="00CD72DA">
      <w:pPr>
        <w:pStyle w:val="ListParagraph"/>
        <w:numPr>
          <w:ilvl w:val="0"/>
          <w:numId w:val="8"/>
        </w:numPr>
        <w:ind w:left="1800" w:hanging="27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Late delivery of seeds,</w:t>
      </w:r>
    </w:p>
    <w:p w:rsidR="0093226D" w:rsidRPr="00EB1C18" w:rsidRDefault="008B47AF" w:rsidP="00CD72DA">
      <w:pPr>
        <w:pStyle w:val="ListParagraph"/>
        <w:numPr>
          <w:ilvl w:val="0"/>
          <w:numId w:val="8"/>
        </w:numPr>
        <w:ind w:left="1800" w:hanging="27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Insufficient </w:t>
      </w:r>
      <w:r w:rsidR="004A1745" w:rsidRPr="00EB1C18">
        <w:rPr>
          <w:rFonts w:asciiTheme="majorBidi" w:eastAsia="Arial Unicode MS" w:hAnsiTheme="majorBidi" w:cstheme="majorBidi"/>
          <w:sz w:val="24"/>
          <w:szCs w:val="24"/>
        </w:rPr>
        <w:t xml:space="preserve">quantities </w:t>
      </w:r>
      <w:r w:rsidRPr="00EB1C18">
        <w:rPr>
          <w:rFonts w:asciiTheme="majorBidi" w:eastAsia="Arial Unicode MS" w:hAnsiTheme="majorBidi" w:cstheme="majorBidi"/>
          <w:sz w:val="24"/>
          <w:szCs w:val="24"/>
        </w:rPr>
        <w:t xml:space="preserve">of seeds </w:t>
      </w:r>
      <w:r w:rsidR="004A1745" w:rsidRPr="00EB1C18">
        <w:rPr>
          <w:rFonts w:asciiTheme="majorBidi" w:eastAsia="Arial Unicode MS" w:hAnsiTheme="majorBidi" w:cstheme="majorBidi"/>
          <w:sz w:val="24"/>
          <w:szCs w:val="24"/>
        </w:rPr>
        <w:t xml:space="preserve">distributed </w:t>
      </w:r>
    </w:p>
    <w:p w:rsidR="00344523" w:rsidRPr="00EB1C18" w:rsidRDefault="00344523" w:rsidP="00344523">
      <w:pPr>
        <w:pStyle w:val="ListParagraph"/>
        <w:ind w:left="1800"/>
        <w:jc w:val="both"/>
        <w:rPr>
          <w:rFonts w:asciiTheme="majorBidi" w:eastAsia="Arial Unicode MS" w:hAnsiTheme="majorBidi" w:cstheme="majorBidi"/>
          <w:sz w:val="24"/>
          <w:szCs w:val="24"/>
        </w:rPr>
      </w:pPr>
    </w:p>
    <w:p w:rsidR="00AD4D8A" w:rsidRPr="00EB1C18" w:rsidRDefault="004A2AC2" w:rsidP="003C3123">
      <w:pPr>
        <w:pStyle w:val="ListParagraph"/>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quantities of seeds were decided based on </w:t>
      </w:r>
      <w:r w:rsidR="00025A0F" w:rsidRPr="00EB1C18">
        <w:rPr>
          <w:rFonts w:asciiTheme="majorBidi" w:eastAsia="Arial Unicode MS" w:hAnsiTheme="majorBidi" w:cstheme="majorBidi"/>
          <w:sz w:val="24"/>
          <w:szCs w:val="24"/>
        </w:rPr>
        <w:t>FAO rates</w:t>
      </w:r>
      <w:r w:rsidR="00344523" w:rsidRPr="00EB1C18">
        <w:rPr>
          <w:rFonts w:asciiTheme="majorBidi" w:eastAsia="Arial Unicode MS" w:hAnsiTheme="majorBidi" w:cstheme="majorBidi"/>
          <w:sz w:val="24"/>
          <w:szCs w:val="24"/>
        </w:rPr>
        <w:t xml:space="preserve"> </w:t>
      </w:r>
      <w:r w:rsidR="00BE6169" w:rsidRPr="00EB1C18">
        <w:rPr>
          <w:rFonts w:asciiTheme="majorBidi" w:eastAsia="Arial Unicode MS" w:hAnsiTheme="majorBidi" w:cstheme="majorBidi"/>
          <w:sz w:val="24"/>
          <w:szCs w:val="24"/>
        </w:rPr>
        <w:t xml:space="preserve">which are much lower than the </w:t>
      </w:r>
      <w:r w:rsidR="001A56DD" w:rsidRPr="00EB1C18">
        <w:rPr>
          <w:rFonts w:asciiTheme="majorBidi" w:eastAsia="Arial Unicode MS" w:hAnsiTheme="majorBidi" w:cstheme="majorBidi"/>
          <w:sz w:val="24"/>
          <w:szCs w:val="24"/>
        </w:rPr>
        <w:t>standard rates</w:t>
      </w:r>
      <w:r w:rsidR="00025A0F" w:rsidRPr="00EB1C18">
        <w:rPr>
          <w:rFonts w:asciiTheme="majorBidi" w:eastAsia="Arial Unicode MS" w:hAnsiTheme="majorBidi" w:cstheme="majorBidi"/>
          <w:sz w:val="24"/>
          <w:szCs w:val="24"/>
        </w:rPr>
        <w:t>.</w:t>
      </w:r>
      <w:r w:rsidR="001A56DD" w:rsidRPr="00EB1C18">
        <w:rPr>
          <w:rFonts w:asciiTheme="majorBidi" w:eastAsia="Arial Unicode MS" w:hAnsiTheme="majorBidi" w:cstheme="majorBidi"/>
          <w:sz w:val="24"/>
          <w:szCs w:val="24"/>
        </w:rPr>
        <w:t xml:space="preserve"> That is because FAO </w:t>
      </w:r>
      <w:r w:rsidR="00EE586E">
        <w:rPr>
          <w:rFonts w:asciiTheme="majorBidi" w:eastAsia="Arial Unicode MS" w:hAnsiTheme="majorBidi" w:cstheme="majorBidi"/>
          <w:sz w:val="24"/>
          <w:szCs w:val="24"/>
        </w:rPr>
        <w:t xml:space="preserve">distribute seeds for household consumption and not for commercial production. </w:t>
      </w:r>
      <w:r w:rsidR="00FE3AEF" w:rsidRPr="00EB1C18">
        <w:rPr>
          <w:rFonts w:asciiTheme="majorBidi" w:eastAsia="Arial Unicode MS" w:hAnsiTheme="majorBidi" w:cstheme="majorBidi"/>
          <w:sz w:val="24"/>
          <w:szCs w:val="24"/>
        </w:rPr>
        <w:t>They calculate the annual food need</w:t>
      </w:r>
      <w:r w:rsidR="00025A0F" w:rsidRPr="00EB1C18">
        <w:rPr>
          <w:rFonts w:asciiTheme="majorBidi" w:eastAsia="Arial Unicode MS" w:hAnsiTheme="majorBidi" w:cstheme="majorBidi"/>
          <w:sz w:val="24"/>
          <w:szCs w:val="24"/>
        </w:rPr>
        <w:t xml:space="preserve"> </w:t>
      </w:r>
      <w:r w:rsidR="00FE3AEF" w:rsidRPr="00EB1C18">
        <w:rPr>
          <w:rFonts w:asciiTheme="majorBidi" w:eastAsia="Arial Unicode MS" w:hAnsiTheme="majorBidi" w:cstheme="majorBidi"/>
          <w:sz w:val="24"/>
          <w:szCs w:val="24"/>
        </w:rPr>
        <w:t>per household as 146 Kgs times 5 (average family size). Th</w:t>
      </w:r>
      <w:r w:rsidR="00485504" w:rsidRPr="00EB1C18">
        <w:rPr>
          <w:rFonts w:asciiTheme="majorBidi" w:eastAsia="Arial Unicode MS" w:hAnsiTheme="majorBidi" w:cstheme="majorBidi"/>
          <w:sz w:val="24"/>
          <w:szCs w:val="24"/>
        </w:rPr>
        <w:t xml:space="preserve">is gives 730 Kgs of grain. To know the amount of seeds required to produce 730 Kgs, </w:t>
      </w:r>
      <w:r w:rsidR="00FE3AEF" w:rsidRPr="00EB1C18">
        <w:rPr>
          <w:rFonts w:asciiTheme="majorBidi" w:eastAsia="Arial Unicode MS" w:hAnsiTheme="majorBidi" w:cstheme="majorBidi"/>
          <w:sz w:val="24"/>
          <w:szCs w:val="24"/>
        </w:rPr>
        <w:t xml:space="preserve">they divide the outcome </w:t>
      </w:r>
      <w:r w:rsidR="00485504" w:rsidRPr="00EB1C18">
        <w:rPr>
          <w:rFonts w:asciiTheme="majorBidi" w:eastAsia="Arial Unicode MS" w:hAnsiTheme="majorBidi" w:cstheme="majorBidi"/>
          <w:sz w:val="24"/>
          <w:szCs w:val="24"/>
        </w:rPr>
        <w:t xml:space="preserve">(730) </w:t>
      </w:r>
      <w:r w:rsidR="00FE3AEF" w:rsidRPr="00EB1C18">
        <w:rPr>
          <w:rFonts w:asciiTheme="majorBidi" w:eastAsia="Arial Unicode MS" w:hAnsiTheme="majorBidi" w:cstheme="majorBidi"/>
          <w:sz w:val="24"/>
          <w:szCs w:val="24"/>
        </w:rPr>
        <w:t xml:space="preserve">by the amount of seeds required to produce one kilogram. </w:t>
      </w:r>
      <w:r w:rsidR="00485504" w:rsidRPr="00EB1C18">
        <w:rPr>
          <w:rFonts w:asciiTheme="majorBidi" w:eastAsia="Arial Unicode MS" w:hAnsiTheme="majorBidi" w:cstheme="majorBidi"/>
          <w:sz w:val="24"/>
          <w:szCs w:val="24"/>
        </w:rPr>
        <w:t>Below is ration of seeds used in Kass: -</w:t>
      </w:r>
      <w:r w:rsidR="00FE3AEF" w:rsidRPr="00EB1C18">
        <w:rPr>
          <w:rFonts w:asciiTheme="majorBidi" w:eastAsia="Arial Unicode MS" w:hAnsiTheme="majorBidi" w:cstheme="majorBidi"/>
          <w:sz w:val="24"/>
          <w:szCs w:val="24"/>
        </w:rPr>
        <w:t xml:space="preserve">  </w:t>
      </w:r>
    </w:p>
    <w:p w:rsidR="003763C0" w:rsidRPr="00EB1C18" w:rsidRDefault="003763C0" w:rsidP="00606663">
      <w:pPr>
        <w:pStyle w:val="ListParagraph"/>
        <w:ind w:left="1080"/>
        <w:jc w:val="both"/>
        <w:rPr>
          <w:rFonts w:asciiTheme="majorBidi" w:eastAsia="Arial Unicode MS" w:hAnsiTheme="majorBidi" w:cstheme="majorBidi"/>
          <w:sz w:val="24"/>
          <w:szCs w:val="24"/>
        </w:rPr>
      </w:pPr>
    </w:p>
    <w:p w:rsidR="00AD4D8A" w:rsidRPr="00EB1C18" w:rsidRDefault="00AD4D8A" w:rsidP="00485504">
      <w:pPr>
        <w:pStyle w:val="ListParagraph"/>
        <w:ind w:left="1080" w:firstLine="36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Sorghum </w:t>
      </w:r>
      <w:r w:rsidR="00485504" w:rsidRPr="00EB1C18">
        <w:rPr>
          <w:rFonts w:asciiTheme="majorBidi" w:eastAsia="Arial Unicode MS" w:hAnsiTheme="majorBidi" w:cstheme="majorBidi"/>
          <w:sz w:val="24"/>
          <w:szCs w:val="24"/>
        </w:rPr>
        <w:tab/>
      </w:r>
      <w:r w:rsidR="00485504" w:rsidRPr="00EB1C18">
        <w:rPr>
          <w:rFonts w:asciiTheme="majorBidi" w:eastAsia="Arial Unicode MS" w:hAnsiTheme="majorBidi" w:cstheme="majorBidi"/>
          <w:sz w:val="24"/>
          <w:szCs w:val="24"/>
        </w:rPr>
        <w:tab/>
      </w:r>
      <w:r w:rsidRPr="00EB1C18">
        <w:rPr>
          <w:rFonts w:asciiTheme="majorBidi" w:eastAsia="Arial Unicode MS" w:hAnsiTheme="majorBidi" w:cstheme="majorBidi"/>
          <w:sz w:val="24"/>
          <w:szCs w:val="24"/>
        </w:rPr>
        <w:t>2.75 kgs</w:t>
      </w:r>
      <w:bookmarkStart w:id="20" w:name="_GoBack"/>
      <w:bookmarkEnd w:id="20"/>
      <w:r w:rsidRPr="00EB1C18">
        <w:rPr>
          <w:rFonts w:asciiTheme="majorBidi" w:eastAsia="Arial Unicode MS" w:hAnsiTheme="majorBidi" w:cstheme="majorBidi"/>
          <w:sz w:val="24"/>
          <w:szCs w:val="24"/>
        </w:rPr>
        <w:t xml:space="preserve"> </w:t>
      </w:r>
    </w:p>
    <w:p w:rsidR="00AD4D8A" w:rsidRPr="00EB1C18" w:rsidRDefault="00AD4D8A" w:rsidP="00485504">
      <w:pPr>
        <w:pStyle w:val="ListParagraph"/>
        <w:ind w:left="1080" w:firstLine="36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Millet </w:t>
      </w:r>
      <w:r w:rsidR="00485504" w:rsidRPr="00EB1C18">
        <w:rPr>
          <w:rFonts w:asciiTheme="majorBidi" w:eastAsia="Arial Unicode MS" w:hAnsiTheme="majorBidi" w:cstheme="majorBidi"/>
          <w:sz w:val="24"/>
          <w:szCs w:val="24"/>
        </w:rPr>
        <w:tab/>
      </w:r>
      <w:r w:rsidR="00485504" w:rsidRPr="00EB1C18">
        <w:rPr>
          <w:rFonts w:asciiTheme="majorBidi" w:eastAsia="Arial Unicode MS" w:hAnsiTheme="majorBidi" w:cstheme="majorBidi"/>
          <w:sz w:val="24"/>
          <w:szCs w:val="24"/>
        </w:rPr>
        <w:tab/>
      </w:r>
      <w:r w:rsidR="00485504" w:rsidRPr="00EB1C18">
        <w:rPr>
          <w:rFonts w:asciiTheme="majorBidi" w:eastAsia="Arial Unicode MS" w:hAnsiTheme="majorBidi" w:cstheme="majorBidi"/>
          <w:sz w:val="24"/>
          <w:szCs w:val="24"/>
        </w:rPr>
        <w:tab/>
      </w:r>
      <w:r w:rsidRPr="00EB1C18">
        <w:rPr>
          <w:rFonts w:asciiTheme="majorBidi" w:eastAsia="Arial Unicode MS" w:hAnsiTheme="majorBidi" w:cstheme="majorBidi"/>
          <w:sz w:val="24"/>
          <w:szCs w:val="24"/>
        </w:rPr>
        <w:t>5 kgs</w:t>
      </w:r>
    </w:p>
    <w:p w:rsidR="00AD4D8A" w:rsidRPr="00EB1C18" w:rsidRDefault="00AD4D8A" w:rsidP="00485504">
      <w:pPr>
        <w:pStyle w:val="ListParagraph"/>
        <w:ind w:left="1080" w:firstLine="36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Okra </w:t>
      </w:r>
      <w:r w:rsidR="00485504" w:rsidRPr="00EB1C18">
        <w:rPr>
          <w:rFonts w:asciiTheme="majorBidi" w:eastAsia="Arial Unicode MS" w:hAnsiTheme="majorBidi" w:cstheme="majorBidi"/>
          <w:sz w:val="24"/>
          <w:szCs w:val="24"/>
        </w:rPr>
        <w:tab/>
      </w:r>
      <w:r w:rsidR="00485504" w:rsidRPr="00EB1C18">
        <w:rPr>
          <w:rFonts w:asciiTheme="majorBidi" w:eastAsia="Arial Unicode MS" w:hAnsiTheme="majorBidi" w:cstheme="majorBidi"/>
          <w:sz w:val="24"/>
          <w:szCs w:val="24"/>
        </w:rPr>
        <w:tab/>
      </w:r>
      <w:r w:rsidR="00485504" w:rsidRPr="00EB1C18">
        <w:rPr>
          <w:rFonts w:asciiTheme="majorBidi" w:eastAsia="Arial Unicode MS" w:hAnsiTheme="majorBidi" w:cstheme="majorBidi"/>
          <w:sz w:val="24"/>
          <w:szCs w:val="24"/>
        </w:rPr>
        <w:tab/>
      </w:r>
      <w:r w:rsidRPr="00EB1C18">
        <w:rPr>
          <w:rFonts w:asciiTheme="majorBidi" w:eastAsia="Arial Unicode MS" w:hAnsiTheme="majorBidi" w:cstheme="majorBidi"/>
          <w:sz w:val="24"/>
          <w:szCs w:val="24"/>
        </w:rPr>
        <w:t>0.05</w:t>
      </w:r>
    </w:p>
    <w:p w:rsidR="00BA37F1" w:rsidRPr="00EB1C18" w:rsidRDefault="00BA37F1" w:rsidP="00485504">
      <w:pPr>
        <w:pStyle w:val="ListParagraph"/>
        <w:ind w:left="1080" w:firstLine="36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Maize </w:t>
      </w:r>
      <w:r w:rsidR="00485504" w:rsidRPr="00EB1C18">
        <w:rPr>
          <w:rFonts w:asciiTheme="majorBidi" w:eastAsia="Arial Unicode MS" w:hAnsiTheme="majorBidi" w:cstheme="majorBidi"/>
          <w:sz w:val="24"/>
          <w:szCs w:val="24"/>
        </w:rPr>
        <w:tab/>
      </w:r>
      <w:r w:rsidR="00485504" w:rsidRPr="00EB1C18">
        <w:rPr>
          <w:rFonts w:asciiTheme="majorBidi" w:eastAsia="Arial Unicode MS" w:hAnsiTheme="majorBidi" w:cstheme="majorBidi"/>
          <w:sz w:val="24"/>
          <w:szCs w:val="24"/>
        </w:rPr>
        <w:tab/>
      </w:r>
      <w:r w:rsidR="00485504" w:rsidRPr="00EB1C18">
        <w:rPr>
          <w:rFonts w:asciiTheme="majorBidi" w:eastAsia="Arial Unicode MS" w:hAnsiTheme="majorBidi" w:cstheme="majorBidi"/>
          <w:sz w:val="24"/>
          <w:szCs w:val="24"/>
        </w:rPr>
        <w:tab/>
      </w:r>
      <w:r w:rsidR="00927AC4" w:rsidRPr="00EB1C18">
        <w:rPr>
          <w:rFonts w:asciiTheme="majorBidi" w:eastAsia="Arial Unicode MS" w:hAnsiTheme="majorBidi" w:cstheme="majorBidi"/>
          <w:sz w:val="24"/>
          <w:szCs w:val="24"/>
        </w:rPr>
        <w:t>0.1</w:t>
      </w:r>
    </w:p>
    <w:p w:rsidR="007823C7" w:rsidRPr="00EB1C18" w:rsidRDefault="007823C7" w:rsidP="00485504">
      <w:pPr>
        <w:pStyle w:val="ListParagraph"/>
        <w:ind w:left="1080" w:firstLine="36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Groundnuts </w:t>
      </w:r>
      <w:r w:rsidR="00485504" w:rsidRPr="00EB1C18">
        <w:rPr>
          <w:rFonts w:asciiTheme="majorBidi" w:eastAsia="Arial Unicode MS" w:hAnsiTheme="majorBidi" w:cstheme="majorBidi"/>
          <w:sz w:val="24"/>
          <w:szCs w:val="24"/>
        </w:rPr>
        <w:tab/>
      </w:r>
      <w:r w:rsidR="00485504" w:rsidRPr="00EB1C18">
        <w:rPr>
          <w:rFonts w:asciiTheme="majorBidi" w:eastAsia="Arial Unicode MS" w:hAnsiTheme="majorBidi" w:cstheme="majorBidi"/>
          <w:sz w:val="24"/>
          <w:szCs w:val="24"/>
        </w:rPr>
        <w:tab/>
      </w:r>
      <w:r w:rsidRPr="00EB1C18">
        <w:rPr>
          <w:rFonts w:asciiTheme="majorBidi" w:eastAsia="Arial Unicode MS" w:hAnsiTheme="majorBidi" w:cstheme="majorBidi"/>
          <w:sz w:val="24"/>
          <w:szCs w:val="24"/>
        </w:rPr>
        <w:t>20 kgs</w:t>
      </w:r>
    </w:p>
    <w:p w:rsidR="00BA37F1" w:rsidRPr="00EB1C18" w:rsidRDefault="00BA37F1" w:rsidP="00606663">
      <w:pPr>
        <w:pStyle w:val="ListParagraph"/>
        <w:ind w:left="1080"/>
        <w:jc w:val="both"/>
        <w:rPr>
          <w:rFonts w:asciiTheme="majorBidi" w:eastAsia="Arial Unicode MS" w:hAnsiTheme="majorBidi" w:cstheme="majorBidi"/>
          <w:sz w:val="24"/>
          <w:szCs w:val="24"/>
        </w:rPr>
      </w:pPr>
    </w:p>
    <w:p w:rsidR="005F7641" w:rsidRPr="00EB1C18" w:rsidRDefault="00CE5CA8" w:rsidP="00606663">
      <w:pPr>
        <w:pStyle w:val="ListParagraph"/>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lastRenderedPageBreak/>
        <w:t xml:space="preserve">This did not help LEAP to achieve the respective result because the intended results were different. </w:t>
      </w:r>
      <w:r w:rsidR="00555A92" w:rsidRPr="00EB1C18">
        <w:rPr>
          <w:rFonts w:asciiTheme="majorBidi" w:eastAsia="Arial Unicode MS" w:hAnsiTheme="majorBidi" w:cstheme="majorBidi"/>
          <w:sz w:val="24"/>
          <w:szCs w:val="24"/>
        </w:rPr>
        <w:t xml:space="preserve">In emergencies </w:t>
      </w:r>
      <w:r w:rsidR="00937BBD" w:rsidRPr="00EB1C18">
        <w:rPr>
          <w:rFonts w:asciiTheme="majorBidi" w:eastAsia="Arial Unicode MS" w:hAnsiTheme="majorBidi" w:cstheme="majorBidi"/>
          <w:sz w:val="24"/>
          <w:szCs w:val="24"/>
        </w:rPr>
        <w:t xml:space="preserve">FAO </w:t>
      </w:r>
      <w:r w:rsidR="00555A92" w:rsidRPr="00EB1C18">
        <w:rPr>
          <w:rFonts w:asciiTheme="majorBidi" w:eastAsia="Arial Unicode MS" w:hAnsiTheme="majorBidi" w:cstheme="majorBidi"/>
          <w:sz w:val="24"/>
          <w:szCs w:val="24"/>
        </w:rPr>
        <w:t xml:space="preserve">aims at maintaining food subsistence </w:t>
      </w:r>
      <w:r w:rsidR="00EF5ED6" w:rsidRPr="00EB1C18">
        <w:rPr>
          <w:rFonts w:asciiTheme="majorBidi" w:eastAsia="Arial Unicode MS" w:hAnsiTheme="majorBidi" w:cstheme="majorBidi"/>
          <w:sz w:val="24"/>
          <w:szCs w:val="24"/>
        </w:rPr>
        <w:t xml:space="preserve">while the expected result from LEAP was to improve the rainy-season agricultural productivity. </w:t>
      </w:r>
    </w:p>
    <w:p w:rsidR="005F7641" w:rsidRPr="00EB1C18" w:rsidRDefault="005F7641" w:rsidP="00606663">
      <w:pPr>
        <w:pStyle w:val="ListParagraph"/>
        <w:ind w:left="1080"/>
        <w:jc w:val="both"/>
        <w:rPr>
          <w:rFonts w:asciiTheme="majorBidi" w:eastAsia="Arial Unicode MS" w:hAnsiTheme="majorBidi" w:cstheme="majorBidi"/>
          <w:sz w:val="24"/>
          <w:szCs w:val="24"/>
        </w:rPr>
      </w:pPr>
    </w:p>
    <w:p w:rsidR="0001021A" w:rsidRPr="00EB1C18" w:rsidRDefault="00254E7F" w:rsidP="000D3D8D">
      <w:pPr>
        <w:pStyle w:val="ListParagraph"/>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delay of deliver</w:t>
      </w:r>
      <w:r w:rsidR="00B45F49" w:rsidRPr="00EB1C18">
        <w:rPr>
          <w:rFonts w:asciiTheme="majorBidi" w:eastAsia="Arial Unicode MS" w:hAnsiTheme="majorBidi" w:cstheme="majorBidi"/>
          <w:sz w:val="24"/>
          <w:szCs w:val="24"/>
        </w:rPr>
        <w:t>y</w:t>
      </w:r>
      <w:r w:rsidR="00EF5ED6" w:rsidRPr="00EB1C18">
        <w:rPr>
          <w:rFonts w:asciiTheme="majorBidi" w:eastAsia="Arial Unicode MS" w:hAnsiTheme="majorBidi" w:cstheme="majorBidi"/>
          <w:sz w:val="24"/>
          <w:szCs w:val="24"/>
        </w:rPr>
        <w:t xml:space="preserve"> </w:t>
      </w:r>
      <w:r w:rsidR="00B45F49" w:rsidRPr="00EB1C18">
        <w:rPr>
          <w:rFonts w:asciiTheme="majorBidi" w:eastAsia="Arial Unicode MS" w:hAnsiTheme="majorBidi" w:cstheme="majorBidi"/>
          <w:sz w:val="24"/>
          <w:szCs w:val="24"/>
        </w:rPr>
        <w:t xml:space="preserve">was mentioned above as one of the main reasons behind failure of the rain-fed season. FAO </w:t>
      </w:r>
      <w:r w:rsidR="0001021A" w:rsidRPr="00EB1C18">
        <w:rPr>
          <w:rFonts w:asciiTheme="majorBidi" w:eastAsia="Arial Unicode MS" w:hAnsiTheme="majorBidi" w:cstheme="majorBidi"/>
          <w:sz w:val="24"/>
          <w:szCs w:val="24"/>
        </w:rPr>
        <w:t>has admitted full responsibility of the delay and confirmed that CIS had immediately transported and distributed the seeds after receipt from FAO.</w:t>
      </w:r>
      <w:r w:rsidR="00AF1515" w:rsidRPr="00EB1C18">
        <w:rPr>
          <w:rFonts w:asciiTheme="majorBidi" w:eastAsia="Arial Unicode MS" w:hAnsiTheme="majorBidi" w:cstheme="majorBidi"/>
          <w:sz w:val="24"/>
          <w:szCs w:val="24"/>
        </w:rPr>
        <w:t xml:space="preserve"> </w:t>
      </w:r>
    </w:p>
    <w:p w:rsidR="00AF1515" w:rsidRPr="00EB1C18" w:rsidRDefault="00AF1515" w:rsidP="005F7641">
      <w:pPr>
        <w:pStyle w:val="ListParagraph"/>
        <w:ind w:left="1080"/>
        <w:jc w:val="both"/>
        <w:rPr>
          <w:rFonts w:asciiTheme="majorBidi" w:eastAsia="Arial Unicode MS" w:hAnsiTheme="majorBidi" w:cstheme="majorBidi"/>
          <w:sz w:val="24"/>
          <w:szCs w:val="24"/>
        </w:rPr>
      </w:pPr>
    </w:p>
    <w:p w:rsidR="008A62AE" w:rsidRPr="00C83C13" w:rsidRDefault="00754B2A" w:rsidP="007B3F32">
      <w:pPr>
        <w:pStyle w:val="ListParagraph"/>
        <w:ind w:left="1080"/>
        <w:jc w:val="both"/>
        <w:rPr>
          <w:rFonts w:asciiTheme="majorBidi" w:eastAsia="Arial Unicode MS" w:hAnsiTheme="majorBidi" w:cstheme="majorBidi"/>
          <w:color w:val="FF0000"/>
          <w:sz w:val="24"/>
          <w:szCs w:val="24"/>
        </w:rPr>
      </w:pPr>
      <w:r w:rsidRPr="00EB1C18">
        <w:rPr>
          <w:rFonts w:asciiTheme="majorBidi" w:eastAsia="Arial Unicode MS" w:hAnsiTheme="majorBidi" w:cstheme="majorBidi"/>
          <w:sz w:val="24"/>
          <w:szCs w:val="24"/>
        </w:rPr>
        <w:t xml:space="preserve">The assumption </w:t>
      </w:r>
      <w:r w:rsidR="008A62AE" w:rsidRPr="00EB1C18">
        <w:rPr>
          <w:rFonts w:asciiTheme="majorBidi" w:eastAsia="Arial Unicode MS" w:hAnsiTheme="majorBidi" w:cstheme="majorBidi"/>
          <w:sz w:val="24"/>
          <w:szCs w:val="24"/>
        </w:rPr>
        <w:t xml:space="preserve">that “all the required materials are repositioned before the beginning of rain season” </w:t>
      </w:r>
      <w:r w:rsidR="00447077" w:rsidRPr="00EB1C18">
        <w:rPr>
          <w:rFonts w:asciiTheme="majorBidi" w:eastAsia="Arial Unicode MS" w:hAnsiTheme="majorBidi" w:cstheme="majorBidi"/>
          <w:sz w:val="24"/>
          <w:szCs w:val="24"/>
        </w:rPr>
        <w:t>hasn’t held to be true. A</w:t>
      </w:r>
      <w:r w:rsidR="008A62AE" w:rsidRPr="00EB1C18">
        <w:rPr>
          <w:rFonts w:asciiTheme="majorBidi" w:eastAsia="Arial Unicode MS" w:hAnsiTheme="majorBidi" w:cstheme="majorBidi"/>
          <w:sz w:val="24"/>
          <w:szCs w:val="24"/>
        </w:rPr>
        <w:t>nd the correspond</w:t>
      </w:r>
      <w:r w:rsidR="00837F21">
        <w:rPr>
          <w:rFonts w:asciiTheme="majorBidi" w:eastAsia="Arial Unicode MS" w:hAnsiTheme="majorBidi" w:cstheme="majorBidi"/>
          <w:sz w:val="24"/>
          <w:szCs w:val="24"/>
        </w:rPr>
        <w:t>ing</w:t>
      </w:r>
      <w:r w:rsidR="008A62AE" w:rsidRPr="00EB1C18">
        <w:rPr>
          <w:rFonts w:asciiTheme="majorBidi" w:eastAsia="Arial Unicode MS" w:hAnsiTheme="majorBidi" w:cstheme="majorBidi"/>
          <w:sz w:val="24"/>
          <w:szCs w:val="24"/>
        </w:rPr>
        <w:t xml:space="preserve"> mitigation measures “The project will prepare procurement plan and submit to procurement department for timely procurement and pre-positioning of equipments and materials to project sites on time” </w:t>
      </w:r>
      <w:r w:rsidR="00447077" w:rsidRPr="00EB1C18">
        <w:rPr>
          <w:rFonts w:asciiTheme="majorBidi" w:eastAsia="Arial Unicode MS" w:hAnsiTheme="majorBidi" w:cstheme="majorBidi"/>
          <w:sz w:val="24"/>
          <w:szCs w:val="24"/>
        </w:rPr>
        <w:t>haven’t been implemented</w:t>
      </w:r>
      <w:r w:rsidR="008A62AE" w:rsidRPr="00EB1C18">
        <w:rPr>
          <w:rFonts w:asciiTheme="majorBidi" w:eastAsia="Arial Unicode MS" w:hAnsiTheme="majorBidi" w:cstheme="majorBidi"/>
          <w:sz w:val="24"/>
          <w:szCs w:val="24"/>
        </w:rPr>
        <w:t>.</w:t>
      </w:r>
      <w:r w:rsidR="00C83C13">
        <w:rPr>
          <w:rFonts w:asciiTheme="majorBidi" w:eastAsia="Arial Unicode MS" w:hAnsiTheme="majorBidi" w:cstheme="majorBidi"/>
          <w:sz w:val="24"/>
          <w:szCs w:val="24"/>
        </w:rPr>
        <w:t xml:space="preserve"> </w:t>
      </w:r>
    </w:p>
    <w:p w:rsidR="000B44D1" w:rsidRPr="00EB1C18" w:rsidRDefault="000B44D1" w:rsidP="00447077">
      <w:pPr>
        <w:pStyle w:val="ListParagraph"/>
        <w:ind w:left="1080"/>
        <w:jc w:val="both"/>
        <w:rPr>
          <w:rFonts w:asciiTheme="majorBidi" w:eastAsia="Arial Unicode MS" w:hAnsiTheme="majorBidi" w:cstheme="majorBidi"/>
          <w:sz w:val="24"/>
          <w:szCs w:val="24"/>
        </w:rPr>
      </w:pPr>
    </w:p>
    <w:p w:rsidR="000B44D1" w:rsidRPr="00EB1C18" w:rsidRDefault="000B44D1" w:rsidP="0012165B">
      <w:pPr>
        <w:pStyle w:val="ListParagraph"/>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Another obvious assumptio</w:t>
      </w:r>
      <w:r w:rsidR="00F264A3" w:rsidRPr="00EB1C18">
        <w:rPr>
          <w:rFonts w:asciiTheme="majorBidi" w:eastAsia="Arial Unicode MS" w:hAnsiTheme="majorBidi" w:cstheme="majorBidi"/>
          <w:sz w:val="24"/>
          <w:szCs w:val="24"/>
        </w:rPr>
        <w:t>n is missing in the logframe</w:t>
      </w:r>
      <w:r w:rsidR="0012165B" w:rsidRPr="00EB1C18">
        <w:rPr>
          <w:rFonts w:asciiTheme="majorBidi" w:eastAsia="Arial Unicode MS" w:hAnsiTheme="majorBidi" w:cstheme="majorBidi"/>
          <w:sz w:val="24"/>
          <w:szCs w:val="24"/>
        </w:rPr>
        <w:t>.</w:t>
      </w:r>
      <w:r w:rsidR="008F5A65" w:rsidRPr="00EB1C18">
        <w:rPr>
          <w:rFonts w:asciiTheme="majorBidi" w:eastAsia="Arial Unicode MS" w:hAnsiTheme="majorBidi" w:cstheme="majorBidi"/>
          <w:sz w:val="24"/>
          <w:szCs w:val="24"/>
        </w:rPr>
        <w:t xml:space="preserve"> </w:t>
      </w:r>
      <w:r w:rsidR="0012165B" w:rsidRPr="00EB1C18">
        <w:rPr>
          <w:rFonts w:asciiTheme="majorBidi" w:eastAsia="Arial Unicode MS" w:hAnsiTheme="majorBidi" w:cstheme="majorBidi"/>
          <w:sz w:val="24"/>
          <w:szCs w:val="24"/>
        </w:rPr>
        <w:t>T</w:t>
      </w:r>
      <w:r w:rsidRPr="00EB1C18">
        <w:rPr>
          <w:rFonts w:asciiTheme="majorBidi" w:eastAsia="Arial Unicode MS" w:hAnsiTheme="majorBidi" w:cstheme="majorBidi"/>
          <w:sz w:val="24"/>
          <w:szCs w:val="24"/>
        </w:rPr>
        <w:t xml:space="preserve">hat is </w:t>
      </w:r>
      <w:r w:rsidR="009620EC" w:rsidRPr="00EB1C18">
        <w:rPr>
          <w:rFonts w:asciiTheme="majorBidi" w:eastAsia="Arial Unicode MS" w:hAnsiTheme="majorBidi" w:cstheme="majorBidi"/>
          <w:sz w:val="24"/>
          <w:szCs w:val="24"/>
        </w:rPr>
        <w:t>“adequate amount</w:t>
      </w:r>
      <w:r w:rsidRPr="00EB1C18">
        <w:rPr>
          <w:rFonts w:asciiTheme="majorBidi" w:eastAsia="Arial Unicode MS" w:hAnsiTheme="majorBidi" w:cstheme="majorBidi"/>
          <w:sz w:val="24"/>
          <w:szCs w:val="24"/>
        </w:rPr>
        <w:t xml:space="preserve"> </w:t>
      </w:r>
      <w:r w:rsidR="009620EC" w:rsidRPr="00EB1C18">
        <w:rPr>
          <w:rFonts w:asciiTheme="majorBidi" w:eastAsia="Arial Unicode MS" w:hAnsiTheme="majorBidi" w:cstheme="majorBidi"/>
          <w:sz w:val="24"/>
          <w:szCs w:val="24"/>
        </w:rPr>
        <w:t xml:space="preserve">and good distribution of </w:t>
      </w:r>
      <w:r w:rsidRPr="00EB1C18">
        <w:rPr>
          <w:rFonts w:asciiTheme="majorBidi" w:eastAsia="Arial Unicode MS" w:hAnsiTheme="majorBidi" w:cstheme="majorBidi"/>
          <w:sz w:val="24"/>
          <w:szCs w:val="24"/>
        </w:rPr>
        <w:t>rainfall</w:t>
      </w:r>
      <w:r w:rsidR="009620EC" w:rsidRPr="00EB1C18">
        <w:rPr>
          <w:rFonts w:asciiTheme="majorBidi" w:eastAsia="Arial Unicode MS" w:hAnsiTheme="majorBidi" w:cstheme="majorBidi"/>
          <w:sz w:val="24"/>
          <w:szCs w:val="24"/>
        </w:rPr>
        <w:t>”</w:t>
      </w:r>
      <w:r w:rsidRPr="00EB1C18">
        <w:rPr>
          <w:rFonts w:asciiTheme="majorBidi" w:eastAsia="Arial Unicode MS" w:hAnsiTheme="majorBidi" w:cstheme="majorBidi"/>
          <w:sz w:val="24"/>
          <w:szCs w:val="24"/>
        </w:rPr>
        <w:t>.</w:t>
      </w:r>
      <w:r w:rsidR="00794CC4" w:rsidRPr="00EB1C18">
        <w:rPr>
          <w:rFonts w:asciiTheme="majorBidi" w:eastAsia="Arial Unicode MS" w:hAnsiTheme="majorBidi" w:cstheme="majorBidi"/>
          <w:sz w:val="24"/>
          <w:szCs w:val="24"/>
        </w:rPr>
        <w:t xml:space="preserve"> </w:t>
      </w:r>
    </w:p>
    <w:p w:rsidR="00D738A4" w:rsidRPr="00EB1C18" w:rsidRDefault="00D738A4" w:rsidP="008A62AE">
      <w:pPr>
        <w:pStyle w:val="ListParagraph"/>
        <w:ind w:left="1080"/>
        <w:jc w:val="both"/>
        <w:rPr>
          <w:rFonts w:asciiTheme="majorBidi" w:eastAsia="Arial Unicode MS" w:hAnsiTheme="majorBidi" w:cstheme="majorBidi"/>
          <w:sz w:val="24"/>
          <w:szCs w:val="24"/>
        </w:rPr>
      </w:pPr>
    </w:p>
    <w:p w:rsidR="00C83C13" w:rsidRDefault="00D738A4" w:rsidP="00BB684B">
      <w:pPr>
        <w:pStyle w:val="ListParagraph"/>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extension </w:t>
      </w:r>
      <w:r w:rsidR="00770792" w:rsidRPr="00EB1C18">
        <w:rPr>
          <w:rFonts w:asciiTheme="majorBidi" w:eastAsia="Arial Unicode MS" w:hAnsiTheme="majorBidi" w:cstheme="majorBidi"/>
          <w:sz w:val="24"/>
          <w:szCs w:val="24"/>
        </w:rPr>
        <w:t xml:space="preserve">services were one of the factors that enhanced the productivity of the beneficiary farmers, albeit the project didn’t implement the </w:t>
      </w:r>
      <w:r w:rsidR="00BB684B" w:rsidRPr="00EB1C18">
        <w:rPr>
          <w:rFonts w:asciiTheme="majorBidi" w:eastAsia="Arial Unicode MS" w:hAnsiTheme="majorBidi" w:cstheme="majorBidi"/>
          <w:sz w:val="24"/>
          <w:szCs w:val="24"/>
        </w:rPr>
        <w:t xml:space="preserve">Farmers Field School. </w:t>
      </w:r>
    </w:p>
    <w:p w:rsidR="00F87C95" w:rsidRDefault="00F87C95" w:rsidP="00BB684B">
      <w:pPr>
        <w:pStyle w:val="ListParagraph"/>
        <w:ind w:left="1080"/>
        <w:jc w:val="both"/>
        <w:rPr>
          <w:ins w:id="21" w:author="Pc" w:date="2012-02-27T16:54:00Z"/>
          <w:rFonts w:asciiTheme="majorBidi" w:eastAsia="Arial Unicode MS" w:hAnsiTheme="majorBidi" w:cstheme="majorBidi"/>
          <w:color w:val="FF0000"/>
          <w:sz w:val="24"/>
          <w:szCs w:val="24"/>
        </w:rPr>
      </w:pPr>
    </w:p>
    <w:p w:rsidR="00D5736D" w:rsidRPr="00EB1C18" w:rsidRDefault="00BB684B" w:rsidP="00BB684B">
      <w:pPr>
        <w:pStyle w:val="ListParagraph"/>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extension sessions were attended by 58.1% of the targeted farmers. Provided the difficulty to bring the farmers together the 58% is a high rate. </w:t>
      </w:r>
      <w:r w:rsidR="001B7CCD" w:rsidRPr="00EB1C18">
        <w:rPr>
          <w:rFonts w:asciiTheme="majorBidi" w:eastAsia="Arial Unicode MS" w:hAnsiTheme="majorBidi" w:cstheme="majorBidi"/>
          <w:sz w:val="24"/>
          <w:szCs w:val="24"/>
        </w:rPr>
        <w:t>Those who didn’t attend the sessions were not available at the village.</w:t>
      </w:r>
      <w:r w:rsidR="00E85F36" w:rsidRPr="00EB1C18">
        <w:rPr>
          <w:rFonts w:asciiTheme="majorBidi" w:eastAsia="Arial Unicode MS" w:hAnsiTheme="majorBidi" w:cstheme="majorBidi"/>
          <w:sz w:val="24"/>
          <w:szCs w:val="24"/>
        </w:rPr>
        <w:t xml:space="preserve"> Moreover, those who had received training have shared their knowledge with those who missed it. </w:t>
      </w:r>
      <w:r w:rsidR="00576646" w:rsidRPr="00EB1C18">
        <w:rPr>
          <w:rFonts w:asciiTheme="majorBidi" w:eastAsia="Arial Unicode MS" w:hAnsiTheme="majorBidi" w:cstheme="majorBidi"/>
          <w:sz w:val="24"/>
          <w:szCs w:val="24"/>
        </w:rPr>
        <w:t xml:space="preserve">This brings the percentage of extension service to above 80%. </w:t>
      </w:r>
      <w:r w:rsidR="00D5736D" w:rsidRPr="00EB1C18">
        <w:rPr>
          <w:rFonts w:asciiTheme="majorBidi" w:eastAsia="Arial Unicode MS" w:hAnsiTheme="majorBidi" w:cstheme="majorBidi"/>
          <w:sz w:val="24"/>
          <w:szCs w:val="24"/>
        </w:rPr>
        <w:t>The evaluator has drawn a conclusion from FGD and individual interviews that at least one quarter of the farmers who attended two or more training sessions (49.5%) have shared their knowledge with about 2 others. The breakdown is as follows: -</w:t>
      </w:r>
    </w:p>
    <w:p w:rsidR="00D5736D" w:rsidRPr="00EB1C18" w:rsidRDefault="00631E82" w:rsidP="00631E82">
      <w:pPr>
        <w:pStyle w:val="ListParagraph"/>
        <w:ind w:left="1080"/>
        <w:jc w:val="center"/>
        <w:rPr>
          <w:rFonts w:asciiTheme="majorBidi" w:eastAsia="Arial Unicode MS" w:hAnsiTheme="majorBidi" w:cstheme="majorBidi"/>
          <w:sz w:val="24"/>
          <w:szCs w:val="24"/>
        </w:rPr>
      </w:pPr>
      <w:r>
        <w:rPr>
          <w:rFonts w:asciiTheme="majorBidi" w:eastAsia="Arial Unicode MS" w:hAnsiTheme="majorBidi" w:cstheme="majorBidi"/>
          <w:sz w:val="24"/>
          <w:szCs w:val="24"/>
        </w:rPr>
        <w:t>Table (2)</w:t>
      </w:r>
    </w:p>
    <w:tbl>
      <w:tblPr>
        <w:tblStyle w:val="TableGrid"/>
        <w:tblW w:w="0" w:type="auto"/>
        <w:tblInd w:w="1080" w:type="dxa"/>
        <w:tblLook w:val="04A0"/>
      </w:tblPr>
      <w:tblGrid>
        <w:gridCol w:w="2858"/>
        <w:gridCol w:w="2845"/>
        <w:gridCol w:w="2793"/>
      </w:tblGrid>
      <w:tr w:rsidR="00B87782" w:rsidRPr="00EB1C18" w:rsidTr="00B87782">
        <w:tc>
          <w:tcPr>
            <w:tcW w:w="3192" w:type="dxa"/>
          </w:tcPr>
          <w:p w:rsidR="00B87782" w:rsidRPr="00EB1C18" w:rsidRDefault="00F95A1A"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Attendance</w:t>
            </w:r>
          </w:p>
        </w:tc>
        <w:tc>
          <w:tcPr>
            <w:tcW w:w="3192" w:type="dxa"/>
          </w:tcPr>
          <w:p w:rsidR="00B87782" w:rsidRPr="00EB1C18" w:rsidRDefault="00B87782"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Frequency</w:t>
            </w:r>
          </w:p>
        </w:tc>
        <w:tc>
          <w:tcPr>
            <w:tcW w:w="3192" w:type="dxa"/>
          </w:tcPr>
          <w:p w:rsidR="00B87782" w:rsidRPr="00EB1C18" w:rsidRDefault="00B87782"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Percent</w:t>
            </w:r>
          </w:p>
        </w:tc>
      </w:tr>
      <w:tr w:rsidR="00B87782" w:rsidRPr="00EB1C18" w:rsidTr="00B87782">
        <w:tc>
          <w:tcPr>
            <w:tcW w:w="3192" w:type="dxa"/>
          </w:tcPr>
          <w:p w:rsidR="00B87782" w:rsidRPr="00EB1C18" w:rsidRDefault="00B87782"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No</w:t>
            </w:r>
          </w:p>
        </w:tc>
        <w:tc>
          <w:tcPr>
            <w:tcW w:w="3192" w:type="dxa"/>
          </w:tcPr>
          <w:p w:rsidR="00B87782" w:rsidRPr="00EB1C18" w:rsidRDefault="000906AD"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39</w:t>
            </w:r>
          </w:p>
        </w:tc>
        <w:tc>
          <w:tcPr>
            <w:tcW w:w="3192" w:type="dxa"/>
          </w:tcPr>
          <w:p w:rsidR="00B87782" w:rsidRPr="00EB1C18" w:rsidRDefault="000906AD"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41.9</w:t>
            </w:r>
          </w:p>
        </w:tc>
      </w:tr>
      <w:tr w:rsidR="00B87782" w:rsidRPr="00EB1C18" w:rsidTr="00B87782">
        <w:tc>
          <w:tcPr>
            <w:tcW w:w="3192" w:type="dxa"/>
          </w:tcPr>
          <w:p w:rsidR="00B87782" w:rsidRPr="00EB1C18" w:rsidRDefault="00B87782"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Once</w:t>
            </w:r>
          </w:p>
        </w:tc>
        <w:tc>
          <w:tcPr>
            <w:tcW w:w="3192" w:type="dxa"/>
          </w:tcPr>
          <w:p w:rsidR="00B87782" w:rsidRPr="00EB1C18" w:rsidRDefault="000906AD"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8</w:t>
            </w:r>
          </w:p>
        </w:tc>
        <w:tc>
          <w:tcPr>
            <w:tcW w:w="3192" w:type="dxa"/>
          </w:tcPr>
          <w:p w:rsidR="00B87782" w:rsidRPr="00EB1C18" w:rsidRDefault="000906AD"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8.6</w:t>
            </w:r>
          </w:p>
        </w:tc>
      </w:tr>
      <w:tr w:rsidR="00B87782" w:rsidRPr="00EB1C18" w:rsidTr="00B87782">
        <w:tc>
          <w:tcPr>
            <w:tcW w:w="3192" w:type="dxa"/>
          </w:tcPr>
          <w:p w:rsidR="00B87782" w:rsidRPr="00EB1C18" w:rsidRDefault="00B87782"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Twice</w:t>
            </w:r>
          </w:p>
        </w:tc>
        <w:tc>
          <w:tcPr>
            <w:tcW w:w="3192" w:type="dxa"/>
          </w:tcPr>
          <w:p w:rsidR="00B87782" w:rsidRPr="00EB1C18" w:rsidRDefault="000906AD"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9</w:t>
            </w:r>
          </w:p>
        </w:tc>
        <w:tc>
          <w:tcPr>
            <w:tcW w:w="3192" w:type="dxa"/>
          </w:tcPr>
          <w:p w:rsidR="00B87782" w:rsidRPr="00EB1C18" w:rsidRDefault="000906AD"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9.7</w:t>
            </w:r>
          </w:p>
        </w:tc>
      </w:tr>
      <w:tr w:rsidR="00B87782" w:rsidRPr="00EB1C18" w:rsidTr="00B87782">
        <w:tc>
          <w:tcPr>
            <w:tcW w:w="3192" w:type="dxa"/>
          </w:tcPr>
          <w:p w:rsidR="00B87782" w:rsidRPr="00EB1C18" w:rsidRDefault="00B87782"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Three times</w:t>
            </w:r>
          </w:p>
        </w:tc>
        <w:tc>
          <w:tcPr>
            <w:tcW w:w="3192" w:type="dxa"/>
          </w:tcPr>
          <w:p w:rsidR="00B87782" w:rsidRPr="00EB1C18" w:rsidRDefault="000906AD"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5</w:t>
            </w:r>
          </w:p>
        </w:tc>
        <w:tc>
          <w:tcPr>
            <w:tcW w:w="3192" w:type="dxa"/>
          </w:tcPr>
          <w:p w:rsidR="00B87782" w:rsidRPr="00EB1C18" w:rsidRDefault="000906AD"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5.4</w:t>
            </w:r>
          </w:p>
        </w:tc>
      </w:tr>
      <w:tr w:rsidR="00B87782" w:rsidRPr="00EB1C18" w:rsidTr="00B87782">
        <w:tc>
          <w:tcPr>
            <w:tcW w:w="3192" w:type="dxa"/>
          </w:tcPr>
          <w:p w:rsidR="00B87782" w:rsidRPr="00EB1C18" w:rsidRDefault="00B87782"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Four times</w:t>
            </w:r>
          </w:p>
        </w:tc>
        <w:tc>
          <w:tcPr>
            <w:tcW w:w="3192" w:type="dxa"/>
          </w:tcPr>
          <w:p w:rsidR="00B87782" w:rsidRPr="00EB1C18" w:rsidRDefault="000906AD"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32</w:t>
            </w:r>
          </w:p>
        </w:tc>
        <w:tc>
          <w:tcPr>
            <w:tcW w:w="3192" w:type="dxa"/>
          </w:tcPr>
          <w:p w:rsidR="00B87782" w:rsidRPr="00EB1C18" w:rsidRDefault="000906AD"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34.4</w:t>
            </w:r>
          </w:p>
        </w:tc>
      </w:tr>
      <w:tr w:rsidR="000906AD" w:rsidRPr="00EB1C18" w:rsidTr="00B87782">
        <w:tc>
          <w:tcPr>
            <w:tcW w:w="3192" w:type="dxa"/>
          </w:tcPr>
          <w:p w:rsidR="000906AD" w:rsidRPr="00EB1C18" w:rsidRDefault="000906AD"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Total</w:t>
            </w:r>
          </w:p>
        </w:tc>
        <w:tc>
          <w:tcPr>
            <w:tcW w:w="3192" w:type="dxa"/>
          </w:tcPr>
          <w:p w:rsidR="000906AD" w:rsidRPr="00EB1C18" w:rsidRDefault="000906AD"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93</w:t>
            </w:r>
          </w:p>
        </w:tc>
        <w:tc>
          <w:tcPr>
            <w:tcW w:w="3192" w:type="dxa"/>
          </w:tcPr>
          <w:p w:rsidR="000906AD" w:rsidRPr="00EB1C18" w:rsidRDefault="000906AD" w:rsidP="00BB684B">
            <w:pPr>
              <w:pStyle w:val="ListParagraph"/>
              <w:ind w:left="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100</w:t>
            </w:r>
          </w:p>
        </w:tc>
      </w:tr>
    </w:tbl>
    <w:p w:rsidR="00B87782" w:rsidRPr="00EB1C18" w:rsidRDefault="00B87782" w:rsidP="00BB684B">
      <w:pPr>
        <w:pStyle w:val="ListParagraph"/>
        <w:ind w:left="1080"/>
        <w:jc w:val="both"/>
        <w:rPr>
          <w:rFonts w:asciiTheme="majorBidi" w:eastAsia="Arial Unicode MS" w:hAnsiTheme="majorBidi" w:cstheme="majorBidi"/>
          <w:sz w:val="24"/>
          <w:szCs w:val="24"/>
        </w:rPr>
      </w:pPr>
    </w:p>
    <w:p w:rsidR="00B87782" w:rsidRPr="008632A4" w:rsidRDefault="00BF12E4" w:rsidP="00BB684B">
      <w:pPr>
        <w:pStyle w:val="ListParagraph"/>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low production of the rain-fed cultivation </w:t>
      </w:r>
      <w:r w:rsidR="00C70326" w:rsidRPr="00EB1C18">
        <w:rPr>
          <w:rFonts w:asciiTheme="majorBidi" w:eastAsia="Arial Unicode MS" w:hAnsiTheme="majorBidi" w:cstheme="majorBidi"/>
          <w:sz w:val="24"/>
          <w:szCs w:val="24"/>
        </w:rPr>
        <w:t xml:space="preserve">in the second season </w:t>
      </w:r>
      <w:r w:rsidRPr="00EB1C18">
        <w:rPr>
          <w:rFonts w:asciiTheme="majorBidi" w:eastAsia="Arial Unicode MS" w:hAnsiTheme="majorBidi" w:cstheme="majorBidi"/>
          <w:sz w:val="24"/>
          <w:szCs w:val="24"/>
        </w:rPr>
        <w:t xml:space="preserve">was offset by the increase of groundnuts prices. </w:t>
      </w:r>
      <w:r w:rsidR="00C83C13">
        <w:rPr>
          <w:rFonts w:asciiTheme="majorBidi" w:eastAsia="Arial Unicode MS" w:hAnsiTheme="majorBidi" w:cstheme="majorBidi"/>
          <w:sz w:val="24"/>
          <w:szCs w:val="24"/>
        </w:rPr>
        <w:t xml:space="preserve"> </w:t>
      </w:r>
      <w:r w:rsidR="00C83C13" w:rsidRPr="008632A4">
        <w:rPr>
          <w:rFonts w:asciiTheme="majorBidi" w:eastAsia="Arial Unicode MS" w:hAnsiTheme="majorBidi" w:cstheme="majorBidi"/>
          <w:sz w:val="24"/>
          <w:szCs w:val="24"/>
        </w:rPr>
        <w:t xml:space="preserve">The average productivity of grain per Mukhamas was </w:t>
      </w:r>
      <w:r w:rsidR="00C83C13" w:rsidRPr="008632A4">
        <w:rPr>
          <w:rFonts w:asciiTheme="majorBidi" w:eastAsia="Arial Unicode MS" w:hAnsiTheme="majorBidi" w:cstheme="majorBidi"/>
          <w:sz w:val="24"/>
          <w:szCs w:val="24"/>
        </w:rPr>
        <w:lastRenderedPageBreak/>
        <w:t xml:space="preserve">1 sack and that of groundnuts was 10 sacks. The ground nuts was sold for up to SDG120 per sack. </w:t>
      </w:r>
    </w:p>
    <w:p w:rsidR="00B87782" w:rsidRPr="008632A4" w:rsidRDefault="00B87782" w:rsidP="00DF1356">
      <w:pPr>
        <w:pStyle w:val="ListParagraph"/>
        <w:rPr>
          <w:rFonts w:asciiTheme="majorBidi" w:eastAsia="Arial Unicode MS" w:hAnsiTheme="majorBidi" w:cstheme="majorBidi"/>
          <w:sz w:val="24"/>
          <w:szCs w:val="24"/>
        </w:rPr>
      </w:pPr>
    </w:p>
    <w:p w:rsidR="00221D8D" w:rsidRPr="00EB1C18" w:rsidRDefault="00221D8D" w:rsidP="00B3569B">
      <w:pPr>
        <w:pStyle w:val="ListParagraph"/>
        <w:numPr>
          <w:ilvl w:val="1"/>
          <w:numId w:val="1"/>
        </w:numPr>
        <w:outlineLvl w:val="1"/>
        <w:rPr>
          <w:rFonts w:asciiTheme="majorBidi" w:eastAsia="Arial Unicode MS" w:hAnsiTheme="majorBidi" w:cstheme="majorBidi"/>
          <w:b/>
          <w:bCs/>
          <w:sz w:val="24"/>
          <w:szCs w:val="24"/>
        </w:rPr>
      </w:pPr>
      <w:bookmarkStart w:id="22" w:name="_Toc316346690"/>
      <w:r w:rsidRPr="00EB1C18">
        <w:rPr>
          <w:rFonts w:asciiTheme="majorBidi" w:eastAsia="Arial Unicode MS" w:hAnsiTheme="majorBidi" w:cstheme="majorBidi"/>
          <w:b/>
          <w:bCs/>
          <w:sz w:val="24"/>
          <w:szCs w:val="24"/>
        </w:rPr>
        <w:t>1000 pastoral households enjoy improved access to animal health supplies.</w:t>
      </w:r>
      <w:bookmarkEnd w:id="22"/>
      <w:r w:rsidR="00181021">
        <w:rPr>
          <w:rFonts w:asciiTheme="majorBidi" w:eastAsia="Arial Unicode MS" w:hAnsiTheme="majorBidi" w:cstheme="majorBidi"/>
          <w:b/>
          <w:bCs/>
          <w:sz w:val="24"/>
          <w:szCs w:val="24"/>
        </w:rPr>
        <w:t xml:space="preserve"> </w:t>
      </w:r>
    </w:p>
    <w:p w:rsidR="00221D8D" w:rsidRPr="00EB1C18" w:rsidRDefault="001634DE" w:rsidP="00E55D56">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w:t>
      </w:r>
      <w:r w:rsidR="003E1155" w:rsidRPr="00EB1C18">
        <w:rPr>
          <w:rFonts w:asciiTheme="majorBidi" w:eastAsia="Arial Unicode MS" w:hAnsiTheme="majorBidi" w:cstheme="majorBidi"/>
          <w:sz w:val="24"/>
          <w:szCs w:val="24"/>
        </w:rPr>
        <w:t>is component i</w:t>
      </w:r>
      <w:r w:rsidR="00AB24DC" w:rsidRPr="00EB1C18">
        <w:rPr>
          <w:rFonts w:asciiTheme="majorBidi" w:eastAsia="Arial Unicode MS" w:hAnsiTheme="majorBidi" w:cstheme="majorBidi"/>
          <w:sz w:val="24"/>
          <w:szCs w:val="24"/>
        </w:rPr>
        <w:t xml:space="preserve">s a multifaceted </w:t>
      </w:r>
      <w:r w:rsidR="00075935" w:rsidRPr="00EB1C18">
        <w:rPr>
          <w:rFonts w:asciiTheme="majorBidi" w:eastAsia="Arial Unicode MS" w:hAnsiTheme="majorBidi" w:cstheme="majorBidi"/>
          <w:sz w:val="24"/>
          <w:szCs w:val="24"/>
        </w:rPr>
        <w:t xml:space="preserve">one. It includes </w:t>
      </w:r>
      <w:r w:rsidR="007860DD" w:rsidRPr="00EB1C18">
        <w:rPr>
          <w:rFonts w:asciiTheme="majorBidi" w:eastAsia="Arial Unicode MS" w:hAnsiTheme="majorBidi" w:cstheme="majorBidi"/>
          <w:sz w:val="24"/>
          <w:szCs w:val="24"/>
        </w:rPr>
        <w:t>livelihood enhanceme</w:t>
      </w:r>
      <w:r w:rsidR="007717E9" w:rsidRPr="00EB1C18">
        <w:rPr>
          <w:rFonts w:asciiTheme="majorBidi" w:eastAsia="Arial Unicode MS" w:hAnsiTheme="majorBidi" w:cstheme="majorBidi"/>
          <w:sz w:val="24"/>
          <w:szCs w:val="24"/>
        </w:rPr>
        <w:t>nt, peaceful co-existence, para</w:t>
      </w:r>
      <w:r w:rsidR="007860DD" w:rsidRPr="00EB1C18">
        <w:rPr>
          <w:rFonts w:asciiTheme="majorBidi" w:eastAsia="Arial Unicode MS" w:hAnsiTheme="majorBidi" w:cstheme="majorBidi"/>
          <w:sz w:val="24"/>
          <w:szCs w:val="24"/>
        </w:rPr>
        <w:t xml:space="preserve">vets training and awareness-raising. </w:t>
      </w:r>
      <w:r w:rsidR="00B21788" w:rsidRPr="00EB1C18">
        <w:rPr>
          <w:rFonts w:asciiTheme="majorBidi" w:eastAsia="Arial Unicode MS" w:hAnsiTheme="majorBidi" w:cstheme="majorBidi"/>
          <w:sz w:val="24"/>
          <w:szCs w:val="24"/>
        </w:rPr>
        <w:t xml:space="preserve">Furthermore, </w:t>
      </w:r>
      <w:r w:rsidR="006952EA" w:rsidRPr="00EB1C18">
        <w:rPr>
          <w:rFonts w:asciiTheme="majorBidi" w:eastAsia="Arial Unicode MS" w:hAnsiTheme="majorBidi" w:cstheme="majorBidi"/>
          <w:sz w:val="24"/>
          <w:szCs w:val="24"/>
        </w:rPr>
        <w:t xml:space="preserve">some of </w:t>
      </w:r>
      <w:r w:rsidR="00B21788" w:rsidRPr="00EB1C18">
        <w:rPr>
          <w:rFonts w:asciiTheme="majorBidi" w:eastAsia="Arial Unicode MS" w:hAnsiTheme="majorBidi" w:cstheme="majorBidi"/>
          <w:sz w:val="24"/>
          <w:szCs w:val="24"/>
        </w:rPr>
        <w:t xml:space="preserve">the pastorals have been </w:t>
      </w:r>
      <w:r w:rsidR="006952EA" w:rsidRPr="00EB1C18">
        <w:rPr>
          <w:rFonts w:asciiTheme="majorBidi" w:eastAsia="Arial Unicode MS" w:hAnsiTheme="majorBidi" w:cstheme="majorBidi"/>
          <w:sz w:val="24"/>
          <w:szCs w:val="24"/>
        </w:rPr>
        <w:t xml:space="preserve">included as </w:t>
      </w:r>
      <w:r w:rsidR="0076725F" w:rsidRPr="00EB1C18">
        <w:rPr>
          <w:rFonts w:asciiTheme="majorBidi" w:eastAsia="Arial Unicode MS" w:hAnsiTheme="majorBidi" w:cstheme="majorBidi"/>
          <w:sz w:val="24"/>
          <w:szCs w:val="24"/>
        </w:rPr>
        <w:t xml:space="preserve">direct </w:t>
      </w:r>
      <w:r w:rsidR="006952EA" w:rsidRPr="00EB1C18">
        <w:rPr>
          <w:rFonts w:asciiTheme="majorBidi" w:eastAsia="Arial Unicode MS" w:hAnsiTheme="majorBidi" w:cstheme="majorBidi"/>
          <w:sz w:val="24"/>
          <w:szCs w:val="24"/>
        </w:rPr>
        <w:t>beneficiaries in other components (IGAs</w:t>
      </w:r>
      <w:r w:rsidR="0076725F" w:rsidRPr="00EB1C18">
        <w:rPr>
          <w:rFonts w:asciiTheme="majorBidi" w:eastAsia="Arial Unicode MS" w:hAnsiTheme="majorBidi" w:cstheme="majorBidi"/>
          <w:sz w:val="24"/>
          <w:szCs w:val="24"/>
        </w:rPr>
        <w:t xml:space="preserve"> and</w:t>
      </w:r>
      <w:r w:rsidR="004430F5" w:rsidRPr="00EB1C18">
        <w:rPr>
          <w:rFonts w:asciiTheme="majorBidi" w:eastAsia="Arial Unicode MS" w:hAnsiTheme="majorBidi" w:cstheme="majorBidi"/>
          <w:sz w:val="24"/>
          <w:szCs w:val="24"/>
        </w:rPr>
        <w:t xml:space="preserve"> </w:t>
      </w:r>
      <w:r w:rsidR="0076725F" w:rsidRPr="00EB1C18">
        <w:rPr>
          <w:rFonts w:asciiTheme="majorBidi" w:eastAsia="Arial Unicode MS" w:hAnsiTheme="majorBidi" w:cstheme="majorBidi"/>
          <w:sz w:val="24"/>
          <w:szCs w:val="24"/>
        </w:rPr>
        <w:t>small scale irrigated schemes</w:t>
      </w:r>
      <w:r w:rsidR="006952EA" w:rsidRPr="00EB1C18">
        <w:rPr>
          <w:rFonts w:asciiTheme="majorBidi" w:eastAsia="Arial Unicode MS" w:hAnsiTheme="majorBidi" w:cstheme="majorBidi"/>
          <w:sz w:val="24"/>
          <w:szCs w:val="24"/>
        </w:rPr>
        <w:t>)</w:t>
      </w:r>
      <w:r w:rsidR="0076725F" w:rsidRPr="00EB1C18">
        <w:rPr>
          <w:rFonts w:asciiTheme="majorBidi" w:eastAsia="Arial Unicode MS" w:hAnsiTheme="majorBidi" w:cstheme="majorBidi"/>
          <w:sz w:val="24"/>
          <w:szCs w:val="24"/>
        </w:rPr>
        <w:t xml:space="preserve"> and as indirect beneficiaries in water supply</w:t>
      </w:r>
      <w:r w:rsidR="006952EA" w:rsidRPr="00EB1C18">
        <w:rPr>
          <w:rFonts w:asciiTheme="majorBidi" w:eastAsia="Arial Unicode MS" w:hAnsiTheme="majorBidi" w:cstheme="majorBidi"/>
          <w:sz w:val="24"/>
          <w:szCs w:val="24"/>
        </w:rPr>
        <w:t xml:space="preserve">. </w:t>
      </w:r>
      <w:r w:rsidR="00B21788" w:rsidRPr="00EB1C18">
        <w:rPr>
          <w:rFonts w:asciiTheme="majorBidi" w:eastAsia="Arial Unicode MS" w:hAnsiTheme="majorBidi" w:cstheme="majorBidi"/>
          <w:sz w:val="24"/>
          <w:szCs w:val="24"/>
        </w:rPr>
        <w:t xml:space="preserve">However, </w:t>
      </w:r>
      <w:r w:rsidR="00051875" w:rsidRPr="00EB1C18">
        <w:rPr>
          <w:rFonts w:asciiTheme="majorBidi" w:eastAsia="Arial Unicode MS" w:hAnsiTheme="majorBidi" w:cstheme="majorBidi"/>
          <w:sz w:val="24"/>
          <w:szCs w:val="24"/>
        </w:rPr>
        <w:t xml:space="preserve">this component could have been better </w:t>
      </w:r>
      <w:r w:rsidR="006033F3" w:rsidRPr="00EB1C18">
        <w:rPr>
          <w:rFonts w:asciiTheme="majorBidi" w:eastAsia="Arial Unicode MS" w:hAnsiTheme="majorBidi" w:cstheme="majorBidi"/>
          <w:sz w:val="24"/>
          <w:szCs w:val="24"/>
        </w:rPr>
        <w:t xml:space="preserve">implemented and </w:t>
      </w:r>
      <w:r w:rsidR="00051875" w:rsidRPr="00EB1C18">
        <w:rPr>
          <w:rFonts w:asciiTheme="majorBidi" w:eastAsia="Arial Unicode MS" w:hAnsiTheme="majorBidi" w:cstheme="majorBidi"/>
          <w:sz w:val="24"/>
          <w:szCs w:val="24"/>
        </w:rPr>
        <w:t>integrated into the project</w:t>
      </w:r>
      <w:r w:rsidR="00537778" w:rsidRPr="00EB1C18">
        <w:rPr>
          <w:rFonts w:asciiTheme="majorBidi" w:eastAsia="Arial Unicode MS" w:hAnsiTheme="majorBidi" w:cstheme="majorBidi"/>
          <w:sz w:val="24"/>
          <w:szCs w:val="24"/>
        </w:rPr>
        <w:t xml:space="preserve"> themes</w:t>
      </w:r>
      <w:r w:rsidR="00051875" w:rsidRPr="00EB1C18">
        <w:rPr>
          <w:rFonts w:asciiTheme="majorBidi" w:eastAsia="Arial Unicode MS" w:hAnsiTheme="majorBidi" w:cstheme="majorBidi"/>
          <w:sz w:val="24"/>
          <w:szCs w:val="24"/>
        </w:rPr>
        <w:t>.</w:t>
      </w:r>
      <w:r w:rsidR="003E0C3B" w:rsidRPr="00EB1C18">
        <w:rPr>
          <w:rFonts w:asciiTheme="majorBidi" w:eastAsia="Arial Unicode MS" w:hAnsiTheme="majorBidi" w:cstheme="majorBidi"/>
          <w:sz w:val="24"/>
          <w:szCs w:val="24"/>
        </w:rPr>
        <w:t xml:space="preserve"> </w:t>
      </w:r>
      <w:r w:rsidR="00051875" w:rsidRPr="00EB1C18">
        <w:rPr>
          <w:rFonts w:asciiTheme="majorBidi" w:eastAsia="Arial Unicode MS" w:hAnsiTheme="majorBidi" w:cstheme="majorBidi"/>
          <w:sz w:val="24"/>
          <w:szCs w:val="24"/>
        </w:rPr>
        <w:t xml:space="preserve"> </w:t>
      </w:r>
      <w:r w:rsidR="00B21788" w:rsidRPr="00EB1C18">
        <w:rPr>
          <w:rFonts w:asciiTheme="majorBidi" w:eastAsia="Arial Unicode MS" w:hAnsiTheme="majorBidi" w:cstheme="majorBidi"/>
          <w:sz w:val="24"/>
          <w:szCs w:val="24"/>
        </w:rPr>
        <w:t xml:space="preserve"> </w:t>
      </w:r>
    </w:p>
    <w:p w:rsidR="009570FA" w:rsidRPr="00EB1C18" w:rsidRDefault="00421302" w:rsidP="008C74A8">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attempt to improve </w:t>
      </w:r>
      <w:r w:rsidR="00BB59B2" w:rsidRPr="00EB1C18">
        <w:rPr>
          <w:rFonts w:asciiTheme="majorBidi" w:eastAsia="Arial Unicode MS" w:hAnsiTheme="majorBidi" w:cstheme="majorBidi"/>
          <w:sz w:val="24"/>
          <w:szCs w:val="24"/>
        </w:rPr>
        <w:t>access of pastoral</w:t>
      </w:r>
      <w:r w:rsidR="00FD3F14">
        <w:rPr>
          <w:rFonts w:asciiTheme="majorBidi" w:eastAsia="Arial Unicode MS" w:hAnsiTheme="majorBidi" w:cstheme="majorBidi"/>
          <w:sz w:val="24"/>
          <w:szCs w:val="24"/>
        </w:rPr>
        <w:t>ist</w:t>
      </w:r>
      <w:r w:rsidR="00BB59B2" w:rsidRPr="00EB1C18">
        <w:rPr>
          <w:rFonts w:asciiTheme="majorBidi" w:eastAsia="Arial Unicode MS" w:hAnsiTheme="majorBidi" w:cstheme="majorBidi"/>
          <w:sz w:val="24"/>
          <w:szCs w:val="24"/>
        </w:rPr>
        <w:t xml:space="preserve">s to animal health supplies started with </w:t>
      </w:r>
      <w:r w:rsidR="008F00F3" w:rsidRPr="00EB1C18">
        <w:rPr>
          <w:rFonts w:asciiTheme="majorBidi" w:eastAsia="Arial Unicode MS" w:hAnsiTheme="majorBidi" w:cstheme="majorBidi"/>
          <w:sz w:val="24"/>
          <w:szCs w:val="24"/>
        </w:rPr>
        <w:t xml:space="preserve">needs assessment. </w:t>
      </w:r>
      <w:r w:rsidR="00493C2D" w:rsidRPr="00EB1C18">
        <w:rPr>
          <w:rFonts w:asciiTheme="majorBidi" w:eastAsia="Arial Unicode MS" w:hAnsiTheme="majorBidi" w:cstheme="majorBidi"/>
          <w:sz w:val="24"/>
          <w:szCs w:val="24"/>
        </w:rPr>
        <w:t xml:space="preserve">It was done jointly with the State Ministry of Animal Resources </w:t>
      </w:r>
      <w:r w:rsidR="009570FA" w:rsidRPr="00EB1C18">
        <w:rPr>
          <w:rFonts w:asciiTheme="majorBidi" w:eastAsia="Arial Unicode MS" w:hAnsiTheme="majorBidi" w:cstheme="majorBidi"/>
          <w:sz w:val="24"/>
          <w:szCs w:val="24"/>
        </w:rPr>
        <w:t>and participation of community leaders.</w:t>
      </w:r>
      <w:r w:rsidR="00702821" w:rsidRPr="00EB1C18">
        <w:rPr>
          <w:rFonts w:asciiTheme="majorBidi" w:eastAsia="Arial Unicode MS" w:hAnsiTheme="majorBidi" w:cstheme="majorBidi"/>
          <w:sz w:val="24"/>
          <w:szCs w:val="24"/>
        </w:rPr>
        <w:t xml:space="preserve"> </w:t>
      </w:r>
      <w:r w:rsidR="00024285" w:rsidRPr="00EB1C18">
        <w:rPr>
          <w:rFonts w:asciiTheme="majorBidi" w:eastAsia="Arial Unicode MS" w:hAnsiTheme="majorBidi" w:cstheme="majorBidi"/>
          <w:sz w:val="24"/>
          <w:szCs w:val="24"/>
        </w:rPr>
        <w:t>The needs assessment was confirmed by 85% of targeted beneficiaries in Kass and 80% in G</w:t>
      </w:r>
      <w:r w:rsidR="00DC705E">
        <w:rPr>
          <w:rFonts w:asciiTheme="majorBidi" w:eastAsia="Arial Unicode MS" w:hAnsiTheme="majorBidi" w:cstheme="majorBidi"/>
          <w:sz w:val="24"/>
          <w:szCs w:val="24"/>
        </w:rPr>
        <w:t>e</w:t>
      </w:r>
      <w:r w:rsidR="00024285" w:rsidRPr="00EB1C18">
        <w:rPr>
          <w:rFonts w:asciiTheme="majorBidi" w:eastAsia="Arial Unicode MS" w:hAnsiTheme="majorBidi" w:cstheme="majorBidi"/>
          <w:sz w:val="24"/>
          <w:szCs w:val="24"/>
        </w:rPr>
        <w:t xml:space="preserve">reida. </w:t>
      </w:r>
    </w:p>
    <w:p w:rsidR="00D40050" w:rsidRPr="00F41E83" w:rsidRDefault="00FF6341" w:rsidP="00F56EAE">
      <w:pPr>
        <w:ind w:left="720"/>
        <w:jc w:val="both"/>
        <w:rPr>
          <w:rFonts w:asciiTheme="majorBidi" w:eastAsia="Arial Unicode MS" w:hAnsiTheme="majorBidi" w:cstheme="majorBidi"/>
          <w:color w:val="FF0000"/>
          <w:sz w:val="24"/>
          <w:szCs w:val="24"/>
        </w:rPr>
      </w:pPr>
      <w:r w:rsidRPr="00EB1C18">
        <w:rPr>
          <w:rFonts w:asciiTheme="majorBidi" w:eastAsia="Arial Unicode MS" w:hAnsiTheme="majorBidi" w:cstheme="majorBidi"/>
          <w:sz w:val="24"/>
          <w:szCs w:val="24"/>
        </w:rPr>
        <w:t xml:space="preserve">The major achievements under this component include vaccination of more </w:t>
      </w:r>
      <w:r w:rsidR="004B3A1B">
        <w:rPr>
          <w:rFonts w:asciiTheme="majorBidi" w:eastAsia="Arial Unicode MS" w:hAnsiTheme="majorBidi" w:cstheme="majorBidi"/>
          <w:sz w:val="24"/>
          <w:szCs w:val="24"/>
        </w:rPr>
        <w:t xml:space="preserve">than </w:t>
      </w:r>
      <w:r w:rsidRPr="00EB1C18">
        <w:rPr>
          <w:rFonts w:asciiTheme="majorBidi" w:eastAsia="Arial Unicode MS" w:hAnsiTheme="majorBidi" w:cstheme="majorBidi"/>
          <w:sz w:val="24"/>
          <w:szCs w:val="24"/>
        </w:rPr>
        <w:t>5</w:t>
      </w:r>
      <w:r w:rsidR="00F56EAE">
        <w:rPr>
          <w:rFonts w:asciiTheme="majorBidi" w:eastAsia="Arial Unicode MS" w:hAnsiTheme="majorBidi" w:cstheme="majorBidi"/>
          <w:sz w:val="24"/>
          <w:szCs w:val="24"/>
        </w:rPr>
        <w:t>,</w:t>
      </w:r>
      <w:r w:rsidRPr="00EB1C18">
        <w:rPr>
          <w:rFonts w:asciiTheme="majorBidi" w:eastAsia="Arial Unicode MS" w:hAnsiTheme="majorBidi" w:cstheme="majorBidi"/>
          <w:sz w:val="24"/>
          <w:szCs w:val="24"/>
        </w:rPr>
        <w:t xml:space="preserve">000 heads of animals in Kass and more </w:t>
      </w:r>
      <w:r w:rsidR="00C6086F">
        <w:rPr>
          <w:rFonts w:asciiTheme="majorBidi" w:eastAsia="Arial Unicode MS" w:hAnsiTheme="majorBidi" w:cstheme="majorBidi"/>
          <w:sz w:val="24"/>
          <w:szCs w:val="24"/>
        </w:rPr>
        <w:t xml:space="preserve">than </w:t>
      </w:r>
      <w:r w:rsidRPr="00EB1C18">
        <w:rPr>
          <w:rFonts w:asciiTheme="majorBidi" w:eastAsia="Arial Unicode MS" w:hAnsiTheme="majorBidi" w:cstheme="majorBidi"/>
          <w:sz w:val="24"/>
          <w:szCs w:val="24"/>
        </w:rPr>
        <w:t>4</w:t>
      </w:r>
      <w:r w:rsidR="00F56EAE">
        <w:rPr>
          <w:rFonts w:asciiTheme="majorBidi" w:eastAsia="Arial Unicode MS" w:hAnsiTheme="majorBidi" w:cstheme="majorBidi"/>
          <w:sz w:val="24"/>
          <w:szCs w:val="24"/>
        </w:rPr>
        <w:t>,</w:t>
      </w:r>
      <w:r w:rsidRPr="00EB1C18">
        <w:rPr>
          <w:rFonts w:asciiTheme="majorBidi" w:eastAsia="Arial Unicode MS" w:hAnsiTheme="majorBidi" w:cstheme="majorBidi"/>
          <w:sz w:val="24"/>
          <w:szCs w:val="24"/>
        </w:rPr>
        <w:t>000 heads in G</w:t>
      </w:r>
      <w:r w:rsidR="006423D8">
        <w:rPr>
          <w:rFonts w:asciiTheme="majorBidi" w:eastAsia="Arial Unicode MS" w:hAnsiTheme="majorBidi" w:cstheme="majorBidi"/>
          <w:sz w:val="24"/>
          <w:szCs w:val="24"/>
        </w:rPr>
        <w:t>e</w:t>
      </w:r>
      <w:r w:rsidRPr="00EB1C18">
        <w:rPr>
          <w:rFonts w:asciiTheme="majorBidi" w:eastAsia="Arial Unicode MS" w:hAnsiTheme="majorBidi" w:cstheme="majorBidi"/>
          <w:sz w:val="24"/>
          <w:szCs w:val="24"/>
        </w:rPr>
        <w:t xml:space="preserve">reida. </w:t>
      </w:r>
      <w:r w:rsidR="00465CE3" w:rsidRPr="00EB1C18">
        <w:rPr>
          <w:rFonts w:asciiTheme="majorBidi" w:eastAsia="Arial Unicode MS" w:hAnsiTheme="majorBidi" w:cstheme="majorBidi"/>
          <w:sz w:val="24"/>
          <w:szCs w:val="24"/>
        </w:rPr>
        <w:t xml:space="preserve">It was done in close collaboration with State Ministry of </w:t>
      </w:r>
      <w:r w:rsidR="0080658B" w:rsidRPr="00EB1C18">
        <w:rPr>
          <w:rFonts w:asciiTheme="majorBidi" w:eastAsia="Arial Unicode MS" w:hAnsiTheme="majorBidi" w:cstheme="majorBidi"/>
          <w:sz w:val="24"/>
          <w:szCs w:val="24"/>
        </w:rPr>
        <w:t>Animal Resources</w:t>
      </w:r>
      <w:r w:rsidR="002073EB" w:rsidRPr="00EB1C18">
        <w:rPr>
          <w:rFonts w:asciiTheme="majorBidi" w:eastAsia="Arial Unicode MS" w:hAnsiTheme="majorBidi" w:cstheme="majorBidi"/>
          <w:sz w:val="24"/>
          <w:szCs w:val="24"/>
        </w:rPr>
        <w:t xml:space="preserve"> (SMAR)</w:t>
      </w:r>
      <w:r w:rsidR="0080658B" w:rsidRPr="00EB1C18">
        <w:rPr>
          <w:rFonts w:asciiTheme="majorBidi" w:eastAsia="Arial Unicode MS" w:hAnsiTheme="majorBidi" w:cstheme="majorBidi"/>
          <w:sz w:val="24"/>
          <w:szCs w:val="24"/>
        </w:rPr>
        <w:t>.</w:t>
      </w:r>
      <w:r w:rsidR="00A4304E" w:rsidRPr="00EB1C18">
        <w:rPr>
          <w:rFonts w:asciiTheme="majorBidi" w:eastAsia="Arial Unicode MS" w:hAnsiTheme="majorBidi" w:cstheme="majorBidi"/>
          <w:sz w:val="24"/>
          <w:szCs w:val="24"/>
        </w:rPr>
        <w:t xml:space="preserve"> </w:t>
      </w:r>
      <w:r w:rsidR="00A66026" w:rsidRPr="00EB1C18">
        <w:rPr>
          <w:rFonts w:asciiTheme="majorBidi" w:eastAsia="Arial Unicode MS" w:hAnsiTheme="majorBidi" w:cstheme="majorBidi"/>
          <w:sz w:val="24"/>
          <w:szCs w:val="24"/>
        </w:rPr>
        <w:t>They, also, include provision of veterinary drugs to help establish a revolving supply of drugs. The amount provided was sufficient for 2 to 3 months</w:t>
      </w:r>
      <w:r w:rsidR="00122376" w:rsidRPr="00EB1C18">
        <w:rPr>
          <w:rFonts w:asciiTheme="majorBidi" w:eastAsia="Arial Unicode MS" w:hAnsiTheme="majorBidi" w:cstheme="majorBidi"/>
          <w:sz w:val="24"/>
          <w:szCs w:val="24"/>
        </w:rPr>
        <w:t xml:space="preserve"> for each targeted pastoral group</w:t>
      </w:r>
      <w:r w:rsidR="00A66026" w:rsidRPr="00EB1C18">
        <w:rPr>
          <w:rFonts w:asciiTheme="majorBidi" w:eastAsia="Arial Unicode MS" w:hAnsiTheme="majorBidi" w:cstheme="majorBidi"/>
          <w:sz w:val="24"/>
          <w:szCs w:val="24"/>
        </w:rPr>
        <w:t>.</w:t>
      </w:r>
      <w:r w:rsidR="00CF408B" w:rsidRPr="00EB1C18">
        <w:rPr>
          <w:rFonts w:asciiTheme="majorBidi" w:eastAsia="Arial Unicode MS" w:hAnsiTheme="majorBidi" w:cstheme="majorBidi"/>
          <w:sz w:val="24"/>
          <w:szCs w:val="24"/>
        </w:rPr>
        <w:t xml:space="preserve"> </w:t>
      </w:r>
      <w:r w:rsidR="002F1E15" w:rsidRPr="00EB1C18">
        <w:rPr>
          <w:rFonts w:asciiTheme="majorBidi" w:eastAsia="Arial Unicode MS" w:hAnsiTheme="majorBidi" w:cstheme="majorBidi"/>
          <w:sz w:val="24"/>
          <w:szCs w:val="24"/>
        </w:rPr>
        <w:t xml:space="preserve">The beneficiaries were supposed to pay nominal fees for the vet services in order to maintain </w:t>
      </w:r>
      <w:r w:rsidR="00CE794A">
        <w:rPr>
          <w:rFonts w:asciiTheme="majorBidi" w:eastAsia="Arial Unicode MS" w:hAnsiTheme="majorBidi" w:cstheme="majorBidi"/>
          <w:sz w:val="24"/>
          <w:szCs w:val="24"/>
        </w:rPr>
        <w:t xml:space="preserve">a </w:t>
      </w:r>
      <w:r w:rsidR="002F1E15" w:rsidRPr="00EB1C18">
        <w:rPr>
          <w:rFonts w:asciiTheme="majorBidi" w:eastAsia="Arial Unicode MS" w:hAnsiTheme="majorBidi" w:cstheme="majorBidi"/>
          <w:sz w:val="24"/>
          <w:szCs w:val="24"/>
        </w:rPr>
        <w:t xml:space="preserve">sustainable </w:t>
      </w:r>
      <w:r w:rsidR="00315BC2" w:rsidRPr="00EB1C18">
        <w:rPr>
          <w:rFonts w:asciiTheme="majorBidi" w:eastAsia="Arial Unicode MS" w:hAnsiTheme="majorBidi" w:cstheme="majorBidi"/>
          <w:sz w:val="24"/>
          <w:szCs w:val="24"/>
        </w:rPr>
        <w:t>provision of services.</w:t>
      </w:r>
      <w:r w:rsidR="00CF408B" w:rsidRPr="00EB1C18">
        <w:rPr>
          <w:rFonts w:asciiTheme="majorBidi" w:eastAsia="Arial Unicode MS" w:hAnsiTheme="majorBidi" w:cstheme="majorBidi"/>
          <w:sz w:val="24"/>
          <w:szCs w:val="24"/>
        </w:rPr>
        <w:t xml:space="preserve"> </w:t>
      </w:r>
      <w:r w:rsidR="00D7341C" w:rsidRPr="00EB1C18">
        <w:rPr>
          <w:rFonts w:asciiTheme="majorBidi" w:eastAsia="Arial Unicode MS" w:hAnsiTheme="majorBidi" w:cstheme="majorBidi"/>
          <w:sz w:val="24"/>
          <w:szCs w:val="24"/>
        </w:rPr>
        <w:t xml:space="preserve">Nevertheless, </w:t>
      </w:r>
      <w:r w:rsidR="00AE7E46" w:rsidRPr="00EB1C18">
        <w:rPr>
          <w:rFonts w:asciiTheme="majorBidi" w:eastAsia="Arial Unicode MS" w:hAnsiTheme="majorBidi" w:cstheme="majorBidi"/>
          <w:sz w:val="24"/>
          <w:szCs w:val="24"/>
        </w:rPr>
        <w:t xml:space="preserve">this element </w:t>
      </w:r>
      <w:r w:rsidR="00CF408B" w:rsidRPr="00EB1C18">
        <w:rPr>
          <w:rFonts w:asciiTheme="majorBidi" w:eastAsia="Arial Unicode MS" w:hAnsiTheme="majorBidi" w:cstheme="majorBidi"/>
          <w:sz w:val="24"/>
          <w:szCs w:val="24"/>
        </w:rPr>
        <w:t>was not adequately explained to the pastoral</w:t>
      </w:r>
      <w:r w:rsidR="00CE794A">
        <w:rPr>
          <w:rFonts w:asciiTheme="majorBidi" w:eastAsia="Arial Unicode MS" w:hAnsiTheme="majorBidi" w:cstheme="majorBidi"/>
          <w:sz w:val="24"/>
          <w:szCs w:val="24"/>
        </w:rPr>
        <w:t>ist</w:t>
      </w:r>
      <w:r w:rsidR="00CF408B" w:rsidRPr="00EB1C18">
        <w:rPr>
          <w:rFonts w:asciiTheme="majorBidi" w:eastAsia="Arial Unicode MS" w:hAnsiTheme="majorBidi" w:cstheme="majorBidi"/>
          <w:sz w:val="24"/>
          <w:szCs w:val="24"/>
        </w:rPr>
        <w:t>s who</w:t>
      </w:r>
      <w:r w:rsidR="00A66026" w:rsidRPr="00EB1C18">
        <w:rPr>
          <w:rFonts w:asciiTheme="majorBidi" w:eastAsia="Arial Unicode MS" w:hAnsiTheme="majorBidi" w:cstheme="majorBidi"/>
          <w:sz w:val="24"/>
          <w:szCs w:val="24"/>
        </w:rPr>
        <w:t xml:space="preserve"> </w:t>
      </w:r>
      <w:r w:rsidR="000930D9" w:rsidRPr="00EB1C18">
        <w:rPr>
          <w:rFonts w:asciiTheme="majorBidi" w:eastAsia="Arial Unicode MS" w:hAnsiTheme="majorBidi" w:cstheme="majorBidi"/>
          <w:sz w:val="24"/>
          <w:szCs w:val="24"/>
        </w:rPr>
        <w:t xml:space="preserve">were not cooperative in paying the nominal fees. </w:t>
      </w:r>
      <w:r w:rsidR="00F94911" w:rsidRPr="00EB1C18">
        <w:rPr>
          <w:rFonts w:asciiTheme="majorBidi" w:eastAsia="Arial Unicode MS" w:hAnsiTheme="majorBidi" w:cstheme="majorBidi"/>
          <w:sz w:val="24"/>
          <w:szCs w:val="24"/>
        </w:rPr>
        <w:t>This ha</w:t>
      </w:r>
      <w:r w:rsidR="00F56EAE" w:rsidRPr="008632A4">
        <w:rPr>
          <w:rFonts w:asciiTheme="majorBidi" w:eastAsia="Arial Unicode MS" w:hAnsiTheme="majorBidi" w:cstheme="majorBidi"/>
          <w:sz w:val="24"/>
          <w:szCs w:val="24"/>
        </w:rPr>
        <w:t>d</w:t>
      </w:r>
      <w:r w:rsidR="00F94911" w:rsidRPr="008632A4">
        <w:rPr>
          <w:rFonts w:asciiTheme="majorBidi" w:eastAsia="Arial Unicode MS" w:hAnsiTheme="majorBidi" w:cstheme="majorBidi"/>
          <w:sz w:val="24"/>
          <w:szCs w:val="24"/>
        </w:rPr>
        <w:t xml:space="preserve"> </w:t>
      </w:r>
      <w:r w:rsidR="00F56EAE" w:rsidRPr="008632A4">
        <w:rPr>
          <w:rFonts w:asciiTheme="majorBidi" w:eastAsia="Arial Unicode MS" w:hAnsiTheme="majorBidi" w:cstheme="majorBidi"/>
          <w:sz w:val="24"/>
          <w:szCs w:val="24"/>
        </w:rPr>
        <w:t xml:space="preserve">threatened the continuation of the drugs supply in three centers of Aldanga, Singita and Fadwa. However, the CIS programme officers intervened and managed to convince the beneficiaries to pay the nominal fees, consequently, the services resumed in Aldanga and Singita Vet Centers. The refusal of the beneficiaries in Fadwa has </w:t>
      </w:r>
      <w:r w:rsidR="00F94911" w:rsidRPr="008632A4">
        <w:rPr>
          <w:rFonts w:asciiTheme="majorBidi" w:eastAsia="Arial Unicode MS" w:hAnsiTheme="majorBidi" w:cstheme="majorBidi"/>
          <w:sz w:val="24"/>
          <w:szCs w:val="24"/>
        </w:rPr>
        <w:t>resulted in</w:t>
      </w:r>
      <w:r w:rsidR="00F94911" w:rsidRPr="00EB1C18">
        <w:rPr>
          <w:rFonts w:asciiTheme="majorBidi" w:eastAsia="Arial Unicode MS" w:hAnsiTheme="majorBidi" w:cstheme="majorBidi"/>
          <w:sz w:val="24"/>
          <w:szCs w:val="24"/>
        </w:rPr>
        <w:t xml:space="preserve"> depletion of the initial stocks </w:t>
      </w:r>
      <w:r w:rsidR="006C5E32" w:rsidRPr="00EB1C18">
        <w:rPr>
          <w:rFonts w:asciiTheme="majorBidi" w:eastAsia="Arial Unicode MS" w:hAnsiTheme="majorBidi" w:cstheme="majorBidi"/>
          <w:sz w:val="24"/>
          <w:szCs w:val="24"/>
        </w:rPr>
        <w:t xml:space="preserve">and </w:t>
      </w:r>
      <w:r w:rsidR="00481605" w:rsidRPr="00EB1C18">
        <w:rPr>
          <w:rFonts w:asciiTheme="majorBidi" w:eastAsia="Arial Unicode MS" w:hAnsiTheme="majorBidi" w:cstheme="majorBidi"/>
          <w:sz w:val="24"/>
          <w:szCs w:val="24"/>
        </w:rPr>
        <w:t>abolished the idea of revolving supply of drugs.</w:t>
      </w:r>
      <w:r w:rsidR="00870DFE" w:rsidRPr="00EB1C18">
        <w:rPr>
          <w:rFonts w:asciiTheme="majorBidi" w:eastAsia="Arial Unicode MS" w:hAnsiTheme="majorBidi" w:cstheme="majorBidi"/>
          <w:sz w:val="24"/>
          <w:szCs w:val="24"/>
        </w:rPr>
        <w:t xml:space="preserve"> Another achievement was training of 15 paravets in each Locality.</w:t>
      </w:r>
      <w:r w:rsidR="00F41E83">
        <w:rPr>
          <w:rFonts w:asciiTheme="majorBidi" w:eastAsia="Arial Unicode MS" w:hAnsiTheme="majorBidi" w:cstheme="majorBidi"/>
          <w:sz w:val="24"/>
          <w:szCs w:val="24"/>
        </w:rPr>
        <w:t xml:space="preserve"> </w:t>
      </w:r>
    </w:p>
    <w:p w:rsidR="00FA680A" w:rsidRPr="00EB1C18" w:rsidRDefault="00FA680A" w:rsidP="00E55D56">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It worth mentioning that paravets training was done in conformity to SMAR strategy that prioritizes refresher training for paravets who received previous training rather than enrolling new trainees. </w:t>
      </w:r>
      <w:r w:rsidR="00285BA3" w:rsidRPr="00EB1C18">
        <w:rPr>
          <w:rFonts w:asciiTheme="majorBidi" w:eastAsia="Arial Unicode MS" w:hAnsiTheme="majorBidi" w:cstheme="majorBidi"/>
          <w:sz w:val="24"/>
          <w:szCs w:val="24"/>
        </w:rPr>
        <w:t xml:space="preserve">The trainees have been evenly distributed </w:t>
      </w:r>
      <w:r w:rsidR="000808C4" w:rsidRPr="00EB1C18">
        <w:rPr>
          <w:rFonts w:asciiTheme="majorBidi" w:eastAsia="Arial Unicode MS" w:hAnsiTheme="majorBidi" w:cstheme="majorBidi"/>
          <w:sz w:val="24"/>
          <w:szCs w:val="24"/>
        </w:rPr>
        <w:t xml:space="preserve">over the targeted pastoral and agro-pastoral communities. </w:t>
      </w:r>
      <w:r w:rsidR="00CA565B" w:rsidRPr="00EB1C18">
        <w:rPr>
          <w:rFonts w:asciiTheme="majorBidi" w:eastAsia="Arial Unicode MS" w:hAnsiTheme="majorBidi" w:cstheme="majorBidi"/>
          <w:sz w:val="24"/>
          <w:szCs w:val="24"/>
        </w:rPr>
        <w:t>95% of the beneficiaries in G</w:t>
      </w:r>
      <w:r w:rsidR="003210C9">
        <w:rPr>
          <w:rFonts w:asciiTheme="majorBidi" w:eastAsia="Arial Unicode MS" w:hAnsiTheme="majorBidi" w:cstheme="majorBidi"/>
          <w:sz w:val="24"/>
          <w:szCs w:val="24"/>
        </w:rPr>
        <w:t>e</w:t>
      </w:r>
      <w:r w:rsidR="00CA565B" w:rsidRPr="00EB1C18">
        <w:rPr>
          <w:rFonts w:asciiTheme="majorBidi" w:eastAsia="Arial Unicode MS" w:hAnsiTheme="majorBidi" w:cstheme="majorBidi"/>
          <w:sz w:val="24"/>
          <w:szCs w:val="24"/>
        </w:rPr>
        <w:t xml:space="preserve">reida and 90% in Kass reported that the paravets training had improved their access to </w:t>
      </w:r>
      <w:r w:rsidR="00AE358D" w:rsidRPr="00EB1C18">
        <w:rPr>
          <w:rFonts w:asciiTheme="majorBidi" w:eastAsia="Arial Unicode MS" w:hAnsiTheme="majorBidi" w:cstheme="majorBidi"/>
          <w:sz w:val="24"/>
          <w:szCs w:val="24"/>
        </w:rPr>
        <w:t>animal health services through availability of local paravets.</w:t>
      </w:r>
      <w:r w:rsidR="00CA565B" w:rsidRPr="00EB1C18">
        <w:rPr>
          <w:rFonts w:asciiTheme="majorBidi" w:eastAsia="Arial Unicode MS" w:hAnsiTheme="majorBidi" w:cstheme="majorBidi"/>
          <w:sz w:val="24"/>
          <w:szCs w:val="24"/>
        </w:rPr>
        <w:t xml:space="preserve"> </w:t>
      </w:r>
      <w:r w:rsidR="0029723C" w:rsidRPr="00EB1C18">
        <w:rPr>
          <w:rFonts w:asciiTheme="majorBidi" w:eastAsia="Arial Unicode MS" w:hAnsiTheme="majorBidi" w:cstheme="majorBidi"/>
          <w:sz w:val="24"/>
          <w:szCs w:val="24"/>
        </w:rPr>
        <w:t>On the other hand, testimony of 5% in G</w:t>
      </w:r>
      <w:r w:rsidR="00123CAD">
        <w:rPr>
          <w:rFonts w:asciiTheme="majorBidi" w:eastAsia="Arial Unicode MS" w:hAnsiTheme="majorBidi" w:cstheme="majorBidi"/>
          <w:sz w:val="24"/>
          <w:szCs w:val="24"/>
        </w:rPr>
        <w:t>e</w:t>
      </w:r>
      <w:r w:rsidR="0029723C" w:rsidRPr="00EB1C18">
        <w:rPr>
          <w:rFonts w:asciiTheme="majorBidi" w:eastAsia="Arial Unicode MS" w:hAnsiTheme="majorBidi" w:cstheme="majorBidi"/>
          <w:sz w:val="24"/>
          <w:szCs w:val="24"/>
        </w:rPr>
        <w:t>reida and 10% in Kass is the opposite</w:t>
      </w:r>
      <w:r w:rsidR="00A816BD" w:rsidRPr="00EB1C18">
        <w:rPr>
          <w:rFonts w:asciiTheme="majorBidi" w:eastAsia="Arial Unicode MS" w:hAnsiTheme="majorBidi" w:cstheme="majorBidi"/>
          <w:sz w:val="24"/>
          <w:szCs w:val="24"/>
        </w:rPr>
        <w:t xml:space="preserve">. </w:t>
      </w:r>
      <w:r w:rsidR="0029723C" w:rsidRPr="00EB1C18">
        <w:rPr>
          <w:rFonts w:asciiTheme="majorBidi" w:eastAsia="Arial Unicode MS" w:hAnsiTheme="majorBidi" w:cstheme="majorBidi"/>
          <w:sz w:val="24"/>
          <w:szCs w:val="24"/>
        </w:rPr>
        <w:t xml:space="preserve"> </w:t>
      </w:r>
    </w:p>
    <w:p w:rsidR="00A12A9C" w:rsidRPr="00EB1C18" w:rsidRDefault="00A70931" w:rsidP="00E55D56">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pastoral</w:t>
      </w:r>
      <w:r w:rsidR="00BA4944">
        <w:rPr>
          <w:rFonts w:asciiTheme="majorBidi" w:eastAsia="Arial Unicode MS" w:hAnsiTheme="majorBidi" w:cstheme="majorBidi"/>
          <w:sz w:val="24"/>
          <w:szCs w:val="24"/>
        </w:rPr>
        <w:t>ist</w:t>
      </w:r>
      <w:r w:rsidRPr="00EB1C18">
        <w:rPr>
          <w:rFonts w:asciiTheme="majorBidi" w:eastAsia="Arial Unicode MS" w:hAnsiTheme="majorBidi" w:cstheme="majorBidi"/>
          <w:sz w:val="24"/>
          <w:szCs w:val="24"/>
        </w:rPr>
        <w:t>s have raised t</w:t>
      </w:r>
      <w:r w:rsidR="00F005C1" w:rsidRPr="00EB1C18">
        <w:rPr>
          <w:rFonts w:asciiTheme="majorBidi" w:eastAsia="Arial Unicode MS" w:hAnsiTheme="majorBidi" w:cstheme="majorBidi"/>
          <w:sz w:val="24"/>
          <w:szCs w:val="24"/>
        </w:rPr>
        <w:t>hree</w:t>
      </w:r>
      <w:r w:rsidRPr="00EB1C18">
        <w:rPr>
          <w:rFonts w:asciiTheme="majorBidi" w:eastAsia="Arial Unicode MS" w:hAnsiTheme="majorBidi" w:cstheme="majorBidi"/>
          <w:sz w:val="24"/>
          <w:szCs w:val="24"/>
        </w:rPr>
        <w:t xml:space="preserve"> main criticisms</w:t>
      </w:r>
      <w:r w:rsidR="00255F76" w:rsidRPr="00EB1C18">
        <w:rPr>
          <w:rFonts w:asciiTheme="majorBidi" w:eastAsia="Arial Unicode MS" w:hAnsiTheme="majorBidi" w:cstheme="majorBidi"/>
          <w:sz w:val="24"/>
          <w:szCs w:val="24"/>
        </w:rPr>
        <w:t xml:space="preserve"> against the way the activities of this component were implemented. </w:t>
      </w:r>
      <w:r w:rsidR="007717E9" w:rsidRPr="00EB1C18">
        <w:rPr>
          <w:rFonts w:asciiTheme="majorBidi" w:eastAsia="Arial Unicode MS" w:hAnsiTheme="majorBidi" w:cstheme="majorBidi"/>
          <w:sz w:val="24"/>
          <w:szCs w:val="24"/>
        </w:rPr>
        <w:t>First, the medicines provided to paravets</w:t>
      </w:r>
      <w:r w:rsidR="000B274D" w:rsidRPr="00EB1C18">
        <w:rPr>
          <w:rFonts w:asciiTheme="majorBidi" w:eastAsia="Arial Unicode MS" w:hAnsiTheme="majorBidi" w:cstheme="majorBidi"/>
          <w:sz w:val="24"/>
          <w:szCs w:val="24"/>
        </w:rPr>
        <w:t xml:space="preserve"> were for horses, donkeys and goats</w:t>
      </w:r>
      <w:r w:rsidR="0050192B" w:rsidRPr="00EB1C18">
        <w:rPr>
          <w:rFonts w:asciiTheme="majorBidi" w:eastAsia="Arial Unicode MS" w:hAnsiTheme="majorBidi" w:cstheme="majorBidi"/>
          <w:sz w:val="24"/>
          <w:szCs w:val="24"/>
        </w:rPr>
        <w:t xml:space="preserve"> only</w:t>
      </w:r>
      <w:r w:rsidR="00B41F5C">
        <w:rPr>
          <w:rFonts w:asciiTheme="majorBidi" w:eastAsia="Arial Unicode MS" w:hAnsiTheme="majorBidi" w:cstheme="majorBidi"/>
          <w:sz w:val="24"/>
          <w:szCs w:val="24"/>
        </w:rPr>
        <w:t xml:space="preserve">, which is another way of saying that the project was not intended </w:t>
      </w:r>
      <w:r w:rsidR="00B41F5C">
        <w:rPr>
          <w:rFonts w:asciiTheme="majorBidi" w:eastAsia="Arial Unicode MS" w:hAnsiTheme="majorBidi" w:cstheme="majorBidi"/>
          <w:sz w:val="24"/>
          <w:szCs w:val="24"/>
        </w:rPr>
        <w:lastRenderedPageBreak/>
        <w:t>to them</w:t>
      </w:r>
      <w:r w:rsidR="00514436" w:rsidRPr="00EB1C18">
        <w:rPr>
          <w:rFonts w:asciiTheme="majorBidi" w:eastAsia="Arial Unicode MS" w:hAnsiTheme="majorBidi" w:cstheme="majorBidi"/>
          <w:sz w:val="24"/>
          <w:szCs w:val="24"/>
        </w:rPr>
        <w:t>.</w:t>
      </w:r>
      <w:r w:rsidR="000B274D" w:rsidRPr="00EB1C18">
        <w:rPr>
          <w:rFonts w:asciiTheme="majorBidi" w:eastAsia="Arial Unicode MS" w:hAnsiTheme="majorBidi" w:cstheme="majorBidi"/>
          <w:sz w:val="24"/>
          <w:szCs w:val="24"/>
        </w:rPr>
        <w:t xml:space="preserve"> </w:t>
      </w:r>
      <w:r w:rsidR="00C13C85">
        <w:rPr>
          <w:rFonts w:asciiTheme="majorBidi" w:eastAsia="Arial Unicode MS" w:hAnsiTheme="majorBidi" w:cstheme="majorBidi"/>
          <w:sz w:val="24"/>
          <w:szCs w:val="24"/>
        </w:rPr>
        <w:t xml:space="preserve">Medications provided were for all animals. </w:t>
      </w:r>
      <w:r w:rsidR="0050192B" w:rsidRPr="00EB1C18">
        <w:rPr>
          <w:rFonts w:asciiTheme="majorBidi" w:eastAsia="Arial Unicode MS" w:hAnsiTheme="majorBidi" w:cstheme="majorBidi"/>
          <w:sz w:val="24"/>
          <w:szCs w:val="24"/>
        </w:rPr>
        <w:t xml:space="preserve">Second, the location of the vet clinics is in the middle of the residential areas </w:t>
      </w:r>
      <w:r w:rsidR="004157D1" w:rsidRPr="00EB1C18">
        <w:rPr>
          <w:rFonts w:asciiTheme="majorBidi" w:eastAsia="Arial Unicode MS" w:hAnsiTheme="majorBidi" w:cstheme="majorBidi"/>
          <w:sz w:val="24"/>
          <w:szCs w:val="24"/>
        </w:rPr>
        <w:t>and they can’t reach it without passing through the farms. This may create conflict.</w:t>
      </w:r>
      <w:r w:rsidR="0050192B" w:rsidRPr="00EB1C18">
        <w:rPr>
          <w:rFonts w:asciiTheme="majorBidi" w:eastAsia="Arial Unicode MS" w:hAnsiTheme="majorBidi" w:cstheme="majorBidi"/>
          <w:sz w:val="24"/>
          <w:szCs w:val="24"/>
        </w:rPr>
        <w:t xml:space="preserve"> </w:t>
      </w:r>
      <w:r w:rsidR="004157D1" w:rsidRPr="00EB1C18">
        <w:rPr>
          <w:rFonts w:asciiTheme="majorBidi" w:eastAsia="Arial Unicode MS" w:hAnsiTheme="majorBidi" w:cstheme="majorBidi"/>
          <w:sz w:val="24"/>
          <w:szCs w:val="24"/>
        </w:rPr>
        <w:t xml:space="preserve">They are also not spacious enough to accommodate their herds for vaccination or </w:t>
      </w:r>
      <w:r w:rsidR="003C2AA5" w:rsidRPr="00EB1C18">
        <w:rPr>
          <w:rFonts w:asciiTheme="majorBidi" w:eastAsia="Arial Unicode MS" w:hAnsiTheme="majorBidi" w:cstheme="majorBidi"/>
          <w:sz w:val="24"/>
          <w:szCs w:val="24"/>
        </w:rPr>
        <w:t xml:space="preserve">medical </w:t>
      </w:r>
      <w:r w:rsidR="004157D1" w:rsidRPr="00EB1C18">
        <w:rPr>
          <w:rFonts w:asciiTheme="majorBidi" w:eastAsia="Arial Unicode MS" w:hAnsiTheme="majorBidi" w:cstheme="majorBidi"/>
          <w:sz w:val="24"/>
          <w:szCs w:val="24"/>
        </w:rPr>
        <w:t xml:space="preserve">checkup. </w:t>
      </w:r>
      <w:r w:rsidR="00F005C1" w:rsidRPr="00EB1C18">
        <w:rPr>
          <w:rFonts w:asciiTheme="majorBidi" w:eastAsia="Arial Unicode MS" w:hAnsiTheme="majorBidi" w:cstheme="majorBidi"/>
          <w:sz w:val="24"/>
          <w:szCs w:val="24"/>
        </w:rPr>
        <w:t>Third,</w:t>
      </w:r>
      <w:r w:rsidR="0050192B" w:rsidRPr="00EB1C18">
        <w:rPr>
          <w:rFonts w:asciiTheme="majorBidi" w:eastAsia="Arial Unicode MS" w:hAnsiTheme="majorBidi" w:cstheme="majorBidi"/>
          <w:sz w:val="24"/>
          <w:szCs w:val="24"/>
        </w:rPr>
        <w:t xml:space="preserve"> </w:t>
      </w:r>
      <w:r w:rsidR="00504A4B" w:rsidRPr="00EB1C18">
        <w:rPr>
          <w:rFonts w:asciiTheme="majorBidi" w:eastAsia="Arial Unicode MS" w:hAnsiTheme="majorBidi" w:cstheme="majorBidi"/>
          <w:sz w:val="24"/>
          <w:szCs w:val="24"/>
        </w:rPr>
        <w:t>t</w:t>
      </w:r>
      <w:r w:rsidR="00965712" w:rsidRPr="00EB1C18">
        <w:rPr>
          <w:rFonts w:asciiTheme="majorBidi" w:eastAsia="Arial Unicode MS" w:hAnsiTheme="majorBidi" w:cstheme="majorBidi"/>
          <w:sz w:val="24"/>
          <w:szCs w:val="24"/>
        </w:rPr>
        <w:t xml:space="preserve">he majority of paravets are agro-pastorals </w:t>
      </w:r>
      <w:r w:rsidR="00504A4B" w:rsidRPr="00EB1C18">
        <w:rPr>
          <w:rFonts w:asciiTheme="majorBidi" w:eastAsia="Arial Unicode MS" w:hAnsiTheme="majorBidi" w:cstheme="majorBidi"/>
          <w:sz w:val="24"/>
          <w:szCs w:val="24"/>
        </w:rPr>
        <w:t>and only few opportunities were offered to the pastoral</w:t>
      </w:r>
      <w:r w:rsidR="00E06C03">
        <w:rPr>
          <w:rFonts w:asciiTheme="majorBidi" w:eastAsia="Arial Unicode MS" w:hAnsiTheme="majorBidi" w:cstheme="majorBidi"/>
          <w:sz w:val="24"/>
          <w:szCs w:val="24"/>
        </w:rPr>
        <w:t>ist</w:t>
      </w:r>
      <w:r w:rsidR="00504A4B" w:rsidRPr="00EB1C18">
        <w:rPr>
          <w:rFonts w:asciiTheme="majorBidi" w:eastAsia="Arial Unicode MS" w:hAnsiTheme="majorBidi" w:cstheme="majorBidi"/>
          <w:sz w:val="24"/>
          <w:szCs w:val="24"/>
        </w:rPr>
        <w:t>s.</w:t>
      </w:r>
      <w:r w:rsidR="007717E9" w:rsidRPr="00EB1C18">
        <w:rPr>
          <w:rFonts w:asciiTheme="majorBidi" w:eastAsia="Arial Unicode MS" w:hAnsiTheme="majorBidi" w:cstheme="majorBidi"/>
          <w:sz w:val="24"/>
          <w:szCs w:val="24"/>
        </w:rPr>
        <w:t xml:space="preserve"> </w:t>
      </w:r>
      <w:r w:rsidRPr="00EB1C18">
        <w:rPr>
          <w:rFonts w:asciiTheme="majorBidi" w:eastAsia="Arial Unicode MS" w:hAnsiTheme="majorBidi" w:cstheme="majorBidi"/>
          <w:sz w:val="24"/>
          <w:szCs w:val="24"/>
        </w:rPr>
        <w:t xml:space="preserve"> </w:t>
      </w:r>
      <w:r w:rsidR="00481605" w:rsidRPr="00EB1C18">
        <w:rPr>
          <w:rFonts w:asciiTheme="majorBidi" w:eastAsia="Arial Unicode MS" w:hAnsiTheme="majorBidi" w:cstheme="majorBidi"/>
          <w:sz w:val="24"/>
          <w:szCs w:val="24"/>
        </w:rPr>
        <w:t xml:space="preserve"> </w:t>
      </w:r>
      <w:r w:rsidR="006C5E32" w:rsidRPr="00EB1C18">
        <w:rPr>
          <w:rFonts w:asciiTheme="majorBidi" w:eastAsia="Arial Unicode MS" w:hAnsiTheme="majorBidi" w:cstheme="majorBidi"/>
          <w:sz w:val="24"/>
          <w:szCs w:val="24"/>
        </w:rPr>
        <w:t xml:space="preserve"> </w:t>
      </w:r>
    </w:p>
    <w:p w:rsidR="00BF6512" w:rsidRPr="00EB1C18" w:rsidRDefault="00E8755D" w:rsidP="00F41E83">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Through </w:t>
      </w:r>
      <w:r w:rsidR="00A75FC6" w:rsidRPr="00EB1C18">
        <w:rPr>
          <w:rFonts w:asciiTheme="majorBidi" w:eastAsia="Arial Unicode MS" w:hAnsiTheme="majorBidi" w:cstheme="majorBidi"/>
          <w:sz w:val="24"/>
          <w:szCs w:val="24"/>
        </w:rPr>
        <w:t>triangulation</w:t>
      </w:r>
      <w:r w:rsidRPr="00EB1C18">
        <w:rPr>
          <w:rFonts w:asciiTheme="majorBidi" w:eastAsia="Arial Unicode MS" w:hAnsiTheme="majorBidi" w:cstheme="majorBidi"/>
          <w:sz w:val="24"/>
          <w:szCs w:val="24"/>
        </w:rPr>
        <w:t xml:space="preserve"> the evaluator has found out that </w:t>
      </w:r>
      <w:r w:rsidR="00A75FC6" w:rsidRPr="00EB1C18">
        <w:rPr>
          <w:rFonts w:asciiTheme="majorBidi" w:eastAsia="Arial Unicode MS" w:hAnsiTheme="majorBidi" w:cstheme="majorBidi"/>
          <w:sz w:val="24"/>
          <w:szCs w:val="24"/>
        </w:rPr>
        <w:t>two</w:t>
      </w:r>
      <w:r w:rsidRPr="00EB1C18">
        <w:rPr>
          <w:rFonts w:asciiTheme="majorBidi" w:eastAsia="Arial Unicode MS" w:hAnsiTheme="majorBidi" w:cstheme="majorBidi"/>
          <w:sz w:val="24"/>
          <w:szCs w:val="24"/>
        </w:rPr>
        <w:t xml:space="preserve"> of these criticisms are flimsy. </w:t>
      </w:r>
      <w:r w:rsidR="00485CEF" w:rsidRPr="00EB1C18">
        <w:rPr>
          <w:rFonts w:asciiTheme="majorBidi" w:eastAsia="Arial Unicode MS" w:hAnsiTheme="majorBidi" w:cstheme="majorBidi"/>
          <w:sz w:val="24"/>
          <w:szCs w:val="24"/>
        </w:rPr>
        <w:t xml:space="preserve">The location </w:t>
      </w:r>
      <w:r w:rsidR="00925B71" w:rsidRPr="00EB1C18">
        <w:rPr>
          <w:rFonts w:asciiTheme="majorBidi" w:eastAsia="Arial Unicode MS" w:hAnsiTheme="majorBidi" w:cstheme="majorBidi"/>
          <w:sz w:val="24"/>
          <w:szCs w:val="24"/>
        </w:rPr>
        <w:t xml:space="preserve">is not a problem because the paravets reach the herds where they are for </w:t>
      </w:r>
      <w:r w:rsidR="00A22ED4" w:rsidRPr="00EB1C18">
        <w:rPr>
          <w:rFonts w:asciiTheme="majorBidi" w:eastAsia="Arial Unicode MS" w:hAnsiTheme="majorBidi" w:cstheme="majorBidi"/>
          <w:sz w:val="24"/>
          <w:szCs w:val="24"/>
        </w:rPr>
        <w:t>vaccination</w:t>
      </w:r>
      <w:r w:rsidR="00925B71" w:rsidRPr="00EB1C18">
        <w:rPr>
          <w:rFonts w:asciiTheme="majorBidi" w:eastAsia="Arial Unicode MS" w:hAnsiTheme="majorBidi" w:cstheme="majorBidi"/>
          <w:sz w:val="24"/>
          <w:szCs w:val="24"/>
        </w:rPr>
        <w:t xml:space="preserve"> and </w:t>
      </w:r>
      <w:r w:rsidR="00A22ED4" w:rsidRPr="00EB1C18">
        <w:rPr>
          <w:rFonts w:asciiTheme="majorBidi" w:eastAsia="Arial Unicode MS" w:hAnsiTheme="majorBidi" w:cstheme="majorBidi"/>
          <w:sz w:val="24"/>
          <w:szCs w:val="24"/>
        </w:rPr>
        <w:t xml:space="preserve">for checkup </w:t>
      </w:r>
      <w:r w:rsidR="00C77891" w:rsidRPr="00EB1C18">
        <w:rPr>
          <w:rFonts w:asciiTheme="majorBidi" w:eastAsia="Arial Unicode MS" w:hAnsiTheme="majorBidi" w:cstheme="majorBidi"/>
          <w:sz w:val="24"/>
          <w:szCs w:val="24"/>
        </w:rPr>
        <w:t xml:space="preserve">the pastorals </w:t>
      </w:r>
      <w:r w:rsidR="00062ACD" w:rsidRPr="00EB1C18">
        <w:rPr>
          <w:rFonts w:asciiTheme="majorBidi" w:eastAsia="Arial Unicode MS" w:hAnsiTheme="majorBidi" w:cstheme="majorBidi"/>
          <w:sz w:val="24"/>
          <w:szCs w:val="24"/>
        </w:rPr>
        <w:t>take only the sick cow(s) to the clinic</w:t>
      </w:r>
      <w:r w:rsidR="004672B2" w:rsidRPr="00EB1C18">
        <w:rPr>
          <w:rFonts w:asciiTheme="majorBidi" w:eastAsia="Arial Unicode MS" w:hAnsiTheme="majorBidi" w:cstheme="majorBidi"/>
          <w:sz w:val="24"/>
          <w:szCs w:val="24"/>
        </w:rPr>
        <w:t xml:space="preserve"> which is </w:t>
      </w:r>
      <w:r w:rsidR="00036B77" w:rsidRPr="00EB1C18">
        <w:rPr>
          <w:rFonts w:asciiTheme="majorBidi" w:eastAsia="Arial Unicode MS" w:hAnsiTheme="majorBidi" w:cstheme="majorBidi"/>
          <w:sz w:val="24"/>
          <w:szCs w:val="24"/>
        </w:rPr>
        <w:t>controllable</w:t>
      </w:r>
      <w:r w:rsidR="00062ACD" w:rsidRPr="00EB1C18">
        <w:rPr>
          <w:rFonts w:asciiTheme="majorBidi" w:eastAsia="Arial Unicode MS" w:hAnsiTheme="majorBidi" w:cstheme="majorBidi"/>
          <w:sz w:val="24"/>
          <w:szCs w:val="24"/>
        </w:rPr>
        <w:t xml:space="preserve">. </w:t>
      </w:r>
      <w:r w:rsidR="002217AD" w:rsidRPr="00FB35D2">
        <w:rPr>
          <w:rFonts w:asciiTheme="majorBidi" w:eastAsia="Arial Unicode MS" w:hAnsiTheme="majorBidi" w:cstheme="majorBidi"/>
          <w:sz w:val="24"/>
          <w:szCs w:val="24"/>
        </w:rPr>
        <w:t>The pastoral</w:t>
      </w:r>
      <w:r w:rsidR="00F41E83" w:rsidRPr="00FB35D2">
        <w:rPr>
          <w:rFonts w:asciiTheme="majorBidi" w:eastAsia="Arial Unicode MS" w:hAnsiTheme="majorBidi" w:cstheme="majorBidi"/>
          <w:sz w:val="24"/>
          <w:szCs w:val="24"/>
        </w:rPr>
        <w:t>ist</w:t>
      </w:r>
      <w:r w:rsidR="002217AD" w:rsidRPr="00FB35D2">
        <w:rPr>
          <w:rFonts w:asciiTheme="majorBidi" w:eastAsia="Arial Unicode MS" w:hAnsiTheme="majorBidi" w:cstheme="majorBidi"/>
          <w:sz w:val="24"/>
          <w:szCs w:val="24"/>
        </w:rPr>
        <w:t xml:space="preserve">s </w:t>
      </w:r>
      <w:r w:rsidR="00075FDF" w:rsidRPr="00FB35D2">
        <w:rPr>
          <w:rFonts w:asciiTheme="majorBidi" w:eastAsia="Arial Unicode MS" w:hAnsiTheme="majorBidi" w:cstheme="majorBidi"/>
          <w:sz w:val="24"/>
          <w:szCs w:val="24"/>
        </w:rPr>
        <w:t xml:space="preserve">had delegated the VDC to </w:t>
      </w:r>
      <w:r w:rsidR="00E07E5C" w:rsidRPr="00FB35D2">
        <w:rPr>
          <w:rFonts w:asciiTheme="majorBidi" w:eastAsia="Arial Unicode MS" w:hAnsiTheme="majorBidi" w:cstheme="majorBidi"/>
          <w:sz w:val="24"/>
          <w:szCs w:val="24"/>
        </w:rPr>
        <w:t xml:space="preserve">select reliable candidates </w:t>
      </w:r>
      <w:r w:rsidR="00F41E83" w:rsidRPr="00FB35D2">
        <w:rPr>
          <w:rFonts w:asciiTheme="majorBidi" w:eastAsia="Arial Unicode MS" w:hAnsiTheme="majorBidi" w:cstheme="majorBidi"/>
          <w:sz w:val="24"/>
          <w:szCs w:val="24"/>
        </w:rPr>
        <w:t xml:space="preserve">for paravets training. To select those </w:t>
      </w:r>
      <w:r w:rsidR="00E07E5C" w:rsidRPr="00FB35D2">
        <w:rPr>
          <w:rFonts w:asciiTheme="majorBidi" w:eastAsia="Arial Unicode MS" w:hAnsiTheme="majorBidi" w:cstheme="majorBidi"/>
          <w:sz w:val="24"/>
          <w:szCs w:val="24"/>
        </w:rPr>
        <w:t>who can perform the job</w:t>
      </w:r>
      <w:r w:rsidR="00F41E83" w:rsidRPr="00FB35D2">
        <w:rPr>
          <w:rFonts w:asciiTheme="majorBidi" w:eastAsia="Arial Unicode MS" w:hAnsiTheme="majorBidi" w:cstheme="majorBidi"/>
          <w:sz w:val="24"/>
          <w:szCs w:val="24"/>
        </w:rPr>
        <w:t xml:space="preserve"> regardless</w:t>
      </w:r>
      <w:r w:rsidR="00200313" w:rsidRPr="00FB35D2">
        <w:rPr>
          <w:rFonts w:asciiTheme="majorBidi" w:eastAsia="Arial Unicode MS" w:hAnsiTheme="majorBidi" w:cstheme="majorBidi"/>
          <w:sz w:val="24"/>
          <w:szCs w:val="24"/>
        </w:rPr>
        <w:t xml:space="preserve"> whether they are pastoral</w:t>
      </w:r>
      <w:r w:rsidR="00F41E83" w:rsidRPr="00FB35D2">
        <w:rPr>
          <w:rFonts w:asciiTheme="majorBidi" w:eastAsia="Arial Unicode MS" w:hAnsiTheme="majorBidi" w:cstheme="majorBidi"/>
          <w:sz w:val="24"/>
          <w:szCs w:val="24"/>
        </w:rPr>
        <w:t>ist</w:t>
      </w:r>
      <w:r w:rsidR="00200313" w:rsidRPr="00FB35D2">
        <w:rPr>
          <w:rFonts w:asciiTheme="majorBidi" w:eastAsia="Arial Unicode MS" w:hAnsiTheme="majorBidi" w:cstheme="majorBidi"/>
          <w:sz w:val="24"/>
          <w:szCs w:val="24"/>
        </w:rPr>
        <w:t>s or agro-pastoral</w:t>
      </w:r>
      <w:r w:rsidR="00F41E83" w:rsidRPr="00FB35D2">
        <w:rPr>
          <w:rFonts w:asciiTheme="majorBidi" w:eastAsia="Arial Unicode MS" w:hAnsiTheme="majorBidi" w:cstheme="majorBidi"/>
          <w:sz w:val="24"/>
          <w:szCs w:val="24"/>
        </w:rPr>
        <w:t>ist</w:t>
      </w:r>
      <w:r w:rsidR="00200313" w:rsidRPr="00FB35D2">
        <w:rPr>
          <w:rFonts w:asciiTheme="majorBidi" w:eastAsia="Arial Unicode MS" w:hAnsiTheme="majorBidi" w:cstheme="majorBidi"/>
          <w:sz w:val="24"/>
          <w:szCs w:val="24"/>
        </w:rPr>
        <w:t>s</w:t>
      </w:r>
      <w:r w:rsidR="00E07E5C" w:rsidRPr="00FB35D2">
        <w:rPr>
          <w:rFonts w:asciiTheme="majorBidi" w:eastAsia="Arial Unicode MS" w:hAnsiTheme="majorBidi" w:cstheme="majorBidi"/>
          <w:sz w:val="24"/>
          <w:szCs w:val="24"/>
        </w:rPr>
        <w:t xml:space="preserve">. </w:t>
      </w:r>
      <w:r w:rsidR="009646AA" w:rsidRPr="00FB35D2">
        <w:rPr>
          <w:rFonts w:asciiTheme="majorBidi" w:eastAsia="Arial Unicode MS" w:hAnsiTheme="majorBidi" w:cstheme="majorBidi"/>
          <w:sz w:val="24"/>
          <w:szCs w:val="24"/>
        </w:rPr>
        <w:t xml:space="preserve">The paravets have proved to be impartial. </w:t>
      </w:r>
      <w:r w:rsidR="006B07D3" w:rsidRPr="00FB35D2">
        <w:rPr>
          <w:rFonts w:asciiTheme="majorBidi" w:eastAsia="Arial Unicode MS" w:hAnsiTheme="majorBidi" w:cstheme="majorBidi"/>
          <w:sz w:val="24"/>
          <w:szCs w:val="24"/>
        </w:rPr>
        <w:t xml:space="preserve"> </w:t>
      </w:r>
    </w:p>
    <w:p w:rsidR="00062ACD" w:rsidRPr="00EB1C18" w:rsidRDefault="00062ACD" w:rsidP="00E55D56">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first criticism about the type of medicines needs more investigation. However, the points</w:t>
      </w:r>
      <w:r w:rsidR="00F4241C" w:rsidRPr="00EB1C18">
        <w:rPr>
          <w:rFonts w:asciiTheme="majorBidi" w:eastAsia="Arial Unicode MS" w:hAnsiTheme="majorBidi" w:cstheme="majorBidi"/>
          <w:sz w:val="24"/>
          <w:szCs w:val="24"/>
        </w:rPr>
        <w:t xml:space="preserve"> </w:t>
      </w:r>
      <w:r w:rsidR="008D2AE1" w:rsidRPr="00EB1C18">
        <w:rPr>
          <w:rFonts w:asciiTheme="majorBidi" w:eastAsia="Arial Unicode MS" w:hAnsiTheme="majorBidi" w:cstheme="majorBidi"/>
          <w:sz w:val="24"/>
          <w:szCs w:val="24"/>
        </w:rPr>
        <w:t>raised</w:t>
      </w:r>
      <w:r w:rsidR="00F4241C" w:rsidRPr="00EB1C18">
        <w:rPr>
          <w:rFonts w:asciiTheme="majorBidi" w:eastAsia="Arial Unicode MS" w:hAnsiTheme="majorBidi" w:cstheme="majorBidi"/>
          <w:sz w:val="24"/>
          <w:szCs w:val="24"/>
        </w:rPr>
        <w:t xml:space="preserve"> by </w:t>
      </w:r>
      <w:r w:rsidR="00D42719" w:rsidRPr="00EB1C18">
        <w:rPr>
          <w:rFonts w:asciiTheme="majorBidi" w:eastAsia="Arial Unicode MS" w:hAnsiTheme="majorBidi" w:cstheme="majorBidi"/>
          <w:sz w:val="24"/>
          <w:szCs w:val="24"/>
        </w:rPr>
        <w:t>pastoral</w:t>
      </w:r>
      <w:r w:rsidR="00F27E37">
        <w:rPr>
          <w:rFonts w:asciiTheme="majorBidi" w:eastAsia="Arial Unicode MS" w:hAnsiTheme="majorBidi" w:cstheme="majorBidi"/>
          <w:sz w:val="24"/>
          <w:szCs w:val="24"/>
        </w:rPr>
        <w:t>ist</w:t>
      </w:r>
      <w:r w:rsidR="00D42719" w:rsidRPr="00EB1C18">
        <w:rPr>
          <w:rFonts w:asciiTheme="majorBidi" w:eastAsia="Arial Unicode MS" w:hAnsiTheme="majorBidi" w:cstheme="majorBidi"/>
          <w:sz w:val="24"/>
          <w:szCs w:val="24"/>
        </w:rPr>
        <w:t xml:space="preserve">s </w:t>
      </w:r>
      <w:r w:rsidRPr="00EB1C18">
        <w:rPr>
          <w:rFonts w:asciiTheme="majorBidi" w:eastAsia="Arial Unicode MS" w:hAnsiTheme="majorBidi" w:cstheme="majorBidi"/>
          <w:sz w:val="24"/>
          <w:szCs w:val="24"/>
        </w:rPr>
        <w:t xml:space="preserve">worth further exploration and discussions. </w:t>
      </w:r>
    </w:p>
    <w:p w:rsidR="00D42719" w:rsidRPr="00EB1C18" w:rsidRDefault="008D2AE1" w:rsidP="00524FAA">
      <w:pPr>
        <w:pStyle w:val="ListParagraph"/>
        <w:ind w:left="108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ab/>
      </w:r>
      <w:r w:rsidRPr="00EB1C18">
        <w:rPr>
          <w:rFonts w:asciiTheme="majorBidi" w:eastAsia="Arial Unicode MS" w:hAnsiTheme="majorBidi" w:cstheme="majorBidi"/>
          <w:sz w:val="24"/>
          <w:szCs w:val="24"/>
        </w:rPr>
        <w:tab/>
      </w:r>
    </w:p>
    <w:p w:rsidR="00221D8D" w:rsidRPr="00EB1C18" w:rsidRDefault="00221D8D" w:rsidP="00B3569B">
      <w:pPr>
        <w:pStyle w:val="ListParagraph"/>
        <w:numPr>
          <w:ilvl w:val="1"/>
          <w:numId w:val="1"/>
        </w:numPr>
        <w:outlineLvl w:val="1"/>
        <w:rPr>
          <w:rFonts w:asciiTheme="majorBidi" w:eastAsia="Arial Unicode MS" w:hAnsiTheme="majorBidi" w:cstheme="majorBidi"/>
          <w:b/>
          <w:bCs/>
          <w:sz w:val="24"/>
          <w:szCs w:val="24"/>
        </w:rPr>
      </w:pPr>
      <w:bookmarkStart w:id="23" w:name="_Toc316346691"/>
      <w:r w:rsidRPr="00EB1C18">
        <w:rPr>
          <w:rFonts w:asciiTheme="majorBidi" w:eastAsia="Arial Unicode MS" w:hAnsiTheme="majorBidi" w:cstheme="majorBidi"/>
          <w:b/>
          <w:bCs/>
          <w:sz w:val="24"/>
          <w:szCs w:val="24"/>
        </w:rPr>
        <w:t>4</w:t>
      </w:r>
      <w:r w:rsidR="00194964">
        <w:rPr>
          <w:rFonts w:asciiTheme="majorBidi" w:eastAsia="Arial Unicode MS" w:hAnsiTheme="majorBidi" w:cstheme="majorBidi"/>
          <w:b/>
          <w:bCs/>
          <w:sz w:val="24"/>
          <w:szCs w:val="24"/>
        </w:rPr>
        <w:t>,</w:t>
      </w:r>
      <w:r w:rsidRPr="00EB1C18">
        <w:rPr>
          <w:rFonts w:asciiTheme="majorBidi" w:eastAsia="Arial Unicode MS" w:hAnsiTheme="majorBidi" w:cstheme="majorBidi"/>
          <w:b/>
          <w:bCs/>
          <w:sz w:val="24"/>
          <w:szCs w:val="24"/>
        </w:rPr>
        <w:t>000 households have improved year-round access to clean drinking water.</w:t>
      </w:r>
      <w:bookmarkEnd w:id="23"/>
    </w:p>
    <w:p w:rsidR="000D2AD5" w:rsidRPr="00EB1C18" w:rsidRDefault="000D2AD5" w:rsidP="0059437A">
      <w:pPr>
        <w:pStyle w:val="ListParagraph"/>
        <w:rPr>
          <w:rFonts w:asciiTheme="majorBidi" w:eastAsia="Arial Unicode MS" w:hAnsiTheme="majorBidi" w:cstheme="majorBidi"/>
          <w:sz w:val="24"/>
          <w:szCs w:val="24"/>
        </w:rPr>
      </w:pPr>
    </w:p>
    <w:p w:rsidR="003103B4" w:rsidRPr="00EB1C18" w:rsidRDefault="00546A0A" w:rsidP="00063B69">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LEAP</w:t>
      </w:r>
      <w:r w:rsidR="00E60CF3">
        <w:rPr>
          <w:rFonts w:asciiTheme="majorBidi" w:eastAsia="Arial Unicode MS" w:hAnsiTheme="majorBidi" w:cstheme="majorBidi"/>
          <w:sz w:val="24"/>
          <w:szCs w:val="24"/>
        </w:rPr>
        <w:t>’s</w:t>
      </w:r>
      <w:r w:rsidRPr="00EB1C18">
        <w:rPr>
          <w:rFonts w:asciiTheme="majorBidi" w:eastAsia="Arial Unicode MS" w:hAnsiTheme="majorBidi" w:cstheme="majorBidi"/>
          <w:sz w:val="24"/>
          <w:szCs w:val="24"/>
        </w:rPr>
        <w:t xml:space="preserve"> attempt was to improve access of targeted local communities in Kass and G</w:t>
      </w:r>
      <w:r w:rsidR="00535AA2">
        <w:rPr>
          <w:rFonts w:asciiTheme="majorBidi" w:eastAsia="Arial Unicode MS" w:hAnsiTheme="majorBidi" w:cstheme="majorBidi"/>
          <w:sz w:val="24"/>
          <w:szCs w:val="24"/>
        </w:rPr>
        <w:t>e</w:t>
      </w:r>
      <w:r w:rsidRPr="00EB1C18">
        <w:rPr>
          <w:rFonts w:asciiTheme="majorBidi" w:eastAsia="Arial Unicode MS" w:hAnsiTheme="majorBidi" w:cstheme="majorBidi"/>
          <w:sz w:val="24"/>
          <w:szCs w:val="24"/>
        </w:rPr>
        <w:t>reida to sustainable and clean drinking water. The perspective was to improve livelihood and reduce natural resources-based conflict</w:t>
      </w:r>
      <w:r w:rsidR="008B1E3C" w:rsidRPr="00EB1C18">
        <w:rPr>
          <w:rFonts w:asciiTheme="majorBidi" w:eastAsia="Arial Unicode MS" w:hAnsiTheme="majorBidi" w:cstheme="majorBidi"/>
          <w:sz w:val="24"/>
          <w:szCs w:val="24"/>
        </w:rPr>
        <w:t xml:space="preserve"> in the two Localities</w:t>
      </w:r>
      <w:r w:rsidRPr="00EB1C18">
        <w:rPr>
          <w:rFonts w:asciiTheme="majorBidi" w:eastAsia="Arial Unicode MS" w:hAnsiTheme="majorBidi" w:cstheme="majorBidi"/>
          <w:sz w:val="24"/>
          <w:szCs w:val="24"/>
        </w:rPr>
        <w:t>.</w:t>
      </w:r>
      <w:r w:rsidR="009A08C1" w:rsidRPr="00EB1C18">
        <w:rPr>
          <w:rFonts w:asciiTheme="majorBidi" w:eastAsia="Arial Unicode MS" w:hAnsiTheme="majorBidi" w:cstheme="majorBidi"/>
          <w:sz w:val="24"/>
          <w:szCs w:val="24"/>
        </w:rPr>
        <w:t xml:space="preserve"> </w:t>
      </w:r>
      <w:r w:rsidR="00D77F02" w:rsidRPr="00EB1C18">
        <w:rPr>
          <w:rFonts w:asciiTheme="majorBidi" w:eastAsia="Arial Unicode MS" w:hAnsiTheme="majorBidi" w:cstheme="majorBidi"/>
          <w:sz w:val="24"/>
          <w:szCs w:val="24"/>
        </w:rPr>
        <w:t xml:space="preserve">Water points are one of the most conflict triggering areas. </w:t>
      </w:r>
    </w:p>
    <w:p w:rsidR="00C63DE4" w:rsidRPr="00EB1C18" w:rsidRDefault="00C63DE4" w:rsidP="00402F9A">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w:t>
      </w:r>
      <w:r w:rsidRPr="00EB1C18">
        <w:rPr>
          <w:rFonts w:asciiTheme="majorBidi" w:eastAsia="Arial Unicode MS" w:hAnsiTheme="majorBidi" w:cstheme="majorBidi"/>
          <w:sz w:val="24"/>
          <w:szCs w:val="24"/>
          <w:lang w:val="en-GB"/>
        </w:rPr>
        <w:t xml:space="preserve"> </w:t>
      </w:r>
      <w:r w:rsidR="00AF2871">
        <w:rPr>
          <w:rFonts w:asciiTheme="majorBidi" w:eastAsia="Arial Unicode MS" w:hAnsiTheme="majorBidi" w:cstheme="majorBidi"/>
          <w:sz w:val="24"/>
          <w:szCs w:val="24"/>
        </w:rPr>
        <w:t>evaluation focu</w:t>
      </w:r>
      <w:r w:rsidRPr="00EB1C18">
        <w:rPr>
          <w:rFonts w:asciiTheme="majorBidi" w:eastAsia="Arial Unicode MS" w:hAnsiTheme="majorBidi" w:cstheme="majorBidi"/>
          <w:sz w:val="24"/>
          <w:szCs w:val="24"/>
        </w:rPr>
        <w:t xml:space="preserve">sed on the </w:t>
      </w:r>
      <w:r w:rsidR="00DD4742" w:rsidRPr="00EB1C18">
        <w:rPr>
          <w:rFonts w:asciiTheme="majorBidi" w:eastAsia="Arial Unicode MS" w:hAnsiTheme="majorBidi" w:cstheme="majorBidi"/>
          <w:sz w:val="24"/>
          <w:szCs w:val="24"/>
        </w:rPr>
        <w:t xml:space="preserve">number of </w:t>
      </w:r>
      <w:r w:rsidR="00402F9A" w:rsidRPr="00EB1C18">
        <w:rPr>
          <w:rFonts w:asciiTheme="majorBidi" w:eastAsia="Arial Unicode MS" w:hAnsiTheme="majorBidi" w:cstheme="majorBidi"/>
          <w:sz w:val="24"/>
          <w:szCs w:val="24"/>
        </w:rPr>
        <w:t>water points rehabilitated or constructed by LEAP, the quality of drinking water, the access to water points and the average consumption per household per day.</w:t>
      </w:r>
      <w:r w:rsidR="008431B9" w:rsidRPr="00EB1C18">
        <w:rPr>
          <w:rFonts w:asciiTheme="majorBidi" w:eastAsia="Arial Unicode MS" w:hAnsiTheme="majorBidi" w:cstheme="majorBidi"/>
          <w:sz w:val="24"/>
          <w:szCs w:val="24"/>
        </w:rPr>
        <w:t xml:space="preserve"> These elements have been covered by the </w:t>
      </w:r>
      <w:r w:rsidR="00123297" w:rsidRPr="00EB1C18">
        <w:rPr>
          <w:rFonts w:asciiTheme="majorBidi" w:eastAsia="Arial Unicode MS" w:hAnsiTheme="majorBidi" w:cstheme="majorBidi"/>
          <w:sz w:val="24"/>
          <w:szCs w:val="24"/>
        </w:rPr>
        <w:t xml:space="preserve">questionnaire and the FGDs. </w:t>
      </w:r>
    </w:p>
    <w:p w:rsidR="00D21EB2" w:rsidRPr="00EB1C18" w:rsidRDefault="001367C8" w:rsidP="0066360C">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Due to lack of baseline indicators, t</w:t>
      </w:r>
      <w:r w:rsidR="008947B8" w:rsidRPr="00EB1C18">
        <w:rPr>
          <w:rFonts w:asciiTheme="majorBidi" w:eastAsia="Arial Unicode MS" w:hAnsiTheme="majorBidi" w:cstheme="majorBidi"/>
          <w:sz w:val="24"/>
          <w:szCs w:val="24"/>
        </w:rPr>
        <w:t xml:space="preserve">he progress </w:t>
      </w:r>
      <w:r w:rsidR="00E16A5A" w:rsidRPr="00EB1C18">
        <w:rPr>
          <w:rFonts w:asciiTheme="majorBidi" w:eastAsia="Arial Unicode MS" w:hAnsiTheme="majorBidi" w:cstheme="majorBidi"/>
          <w:sz w:val="24"/>
          <w:szCs w:val="24"/>
        </w:rPr>
        <w:t xml:space="preserve">was measured </w:t>
      </w:r>
      <w:r w:rsidRPr="00EB1C18">
        <w:rPr>
          <w:rFonts w:asciiTheme="majorBidi" w:eastAsia="Arial Unicode MS" w:hAnsiTheme="majorBidi" w:cstheme="majorBidi"/>
          <w:sz w:val="24"/>
          <w:szCs w:val="24"/>
        </w:rPr>
        <w:t>by comparing the situations before and after LEAP interventions.</w:t>
      </w:r>
      <w:r w:rsidR="00E83A76" w:rsidRPr="00EB1C18">
        <w:rPr>
          <w:rFonts w:asciiTheme="majorBidi" w:eastAsia="Arial Unicode MS" w:hAnsiTheme="majorBidi" w:cstheme="majorBidi"/>
          <w:sz w:val="24"/>
          <w:szCs w:val="24"/>
        </w:rPr>
        <w:t xml:space="preserve"> National</w:t>
      </w:r>
      <w:r w:rsidR="00AC324D" w:rsidRPr="00EB1C18">
        <w:rPr>
          <w:rFonts w:asciiTheme="majorBidi" w:eastAsia="Arial Unicode MS" w:hAnsiTheme="majorBidi" w:cstheme="majorBidi"/>
          <w:sz w:val="24"/>
          <w:szCs w:val="24"/>
        </w:rPr>
        <w:t xml:space="preserve">/WHO standards were also applied for drawing conclusions about access and consumption of water. </w:t>
      </w:r>
      <w:r w:rsidR="00E24E56" w:rsidRPr="00EB1C18">
        <w:rPr>
          <w:rFonts w:asciiTheme="majorBidi" w:eastAsia="Arial Unicode MS" w:hAnsiTheme="majorBidi" w:cstheme="majorBidi"/>
          <w:sz w:val="24"/>
          <w:szCs w:val="24"/>
        </w:rPr>
        <w:t xml:space="preserve">In accordance with WHO standards a distance of 200 meters </w:t>
      </w:r>
      <w:r w:rsidR="00B7558A" w:rsidRPr="00EB1C18">
        <w:rPr>
          <w:rFonts w:asciiTheme="majorBidi" w:eastAsia="Arial Unicode MS" w:hAnsiTheme="majorBidi" w:cstheme="majorBidi"/>
          <w:sz w:val="24"/>
          <w:szCs w:val="24"/>
        </w:rPr>
        <w:t xml:space="preserve">from the household to the water point is acceptable. </w:t>
      </w:r>
      <w:r w:rsidR="00735EB3" w:rsidRPr="00EB1C18">
        <w:rPr>
          <w:rFonts w:asciiTheme="majorBidi" w:eastAsia="Arial Unicode MS" w:hAnsiTheme="majorBidi" w:cstheme="majorBidi"/>
          <w:sz w:val="24"/>
          <w:szCs w:val="24"/>
        </w:rPr>
        <w:t xml:space="preserve">The National standards include certain criteria for </w:t>
      </w:r>
      <w:r w:rsidR="00211759" w:rsidRPr="00EB1C18">
        <w:rPr>
          <w:rFonts w:asciiTheme="majorBidi" w:eastAsia="Arial Unicode MS" w:hAnsiTheme="majorBidi" w:cstheme="majorBidi"/>
          <w:sz w:val="24"/>
          <w:szCs w:val="24"/>
        </w:rPr>
        <w:t xml:space="preserve">water that is suitable for human consumption. </w:t>
      </w:r>
      <w:r w:rsidR="00642433" w:rsidRPr="00EB1C18">
        <w:rPr>
          <w:rFonts w:asciiTheme="majorBidi" w:eastAsia="Arial Unicode MS" w:hAnsiTheme="majorBidi" w:cstheme="majorBidi"/>
          <w:sz w:val="24"/>
          <w:szCs w:val="24"/>
        </w:rPr>
        <w:t xml:space="preserve">Technical labs are available </w:t>
      </w:r>
      <w:r w:rsidR="00461C63" w:rsidRPr="00EB1C18">
        <w:rPr>
          <w:rFonts w:asciiTheme="majorBidi" w:eastAsia="Arial Unicode MS" w:hAnsiTheme="majorBidi" w:cstheme="majorBidi"/>
          <w:sz w:val="24"/>
          <w:szCs w:val="24"/>
        </w:rPr>
        <w:t xml:space="preserve">in the capitals of State </w:t>
      </w:r>
      <w:r w:rsidR="00952C17" w:rsidRPr="00EB1C18">
        <w:rPr>
          <w:rFonts w:asciiTheme="majorBidi" w:eastAsia="Arial Unicode MS" w:hAnsiTheme="majorBidi" w:cstheme="majorBidi"/>
          <w:sz w:val="24"/>
          <w:szCs w:val="24"/>
        </w:rPr>
        <w:t>at the HQ of the State Water Corporation (SWC)</w:t>
      </w:r>
      <w:r w:rsidR="006A106A" w:rsidRPr="00EB1C18">
        <w:rPr>
          <w:rFonts w:asciiTheme="majorBidi" w:eastAsia="Arial Unicode MS" w:hAnsiTheme="majorBidi" w:cstheme="majorBidi"/>
          <w:sz w:val="24"/>
          <w:szCs w:val="24"/>
        </w:rPr>
        <w:t xml:space="preserve"> for testing conformity of water to respective standards</w:t>
      </w:r>
      <w:r w:rsidR="00D70CB5" w:rsidRPr="00EB1C18">
        <w:rPr>
          <w:rFonts w:asciiTheme="majorBidi" w:eastAsia="Arial Unicode MS" w:hAnsiTheme="majorBidi" w:cstheme="majorBidi"/>
          <w:sz w:val="24"/>
          <w:szCs w:val="24"/>
        </w:rPr>
        <w:t xml:space="preserve">. </w:t>
      </w:r>
      <w:r w:rsidR="0066360C" w:rsidRPr="00EB1C18">
        <w:rPr>
          <w:rFonts w:asciiTheme="majorBidi" w:eastAsia="Arial Unicode MS" w:hAnsiTheme="majorBidi" w:cstheme="majorBidi"/>
          <w:sz w:val="24"/>
          <w:szCs w:val="24"/>
        </w:rPr>
        <w:t>T</w:t>
      </w:r>
      <w:r w:rsidR="00AD201D" w:rsidRPr="00EB1C18">
        <w:rPr>
          <w:rFonts w:asciiTheme="majorBidi" w:eastAsia="Arial Unicode MS" w:hAnsiTheme="majorBidi" w:cstheme="majorBidi"/>
          <w:sz w:val="24"/>
          <w:szCs w:val="24"/>
        </w:rPr>
        <w:t>he</w:t>
      </w:r>
      <w:r w:rsidR="0066360C" w:rsidRPr="00EB1C18">
        <w:rPr>
          <w:rFonts w:asciiTheme="majorBidi" w:eastAsia="Arial Unicode MS" w:hAnsiTheme="majorBidi" w:cstheme="majorBidi"/>
          <w:sz w:val="24"/>
          <w:szCs w:val="24"/>
        </w:rPr>
        <w:t xml:space="preserve"> </w:t>
      </w:r>
      <w:r w:rsidR="00AD201D" w:rsidRPr="00EB1C18">
        <w:rPr>
          <w:rFonts w:asciiTheme="majorBidi" w:eastAsia="Arial Unicode MS" w:hAnsiTheme="majorBidi" w:cstheme="majorBidi"/>
          <w:sz w:val="24"/>
          <w:szCs w:val="24"/>
        </w:rPr>
        <w:t>target of the project is 500 meters</w:t>
      </w:r>
      <w:r w:rsidR="0066360C" w:rsidRPr="00EB1C18">
        <w:rPr>
          <w:rFonts w:asciiTheme="majorBidi" w:eastAsia="Arial Unicode MS" w:hAnsiTheme="majorBidi" w:cstheme="majorBidi"/>
          <w:sz w:val="24"/>
          <w:szCs w:val="24"/>
        </w:rPr>
        <w:t xml:space="preserve"> which is within the SWC standards.</w:t>
      </w:r>
    </w:p>
    <w:p w:rsidR="007E0716" w:rsidRPr="00EB1C18" w:rsidRDefault="002212F7" w:rsidP="00C071D9">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Onset the evaluation team observed </w:t>
      </w:r>
      <w:r w:rsidR="00266007" w:rsidRPr="00EB1C18">
        <w:rPr>
          <w:rFonts w:asciiTheme="majorBidi" w:eastAsia="Arial Unicode MS" w:hAnsiTheme="majorBidi" w:cstheme="majorBidi"/>
          <w:sz w:val="24"/>
          <w:szCs w:val="24"/>
        </w:rPr>
        <w:t>that the number of water points rehabilitated or constructed is very small. There a</w:t>
      </w:r>
      <w:r w:rsidR="00266007" w:rsidRPr="00FB35D2">
        <w:rPr>
          <w:rFonts w:asciiTheme="majorBidi" w:eastAsia="Arial Unicode MS" w:hAnsiTheme="majorBidi" w:cstheme="majorBidi"/>
          <w:sz w:val="24"/>
          <w:szCs w:val="24"/>
        </w:rPr>
        <w:t xml:space="preserve">re two mini-water yards in Kass and </w:t>
      </w:r>
      <w:r w:rsidR="00C071D9" w:rsidRPr="00FB35D2">
        <w:rPr>
          <w:rFonts w:asciiTheme="majorBidi" w:eastAsia="Arial Unicode MS" w:hAnsiTheme="majorBidi" w:cstheme="majorBidi"/>
          <w:sz w:val="24"/>
          <w:szCs w:val="24"/>
        </w:rPr>
        <w:t xml:space="preserve">three </w:t>
      </w:r>
      <w:r w:rsidR="00266007" w:rsidRPr="00FB35D2">
        <w:rPr>
          <w:rFonts w:asciiTheme="majorBidi" w:eastAsia="Arial Unicode MS" w:hAnsiTheme="majorBidi" w:cstheme="majorBidi"/>
          <w:sz w:val="24"/>
          <w:szCs w:val="24"/>
        </w:rPr>
        <w:t>in G</w:t>
      </w:r>
      <w:r w:rsidR="004A4042" w:rsidRPr="00FB35D2">
        <w:rPr>
          <w:rFonts w:asciiTheme="majorBidi" w:eastAsia="Arial Unicode MS" w:hAnsiTheme="majorBidi" w:cstheme="majorBidi"/>
          <w:sz w:val="24"/>
          <w:szCs w:val="24"/>
        </w:rPr>
        <w:t>e</w:t>
      </w:r>
      <w:r w:rsidR="00266007" w:rsidRPr="00FB35D2">
        <w:rPr>
          <w:rFonts w:asciiTheme="majorBidi" w:eastAsia="Arial Unicode MS" w:hAnsiTheme="majorBidi" w:cstheme="majorBidi"/>
          <w:sz w:val="24"/>
          <w:szCs w:val="24"/>
        </w:rPr>
        <w:t>reida</w:t>
      </w:r>
      <w:r w:rsidR="00C51807" w:rsidRPr="00FB35D2">
        <w:rPr>
          <w:rFonts w:asciiTheme="majorBidi" w:eastAsia="Arial Unicode MS" w:hAnsiTheme="majorBidi" w:cstheme="majorBidi"/>
          <w:sz w:val="24"/>
          <w:szCs w:val="24"/>
        </w:rPr>
        <w:t xml:space="preserve"> in addition to </w:t>
      </w:r>
      <w:r w:rsidR="00C071D9" w:rsidRPr="00FB35D2">
        <w:rPr>
          <w:rFonts w:asciiTheme="majorBidi" w:eastAsia="Arial Unicode MS" w:hAnsiTheme="majorBidi" w:cstheme="majorBidi"/>
          <w:sz w:val="24"/>
          <w:szCs w:val="24"/>
        </w:rPr>
        <w:t xml:space="preserve">7 </w:t>
      </w:r>
      <w:r w:rsidR="00593916" w:rsidRPr="00FB35D2">
        <w:rPr>
          <w:rFonts w:asciiTheme="majorBidi" w:eastAsia="Arial Unicode MS" w:hAnsiTheme="majorBidi" w:cstheme="majorBidi"/>
          <w:sz w:val="24"/>
          <w:szCs w:val="24"/>
        </w:rPr>
        <w:t>hand pumps</w:t>
      </w:r>
      <w:r w:rsidR="00266007" w:rsidRPr="00FB35D2">
        <w:rPr>
          <w:rFonts w:asciiTheme="majorBidi" w:eastAsia="Arial Unicode MS" w:hAnsiTheme="majorBidi" w:cstheme="majorBidi"/>
          <w:sz w:val="24"/>
          <w:szCs w:val="24"/>
        </w:rPr>
        <w:t>.</w:t>
      </w:r>
      <w:r w:rsidR="00593916" w:rsidRPr="00FB35D2">
        <w:rPr>
          <w:rFonts w:asciiTheme="majorBidi" w:eastAsia="Arial Unicode MS" w:hAnsiTheme="majorBidi" w:cstheme="majorBidi"/>
          <w:sz w:val="24"/>
          <w:szCs w:val="24"/>
        </w:rPr>
        <w:t xml:space="preserve"> </w:t>
      </w:r>
      <w:r w:rsidR="00FA23E5" w:rsidRPr="00FB35D2">
        <w:rPr>
          <w:rFonts w:asciiTheme="majorBidi" w:eastAsia="Arial Unicode MS" w:hAnsiTheme="majorBidi" w:cstheme="majorBidi"/>
          <w:sz w:val="24"/>
          <w:szCs w:val="24"/>
        </w:rPr>
        <w:t>One of the</w:t>
      </w:r>
      <w:r w:rsidR="006C5906" w:rsidRPr="00FB35D2">
        <w:rPr>
          <w:rFonts w:asciiTheme="majorBidi" w:eastAsia="Arial Unicode MS" w:hAnsiTheme="majorBidi" w:cstheme="majorBidi"/>
          <w:sz w:val="24"/>
          <w:szCs w:val="24"/>
        </w:rPr>
        <w:t xml:space="preserve"> </w:t>
      </w:r>
      <w:r w:rsidR="00FA23E5" w:rsidRPr="00FB35D2">
        <w:rPr>
          <w:rFonts w:asciiTheme="majorBidi" w:eastAsia="Arial Unicode MS" w:hAnsiTheme="majorBidi" w:cstheme="majorBidi"/>
          <w:sz w:val="24"/>
          <w:szCs w:val="24"/>
        </w:rPr>
        <w:t>th</w:t>
      </w:r>
      <w:r w:rsidR="006C5906" w:rsidRPr="00FB35D2">
        <w:rPr>
          <w:rFonts w:asciiTheme="majorBidi" w:eastAsia="Arial Unicode MS" w:hAnsiTheme="majorBidi" w:cstheme="majorBidi"/>
          <w:sz w:val="24"/>
          <w:szCs w:val="24"/>
        </w:rPr>
        <w:t>r</w:t>
      </w:r>
      <w:r w:rsidR="00FA23E5" w:rsidRPr="00FB35D2">
        <w:rPr>
          <w:rFonts w:asciiTheme="majorBidi" w:eastAsia="Arial Unicode MS" w:hAnsiTheme="majorBidi" w:cstheme="majorBidi"/>
          <w:sz w:val="24"/>
          <w:szCs w:val="24"/>
        </w:rPr>
        <w:t xml:space="preserve">ee water yards is in Gereida town. </w:t>
      </w:r>
      <w:r w:rsidR="00593916" w:rsidRPr="00FB35D2">
        <w:rPr>
          <w:rFonts w:asciiTheme="majorBidi" w:eastAsia="Arial Unicode MS" w:hAnsiTheme="majorBidi" w:cstheme="majorBidi"/>
          <w:sz w:val="24"/>
          <w:szCs w:val="24"/>
        </w:rPr>
        <w:t>This achievement is far below the tar</w:t>
      </w:r>
      <w:r w:rsidR="00593916" w:rsidRPr="00EB1C18">
        <w:rPr>
          <w:rFonts w:asciiTheme="majorBidi" w:eastAsia="Arial Unicode MS" w:hAnsiTheme="majorBidi" w:cstheme="majorBidi"/>
          <w:sz w:val="24"/>
          <w:szCs w:val="24"/>
        </w:rPr>
        <w:t xml:space="preserve">get which was improving access of 80% of </w:t>
      </w:r>
      <w:r w:rsidR="00884A1A" w:rsidRPr="00EB1C18">
        <w:rPr>
          <w:rFonts w:asciiTheme="majorBidi" w:eastAsia="Arial Unicode MS" w:hAnsiTheme="majorBidi" w:cstheme="majorBidi"/>
          <w:sz w:val="24"/>
          <w:szCs w:val="24"/>
        </w:rPr>
        <w:t xml:space="preserve">targeted </w:t>
      </w:r>
      <w:r w:rsidR="00593916" w:rsidRPr="00EB1C18">
        <w:rPr>
          <w:rFonts w:asciiTheme="majorBidi" w:eastAsia="Arial Unicode MS" w:hAnsiTheme="majorBidi" w:cstheme="majorBidi"/>
          <w:sz w:val="24"/>
          <w:szCs w:val="24"/>
        </w:rPr>
        <w:t>population in the two Localities.</w:t>
      </w:r>
    </w:p>
    <w:p w:rsidR="0084159C" w:rsidRPr="00EB1C18" w:rsidRDefault="00860B62" w:rsidP="00FC0D11">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lastRenderedPageBreak/>
        <w:t>The project</w:t>
      </w:r>
      <w:r w:rsidR="00266007" w:rsidRPr="00EB1C18">
        <w:rPr>
          <w:rFonts w:asciiTheme="majorBidi" w:eastAsia="Arial Unicode MS" w:hAnsiTheme="majorBidi" w:cstheme="majorBidi"/>
          <w:sz w:val="24"/>
          <w:szCs w:val="24"/>
        </w:rPr>
        <w:t xml:space="preserve"> </w:t>
      </w:r>
      <w:r w:rsidR="00BF5827" w:rsidRPr="00EB1C18">
        <w:rPr>
          <w:rFonts w:asciiTheme="majorBidi" w:eastAsia="Arial Unicode MS" w:hAnsiTheme="majorBidi" w:cstheme="majorBidi"/>
          <w:sz w:val="24"/>
          <w:szCs w:val="24"/>
        </w:rPr>
        <w:t xml:space="preserve">was implemented in areas where the main source of drinking water for </w:t>
      </w:r>
      <w:r w:rsidR="009C6FF8" w:rsidRPr="00EB1C18">
        <w:rPr>
          <w:rFonts w:asciiTheme="majorBidi" w:eastAsia="Arial Unicode MS" w:hAnsiTheme="majorBidi" w:cstheme="majorBidi"/>
          <w:sz w:val="24"/>
          <w:szCs w:val="24"/>
        </w:rPr>
        <w:t xml:space="preserve">the majority of residents is hand dug wells. </w:t>
      </w:r>
      <w:r w:rsidR="00FC0D11" w:rsidRPr="00EB1C18">
        <w:rPr>
          <w:rFonts w:asciiTheme="majorBidi" w:eastAsia="Arial Unicode MS" w:hAnsiTheme="majorBidi" w:cstheme="majorBidi"/>
          <w:sz w:val="24"/>
          <w:szCs w:val="24"/>
        </w:rPr>
        <w:t>Before LEAP intervention 74% of the population in Kass and 98% in G</w:t>
      </w:r>
      <w:r w:rsidR="00B73A19">
        <w:rPr>
          <w:rFonts w:asciiTheme="majorBidi" w:eastAsia="Arial Unicode MS" w:hAnsiTheme="majorBidi" w:cstheme="majorBidi"/>
          <w:sz w:val="24"/>
          <w:szCs w:val="24"/>
        </w:rPr>
        <w:t>e</w:t>
      </w:r>
      <w:r w:rsidR="00FC0D11" w:rsidRPr="00EB1C18">
        <w:rPr>
          <w:rFonts w:asciiTheme="majorBidi" w:eastAsia="Arial Unicode MS" w:hAnsiTheme="majorBidi" w:cstheme="majorBidi"/>
          <w:sz w:val="24"/>
          <w:szCs w:val="24"/>
        </w:rPr>
        <w:t xml:space="preserve">reida </w:t>
      </w:r>
      <w:r w:rsidR="00107E78" w:rsidRPr="00EB1C18">
        <w:rPr>
          <w:rFonts w:asciiTheme="majorBidi" w:eastAsia="Arial Unicode MS" w:hAnsiTheme="majorBidi" w:cstheme="majorBidi"/>
          <w:sz w:val="24"/>
          <w:szCs w:val="24"/>
        </w:rPr>
        <w:t>entirely rely on hand dug wells.</w:t>
      </w:r>
      <w:r w:rsidR="0052394A" w:rsidRPr="00EB1C18">
        <w:rPr>
          <w:rFonts w:asciiTheme="majorBidi" w:eastAsia="Arial Unicode MS" w:hAnsiTheme="majorBidi" w:cstheme="majorBidi"/>
          <w:sz w:val="24"/>
          <w:szCs w:val="24"/>
        </w:rPr>
        <w:t xml:space="preserve"> </w:t>
      </w:r>
    </w:p>
    <w:p w:rsidR="00E45C18" w:rsidRPr="00EB1C18" w:rsidRDefault="00566A2C" w:rsidP="00135D81">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second important source of drinking water </w:t>
      </w:r>
      <w:r w:rsidR="009909B2" w:rsidRPr="00EB1C18">
        <w:rPr>
          <w:rFonts w:asciiTheme="majorBidi" w:eastAsia="Arial Unicode MS" w:hAnsiTheme="majorBidi" w:cstheme="majorBidi"/>
          <w:sz w:val="24"/>
          <w:szCs w:val="24"/>
        </w:rPr>
        <w:t xml:space="preserve">in Kass </w:t>
      </w:r>
      <w:r w:rsidRPr="00EB1C18">
        <w:rPr>
          <w:rFonts w:asciiTheme="majorBidi" w:eastAsia="Arial Unicode MS" w:hAnsiTheme="majorBidi" w:cstheme="majorBidi"/>
          <w:sz w:val="24"/>
          <w:szCs w:val="24"/>
        </w:rPr>
        <w:t xml:space="preserve">is </w:t>
      </w:r>
      <w:r w:rsidR="009909B2" w:rsidRPr="00EB1C18">
        <w:rPr>
          <w:rFonts w:asciiTheme="majorBidi" w:eastAsia="Arial Unicode MS" w:hAnsiTheme="majorBidi" w:cstheme="majorBidi"/>
          <w:i/>
          <w:iCs/>
          <w:sz w:val="24"/>
          <w:szCs w:val="24"/>
        </w:rPr>
        <w:t xml:space="preserve">wadis </w:t>
      </w:r>
      <w:r w:rsidR="009909B2" w:rsidRPr="00EB1C18">
        <w:rPr>
          <w:rFonts w:asciiTheme="majorBidi" w:eastAsia="Arial Unicode MS" w:hAnsiTheme="majorBidi" w:cstheme="majorBidi"/>
          <w:sz w:val="24"/>
          <w:szCs w:val="24"/>
        </w:rPr>
        <w:t xml:space="preserve">where 18% of the </w:t>
      </w:r>
      <w:r w:rsidR="00135D81" w:rsidRPr="00EB1C18">
        <w:rPr>
          <w:rFonts w:asciiTheme="majorBidi" w:eastAsia="Arial Unicode MS" w:hAnsiTheme="majorBidi" w:cstheme="majorBidi"/>
          <w:sz w:val="24"/>
          <w:szCs w:val="24"/>
        </w:rPr>
        <w:t xml:space="preserve">population fetches their water supply from them. </w:t>
      </w:r>
    </w:p>
    <w:p w:rsidR="006128DF" w:rsidRDefault="009F097C" w:rsidP="00F2418C">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LEAP </w:t>
      </w:r>
      <w:r w:rsidR="009D2DF2" w:rsidRPr="00EB1C18">
        <w:rPr>
          <w:rFonts w:asciiTheme="majorBidi" w:eastAsia="Arial Unicode MS" w:hAnsiTheme="majorBidi" w:cstheme="majorBidi"/>
          <w:sz w:val="24"/>
          <w:szCs w:val="24"/>
        </w:rPr>
        <w:t>has constructed two mini-water yards in Kass (Aldanga and Dawra villages)</w:t>
      </w:r>
      <w:r w:rsidR="00CE1A76" w:rsidRPr="00EB1C18">
        <w:rPr>
          <w:rFonts w:asciiTheme="majorBidi" w:eastAsia="Arial Unicode MS" w:hAnsiTheme="majorBidi" w:cstheme="majorBidi"/>
          <w:sz w:val="24"/>
          <w:szCs w:val="24"/>
        </w:rPr>
        <w:t xml:space="preserve"> and rehabilitated 10 hand pumps.</w:t>
      </w:r>
      <w:r w:rsidR="00857756" w:rsidRPr="00EB1C18">
        <w:rPr>
          <w:rFonts w:asciiTheme="majorBidi" w:eastAsia="Arial Unicode MS" w:hAnsiTheme="majorBidi" w:cstheme="majorBidi"/>
          <w:sz w:val="24"/>
          <w:szCs w:val="24"/>
        </w:rPr>
        <w:t xml:space="preserve"> In G</w:t>
      </w:r>
      <w:r w:rsidR="00B73A19">
        <w:rPr>
          <w:rFonts w:asciiTheme="majorBidi" w:eastAsia="Arial Unicode MS" w:hAnsiTheme="majorBidi" w:cstheme="majorBidi"/>
          <w:sz w:val="24"/>
          <w:szCs w:val="24"/>
        </w:rPr>
        <w:t>e</w:t>
      </w:r>
      <w:r w:rsidR="00857756" w:rsidRPr="00EB1C18">
        <w:rPr>
          <w:rFonts w:asciiTheme="majorBidi" w:eastAsia="Arial Unicode MS" w:hAnsiTheme="majorBidi" w:cstheme="majorBidi"/>
          <w:sz w:val="24"/>
          <w:szCs w:val="24"/>
        </w:rPr>
        <w:t>reida two mini-water yards are under construction</w:t>
      </w:r>
      <w:r w:rsidR="00C040A3" w:rsidRPr="00EB1C18">
        <w:rPr>
          <w:rFonts w:asciiTheme="majorBidi" w:eastAsia="Arial Unicode MS" w:hAnsiTheme="majorBidi" w:cstheme="majorBidi"/>
          <w:sz w:val="24"/>
          <w:szCs w:val="24"/>
        </w:rPr>
        <w:t xml:space="preserve"> in Dahab Sharrow and Detto</w:t>
      </w:r>
      <w:r w:rsidR="00857756" w:rsidRPr="00EB1C18">
        <w:rPr>
          <w:rFonts w:asciiTheme="majorBidi" w:eastAsia="Arial Unicode MS" w:hAnsiTheme="majorBidi" w:cstheme="majorBidi"/>
          <w:sz w:val="24"/>
          <w:szCs w:val="24"/>
        </w:rPr>
        <w:t>.</w:t>
      </w:r>
      <w:r w:rsidR="000B78EF" w:rsidRPr="00EB1C18">
        <w:rPr>
          <w:rFonts w:asciiTheme="majorBidi" w:eastAsia="Arial Unicode MS" w:hAnsiTheme="majorBidi" w:cstheme="majorBidi"/>
          <w:sz w:val="24"/>
          <w:szCs w:val="24"/>
        </w:rPr>
        <w:t xml:space="preserve"> </w:t>
      </w:r>
      <w:r w:rsidR="008F1073" w:rsidRPr="00EB1C18">
        <w:rPr>
          <w:rFonts w:asciiTheme="majorBidi" w:eastAsia="Arial Unicode MS" w:hAnsiTheme="majorBidi" w:cstheme="majorBidi"/>
          <w:sz w:val="24"/>
          <w:szCs w:val="24"/>
        </w:rPr>
        <w:t xml:space="preserve">The </w:t>
      </w:r>
      <w:r w:rsidR="003475D8" w:rsidRPr="00EB1C18">
        <w:rPr>
          <w:rFonts w:asciiTheme="majorBidi" w:eastAsia="Arial Unicode MS" w:hAnsiTheme="majorBidi" w:cstheme="majorBidi"/>
          <w:sz w:val="24"/>
          <w:szCs w:val="24"/>
        </w:rPr>
        <w:t xml:space="preserve">component of water supply </w:t>
      </w:r>
      <w:r w:rsidR="009D788C" w:rsidRPr="00EB1C18">
        <w:rPr>
          <w:rFonts w:asciiTheme="majorBidi" w:eastAsia="Arial Unicode MS" w:hAnsiTheme="majorBidi" w:cstheme="majorBidi"/>
          <w:sz w:val="24"/>
          <w:szCs w:val="24"/>
        </w:rPr>
        <w:t>i</w:t>
      </w:r>
      <w:r w:rsidR="003475D8" w:rsidRPr="00EB1C18">
        <w:rPr>
          <w:rFonts w:asciiTheme="majorBidi" w:eastAsia="Arial Unicode MS" w:hAnsiTheme="majorBidi" w:cstheme="majorBidi"/>
          <w:sz w:val="24"/>
          <w:szCs w:val="24"/>
        </w:rPr>
        <w:t xml:space="preserve">s </w:t>
      </w:r>
      <w:r w:rsidR="009D788C" w:rsidRPr="00EB1C18">
        <w:rPr>
          <w:rFonts w:asciiTheme="majorBidi" w:eastAsia="Arial Unicode MS" w:hAnsiTheme="majorBidi" w:cstheme="majorBidi"/>
          <w:sz w:val="24"/>
          <w:szCs w:val="24"/>
        </w:rPr>
        <w:t xml:space="preserve">of high relevance to the community needs. </w:t>
      </w:r>
      <w:r w:rsidR="00E5312C" w:rsidRPr="00EB1C18">
        <w:rPr>
          <w:rFonts w:asciiTheme="majorBidi" w:eastAsia="Arial Unicode MS" w:hAnsiTheme="majorBidi" w:cstheme="majorBidi"/>
          <w:sz w:val="24"/>
          <w:szCs w:val="24"/>
        </w:rPr>
        <w:t>The implementation of th</w:t>
      </w:r>
      <w:r w:rsidR="00FE228C" w:rsidRPr="00EB1C18">
        <w:rPr>
          <w:rFonts w:asciiTheme="majorBidi" w:eastAsia="Arial Unicode MS" w:hAnsiTheme="majorBidi" w:cstheme="majorBidi"/>
          <w:sz w:val="24"/>
          <w:szCs w:val="24"/>
        </w:rPr>
        <w:t xml:space="preserve">e activities in Kass was successful and the </w:t>
      </w:r>
      <w:r w:rsidR="00E5312C" w:rsidRPr="00EB1C18">
        <w:rPr>
          <w:rFonts w:asciiTheme="majorBidi" w:eastAsia="Arial Unicode MS" w:hAnsiTheme="majorBidi" w:cstheme="majorBidi"/>
          <w:sz w:val="24"/>
          <w:szCs w:val="24"/>
        </w:rPr>
        <w:t xml:space="preserve">impact of </w:t>
      </w:r>
      <w:r w:rsidR="00FE228C" w:rsidRPr="00EB1C18">
        <w:rPr>
          <w:rFonts w:asciiTheme="majorBidi" w:eastAsia="Arial Unicode MS" w:hAnsiTheme="majorBidi" w:cstheme="majorBidi"/>
          <w:sz w:val="24"/>
          <w:szCs w:val="24"/>
        </w:rPr>
        <w:t xml:space="preserve">water supply on the livelihood of the communities in Aldanga and Dawra is obvious. </w:t>
      </w:r>
      <w:r w:rsidR="00C160A8" w:rsidRPr="00EB1C18">
        <w:rPr>
          <w:rFonts w:asciiTheme="majorBidi" w:eastAsia="Arial Unicode MS" w:hAnsiTheme="majorBidi" w:cstheme="majorBidi"/>
          <w:sz w:val="24"/>
          <w:szCs w:val="24"/>
        </w:rPr>
        <w:t xml:space="preserve">The distance </w:t>
      </w:r>
      <w:r w:rsidR="00455809" w:rsidRPr="00EB1C18">
        <w:rPr>
          <w:rFonts w:asciiTheme="majorBidi" w:eastAsia="Arial Unicode MS" w:hAnsiTheme="majorBidi" w:cstheme="majorBidi"/>
          <w:sz w:val="24"/>
          <w:szCs w:val="24"/>
        </w:rPr>
        <w:t xml:space="preserve">to water source has been reduced for the majority of the beneficiary households. The </w:t>
      </w:r>
      <w:r w:rsidR="009112FA" w:rsidRPr="00EB1C18">
        <w:rPr>
          <w:rFonts w:asciiTheme="majorBidi" w:eastAsia="Arial Unicode MS" w:hAnsiTheme="majorBidi" w:cstheme="majorBidi"/>
          <w:sz w:val="24"/>
          <w:szCs w:val="24"/>
        </w:rPr>
        <w:t xml:space="preserve">sites were participatory selected </w:t>
      </w:r>
      <w:r w:rsidR="00455809" w:rsidRPr="00EB1C18">
        <w:rPr>
          <w:rFonts w:asciiTheme="majorBidi" w:eastAsia="Arial Unicode MS" w:hAnsiTheme="majorBidi" w:cstheme="majorBidi"/>
          <w:sz w:val="24"/>
          <w:szCs w:val="24"/>
        </w:rPr>
        <w:t xml:space="preserve">as 85% of them within the </w:t>
      </w:r>
      <w:r w:rsidR="00F2418C" w:rsidRPr="00EB1C18">
        <w:rPr>
          <w:rFonts w:asciiTheme="majorBidi" w:eastAsia="Arial Unicode MS" w:hAnsiTheme="majorBidi" w:cstheme="majorBidi"/>
          <w:sz w:val="24"/>
          <w:szCs w:val="24"/>
        </w:rPr>
        <w:t xml:space="preserve">WHO standards </w:t>
      </w:r>
      <w:r w:rsidR="00300B70" w:rsidRPr="00EB1C18">
        <w:rPr>
          <w:rFonts w:asciiTheme="majorBidi" w:eastAsia="Arial Unicode MS" w:hAnsiTheme="majorBidi" w:cstheme="majorBidi"/>
          <w:sz w:val="24"/>
          <w:szCs w:val="24"/>
        </w:rPr>
        <w:t xml:space="preserve">and 100% </w:t>
      </w:r>
      <w:r w:rsidR="00F252A3" w:rsidRPr="00EB1C18">
        <w:rPr>
          <w:rFonts w:asciiTheme="majorBidi" w:eastAsia="Arial Unicode MS" w:hAnsiTheme="majorBidi" w:cstheme="majorBidi"/>
          <w:sz w:val="24"/>
          <w:szCs w:val="24"/>
        </w:rPr>
        <w:t>within National standards.</w:t>
      </w:r>
      <w:r w:rsidR="00455809" w:rsidRPr="00EB1C18">
        <w:rPr>
          <w:rFonts w:asciiTheme="majorBidi" w:eastAsia="Arial Unicode MS" w:hAnsiTheme="majorBidi" w:cstheme="majorBidi"/>
          <w:sz w:val="24"/>
          <w:szCs w:val="24"/>
        </w:rPr>
        <w:t xml:space="preserve"> </w:t>
      </w:r>
      <w:r w:rsidR="00F1265B" w:rsidRPr="00EB1C18">
        <w:rPr>
          <w:rFonts w:asciiTheme="majorBidi" w:eastAsia="Arial Unicode MS" w:hAnsiTheme="majorBidi" w:cstheme="majorBidi"/>
          <w:sz w:val="24"/>
          <w:szCs w:val="24"/>
        </w:rPr>
        <w:t xml:space="preserve">Similarly, the </w:t>
      </w:r>
      <w:r w:rsidR="000657BF" w:rsidRPr="00EB1C18">
        <w:rPr>
          <w:rFonts w:asciiTheme="majorBidi" w:eastAsia="Arial Unicode MS" w:hAnsiTheme="majorBidi" w:cstheme="majorBidi"/>
          <w:sz w:val="24"/>
          <w:szCs w:val="24"/>
        </w:rPr>
        <w:t xml:space="preserve">average consumption of water per household has </w:t>
      </w:r>
      <w:r w:rsidR="00C15E0D" w:rsidRPr="00EB1C18">
        <w:rPr>
          <w:rFonts w:asciiTheme="majorBidi" w:eastAsia="Arial Unicode MS" w:hAnsiTheme="majorBidi" w:cstheme="majorBidi"/>
          <w:sz w:val="24"/>
          <w:szCs w:val="24"/>
        </w:rPr>
        <w:t xml:space="preserve">significantly increased after construction of the mini-water yards. </w:t>
      </w:r>
      <w:r w:rsidR="006128DF" w:rsidRPr="00EB1C18">
        <w:rPr>
          <w:rFonts w:asciiTheme="majorBidi" w:eastAsia="Arial Unicode MS" w:hAnsiTheme="majorBidi" w:cstheme="majorBidi"/>
          <w:sz w:val="24"/>
          <w:szCs w:val="24"/>
        </w:rPr>
        <w:t xml:space="preserve">This change is illustrated by the table below: </w:t>
      </w:r>
    </w:p>
    <w:p w:rsidR="00626711" w:rsidRPr="00EB1C18" w:rsidRDefault="00626711" w:rsidP="00626711">
      <w:pPr>
        <w:ind w:left="720"/>
        <w:jc w:val="center"/>
        <w:rPr>
          <w:rFonts w:asciiTheme="majorBidi" w:eastAsia="Arial Unicode MS" w:hAnsiTheme="majorBidi" w:cstheme="majorBidi"/>
          <w:sz w:val="24"/>
          <w:szCs w:val="24"/>
        </w:rPr>
      </w:pPr>
      <w:r>
        <w:rPr>
          <w:rFonts w:asciiTheme="majorBidi" w:eastAsia="Arial Unicode MS" w:hAnsiTheme="majorBidi" w:cstheme="majorBidi"/>
          <w:sz w:val="24"/>
          <w:szCs w:val="24"/>
        </w:rPr>
        <w:t>Table (3)</w:t>
      </w:r>
    </w:p>
    <w:tbl>
      <w:tblPr>
        <w:tblStyle w:val="TableGrid"/>
        <w:tblW w:w="0" w:type="auto"/>
        <w:tblInd w:w="720" w:type="dxa"/>
        <w:tblLook w:val="04A0"/>
      </w:tblPr>
      <w:tblGrid>
        <w:gridCol w:w="2997"/>
        <w:gridCol w:w="2931"/>
        <w:gridCol w:w="2928"/>
      </w:tblGrid>
      <w:tr w:rsidR="005151D4" w:rsidRPr="00EB1C18" w:rsidTr="005151D4">
        <w:tc>
          <w:tcPr>
            <w:tcW w:w="3192" w:type="dxa"/>
          </w:tcPr>
          <w:p w:rsidR="005151D4" w:rsidRPr="00EB1C18" w:rsidRDefault="005151D4" w:rsidP="00F2418C">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Rate of water consumption</w:t>
            </w:r>
          </w:p>
        </w:tc>
        <w:tc>
          <w:tcPr>
            <w:tcW w:w="3192" w:type="dxa"/>
          </w:tcPr>
          <w:p w:rsidR="005151D4" w:rsidRPr="00EB1C18" w:rsidRDefault="005151D4" w:rsidP="00F2418C">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Before LEAP</w:t>
            </w:r>
          </w:p>
        </w:tc>
        <w:tc>
          <w:tcPr>
            <w:tcW w:w="3192" w:type="dxa"/>
          </w:tcPr>
          <w:p w:rsidR="005151D4" w:rsidRPr="00EB1C18" w:rsidRDefault="005151D4" w:rsidP="00F2418C">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After LEAP</w:t>
            </w:r>
          </w:p>
        </w:tc>
      </w:tr>
      <w:tr w:rsidR="005151D4" w:rsidRPr="00EB1C18" w:rsidTr="005151D4">
        <w:tc>
          <w:tcPr>
            <w:tcW w:w="3192" w:type="dxa"/>
          </w:tcPr>
          <w:p w:rsidR="005151D4" w:rsidRPr="00EB1C18" w:rsidRDefault="005151D4" w:rsidP="00F2418C">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Less than 1 barrel</w:t>
            </w:r>
          </w:p>
        </w:tc>
        <w:tc>
          <w:tcPr>
            <w:tcW w:w="3192" w:type="dxa"/>
          </w:tcPr>
          <w:p w:rsidR="005151D4" w:rsidRPr="00EB1C18" w:rsidRDefault="00D70C9B" w:rsidP="00F2418C">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77.8%</w:t>
            </w:r>
          </w:p>
        </w:tc>
        <w:tc>
          <w:tcPr>
            <w:tcW w:w="3192" w:type="dxa"/>
          </w:tcPr>
          <w:p w:rsidR="005151D4" w:rsidRPr="00EB1C18" w:rsidRDefault="00D70C9B" w:rsidP="00F2418C">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12.2%</w:t>
            </w:r>
          </w:p>
        </w:tc>
      </w:tr>
      <w:tr w:rsidR="005151D4" w:rsidRPr="00EB1C18" w:rsidTr="005151D4">
        <w:tc>
          <w:tcPr>
            <w:tcW w:w="3192" w:type="dxa"/>
          </w:tcPr>
          <w:p w:rsidR="005151D4" w:rsidRPr="00EB1C18" w:rsidRDefault="005151D4" w:rsidP="00F2418C">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 barrel</w:t>
            </w:r>
          </w:p>
        </w:tc>
        <w:tc>
          <w:tcPr>
            <w:tcW w:w="3192" w:type="dxa"/>
          </w:tcPr>
          <w:p w:rsidR="005151D4" w:rsidRPr="00EB1C18" w:rsidRDefault="00D70C9B" w:rsidP="00F2418C">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17.8%</w:t>
            </w:r>
          </w:p>
        </w:tc>
        <w:tc>
          <w:tcPr>
            <w:tcW w:w="3192" w:type="dxa"/>
          </w:tcPr>
          <w:p w:rsidR="005151D4" w:rsidRPr="00EB1C18" w:rsidRDefault="00D70C9B" w:rsidP="00F2418C">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36.7%</w:t>
            </w:r>
          </w:p>
        </w:tc>
      </w:tr>
      <w:tr w:rsidR="005151D4" w:rsidRPr="00EB1C18" w:rsidTr="005151D4">
        <w:tc>
          <w:tcPr>
            <w:tcW w:w="3192" w:type="dxa"/>
          </w:tcPr>
          <w:p w:rsidR="005151D4" w:rsidRPr="00EB1C18" w:rsidRDefault="005151D4" w:rsidP="00F2418C">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More than 1 barrel</w:t>
            </w:r>
          </w:p>
        </w:tc>
        <w:tc>
          <w:tcPr>
            <w:tcW w:w="3192" w:type="dxa"/>
          </w:tcPr>
          <w:p w:rsidR="005151D4" w:rsidRPr="00EB1C18" w:rsidRDefault="00D70C9B" w:rsidP="00F2418C">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4.4%</w:t>
            </w:r>
          </w:p>
        </w:tc>
        <w:tc>
          <w:tcPr>
            <w:tcW w:w="3192" w:type="dxa"/>
          </w:tcPr>
          <w:p w:rsidR="005151D4" w:rsidRPr="00EB1C18" w:rsidRDefault="00D70C9B" w:rsidP="00F2418C">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42.2%</w:t>
            </w:r>
          </w:p>
        </w:tc>
      </w:tr>
    </w:tbl>
    <w:p w:rsidR="009F097C" w:rsidRPr="00EB1C18" w:rsidRDefault="00C040A3" w:rsidP="00F2418C">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 </w:t>
      </w:r>
      <w:r w:rsidR="003475D8" w:rsidRPr="00EB1C18">
        <w:rPr>
          <w:rFonts w:asciiTheme="majorBidi" w:eastAsia="Arial Unicode MS" w:hAnsiTheme="majorBidi" w:cstheme="majorBidi"/>
          <w:sz w:val="24"/>
          <w:szCs w:val="24"/>
        </w:rPr>
        <w:t xml:space="preserve"> </w:t>
      </w:r>
      <w:r w:rsidR="00857756" w:rsidRPr="00EB1C18">
        <w:rPr>
          <w:rFonts w:asciiTheme="majorBidi" w:eastAsia="Arial Unicode MS" w:hAnsiTheme="majorBidi" w:cstheme="majorBidi"/>
          <w:sz w:val="24"/>
          <w:szCs w:val="24"/>
        </w:rPr>
        <w:t xml:space="preserve"> </w:t>
      </w:r>
    </w:p>
    <w:p w:rsidR="00651428" w:rsidRPr="00254C55" w:rsidRDefault="00E16D62" w:rsidP="00C56922">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Knowing </w:t>
      </w:r>
      <w:r w:rsidR="002B3FF6" w:rsidRPr="00EB1C18">
        <w:rPr>
          <w:rFonts w:asciiTheme="majorBidi" w:eastAsia="Arial Unicode MS" w:hAnsiTheme="majorBidi" w:cstheme="majorBidi"/>
          <w:sz w:val="24"/>
          <w:szCs w:val="24"/>
        </w:rPr>
        <w:t>the low cost of constructin</w:t>
      </w:r>
      <w:r w:rsidR="00692153" w:rsidRPr="00EB1C18">
        <w:rPr>
          <w:rFonts w:asciiTheme="majorBidi" w:eastAsia="Arial Unicode MS" w:hAnsiTheme="majorBidi" w:cstheme="majorBidi"/>
          <w:sz w:val="24"/>
          <w:szCs w:val="24"/>
        </w:rPr>
        <w:t>g</w:t>
      </w:r>
      <w:r w:rsidR="002B3FF6" w:rsidRPr="00EB1C18">
        <w:rPr>
          <w:rFonts w:asciiTheme="majorBidi" w:eastAsia="Arial Unicode MS" w:hAnsiTheme="majorBidi" w:cstheme="majorBidi"/>
          <w:sz w:val="24"/>
          <w:szCs w:val="24"/>
        </w:rPr>
        <w:t xml:space="preserve"> a mini-water yard </w:t>
      </w:r>
      <w:r w:rsidR="00692153" w:rsidRPr="00EB1C18">
        <w:rPr>
          <w:rFonts w:asciiTheme="majorBidi" w:eastAsia="Arial Unicode MS" w:hAnsiTheme="majorBidi" w:cstheme="majorBidi"/>
          <w:sz w:val="24"/>
          <w:szCs w:val="24"/>
        </w:rPr>
        <w:t>in the targeted Locality</w:t>
      </w:r>
      <w:r w:rsidR="00AF572F" w:rsidRPr="00EB1C18">
        <w:rPr>
          <w:rFonts w:asciiTheme="majorBidi" w:eastAsia="Arial Unicode MS" w:hAnsiTheme="majorBidi" w:cstheme="majorBidi"/>
          <w:sz w:val="24"/>
          <w:szCs w:val="24"/>
        </w:rPr>
        <w:t xml:space="preserve"> one can argue that:</w:t>
      </w:r>
      <w:r w:rsidR="00692153" w:rsidRPr="00EB1C18">
        <w:rPr>
          <w:rFonts w:asciiTheme="majorBidi" w:eastAsia="Arial Unicode MS" w:hAnsiTheme="majorBidi" w:cstheme="majorBidi"/>
          <w:sz w:val="24"/>
          <w:szCs w:val="24"/>
        </w:rPr>
        <w:t xml:space="preserve"> </w:t>
      </w:r>
      <w:r w:rsidR="00AF572F" w:rsidRPr="00EB1C18">
        <w:rPr>
          <w:rFonts w:asciiTheme="majorBidi" w:eastAsia="Arial Unicode MS" w:hAnsiTheme="majorBidi" w:cstheme="majorBidi"/>
          <w:sz w:val="24"/>
          <w:szCs w:val="24"/>
        </w:rPr>
        <w:t>i</w:t>
      </w:r>
      <w:r w:rsidR="00590EA7" w:rsidRPr="00EB1C18">
        <w:rPr>
          <w:rFonts w:asciiTheme="majorBidi" w:eastAsia="Arial Unicode MS" w:hAnsiTheme="majorBidi" w:cstheme="majorBidi"/>
          <w:sz w:val="24"/>
          <w:szCs w:val="24"/>
        </w:rPr>
        <w:t>f th</w:t>
      </w:r>
      <w:r w:rsidRPr="00EB1C18">
        <w:rPr>
          <w:rFonts w:asciiTheme="majorBidi" w:eastAsia="Arial Unicode MS" w:hAnsiTheme="majorBidi" w:cstheme="majorBidi"/>
          <w:sz w:val="24"/>
          <w:szCs w:val="24"/>
        </w:rPr>
        <w:t>e number o</w:t>
      </w:r>
      <w:r w:rsidR="00D02273" w:rsidRPr="00EB1C18">
        <w:rPr>
          <w:rFonts w:asciiTheme="majorBidi" w:eastAsia="Arial Unicode MS" w:hAnsiTheme="majorBidi" w:cstheme="majorBidi"/>
          <w:sz w:val="24"/>
          <w:szCs w:val="24"/>
        </w:rPr>
        <w:t xml:space="preserve">f the mini-water yards </w:t>
      </w:r>
      <w:r w:rsidR="001C2211">
        <w:rPr>
          <w:rFonts w:asciiTheme="majorBidi" w:eastAsia="Arial Unicode MS" w:hAnsiTheme="majorBidi" w:cstheme="majorBidi"/>
          <w:sz w:val="24"/>
          <w:szCs w:val="24"/>
        </w:rPr>
        <w:t>was larger</w:t>
      </w:r>
      <w:r w:rsidR="00D02273" w:rsidRPr="00EB1C18">
        <w:rPr>
          <w:rFonts w:asciiTheme="majorBidi" w:eastAsia="Arial Unicode MS" w:hAnsiTheme="majorBidi" w:cstheme="majorBidi"/>
          <w:sz w:val="24"/>
          <w:szCs w:val="24"/>
        </w:rPr>
        <w:t xml:space="preserve"> the impact </w:t>
      </w:r>
      <w:r w:rsidR="00AF572F" w:rsidRPr="00EB1C18">
        <w:rPr>
          <w:rFonts w:asciiTheme="majorBidi" w:eastAsia="Arial Unicode MS" w:hAnsiTheme="majorBidi" w:cstheme="majorBidi"/>
          <w:sz w:val="24"/>
          <w:szCs w:val="24"/>
        </w:rPr>
        <w:t xml:space="preserve">on livelihood and peaceful coexistence would have been unprecedented. </w:t>
      </w:r>
      <w:r w:rsidR="00F325C2" w:rsidRPr="00254C55">
        <w:rPr>
          <w:rFonts w:asciiTheme="majorBidi" w:eastAsia="Arial Unicode MS" w:hAnsiTheme="majorBidi" w:cstheme="majorBidi"/>
          <w:sz w:val="24"/>
          <w:szCs w:val="24"/>
        </w:rPr>
        <w:t>The cost is low compared to other parts of Darfur.</w:t>
      </w:r>
    </w:p>
    <w:p w:rsidR="009A69E5" w:rsidRPr="00EB1C18" w:rsidRDefault="00CB4EE0" w:rsidP="00BE1024">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An important aspect addressed by the project is </w:t>
      </w:r>
      <w:r w:rsidR="007A6A65" w:rsidRPr="00EB1C18">
        <w:rPr>
          <w:rFonts w:asciiTheme="majorBidi" w:eastAsia="Arial Unicode MS" w:hAnsiTheme="majorBidi" w:cstheme="majorBidi"/>
          <w:sz w:val="24"/>
          <w:szCs w:val="24"/>
        </w:rPr>
        <w:t xml:space="preserve">management of the water points. A subcommittee for water supply was formed in each of the targeted VDCs and supported by training on </w:t>
      </w:r>
      <w:r w:rsidR="00D533DB" w:rsidRPr="00EB1C18">
        <w:rPr>
          <w:rFonts w:asciiTheme="majorBidi" w:eastAsia="Arial Unicode MS" w:hAnsiTheme="majorBidi" w:cstheme="majorBidi"/>
          <w:sz w:val="24"/>
          <w:szCs w:val="24"/>
        </w:rPr>
        <w:t xml:space="preserve">bookkeeping and </w:t>
      </w:r>
      <w:r w:rsidR="00BE1024" w:rsidRPr="00EB1C18">
        <w:rPr>
          <w:rFonts w:asciiTheme="majorBidi" w:eastAsia="Arial Unicode MS" w:hAnsiTheme="majorBidi" w:cstheme="majorBidi"/>
          <w:sz w:val="24"/>
          <w:szCs w:val="24"/>
        </w:rPr>
        <w:t xml:space="preserve">operation and </w:t>
      </w:r>
      <w:r w:rsidR="00D533DB" w:rsidRPr="00EB1C18">
        <w:rPr>
          <w:rFonts w:asciiTheme="majorBidi" w:eastAsia="Arial Unicode MS" w:hAnsiTheme="majorBidi" w:cstheme="majorBidi"/>
          <w:sz w:val="24"/>
          <w:szCs w:val="24"/>
        </w:rPr>
        <w:t>maintenance</w:t>
      </w:r>
      <w:r w:rsidR="00BE1024" w:rsidRPr="00EB1C18">
        <w:rPr>
          <w:rFonts w:asciiTheme="majorBidi" w:eastAsia="Arial Unicode MS" w:hAnsiTheme="majorBidi" w:cstheme="majorBidi"/>
          <w:sz w:val="24"/>
          <w:szCs w:val="24"/>
        </w:rPr>
        <w:t xml:space="preserve"> of water points</w:t>
      </w:r>
      <w:r w:rsidR="00D533DB" w:rsidRPr="00EB1C18">
        <w:rPr>
          <w:rFonts w:asciiTheme="majorBidi" w:eastAsia="Arial Unicode MS" w:hAnsiTheme="majorBidi" w:cstheme="majorBidi"/>
          <w:sz w:val="24"/>
          <w:szCs w:val="24"/>
        </w:rPr>
        <w:t xml:space="preserve">. </w:t>
      </w:r>
      <w:r w:rsidR="009A69E5" w:rsidRPr="00EB1C18">
        <w:rPr>
          <w:rFonts w:asciiTheme="majorBidi" w:eastAsia="Arial Unicode MS" w:hAnsiTheme="majorBidi" w:cstheme="majorBidi"/>
          <w:sz w:val="24"/>
          <w:szCs w:val="24"/>
        </w:rPr>
        <w:t>The performance of water subcommittees is a</w:t>
      </w:r>
      <w:r w:rsidR="008F6E47" w:rsidRPr="00EB1C18">
        <w:rPr>
          <w:rFonts w:asciiTheme="majorBidi" w:eastAsia="Arial Unicode MS" w:hAnsiTheme="majorBidi" w:cstheme="majorBidi"/>
          <w:sz w:val="24"/>
          <w:szCs w:val="24"/>
        </w:rPr>
        <w:t xml:space="preserve">ppreciated by </w:t>
      </w:r>
      <w:r w:rsidR="00385097" w:rsidRPr="00EB1C18">
        <w:rPr>
          <w:rFonts w:asciiTheme="majorBidi" w:eastAsia="Arial Unicode MS" w:hAnsiTheme="majorBidi" w:cstheme="majorBidi"/>
          <w:sz w:val="24"/>
          <w:szCs w:val="24"/>
        </w:rPr>
        <w:t>the majority of</w:t>
      </w:r>
      <w:r w:rsidR="0067622D" w:rsidRPr="00EB1C18">
        <w:rPr>
          <w:rFonts w:asciiTheme="majorBidi" w:eastAsia="Arial Unicode MS" w:hAnsiTheme="majorBidi" w:cstheme="majorBidi"/>
          <w:sz w:val="24"/>
          <w:szCs w:val="24"/>
        </w:rPr>
        <w:t xml:space="preserve"> water users. </w:t>
      </w:r>
      <w:r w:rsidR="00AB365E" w:rsidRPr="00EB1C18">
        <w:rPr>
          <w:rFonts w:asciiTheme="majorBidi" w:eastAsia="Arial Unicode MS" w:hAnsiTheme="majorBidi" w:cstheme="majorBidi"/>
          <w:sz w:val="24"/>
          <w:szCs w:val="24"/>
        </w:rPr>
        <w:t xml:space="preserve">In Kass </w:t>
      </w:r>
      <w:r w:rsidR="00F3252F" w:rsidRPr="00EB1C18">
        <w:rPr>
          <w:rFonts w:asciiTheme="majorBidi" w:eastAsia="Arial Unicode MS" w:hAnsiTheme="majorBidi" w:cstheme="majorBidi"/>
          <w:sz w:val="24"/>
          <w:szCs w:val="24"/>
        </w:rPr>
        <w:t xml:space="preserve">84% of the beneficiaries stated that </w:t>
      </w:r>
      <w:r w:rsidR="00146EB3" w:rsidRPr="00EB1C18">
        <w:rPr>
          <w:rFonts w:asciiTheme="majorBidi" w:eastAsia="Arial Unicode MS" w:hAnsiTheme="majorBidi" w:cstheme="majorBidi"/>
          <w:sz w:val="24"/>
          <w:szCs w:val="24"/>
        </w:rPr>
        <w:t xml:space="preserve">the subcommittee manages the water source successfully. They </w:t>
      </w:r>
      <w:r w:rsidR="00A538CB" w:rsidRPr="00EB1C18">
        <w:rPr>
          <w:rFonts w:asciiTheme="majorBidi" w:eastAsia="Arial Unicode MS" w:hAnsiTheme="majorBidi" w:cstheme="majorBidi"/>
          <w:sz w:val="24"/>
          <w:szCs w:val="24"/>
        </w:rPr>
        <w:t xml:space="preserve">see the success </w:t>
      </w:r>
      <w:r w:rsidR="00B857CE" w:rsidRPr="00EB1C18">
        <w:rPr>
          <w:rFonts w:asciiTheme="majorBidi" w:eastAsia="Arial Unicode MS" w:hAnsiTheme="majorBidi" w:cstheme="majorBidi"/>
          <w:sz w:val="24"/>
          <w:szCs w:val="24"/>
        </w:rPr>
        <w:t>largely manifested by</w:t>
      </w:r>
      <w:r w:rsidR="00A538CB" w:rsidRPr="00EB1C18">
        <w:rPr>
          <w:rFonts w:asciiTheme="majorBidi" w:eastAsia="Arial Unicode MS" w:hAnsiTheme="majorBidi" w:cstheme="majorBidi"/>
          <w:sz w:val="24"/>
          <w:szCs w:val="24"/>
        </w:rPr>
        <w:t xml:space="preserve"> the uninterrupted supply of water (83%)</w:t>
      </w:r>
      <w:r w:rsidR="00B857CE" w:rsidRPr="00EB1C18">
        <w:rPr>
          <w:rFonts w:asciiTheme="majorBidi" w:eastAsia="Arial Unicode MS" w:hAnsiTheme="majorBidi" w:cstheme="majorBidi"/>
          <w:sz w:val="24"/>
          <w:szCs w:val="24"/>
        </w:rPr>
        <w:t xml:space="preserve"> and separation of animals from human beings (</w:t>
      </w:r>
      <w:r w:rsidR="004C1D99" w:rsidRPr="00EB1C18">
        <w:rPr>
          <w:rFonts w:asciiTheme="majorBidi" w:eastAsia="Arial Unicode MS" w:hAnsiTheme="majorBidi" w:cstheme="majorBidi"/>
          <w:sz w:val="24"/>
          <w:szCs w:val="24"/>
        </w:rPr>
        <w:t>60%)</w:t>
      </w:r>
      <w:r w:rsidR="00B857CE" w:rsidRPr="00EB1C18">
        <w:rPr>
          <w:rFonts w:asciiTheme="majorBidi" w:eastAsia="Arial Unicode MS" w:hAnsiTheme="majorBidi" w:cstheme="majorBidi"/>
          <w:sz w:val="24"/>
          <w:szCs w:val="24"/>
        </w:rPr>
        <w:t xml:space="preserve"> and to some</w:t>
      </w:r>
      <w:r w:rsidR="00A538CB" w:rsidRPr="00EB1C18">
        <w:rPr>
          <w:rFonts w:asciiTheme="majorBidi" w:eastAsia="Arial Unicode MS" w:hAnsiTheme="majorBidi" w:cstheme="majorBidi"/>
          <w:sz w:val="24"/>
          <w:szCs w:val="24"/>
        </w:rPr>
        <w:t xml:space="preserve"> </w:t>
      </w:r>
      <w:r w:rsidR="00B857CE" w:rsidRPr="00EB1C18">
        <w:rPr>
          <w:rFonts w:asciiTheme="majorBidi" w:eastAsia="Arial Unicode MS" w:hAnsiTheme="majorBidi" w:cstheme="majorBidi"/>
          <w:sz w:val="24"/>
          <w:szCs w:val="24"/>
        </w:rPr>
        <w:t xml:space="preserve">extent by </w:t>
      </w:r>
      <w:r w:rsidR="00A538CB" w:rsidRPr="00EB1C18">
        <w:rPr>
          <w:rFonts w:asciiTheme="majorBidi" w:eastAsia="Arial Unicode MS" w:hAnsiTheme="majorBidi" w:cstheme="majorBidi"/>
          <w:sz w:val="24"/>
          <w:szCs w:val="24"/>
        </w:rPr>
        <w:t xml:space="preserve">immediate </w:t>
      </w:r>
      <w:r w:rsidR="00A902DC" w:rsidRPr="00EB1C18">
        <w:rPr>
          <w:rFonts w:asciiTheme="majorBidi" w:eastAsia="Arial Unicode MS" w:hAnsiTheme="majorBidi" w:cstheme="majorBidi"/>
          <w:sz w:val="24"/>
          <w:szCs w:val="24"/>
        </w:rPr>
        <w:t>m</w:t>
      </w:r>
      <w:r w:rsidR="00A538CB" w:rsidRPr="00EB1C18">
        <w:rPr>
          <w:rFonts w:asciiTheme="majorBidi" w:eastAsia="Arial Unicode MS" w:hAnsiTheme="majorBidi" w:cstheme="majorBidi"/>
          <w:sz w:val="24"/>
          <w:szCs w:val="24"/>
        </w:rPr>
        <w:t xml:space="preserve">aintenance </w:t>
      </w:r>
      <w:r w:rsidR="00B857CE" w:rsidRPr="00EB1C18">
        <w:rPr>
          <w:rFonts w:asciiTheme="majorBidi" w:eastAsia="Arial Unicode MS" w:hAnsiTheme="majorBidi" w:cstheme="majorBidi"/>
          <w:sz w:val="24"/>
          <w:szCs w:val="24"/>
        </w:rPr>
        <w:t xml:space="preserve">of water points </w:t>
      </w:r>
      <w:r w:rsidR="00A538CB" w:rsidRPr="00EB1C18">
        <w:rPr>
          <w:rFonts w:asciiTheme="majorBidi" w:eastAsia="Arial Unicode MS" w:hAnsiTheme="majorBidi" w:cstheme="majorBidi"/>
          <w:sz w:val="24"/>
          <w:szCs w:val="24"/>
        </w:rPr>
        <w:t>(44%)</w:t>
      </w:r>
      <w:r w:rsidR="00360D1F" w:rsidRPr="00EB1C18">
        <w:rPr>
          <w:rFonts w:asciiTheme="majorBidi" w:eastAsia="Arial Unicode MS" w:hAnsiTheme="majorBidi" w:cstheme="majorBidi"/>
          <w:sz w:val="24"/>
          <w:szCs w:val="24"/>
        </w:rPr>
        <w:t>.</w:t>
      </w:r>
      <w:r w:rsidR="00A902DC" w:rsidRPr="00EB1C18">
        <w:rPr>
          <w:rFonts w:asciiTheme="majorBidi" w:eastAsia="Arial Unicode MS" w:hAnsiTheme="majorBidi" w:cstheme="majorBidi"/>
          <w:sz w:val="24"/>
          <w:szCs w:val="24"/>
        </w:rPr>
        <w:t xml:space="preserve">  </w:t>
      </w:r>
      <w:r w:rsidR="0067622D" w:rsidRPr="00EB1C18">
        <w:rPr>
          <w:rFonts w:asciiTheme="majorBidi" w:eastAsia="Arial Unicode MS" w:hAnsiTheme="majorBidi" w:cstheme="majorBidi"/>
          <w:sz w:val="24"/>
          <w:szCs w:val="24"/>
        </w:rPr>
        <w:t xml:space="preserve"> </w:t>
      </w:r>
    </w:p>
    <w:p w:rsidR="008947B8" w:rsidRPr="00EB1C18" w:rsidRDefault="0068338C" w:rsidP="0068338C">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Implementation of water supply activities was done directly by CIS </w:t>
      </w:r>
      <w:r w:rsidR="00CB4DF1" w:rsidRPr="00EB1C18">
        <w:rPr>
          <w:rFonts w:asciiTheme="majorBidi" w:eastAsia="Arial Unicode MS" w:hAnsiTheme="majorBidi" w:cstheme="majorBidi"/>
          <w:sz w:val="24"/>
          <w:szCs w:val="24"/>
        </w:rPr>
        <w:t xml:space="preserve">while the partnership with local NGOs focused on capacity building. </w:t>
      </w:r>
      <w:r w:rsidR="002A452A" w:rsidRPr="00EB1C18">
        <w:rPr>
          <w:rFonts w:asciiTheme="majorBidi" w:eastAsia="Arial Unicode MS" w:hAnsiTheme="majorBidi" w:cstheme="majorBidi"/>
          <w:sz w:val="24"/>
          <w:szCs w:val="24"/>
        </w:rPr>
        <w:t xml:space="preserve">This is a step forward to gradually shift </w:t>
      </w:r>
      <w:r w:rsidR="00904077" w:rsidRPr="00EB1C18">
        <w:rPr>
          <w:rFonts w:asciiTheme="majorBidi" w:eastAsia="Arial Unicode MS" w:hAnsiTheme="majorBidi" w:cstheme="majorBidi"/>
          <w:sz w:val="24"/>
          <w:szCs w:val="24"/>
        </w:rPr>
        <w:t>project implementation to local partners on the long term.</w:t>
      </w:r>
    </w:p>
    <w:p w:rsidR="00DE5279" w:rsidRPr="00F325C2" w:rsidRDefault="00DD18B5" w:rsidP="00A80601">
      <w:pPr>
        <w:ind w:left="720"/>
        <w:jc w:val="both"/>
        <w:rPr>
          <w:rFonts w:asciiTheme="majorBidi" w:eastAsia="Arial Unicode MS" w:hAnsiTheme="majorBidi" w:cstheme="majorBidi"/>
          <w:color w:val="FF0000"/>
          <w:sz w:val="24"/>
          <w:szCs w:val="24"/>
          <w:lang w:val="en-GB"/>
        </w:rPr>
      </w:pPr>
      <w:r w:rsidRPr="00EB1C18">
        <w:rPr>
          <w:rFonts w:asciiTheme="majorBidi" w:eastAsia="Arial Unicode MS" w:hAnsiTheme="majorBidi" w:cstheme="majorBidi"/>
          <w:sz w:val="24"/>
          <w:szCs w:val="24"/>
        </w:rPr>
        <w:lastRenderedPageBreak/>
        <w:t xml:space="preserve">Training on management </w:t>
      </w:r>
      <w:r w:rsidR="00B52FF3" w:rsidRPr="00EB1C18">
        <w:rPr>
          <w:rFonts w:asciiTheme="majorBidi" w:eastAsia="Arial Unicode MS" w:hAnsiTheme="majorBidi" w:cstheme="majorBidi"/>
          <w:sz w:val="24"/>
          <w:szCs w:val="24"/>
        </w:rPr>
        <w:t xml:space="preserve">of water points </w:t>
      </w:r>
      <w:r w:rsidR="00313D3F" w:rsidRPr="00EB1C18">
        <w:rPr>
          <w:rFonts w:asciiTheme="majorBidi" w:eastAsia="Arial Unicode MS" w:hAnsiTheme="majorBidi" w:cstheme="majorBidi"/>
          <w:sz w:val="24"/>
          <w:szCs w:val="24"/>
        </w:rPr>
        <w:t>is d</w:t>
      </w:r>
      <w:r w:rsidR="00BD4A0B" w:rsidRPr="00EB1C18">
        <w:rPr>
          <w:rFonts w:asciiTheme="majorBidi" w:eastAsia="Arial Unicode MS" w:hAnsiTheme="majorBidi" w:cstheme="majorBidi"/>
          <w:sz w:val="24"/>
          <w:szCs w:val="24"/>
        </w:rPr>
        <w:t>ocument</w:t>
      </w:r>
      <w:r w:rsidR="00313D3F" w:rsidRPr="00EB1C18">
        <w:rPr>
          <w:rFonts w:asciiTheme="majorBidi" w:eastAsia="Arial Unicode MS" w:hAnsiTheme="majorBidi" w:cstheme="majorBidi"/>
          <w:sz w:val="24"/>
          <w:szCs w:val="24"/>
        </w:rPr>
        <w:t>ed by training workshop reports and progress report</w:t>
      </w:r>
      <w:r w:rsidR="00C13C31" w:rsidRPr="00EB1C18">
        <w:rPr>
          <w:rFonts w:asciiTheme="majorBidi" w:eastAsia="Arial Unicode MS" w:hAnsiTheme="majorBidi" w:cstheme="majorBidi"/>
          <w:sz w:val="24"/>
          <w:szCs w:val="24"/>
        </w:rPr>
        <w:t>s</w:t>
      </w:r>
      <w:r w:rsidR="00313D3F" w:rsidRPr="00EB1C18">
        <w:rPr>
          <w:rFonts w:asciiTheme="majorBidi" w:eastAsia="Arial Unicode MS" w:hAnsiTheme="majorBidi" w:cstheme="majorBidi"/>
          <w:sz w:val="24"/>
          <w:szCs w:val="24"/>
        </w:rPr>
        <w:t xml:space="preserve">. </w:t>
      </w:r>
      <w:r w:rsidR="00BD4A0B" w:rsidRPr="00EB1C18">
        <w:rPr>
          <w:rFonts w:asciiTheme="majorBidi" w:eastAsia="Arial Unicode MS" w:hAnsiTheme="majorBidi" w:cstheme="majorBidi"/>
          <w:sz w:val="24"/>
          <w:szCs w:val="24"/>
        </w:rPr>
        <w:t xml:space="preserve"> </w:t>
      </w:r>
      <w:r w:rsidR="00A80601" w:rsidRPr="00EB1C18">
        <w:rPr>
          <w:rFonts w:asciiTheme="majorBidi" w:eastAsia="Arial Unicode MS" w:hAnsiTheme="majorBidi" w:cstheme="majorBidi"/>
          <w:sz w:val="24"/>
          <w:szCs w:val="24"/>
        </w:rPr>
        <w:t xml:space="preserve">However, </w:t>
      </w:r>
      <w:r w:rsidR="00507267" w:rsidRPr="00EB1C18">
        <w:rPr>
          <w:rFonts w:asciiTheme="majorBidi" w:eastAsia="Arial Unicode MS" w:hAnsiTheme="majorBidi" w:cstheme="majorBidi"/>
          <w:sz w:val="24"/>
          <w:szCs w:val="24"/>
        </w:rPr>
        <w:t>a</w:t>
      </w:r>
      <w:r w:rsidR="00A80601" w:rsidRPr="00EB1C18">
        <w:rPr>
          <w:rFonts w:asciiTheme="majorBidi" w:eastAsia="Arial Unicode MS" w:hAnsiTheme="majorBidi" w:cstheme="majorBidi"/>
          <w:sz w:val="24"/>
          <w:szCs w:val="24"/>
        </w:rPr>
        <w:t>fter training</w:t>
      </w:r>
      <w:r w:rsidR="00507267" w:rsidRPr="00EB1C18">
        <w:rPr>
          <w:rFonts w:asciiTheme="majorBidi" w:eastAsia="Arial Unicode MS" w:hAnsiTheme="majorBidi" w:cstheme="majorBidi"/>
          <w:sz w:val="24"/>
          <w:szCs w:val="24"/>
        </w:rPr>
        <w:t xml:space="preserve"> follow up </w:t>
      </w:r>
      <w:r w:rsidR="00D677DC" w:rsidRPr="00EB1C18">
        <w:rPr>
          <w:rFonts w:asciiTheme="majorBidi" w:eastAsia="Arial Unicode MS" w:hAnsiTheme="majorBidi" w:cstheme="majorBidi"/>
          <w:sz w:val="24"/>
          <w:szCs w:val="24"/>
        </w:rPr>
        <w:t>wa</w:t>
      </w:r>
      <w:r w:rsidR="00A80601" w:rsidRPr="00EB1C18">
        <w:rPr>
          <w:rFonts w:asciiTheme="majorBidi" w:eastAsia="Arial Unicode MS" w:hAnsiTheme="majorBidi" w:cstheme="majorBidi"/>
          <w:sz w:val="24"/>
          <w:szCs w:val="24"/>
        </w:rPr>
        <w:t xml:space="preserve">s not </w:t>
      </w:r>
      <w:r w:rsidR="001507BC" w:rsidRPr="00EB1C18">
        <w:rPr>
          <w:rFonts w:asciiTheme="majorBidi" w:eastAsia="Arial Unicode MS" w:hAnsiTheme="majorBidi" w:cstheme="majorBidi"/>
          <w:sz w:val="24"/>
          <w:szCs w:val="24"/>
        </w:rPr>
        <w:t xml:space="preserve">strong </w:t>
      </w:r>
      <w:r w:rsidR="002A798C" w:rsidRPr="00EB1C18">
        <w:rPr>
          <w:rFonts w:asciiTheme="majorBidi" w:eastAsia="Arial Unicode MS" w:hAnsiTheme="majorBidi" w:cstheme="majorBidi"/>
          <w:sz w:val="24"/>
          <w:szCs w:val="24"/>
        </w:rPr>
        <w:t>enough to capacitate the water subcommittees.</w:t>
      </w:r>
      <w:r w:rsidR="00830DFE" w:rsidRPr="00EB1C18">
        <w:rPr>
          <w:rFonts w:asciiTheme="majorBidi" w:eastAsia="Arial Unicode MS" w:hAnsiTheme="majorBidi" w:cstheme="majorBidi"/>
          <w:sz w:val="24"/>
          <w:szCs w:val="24"/>
        </w:rPr>
        <w:t xml:space="preserve"> </w:t>
      </w:r>
      <w:r w:rsidR="0009009D" w:rsidRPr="00254C55">
        <w:rPr>
          <w:rFonts w:asciiTheme="majorBidi" w:eastAsia="Arial Unicode MS" w:hAnsiTheme="majorBidi" w:cstheme="majorBidi"/>
          <w:sz w:val="24"/>
          <w:szCs w:val="24"/>
        </w:rPr>
        <w:t xml:space="preserve"> </w:t>
      </w:r>
      <w:r w:rsidR="00F325C2" w:rsidRPr="00254C55">
        <w:rPr>
          <w:rFonts w:asciiTheme="majorBidi" w:eastAsia="Arial Unicode MS" w:hAnsiTheme="majorBidi" w:cstheme="majorBidi"/>
          <w:sz w:val="24"/>
          <w:szCs w:val="24"/>
        </w:rPr>
        <w:t>This is evident by the incompletion of some activities and by the low number of beneficiaries trained by trainers who received TOT.</w:t>
      </w:r>
    </w:p>
    <w:p w:rsidR="00221D8D" w:rsidRPr="00EB1C18" w:rsidRDefault="00221D8D" w:rsidP="00B3569B">
      <w:pPr>
        <w:pStyle w:val="ListParagraph"/>
        <w:numPr>
          <w:ilvl w:val="1"/>
          <w:numId w:val="1"/>
        </w:numPr>
        <w:outlineLvl w:val="1"/>
        <w:rPr>
          <w:rFonts w:asciiTheme="majorBidi" w:eastAsia="Arial Unicode MS" w:hAnsiTheme="majorBidi" w:cstheme="majorBidi"/>
          <w:b/>
          <w:bCs/>
          <w:sz w:val="24"/>
          <w:szCs w:val="24"/>
        </w:rPr>
      </w:pPr>
      <w:bookmarkStart w:id="24" w:name="_Toc316346692"/>
      <w:r w:rsidRPr="00EB1C18">
        <w:rPr>
          <w:rFonts w:asciiTheme="majorBidi" w:eastAsia="Arial Unicode MS" w:hAnsiTheme="majorBidi" w:cstheme="majorBidi"/>
          <w:b/>
          <w:bCs/>
          <w:sz w:val="24"/>
          <w:szCs w:val="24"/>
        </w:rPr>
        <w:t>Communities participating in the project demonstrate increased awareness of an improved practice in relation to basic household hygiene.</w:t>
      </w:r>
      <w:bookmarkEnd w:id="24"/>
    </w:p>
    <w:p w:rsidR="000E4582" w:rsidRPr="00EB1C18" w:rsidRDefault="000E4582" w:rsidP="00221D8D">
      <w:pPr>
        <w:pStyle w:val="ListParagraph"/>
        <w:rPr>
          <w:rFonts w:asciiTheme="majorBidi" w:eastAsia="Arial Unicode MS" w:hAnsiTheme="majorBidi" w:cstheme="majorBidi"/>
          <w:sz w:val="24"/>
          <w:szCs w:val="24"/>
        </w:rPr>
      </w:pPr>
    </w:p>
    <w:p w:rsidR="000E4582" w:rsidRPr="00EB1C18" w:rsidRDefault="00A0236B" w:rsidP="0067490E">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Like other rural communities the </w:t>
      </w:r>
      <w:r w:rsidR="00C734EF" w:rsidRPr="00EB1C18">
        <w:rPr>
          <w:rFonts w:asciiTheme="majorBidi" w:eastAsia="Arial Unicode MS" w:hAnsiTheme="majorBidi" w:cstheme="majorBidi"/>
          <w:sz w:val="24"/>
          <w:szCs w:val="24"/>
        </w:rPr>
        <w:t>hygiene situation</w:t>
      </w:r>
      <w:r w:rsidRPr="00EB1C18">
        <w:rPr>
          <w:rFonts w:asciiTheme="majorBidi" w:eastAsia="Arial Unicode MS" w:hAnsiTheme="majorBidi" w:cstheme="majorBidi"/>
          <w:sz w:val="24"/>
          <w:szCs w:val="24"/>
        </w:rPr>
        <w:t xml:space="preserve"> of targeted groups in Kass and G</w:t>
      </w:r>
      <w:r w:rsidR="00BF5CF4">
        <w:rPr>
          <w:rFonts w:asciiTheme="majorBidi" w:eastAsia="Arial Unicode MS" w:hAnsiTheme="majorBidi" w:cstheme="majorBidi"/>
          <w:sz w:val="24"/>
          <w:szCs w:val="24"/>
        </w:rPr>
        <w:t>e</w:t>
      </w:r>
      <w:r w:rsidRPr="00EB1C18">
        <w:rPr>
          <w:rFonts w:asciiTheme="majorBidi" w:eastAsia="Arial Unicode MS" w:hAnsiTheme="majorBidi" w:cstheme="majorBidi"/>
          <w:sz w:val="24"/>
          <w:szCs w:val="24"/>
        </w:rPr>
        <w:t xml:space="preserve">reida Localities </w:t>
      </w:r>
      <w:r w:rsidR="00230625" w:rsidRPr="00EB1C18">
        <w:rPr>
          <w:rFonts w:asciiTheme="majorBidi" w:eastAsia="Arial Unicode MS" w:hAnsiTheme="majorBidi" w:cstheme="majorBidi"/>
          <w:sz w:val="24"/>
          <w:szCs w:val="24"/>
        </w:rPr>
        <w:t>wa</w:t>
      </w:r>
      <w:r w:rsidR="00C734EF" w:rsidRPr="00EB1C18">
        <w:rPr>
          <w:rFonts w:asciiTheme="majorBidi" w:eastAsia="Arial Unicode MS" w:hAnsiTheme="majorBidi" w:cstheme="majorBidi"/>
          <w:sz w:val="24"/>
          <w:szCs w:val="24"/>
        </w:rPr>
        <w:t xml:space="preserve">s poor. </w:t>
      </w:r>
      <w:r w:rsidR="00230625" w:rsidRPr="00EB1C18">
        <w:rPr>
          <w:rFonts w:asciiTheme="majorBidi" w:eastAsia="Arial Unicode MS" w:hAnsiTheme="majorBidi" w:cstheme="majorBidi"/>
          <w:sz w:val="24"/>
          <w:szCs w:val="24"/>
        </w:rPr>
        <w:t xml:space="preserve">This pushed up the </w:t>
      </w:r>
      <w:r w:rsidR="00F0762A" w:rsidRPr="00EB1C18">
        <w:rPr>
          <w:rFonts w:asciiTheme="majorBidi" w:eastAsia="Arial Unicode MS" w:hAnsiTheme="majorBidi" w:cstheme="majorBidi"/>
          <w:sz w:val="24"/>
          <w:szCs w:val="24"/>
        </w:rPr>
        <w:t xml:space="preserve">awareness-raising </w:t>
      </w:r>
      <w:r w:rsidRPr="00EB1C18">
        <w:rPr>
          <w:rFonts w:asciiTheme="majorBidi" w:eastAsia="Arial Unicode MS" w:hAnsiTheme="majorBidi" w:cstheme="majorBidi"/>
          <w:sz w:val="24"/>
          <w:szCs w:val="24"/>
        </w:rPr>
        <w:t xml:space="preserve">on basic household hygiene </w:t>
      </w:r>
      <w:r w:rsidR="00F0762A" w:rsidRPr="00EB1C18">
        <w:rPr>
          <w:rFonts w:asciiTheme="majorBidi" w:eastAsia="Arial Unicode MS" w:hAnsiTheme="majorBidi" w:cstheme="majorBidi"/>
          <w:sz w:val="24"/>
          <w:szCs w:val="24"/>
        </w:rPr>
        <w:t>to be one of the project priorities</w:t>
      </w:r>
      <w:r w:rsidRPr="00EB1C18">
        <w:rPr>
          <w:rFonts w:asciiTheme="majorBidi" w:eastAsia="Arial Unicode MS" w:hAnsiTheme="majorBidi" w:cstheme="majorBidi"/>
          <w:sz w:val="24"/>
          <w:szCs w:val="24"/>
        </w:rPr>
        <w:t>.</w:t>
      </w:r>
      <w:r w:rsidR="00322FB3" w:rsidRPr="00EB1C18">
        <w:rPr>
          <w:rFonts w:asciiTheme="majorBidi" w:eastAsia="Arial Unicode MS" w:hAnsiTheme="majorBidi" w:cstheme="majorBidi"/>
          <w:sz w:val="24"/>
          <w:szCs w:val="24"/>
        </w:rPr>
        <w:t xml:space="preserve"> </w:t>
      </w:r>
      <w:r w:rsidR="00906180" w:rsidRPr="00EB1C18">
        <w:rPr>
          <w:rFonts w:asciiTheme="majorBidi" w:eastAsia="Arial Unicode MS" w:hAnsiTheme="majorBidi" w:cstheme="majorBidi"/>
          <w:sz w:val="24"/>
          <w:szCs w:val="24"/>
        </w:rPr>
        <w:t xml:space="preserve">The main elements of this component </w:t>
      </w:r>
      <w:r w:rsidR="0067490E" w:rsidRPr="00EB1C18">
        <w:rPr>
          <w:rFonts w:asciiTheme="majorBidi" w:eastAsia="Arial Unicode MS" w:hAnsiTheme="majorBidi" w:cstheme="majorBidi"/>
          <w:sz w:val="24"/>
          <w:szCs w:val="24"/>
        </w:rPr>
        <w:t>include</w:t>
      </w:r>
      <w:r w:rsidR="00906180" w:rsidRPr="00EB1C18">
        <w:rPr>
          <w:rFonts w:asciiTheme="majorBidi" w:eastAsia="Arial Unicode MS" w:hAnsiTheme="majorBidi" w:cstheme="majorBidi"/>
          <w:sz w:val="24"/>
          <w:szCs w:val="24"/>
        </w:rPr>
        <w:t xml:space="preserve"> creation of awareness on sanitation</w:t>
      </w:r>
      <w:r w:rsidRPr="00EB1C18">
        <w:rPr>
          <w:rFonts w:asciiTheme="majorBidi" w:eastAsia="Arial Unicode MS" w:hAnsiTheme="majorBidi" w:cstheme="majorBidi"/>
          <w:sz w:val="24"/>
          <w:szCs w:val="24"/>
        </w:rPr>
        <w:t xml:space="preserve"> </w:t>
      </w:r>
      <w:r w:rsidR="00906180" w:rsidRPr="00EB1C18">
        <w:rPr>
          <w:rFonts w:asciiTheme="majorBidi" w:eastAsia="Arial Unicode MS" w:hAnsiTheme="majorBidi" w:cstheme="majorBidi"/>
          <w:sz w:val="24"/>
          <w:szCs w:val="24"/>
        </w:rPr>
        <w:t xml:space="preserve">and hygiene practices, </w:t>
      </w:r>
      <w:r w:rsidR="00220549" w:rsidRPr="00EB1C18">
        <w:rPr>
          <w:rFonts w:asciiTheme="majorBidi" w:eastAsia="Arial Unicode MS" w:hAnsiTheme="majorBidi" w:cstheme="majorBidi"/>
          <w:sz w:val="24"/>
          <w:szCs w:val="24"/>
        </w:rPr>
        <w:t xml:space="preserve">construction of institutional latrines, making and distribution of </w:t>
      </w:r>
      <w:r w:rsidR="00FF0DA7" w:rsidRPr="00EB1C18">
        <w:rPr>
          <w:rFonts w:asciiTheme="majorBidi" w:eastAsia="Arial Unicode MS" w:hAnsiTheme="majorBidi" w:cstheme="majorBidi"/>
          <w:sz w:val="24"/>
          <w:szCs w:val="24"/>
        </w:rPr>
        <w:t>concrete slabs for household latrines and TOT for Women Clubs on good hygiene practices.</w:t>
      </w:r>
      <w:r w:rsidR="00777781" w:rsidRPr="00EB1C18">
        <w:rPr>
          <w:rFonts w:asciiTheme="majorBidi" w:eastAsia="Arial Unicode MS" w:hAnsiTheme="majorBidi" w:cstheme="majorBidi"/>
          <w:sz w:val="24"/>
          <w:szCs w:val="24"/>
        </w:rPr>
        <w:t xml:space="preserve"> </w:t>
      </w:r>
    </w:p>
    <w:p w:rsidR="00C734EF" w:rsidRPr="00EB1C18" w:rsidRDefault="00C734EF" w:rsidP="00221D8D">
      <w:pPr>
        <w:pStyle w:val="ListParagraph"/>
        <w:rPr>
          <w:rFonts w:asciiTheme="majorBidi" w:eastAsia="Arial Unicode MS" w:hAnsiTheme="majorBidi" w:cstheme="majorBidi"/>
          <w:sz w:val="24"/>
          <w:szCs w:val="24"/>
        </w:rPr>
      </w:pPr>
    </w:p>
    <w:p w:rsidR="00906180" w:rsidRPr="00EB1C18" w:rsidRDefault="003F3C8B" w:rsidP="00B93D5F">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assessment was focused on two </w:t>
      </w:r>
      <w:r w:rsidR="00D4199C" w:rsidRPr="00EB1C18">
        <w:rPr>
          <w:rFonts w:asciiTheme="majorBidi" w:eastAsia="Arial Unicode MS" w:hAnsiTheme="majorBidi" w:cstheme="majorBidi"/>
          <w:sz w:val="24"/>
          <w:szCs w:val="24"/>
        </w:rPr>
        <w:t>elements of this component</w:t>
      </w:r>
      <w:r w:rsidR="004128FB" w:rsidRPr="00EB1C18">
        <w:rPr>
          <w:rFonts w:asciiTheme="majorBidi" w:eastAsia="Arial Unicode MS" w:hAnsiTheme="majorBidi" w:cstheme="majorBidi"/>
          <w:sz w:val="24"/>
          <w:szCs w:val="24"/>
        </w:rPr>
        <w:t xml:space="preserve">, the awareness-raising and the construction of pit latrines. </w:t>
      </w:r>
      <w:r w:rsidR="002F1DD7" w:rsidRPr="00EB1C18">
        <w:rPr>
          <w:rFonts w:asciiTheme="majorBidi" w:eastAsia="Arial Unicode MS" w:hAnsiTheme="majorBidi" w:cstheme="majorBidi"/>
          <w:sz w:val="24"/>
          <w:szCs w:val="24"/>
        </w:rPr>
        <w:t>Identification of these elements was quite relevant to the community needs and priorities of the communities</w:t>
      </w:r>
      <w:r w:rsidR="006D6949" w:rsidRPr="00EB1C18">
        <w:rPr>
          <w:rFonts w:asciiTheme="majorBidi" w:eastAsia="Arial Unicode MS" w:hAnsiTheme="majorBidi" w:cstheme="majorBidi"/>
          <w:sz w:val="24"/>
          <w:szCs w:val="24"/>
        </w:rPr>
        <w:t xml:space="preserve"> where </w:t>
      </w:r>
      <w:r w:rsidR="005A41FA" w:rsidRPr="00EB1C18">
        <w:rPr>
          <w:rFonts w:asciiTheme="majorBidi" w:eastAsia="Arial Unicode MS" w:hAnsiTheme="majorBidi" w:cstheme="majorBidi"/>
          <w:sz w:val="24"/>
          <w:szCs w:val="24"/>
        </w:rPr>
        <w:t>75% and 62% of households in G</w:t>
      </w:r>
      <w:r w:rsidR="00E325B5">
        <w:rPr>
          <w:rFonts w:asciiTheme="majorBidi" w:eastAsia="Arial Unicode MS" w:hAnsiTheme="majorBidi" w:cstheme="majorBidi"/>
          <w:sz w:val="24"/>
          <w:szCs w:val="24"/>
        </w:rPr>
        <w:t>e</w:t>
      </w:r>
      <w:r w:rsidR="005A41FA" w:rsidRPr="00EB1C18">
        <w:rPr>
          <w:rFonts w:asciiTheme="majorBidi" w:eastAsia="Arial Unicode MS" w:hAnsiTheme="majorBidi" w:cstheme="majorBidi"/>
          <w:sz w:val="24"/>
          <w:szCs w:val="24"/>
        </w:rPr>
        <w:t>reida and Kass respectively don’t have latrines</w:t>
      </w:r>
      <w:r w:rsidR="002F1DD7" w:rsidRPr="00EB1C18">
        <w:rPr>
          <w:rFonts w:asciiTheme="majorBidi" w:eastAsia="Arial Unicode MS" w:hAnsiTheme="majorBidi" w:cstheme="majorBidi"/>
          <w:sz w:val="24"/>
          <w:szCs w:val="24"/>
        </w:rPr>
        <w:t>.</w:t>
      </w:r>
      <w:r w:rsidR="005A41FA" w:rsidRPr="00EB1C18">
        <w:rPr>
          <w:rFonts w:asciiTheme="majorBidi" w:eastAsia="Arial Unicode MS" w:hAnsiTheme="majorBidi" w:cstheme="majorBidi"/>
          <w:sz w:val="24"/>
          <w:szCs w:val="24"/>
        </w:rPr>
        <w:t xml:space="preserve"> </w:t>
      </w:r>
      <w:r w:rsidR="00B93D5F" w:rsidRPr="00EB1C18">
        <w:rPr>
          <w:rFonts w:asciiTheme="majorBidi" w:eastAsia="Arial Unicode MS" w:hAnsiTheme="majorBidi" w:cstheme="majorBidi"/>
          <w:sz w:val="24"/>
          <w:szCs w:val="24"/>
        </w:rPr>
        <w:t xml:space="preserve">Through FGD we reached the conclusion that the </w:t>
      </w:r>
      <w:r w:rsidR="00A922F5" w:rsidRPr="00EB1C18">
        <w:rPr>
          <w:rFonts w:asciiTheme="majorBidi" w:eastAsia="Arial Unicode MS" w:hAnsiTheme="majorBidi" w:cstheme="majorBidi"/>
          <w:sz w:val="24"/>
          <w:szCs w:val="24"/>
        </w:rPr>
        <w:t xml:space="preserve">poor </w:t>
      </w:r>
      <w:r w:rsidR="008D60EB" w:rsidRPr="00EB1C18">
        <w:rPr>
          <w:rFonts w:asciiTheme="majorBidi" w:eastAsia="Arial Unicode MS" w:hAnsiTheme="majorBidi" w:cstheme="majorBidi"/>
          <w:sz w:val="24"/>
          <w:szCs w:val="24"/>
        </w:rPr>
        <w:t xml:space="preserve">sanitary </w:t>
      </w:r>
      <w:r w:rsidR="00FB1AF3" w:rsidRPr="00EB1C18">
        <w:rPr>
          <w:rFonts w:asciiTheme="majorBidi" w:eastAsia="Arial Unicode MS" w:hAnsiTheme="majorBidi" w:cstheme="majorBidi"/>
          <w:sz w:val="24"/>
          <w:szCs w:val="24"/>
        </w:rPr>
        <w:t xml:space="preserve">and hygiene </w:t>
      </w:r>
      <w:r w:rsidR="00A922F5" w:rsidRPr="00EB1C18">
        <w:rPr>
          <w:rFonts w:asciiTheme="majorBidi" w:eastAsia="Arial Unicode MS" w:hAnsiTheme="majorBidi" w:cstheme="majorBidi"/>
          <w:sz w:val="24"/>
          <w:szCs w:val="24"/>
        </w:rPr>
        <w:t xml:space="preserve">situation </w:t>
      </w:r>
      <w:r w:rsidR="008D60EB" w:rsidRPr="00EB1C18">
        <w:rPr>
          <w:rFonts w:asciiTheme="majorBidi" w:eastAsia="Arial Unicode MS" w:hAnsiTheme="majorBidi" w:cstheme="majorBidi"/>
          <w:sz w:val="24"/>
          <w:szCs w:val="24"/>
        </w:rPr>
        <w:t>is largely attributed t</w:t>
      </w:r>
      <w:r w:rsidR="00A922F5" w:rsidRPr="00EB1C18">
        <w:rPr>
          <w:rFonts w:asciiTheme="majorBidi" w:eastAsia="Arial Unicode MS" w:hAnsiTheme="majorBidi" w:cstheme="majorBidi"/>
          <w:sz w:val="24"/>
          <w:szCs w:val="24"/>
        </w:rPr>
        <w:t>o</w:t>
      </w:r>
      <w:r w:rsidR="008D60EB" w:rsidRPr="00EB1C18">
        <w:rPr>
          <w:rFonts w:asciiTheme="majorBidi" w:eastAsia="Arial Unicode MS" w:hAnsiTheme="majorBidi" w:cstheme="majorBidi"/>
          <w:sz w:val="24"/>
          <w:szCs w:val="24"/>
        </w:rPr>
        <w:t xml:space="preserve"> lack of awareness rather that poverty. </w:t>
      </w:r>
      <w:r w:rsidR="00BF68BB" w:rsidRPr="00EB1C18">
        <w:rPr>
          <w:rFonts w:asciiTheme="majorBidi" w:eastAsia="Arial Unicode MS" w:hAnsiTheme="majorBidi" w:cstheme="majorBidi"/>
          <w:sz w:val="24"/>
          <w:szCs w:val="24"/>
        </w:rPr>
        <w:t xml:space="preserve">Another factor that exacerbated the </w:t>
      </w:r>
      <w:r w:rsidR="009D6FE2" w:rsidRPr="00EB1C18">
        <w:rPr>
          <w:rFonts w:asciiTheme="majorBidi" w:eastAsia="Arial Unicode MS" w:hAnsiTheme="majorBidi" w:cstheme="majorBidi"/>
          <w:sz w:val="24"/>
          <w:szCs w:val="24"/>
        </w:rPr>
        <w:t xml:space="preserve">already poor </w:t>
      </w:r>
      <w:r w:rsidR="00BF68BB" w:rsidRPr="00EB1C18">
        <w:rPr>
          <w:rFonts w:asciiTheme="majorBidi" w:eastAsia="Arial Unicode MS" w:hAnsiTheme="majorBidi" w:cstheme="majorBidi"/>
          <w:sz w:val="24"/>
          <w:szCs w:val="24"/>
        </w:rPr>
        <w:t>situation in some larger villages is the influx of IDPs.</w:t>
      </w:r>
      <w:r w:rsidR="00A922F5" w:rsidRPr="00EB1C18">
        <w:rPr>
          <w:rFonts w:asciiTheme="majorBidi" w:eastAsia="Arial Unicode MS" w:hAnsiTheme="majorBidi" w:cstheme="majorBidi"/>
          <w:sz w:val="24"/>
          <w:szCs w:val="24"/>
        </w:rPr>
        <w:t xml:space="preserve"> </w:t>
      </w:r>
      <w:r w:rsidR="00D4199C" w:rsidRPr="00EB1C18">
        <w:rPr>
          <w:rFonts w:asciiTheme="majorBidi" w:eastAsia="Arial Unicode MS" w:hAnsiTheme="majorBidi" w:cstheme="majorBidi"/>
          <w:sz w:val="24"/>
          <w:szCs w:val="24"/>
        </w:rPr>
        <w:t xml:space="preserve"> </w:t>
      </w:r>
      <w:r w:rsidR="003B3AFC" w:rsidRPr="00EB1C18">
        <w:rPr>
          <w:rFonts w:asciiTheme="majorBidi" w:eastAsia="Arial Unicode MS" w:hAnsiTheme="majorBidi" w:cstheme="majorBidi"/>
          <w:sz w:val="24"/>
          <w:szCs w:val="24"/>
        </w:rPr>
        <w:t xml:space="preserve"> </w:t>
      </w:r>
    </w:p>
    <w:p w:rsidR="006A27A3" w:rsidRPr="00EB1C18" w:rsidRDefault="006A27A3" w:rsidP="00221D8D">
      <w:pPr>
        <w:pStyle w:val="ListParagraph"/>
        <w:rPr>
          <w:rFonts w:asciiTheme="majorBidi" w:eastAsia="Arial Unicode MS" w:hAnsiTheme="majorBidi" w:cstheme="majorBidi"/>
          <w:sz w:val="24"/>
          <w:szCs w:val="24"/>
        </w:rPr>
      </w:pPr>
    </w:p>
    <w:p w:rsidR="00B167E4" w:rsidRPr="00EB1C18" w:rsidRDefault="00365AFC" w:rsidP="001048B0">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Launching </w:t>
      </w:r>
      <w:r w:rsidR="00FC0E45" w:rsidRPr="00EB1C18">
        <w:rPr>
          <w:rFonts w:asciiTheme="majorBidi" w:eastAsia="Arial Unicode MS" w:hAnsiTheme="majorBidi" w:cstheme="majorBidi"/>
          <w:sz w:val="24"/>
          <w:szCs w:val="24"/>
        </w:rPr>
        <w:t xml:space="preserve">of </w:t>
      </w:r>
      <w:r w:rsidR="00931187" w:rsidRPr="00EB1C18">
        <w:rPr>
          <w:rFonts w:asciiTheme="majorBidi" w:eastAsia="Arial Unicode MS" w:hAnsiTheme="majorBidi" w:cstheme="majorBidi"/>
          <w:sz w:val="24"/>
          <w:szCs w:val="24"/>
        </w:rPr>
        <w:t xml:space="preserve">hygiene </w:t>
      </w:r>
      <w:r w:rsidR="00FC0E45" w:rsidRPr="00EB1C18">
        <w:rPr>
          <w:rFonts w:asciiTheme="majorBidi" w:eastAsia="Arial Unicode MS" w:hAnsiTheme="majorBidi" w:cstheme="majorBidi"/>
          <w:sz w:val="24"/>
          <w:szCs w:val="24"/>
        </w:rPr>
        <w:t xml:space="preserve">awareness campaigns </w:t>
      </w:r>
      <w:r w:rsidR="00007A54" w:rsidRPr="00EB1C18">
        <w:rPr>
          <w:rFonts w:asciiTheme="majorBidi" w:eastAsia="Arial Unicode MS" w:hAnsiTheme="majorBidi" w:cstheme="majorBidi"/>
          <w:sz w:val="24"/>
          <w:szCs w:val="24"/>
        </w:rPr>
        <w:t xml:space="preserve">was </w:t>
      </w:r>
      <w:r w:rsidR="008A0848" w:rsidRPr="00EB1C18">
        <w:rPr>
          <w:rFonts w:asciiTheme="majorBidi" w:eastAsia="Arial Unicode MS" w:hAnsiTheme="majorBidi" w:cstheme="majorBidi"/>
          <w:sz w:val="24"/>
          <w:szCs w:val="24"/>
        </w:rPr>
        <w:t xml:space="preserve">more </w:t>
      </w:r>
      <w:r w:rsidR="00007A54" w:rsidRPr="00EB1C18">
        <w:rPr>
          <w:rFonts w:asciiTheme="majorBidi" w:eastAsia="Arial Unicode MS" w:hAnsiTheme="majorBidi" w:cstheme="majorBidi"/>
          <w:sz w:val="24"/>
          <w:szCs w:val="24"/>
        </w:rPr>
        <w:t>successful</w:t>
      </w:r>
      <w:r w:rsidR="008A0848" w:rsidRPr="00EB1C18">
        <w:rPr>
          <w:rFonts w:asciiTheme="majorBidi" w:eastAsia="Arial Unicode MS" w:hAnsiTheme="majorBidi" w:cstheme="majorBidi"/>
          <w:sz w:val="24"/>
          <w:szCs w:val="24"/>
        </w:rPr>
        <w:t xml:space="preserve"> in G</w:t>
      </w:r>
      <w:r w:rsidR="00837365">
        <w:rPr>
          <w:rFonts w:asciiTheme="majorBidi" w:eastAsia="Arial Unicode MS" w:hAnsiTheme="majorBidi" w:cstheme="majorBidi"/>
          <w:sz w:val="24"/>
          <w:szCs w:val="24"/>
        </w:rPr>
        <w:t>e</w:t>
      </w:r>
      <w:r w:rsidR="008A0848" w:rsidRPr="00EB1C18">
        <w:rPr>
          <w:rFonts w:asciiTheme="majorBidi" w:eastAsia="Arial Unicode MS" w:hAnsiTheme="majorBidi" w:cstheme="majorBidi"/>
          <w:sz w:val="24"/>
          <w:szCs w:val="24"/>
        </w:rPr>
        <w:t xml:space="preserve">reida </w:t>
      </w:r>
      <w:r w:rsidR="004E2AAB" w:rsidRPr="00EB1C18">
        <w:rPr>
          <w:rFonts w:asciiTheme="majorBidi" w:eastAsia="Arial Unicode MS" w:hAnsiTheme="majorBidi" w:cstheme="majorBidi"/>
          <w:sz w:val="24"/>
          <w:szCs w:val="24"/>
        </w:rPr>
        <w:t xml:space="preserve">than in Kass. </w:t>
      </w:r>
      <w:r w:rsidR="00806421" w:rsidRPr="00EB1C18">
        <w:rPr>
          <w:rFonts w:asciiTheme="majorBidi" w:eastAsia="Arial Unicode MS" w:hAnsiTheme="majorBidi" w:cstheme="majorBidi"/>
          <w:sz w:val="24"/>
          <w:szCs w:val="24"/>
        </w:rPr>
        <w:t>T</w:t>
      </w:r>
      <w:r w:rsidR="00ED6DB0" w:rsidRPr="00EB1C18">
        <w:rPr>
          <w:rFonts w:asciiTheme="majorBidi" w:eastAsia="Arial Unicode MS" w:hAnsiTheme="majorBidi" w:cstheme="majorBidi"/>
          <w:sz w:val="24"/>
          <w:szCs w:val="24"/>
        </w:rPr>
        <w:t xml:space="preserve">his has, in turn, resulted in </w:t>
      </w:r>
      <w:r w:rsidR="00DC46E0" w:rsidRPr="00EB1C18">
        <w:rPr>
          <w:rFonts w:asciiTheme="majorBidi" w:eastAsia="Arial Unicode MS" w:hAnsiTheme="majorBidi" w:cstheme="majorBidi"/>
          <w:sz w:val="24"/>
          <w:szCs w:val="24"/>
        </w:rPr>
        <w:t>higher rate of construction of latrines using LEAP’s slabs. The comparison below gives a clear idea about how the process went on</w:t>
      </w:r>
      <w:r w:rsidR="0072599F" w:rsidRPr="00EB1C18">
        <w:rPr>
          <w:rFonts w:asciiTheme="majorBidi" w:eastAsia="Arial Unicode MS" w:hAnsiTheme="majorBidi" w:cstheme="majorBidi"/>
          <w:sz w:val="24"/>
          <w:szCs w:val="24"/>
        </w:rPr>
        <w:t xml:space="preserve"> and the coverage of the campaigns</w:t>
      </w:r>
      <w:r w:rsidR="00DC46E0" w:rsidRPr="00EB1C18">
        <w:rPr>
          <w:rFonts w:asciiTheme="majorBidi" w:eastAsia="Arial Unicode MS" w:hAnsiTheme="majorBidi" w:cstheme="majorBidi"/>
          <w:sz w:val="24"/>
          <w:szCs w:val="24"/>
        </w:rPr>
        <w:t xml:space="preserve">: </w:t>
      </w:r>
    </w:p>
    <w:p w:rsidR="00DC46E0" w:rsidRPr="00EB1C18" w:rsidRDefault="00626711" w:rsidP="00626711">
      <w:pPr>
        <w:pStyle w:val="ListParagraph"/>
        <w:jc w:val="center"/>
        <w:rPr>
          <w:rFonts w:asciiTheme="majorBidi" w:eastAsia="Arial Unicode MS" w:hAnsiTheme="majorBidi" w:cstheme="majorBidi"/>
          <w:sz w:val="24"/>
          <w:szCs w:val="24"/>
        </w:rPr>
      </w:pPr>
      <w:r>
        <w:rPr>
          <w:rFonts w:asciiTheme="majorBidi" w:eastAsia="Arial Unicode MS" w:hAnsiTheme="majorBidi" w:cstheme="majorBidi"/>
          <w:sz w:val="24"/>
          <w:szCs w:val="24"/>
        </w:rPr>
        <w:t>Table (4)</w:t>
      </w:r>
    </w:p>
    <w:tbl>
      <w:tblPr>
        <w:tblStyle w:val="TableGrid"/>
        <w:tblW w:w="0" w:type="auto"/>
        <w:tblInd w:w="1169" w:type="dxa"/>
        <w:tblLook w:val="04A0"/>
      </w:tblPr>
      <w:tblGrid>
        <w:gridCol w:w="2984"/>
        <w:gridCol w:w="2434"/>
        <w:gridCol w:w="2790"/>
      </w:tblGrid>
      <w:tr w:rsidR="00982997" w:rsidRPr="00EB1C18" w:rsidTr="00036810">
        <w:tc>
          <w:tcPr>
            <w:tcW w:w="2984" w:type="dxa"/>
            <w:vMerge w:val="restart"/>
          </w:tcPr>
          <w:p w:rsidR="00982997" w:rsidRPr="00EB1C18" w:rsidRDefault="00982997" w:rsidP="00982997">
            <w:pPr>
              <w:pStyle w:val="ListParagraph"/>
              <w:ind w:left="0"/>
              <w:jc w:val="center"/>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Awareness Sessions</w:t>
            </w:r>
          </w:p>
        </w:tc>
        <w:tc>
          <w:tcPr>
            <w:tcW w:w="5224" w:type="dxa"/>
            <w:gridSpan w:val="2"/>
          </w:tcPr>
          <w:p w:rsidR="00982997" w:rsidRPr="00EB1C18" w:rsidRDefault="00982997" w:rsidP="00AE130F">
            <w:pPr>
              <w:pStyle w:val="ListParagraph"/>
              <w:ind w:left="0"/>
              <w:jc w:val="center"/>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Rate of Attendance (%)</w:t>
            </w:r>
          </w:p>
        </w:tc>
      </w:tr>
      <w:tr w:rsidR="00982997" w:rsidRPr="00EB1C18" w:rsidTr="00036810">
        <w:tc>
          <w:tcPr>
            <w:tcW w:w="2984" w:type="dxa"/>
            <w:vMerge/>
          </w:tcPr>
          <w:p w:rsidR="00982997" w:rsidRPr="00EB1C18" w:rsidRDefault="00982997" w:rsidP="004E2AAB">
            <w:pPr>
              <w:pStyle w:val="ListParagraph"/>
              <w:ind w:left="0"/>
              <w:rPr>
                <w:rFonts w:asciiTheme="majorBidi" w:eastAsia="Arial Unicode MS" w:hAnsiTheme="majorBidi" w:cstheme="majorBidi"/>
                <w:sz w:val="24"/>
                <w:szCs w:val="24"/>
              </w:rPr>
            </w:pPr>
          </w:p>
        </w:tc>
        <w:tc>
          <w:tcPr>
            <w:tcW w:w="2434" w:type="dxa"/>
          </w:tcPr>
          <w:p w:rsidR="00982997" w:rsidRPr="00EB1C18" w:rsidRDefault="00982997" w:rsidP="004E2AAB">
            <w:pPr>
              <w:pStyle w:val="ListParagraph"/>
              <w:ind w:left="0"/>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Kass</w:t>
            </w:r>
          </w:p>
        </w:tc>
        <w:tc>
          <w:tcPr>
            <w:tcW w:w="2790" w:type="dxa"/>
          </w:tcPr>
          <w:p w:rsidR="00982997" w:rsidRPr="00EB1C18" w:rsidRDefault="00982997" w:rsidP="004E2AAB">
            <w:pPr>
              <w:pStyle w:val="ListParagraph"/>
              <w:ind w:left="0"/>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G</w:t>
            </w:r>
            <w:r w:rsidR="00F22912">
              <w:rPr>
                <w:rFonts w:asciiTheme="majorBidi" w:eastAsia="Arial Unicode MS" w:hAnsiTheme="majorBidi" w:cstheme="majorBidi"/>
                <w:b/>
                <w:bCs/>
                <w:sz w:val="24"/>
                <w:szCs w:val="24"/>
              </w:rPr>
              <w:t>e</w:t>
            </w:r>
            <w:r w:rsidRPr="00EB1C18">
              <w:rPr>
                <w:rFonts w:asciiTheme="majorBidi" w:eastAsia="Arial Unicode MS" w:hAnsiTheme="majorBidi" w:cstheme="majorBidi"/>
                <w:b/>
                <w:bCs/>
                <w:sz w:val="24"/>
                <w:szCs w:val="24"/>
              </w:rPr>
              <w:t>reida</w:t>
            </w:r>
          </w:p>
        </w:tc>
      </w:tr>
      <w:tr w:rsidR="00AE130F" w:rsidRPr="00EB1C18" w:rsidTr="00036810">
        <w:tc>
          <w:tcPr>
            <w:tcW w:w="2984" w:type="dxa"/>
          </w:tcPr>
          <w:p w:rsidR="00AE130F" w:rsidRPr="00EB1C18" w:rsidRDefault="00803C20" w:rsidP="004E2AAB">
            <w:pPr>
              <w:pStyle w:val="ListParagraph"/>
              <w:ind w:left="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None</w:t>
            </w:r>
          </w:p>
        </w:tc>
        <w:tc>
          <w:tcPr>
            <w:tcW w:w="2434" w:type="dxa"/>
          </w:tcPr>
          <w:p w:rsidR="00AE130F" w:rsidRPr="00EB1C18" w:rsidRDefault="00E26C19" w:rsidP="004E2AAB">
            <w:pPr>
              <w:pStyle w:val="ListParagraph"/>
              <w:ind w:left="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34.3%</w:t>
            </w:r>
          </w:p>
        </w:tc>
        <w:tc>
          <w:tcPr>
            <w:tcW w:w="2790" w:type="dxa"/>
          </w:tcPr>
          <w:p w:rsidR="00AE130F" w:rsidRPr="00EB1C18" w:rsidRDefault="004C3E00" w:rsidP="004E2AAB">
            <w:pPr>
              <w:pStyle w:val="ListParagraph"/>
              <w:ind w:left="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0</w:t>
            </w:r>
            <w:r w:rsidR="00E26C19" w:rsidRPr="00EB1C18">
              <w:rPr>
                <w:rFonts w:asciiTheme="majorBidi" w:eastAsia="Arial Unicode MS" w:hAnsiTheme="majorBidi" w:cstheme="majorBidi"/>
                <w:sz w:val="24"/>
                <w:szCs w:val="24"/>
              </w:rPr>
              <w:t>0</w:t>
            </w:r>
            <w:r w:rsidRPr="00EB1C18">
              <w:rPr>
                <w:rFonts w:asciiTheme="majorBidi" w:eastAsia="Arial Unicode MS" w:hAnsiTheme="majorBidi" w:cstheme="majorBidi"/>
                <w:sz w:val="24"/>
                <w:szCs w:val="24"/>
              </w:rPr>
              <w:t>.0</w:t>
            </w:r>
            <w:r w:rsidR="00E26C19" w:rsidRPr="00EB1C18">
              <w:rPr>
                <w:rFonts w:asciiTheme="majorBidi" w:eastAsia="Arial Unicode MS" w:hAnsiTheme="majorBidi" w:cstheme="majorBidi"/>
                <w:sz w:val="24"/>
                <w:szCs w:val="24"/>
              </w:rPr>
              <w:t>%</w:t>
            </w:r>
          </w:p>
        </w:tc>
      </w:tr>
      <w:tr w:rsidR="00AE130F" w:rsidRPr="00EB1C18" w:rsidTr="00036810">
        <w:tc>
          <w:tcPr>
            <w:tcW w:w="2984" w:type="dxa"/>
          </w:tcPr>
          <w:p w:rsidR="00AE130F" w:rsidRPr="00EB1C18" w:rsidRDefault="00803C20" w:rsidP="004E2AAB">
            <w:pPr>
              <w:pStyle w:val="ListParagraph"/>
              <w:ind w:left="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One session</w:t>
            </w:r>
          </w:p>
        </w:tc>
        <w:tc>
          <w:tcPr>
            <w:tcW w:w="2434" w:type="dxa"/>
          </w:tcPr>
          <w:p w:rsidR="00AE130F" w:rsidRPr="00EB1C18" w:rsidRDefault="00461C4F" w:rsidP="004E2AAB">
            <w:pPr>
              <w:pStyle w:val="ListParagraph"/>
              <w:ind w:left="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19.4%</w:t>
            </w:r>
          </w:p>
        </w:tc>
        <w:tc>
          <w:tcPr>
            <w:tcW w:w="2790" w:type="dxa"/>
          </w:tcPr>
          <w:p w:rsidR="00AE130F" w:rsidRPr="00EB1C18" w:rsidRDefault="00461C4F" w:rsidP="004E2AAB">
            <w:pPr>
              <w:pStyle w:val="ListParagraph"/>
              <w:ind w:left="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10.3%</w:t>
            </w:r>
          </w:p>
        </w:tc>
      </w:tr>
      <w:tr w:rsidR="00AE130F" w:rsidRPr="00EB1C18" w:rsidTr="00036810">
        <w:tc>
          <w:tcPr>
            <w:tcW w:w="2984" w:type="dxa"/>
          </w:tcPr>
          <w:p w:rsidR="00AE130F" w:rsidRPr="00EB1C18" w:rsidRDefault="00803C20" w:rsidP="004E2AAB">
            <w:pPr>
              <w:pStyle w:val="ListParagraph"/>
              <w:ind w:left="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Two sessions</w:t>
            </w:r>
          </w:p>
        </w:tc>
        <w:tc>
          <w:tcPr>
            <w:tcW w:w="2434" w:type="dxa"/>
          </w:tcPr>
          <w:p w:rsidR="00AE130F" w:rsidRPr="00EB1C18" w:rsidRDefault="00982997" w:rsidP="004E2AAB">
            <w:pPr>
              <w:pStyle w:val="ListParagraph"/>
              <w:ind w:left="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29.9%</w:t>
            </w:r>
          </w:p>
        </w:tc>
        <w:tc>
          <w:tcPr>
            <w:tcW w:w="2790" w:type="dxa"/>
          </w:tcPr>
          <w:p w:rsidR="00AE130F" w:rsidRPr="00EB1C18" w:rsidRDefault="00982997" w:rsidP="004E2AAB">
            <w:pPr>
              <w:pStyle w:val="ListParagraph"/>
              <w:ind w:left="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47.4%</w:t>
            </w:r>
          </w:p>
        </w:tc>
      </w:tr>
      <w:tr w:rsidR="00AE130F" w:rsidRPr="00EB1C18" w:rsidTr="00036810">
        <w:tc>
          <w:tcPr>
            <w:tcW w:w="2984" w:type="dxa"/>
          </w:tcPr>
          <w:p w:rsidR="00AE130F" w:rsidRPr="00EB1C18" w:rsidRDefault="00803C20" w:rsidP="004E2AAB">
            <w:pPr>
              <w:pStyle w:val="ListParagraph"/>
              <w:ind w:left="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Three sessions </w:t>
            </w:r>
          </w:p>
        </w:tc>
        <w:tc>
          <w:tcPr>
            <w:tcW w:w="2434" w:type="dxa"/>
          </w:tcPr>
          <w:p w:rsidR="00AE130F" w:rsidRPr="00EB1C18" w:rsidRDefault="005A4B7A" w:rsidP="005A4B7A">
            <w:pPr>
              <w:pStyle w:val="ListParagraph"/>
              <w:ind w:left="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0.90</w:t>
            </w:r>
            <w:r w:rsidR="00752EB4" w:rsidRPr="00EB1C18">
              <w:rPr>
                <w:rFonts w:asciiTheme="majorBidi" w:eastAsia="Arial Unicode MS" w:hAnsiTheme="majorBidi" w:cstheme="majorBidi"/>
                <w:sz w:val="24"/>
                <w:szCs w:val="24"/>
              </w:rPr>
              <w:t>%</w:t>
            </w:r>
          </w:p>
        </w:tc>
        <w:tc>
          <w:tcPr>
            <w:tcW w:w="2790" w:type="dxa"/>
          </w:tcPr>
          <w:p w:rsidR="00AE130F" w:rsidRPr="00EB1C18" w:rsidRDefault="005A4B7A" w:rsidP="005A4B7A">
            <w:pPr>
              <w:pStyle w:val="ListParagraph"/>
              <w:ind w:left="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16</w:t>
            </w:r>
            <w:r w:rsidR="004C3E00" w:rsidRPr="00EB1C18">
              <w:rPr>
                <w:rFonts w:asciiTheme="majorBidi" w:eastAsia="Arial Unicode MS" w:hAnsiTheme="majorBidi" w:cstheme="majorBidi"/>
                <w:sz w:val="24"/>
                <w:szCs w:val="24"/>
              </w:rPr>
              <w:t>.</w:t>
            </w:r>
            <w:r w:rsidRPr="00EB1C18">
              <w:rPr>
                <w:rFonts w:asciiTheme="majorBidi" w:eastAsia="Arial Unicode MS" w:hAnsiTheme="majorBidi" w:cstheme="majorBidi"/>
                <w:sz w:val="24"/>
                <w:szCs w:val="24"/>
              </w:rPr>
              <w:t>4</w:t>
            </w:r>
            <w:r w:rsidR="00752EB4" w:rsidRPr="00EB1C18">
              <w:rPr>
                <w:rFonts w:asciiTheme="majorBidi" w:eastAsia="Arial Unicode MS" w:hAnsiTheme="majorBidi" w:cstheme="majorBidi"/>
                <w:sz w:val="24"/>
                <w:szCs w:val="24"/>
              </w:rPr>
              <w:t>%</w:t>
            </w:r>
          </w:p>
        </w:tc>
      </w:tr>
      <w:tr w:rsidR="00AE130F" w:rsidRPr="00EB1C18" w:rsidTr="00036810">
        <w:tc>
          <w:tcPr>
            <w:tcW w:w="2984" w:type="dxa"/>
          </w:tcPr>
          <w:p w:rsidR="00AE130F" w:rsidRPr="00EB1C18" w:rsidRDefault="00803C20" w:rsidP="004E2AAB">
            <w:pPr>
              <w:pStyle w:val="ListParagraph"/>
              <w:ind w:left="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More than three</w:t>
            </w:r>
          </w:p>
        </w:tc>
        <w:tc>
          <w:tcPr>
            <w:tcW w:w="2434" w:type="dxa"/>
          </w:tcPr>
          <w:p w:rsidR="00AE130F" w:rsidRPr="00EB1C18" w:rsidRDefault="00806995" w:rsidP="004E2AAB">
            <w:pPr>
              <w:pStyle w:val="ListParagraph"/>
              <w:ind w:left="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00.0%</w:t>
            </w:r>
          </w:p>
        </w:tc>
        <w:tc>
          <w:tcPr>
            <w:tcW w:w="2790" w:type="dxa"/>
          </w:tcPr>
          <w:p w:rsidR="00AE130F" w:rsidRPr="00EB1C18" w:rsidRDefault="007E1E07" w:rsidP="004E2AAB">
            <w:pPr>
              <w:pStyle w:val="ListParagraph"/>
              <w:ind w:left="0"/>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33.3%</w:t>
            </w:r>
          </w:p>
        </w:tc>
      </w:tr>
    </w:tbl>
    <w:p w:rsidR="00DC46E0" w:rsidRPr="00EB1C18" w:rsidRDefault="00DC46E0" w:rsidP="004E2AAB">
      <w:pPr>
        <w:pStyle w:val="ListParagraph"/>
        <w:rPr>
          <w:rFonts w:asciiTheme="majorBidi" w:eastAsia="Arial Unicode MS" w:hAnsiTheme="majorBidi" w:cstheme="majorBidi"/>
          <w:sz w:val="24"/>
          <w:szCs w:val="24"/>
        </w:rPr>
      </w:pPr>
    </w:p>
    <w:p w:rsidR="0044496A" w:rsidRPr="0044496A" w:rsidRDefault="000C7F86" w:rsidP="0044496A">
      <w:pPr>
        <w:pStyle w:val="CommentText"/>
        <w:ind w:left="720"/>
        <w:jc w:val="both"/>
        <w:rPr>
          <w:rFonts w:asciiTheme="majorBidi" w:eastAsia="Arial Unicode MS" w:hAnsiTheme="majorBidi" w:cstheme="majorBidi"/>
          <w:sz w:val="24"/>
          <w:szCs w:val="24"/>
        </w:rPr>
      </w:pPr>
      <w:r w:rsidRPr="0044496A">
        <w:rPr>
          <w:rFonts w:asciiTheme="majorBidi" w:eastAsia="Arial Unicode MS" w:hAnsiTheme="majorBidi" w:cstheme="majorBidi"/>
          <w:sz w:val="24"/>
          <w:szCs w:val="24"/>
        </w:rPr>
        <w:t>100% of the targeted beneficiaries in G</w:t>
      </w:r>
      <w:r w:rsidR="00274304" w:rsidRPr="0044496A">
        <w:rPr>
          <w:rFonts w:asciiTheme="majorBidi" w:eastAsia="Arial Unicode MS" w:hAnsiTheme="majorBidi" w:cstheme="majorBidi"/>
          <w:sz w:val="24"/>
          <w:szCs w:val="24"/>
        </w:rPr>
        <w:t>e</w:t>
      </w:r>
      <w:r w:rsidRPr="0044496A">
        <w:rPr>
          <w:rFonts w:asciiTheme="majorBidi" w:eastAsia="Arial Unicode MS" w:hAnsiTheme="majorBidi" w:cstheme="majorBidi"/>
          <w:sz w:val="24"/>
          <w:szCs w:val="24"/>
        </w:rPr>
        <w:t xml:space="preserve">reida communities have been reached </w:t>
      </w:r>
      <w:r w:rsidR="0026537B" w:rsidRPr="0044496A">
        <w:rPr>
          <w:rFonts w:asciiTheme="majorBidi" w:eastAsia="Arial Unicode MS" w:hAnsiTheme="majorBidi" w:cstheme="majorBidi"/>
          <w:sz w:val="24"/>
          <w:szCs w:val="24"/>
        </w:rPr>
        <w:t>by the awareness-raising campaigns</w:t>
      </w:r>
      <w:r w:rsidR="00036810" w:rsidRPr="0044496A">
        <w:rPr>
          <w:rFonts w:asciiTheme="majorBidi" w:eastAsia="Arial Unicode MS" w:hAnsiTheme="majorBidi" w:cstheme="majorBidi"/>
          <w:sz w:val="24"/>
          <w:szCs w:val="24"/>
        </w:rPr>
        <w:t xml:space="preserve"> as shown by the figures above</w:t>
      </w:r>
      <w:r w:rsidR="0026537B" w:rsidRPr="0044496A">
        <w:rPr>
          <w:rFonts w:asciiTheme="majorBidi" w:eastAsia="Arial Unicode MS" w:hAnsiTheme="majorBidi" w:cstheme="majorBidi"/>
          <w:sz w:val="24"/>
          <w:szCs w:val="24"/>
        </w:rPr>
        <w:t>.</w:t>
      </w:r>
      <w:r w:rsidR="00036810" w:rsidRPr="0044496A">
        <w:rPr>
          <w:rFonts w:asciiTheme="majorBidi" w:eastAsia="Arial Unicode MS" w:hAnsiTheme="majorBidi" w:cstheme="majorBidi"/>
          <w:sz w:val="24"/>
          <w:szCs w:val="24"/>
        </w:rPr>
        <w:t xml:space="preserve"> </w:t>
      </w:r>
      <w:r w:rsidR="0026537B" w:rsidRPr="0044496A">
        <w:rPr>
          <w:rFonts w:asciiTheme="majorBidi" w:eastAsia="Arial Unicode MS" w:hAnsiTheme="majorBidi" w:cstheme="majorBidi"/>
          <w:sz w:val="24"/>
          <w:szCs w:val="24"/>
        </w:rPr>
        <w:t xml:space="preserve"> </w:t>
      </w:r>
      <w:r w:rsidR="00F77009" w:rsidRPr="0044496A">
        <w:rPr>
          <w:rFonts w:asciiTheme="majorBidi" w:eastAsia="Arial Unicode MS" w:hAnsiTheme="majorBidi" w:cstheme="majorBidi"/>
          <w:sz w:val="24"/>
          <w:szCs w:val="24"/>
        </w:rPr>
        <w:t xml:space="preserve">In Kass the situation is different where </w:t>
      </w:r>
      <w:r w:rsidR="00DF0EC4" w:rsidRPr="0044496A">
        <w:rPr>
          <w:rFonts w:asciiTheme="majorBidi" w:eastAsia="Arial Unicode MS" w:hAnsiTheme="majorBidi" w:cstheme="majorBidi"/>
          <w:sz w:val="24"/>
          <w:szCs w:val="24"/>
        </w:rPr>
        <w:t xml:space="preserve">34% missed the awareness-raising sessions </w:t>
      </w:r>
      <w:r w:rsidR="00D8642E" w:rsidRPr="0044496A">
        <w:rPr>
          <w:rFonts w:asciiTheme="majorBidi" w:eastAsia="Arial Unicode MS" w:hAnsiTheme="majorBidi" w:cstheme="majorBidi"/>
          <w:sz w:val="24"/>
          <w:szCs w:val="24"/>
        </w:rPr>
        <w:t xml:space="preserve">and only 66% were reached. </w:t>
      </w:r>
      <w:r w:rsidR="0044496A" w:rsidRPr="0044496A">
        <w:rPr>
          <w:rFonts w:asciiTheme="majorBidi" w:eastAsia="Arial Unicode MS" w:hAnsiTheme="majorBidi" w:cstheme="majorBidi"/>
          <w:sz w:val="24"/>
          <w:szCs w:val="24"/>
        </w:rPr>
        <w:t>In Kass the technical staff have less experience of hygiene in addition to the partner PCO have not done much trainings compared with Gereida.</w:t>
      </w:r>
    </w:p>
    <w:p w:rsidR="00297466" w:rsidRPr="009770A4" w:rsidRDefault="00297466" w:rsidP="001E68E6">
      <w:pPr>
        <w:pStyle w:val="ListParagraph"/>
        <w:jc w:val="both"/>
        <w:rPr>
          <w:rFonts w:asciiTheme="majorBidi" w:eastAsia="Arial Unicode MS" w:hAnsiTheme="majorBidi" w:cstheme="majorBidi"/>
          <w:color w:val="FF0000"/>
          <w:sz w:val="24"/>
          <w:szCs w:val="24"/>
        </w:rPr>
      </w:pPr>
      <w:r w:rsidRPr="00EB1C18">
        <w:rPr>
          <w:rFonts w:asciiTheme="majorBidi" w:eastAsia="Arial Unicode MS" w:hAnsiTheme="majorBidi" w:cstheme="majorBidi"/>
          <w:sz w:val="24"/>
          <w:szCs w:val="24"/>
        </w:rPr>
        <w:lastRenderedPageBreak/>
        <w:t xml:space="preserve">Similarly, the construction </w:t>
      </w:r>
      <w:r w:rsidR="00663865" w:rsidRPr="00EB1C18">
        <w:rPr>
          <w:rFonts w:asciiTheme="majorBidi" w:eastAsia="Arial Unicode MS" w:hAnsiTheme="majorBidi" w:cstheme="majorBidi"/>
          <w:sz w:val="24"/>
          <w:szCs w:val="24"/>
        </w:rPr>
        <w:t>of pit latrines was more successful in G</w:t>
      </w:r>
      <w:r w:rsidR="00AB19DD">
        <w:rPr>
          <w:rFonts w:asciiTheme="majorBidi" w:eastAsia="Arial Unicode MS" w:hAnsiTheme="majorBidi" w:cstheme="majorBidi"/>
          <w:sz w:val="24"/>
          <w:szCs w:val="24"/>
        </w:rPr>
        <w:t>e</w:t>
      </w:r>
      <w:r w:rsidR="00663865" w:rsidRPr="00EB1C18">
        <w:rPr>
          <w:rFonts w:asciiTheme="majorBidi" w:eastAsia="Arial Unicode MS" w:hAnsiTheme="majorBidi" w:cstheme="majorBidi"/>
          <w:sz w:val="24"/>
          <w:szCs w:val="24"/>
        </w:rPr>
        <w:t xml:space="preserve">reida than in Kass. This has demonstrated a logical relationship between the awareness-raising and adoption of good practices. </w:t>
      </w:r>
      <w:r w:rsidR="00CB4994" w:rsidRPr="00EB1C18">
        <w:rPr>
          <w:rFonts w:asciiTheme="majorBidi" w:eastAsia="Arial Unicode MS" w:hAnsiTheme="majorBidi" w:cstheme="majorBidi"/>
          <w:sz w:val="24"/>
          <w:szCs w:val="24"/>
        </w:rPr>
        <w:t xml:space="preserve">In </w:t>
      </w:r>
      <w:r w:rsidR="00AF2CB7" w:rsidRPr="00EB1C18">
        <w:rPr>
          <w:rFonts w:asciiTheme="majorBidi" w:eastAsia="Arial Unicode MS" w:hAnsiTheme="majorBidi" w:cstheme="majorBidi"/>
          <w:sz w:val="24"/>
          <w:szCs w:val="24"/>
        </w:rPr>
        <w:t>G</w:t>
      </w:r>
      <w:r w:rsidR="00AB19DD">
        <w:rPr>
          <w:rFonts w:asciiTheme="majorBidi" w:eastAsia="Arial Unicode MS" w:hAnsiTheme="majorBidi" w:cstheme="majorBidi"/>
          <w:sz w:val="24"/>
          <w:szCs w:val="24"/>
        </w:rPr>
        <w:t>e</w:t>
      </w:r>
      <w:r w:rsidR="00CB4994" w:rsidRPr="00EB1C18">
        <w:rPr>
          <w:rFonts w:asciiTheme="majorBidi" w:eastAsia="Arial Unicode MS" w:hAnsiTheme="majorBidi" w:cstheme="majorBidi"/>
          <w:sz w:val="24"/>
          <w:szCs w:val="24"/>
        </w:rPr>
        <w:t>reida</w:t>
      </w:r>
      <w:r w:rsidR="00AF2CB7" w:rsidRPr="00EB1C18">
        <w:rPr>
          <w:rFonts w:asciiTheme="majorBidi" w:eastAsia="Arial Unicode MS" w:hAnsiTheme="majorBidi" w:cstheme="majorBidi"/>
          <w:sz w:val="24"/>
          <w:szCs w:val="24"/>
        </w:rPr>
        <w:t xml:space="preserve"> 100% of the beneficiaries have received slabs and constructed their own latrines</w:t>
      </w:r>
      <w:r w:rsidR="0054098F" w:rsidRPr="00EB1C18">
        <w:rPr>
          <w:rFonts w:asciiTheme="majorBidi" w:eastAsia="Arial Unicode MS" w:hAnsiTheme="majorBidi" w:cstheme="majorBidi"/>
          <w:sz w:val="24"/>
          <w:szCs w:val="24"/>
        </w:rPr>
        <w:t>. This percentage</w:t>
      </w:r>
      <w:r w:rsidR="00165F0F" w:rsidRPr="00EB1C18">
        <w:rPr>
          <w:rFonts w:asciiTheme="majorBidi" w:eastAsia="Arial Unicode MS" w:hAnsiTheme="majorBidi" w:cstheme="majorBidi"/>
          <w:sz w:val="24"/>
          <w:szCs w:val="24"/>
        </w:rPr>
        <w:t xml:space="preserve"> represents 34</w:t>
      </w:r>
      <w:r w:rsidR="00AF2CB7" w:rsidRPr="00EB1C18">
        <w:rPr>
          <w:rFonts w:asciiTheme="majorBidi" w:eastAsia="Arial Unicode MS" w:hAnsiTheme="majorBidi" w:cstheme="majorBidi"/>
          <w:sz w:val="24"/>
          <w:szCs w:val="24"/>
        </w:rPr>
        <w:t>.</w:t>
      </w:r>
      <w:r w:rsidR="00165F0F" w:rsidRPr="00EB1C18">
        <w:rPr>
          <w:rFonts w:asciiTheme="majorBidi" w:eastAsia="Arial Unicode MS" w:hAnsiTheme="majorBidi" w:cstheme="majorBidi"/>
          <w:sz w:val="24"/>
          <w:szCs w:val="24"/>
        </w:rPr>
        <w:t xml:space="preserve">6% </w:t>
      </w:r>
      <w:r w:rsidR="007B76CA" w:rsidRPr="00EB1C18">
        <w:rPr>
          <w:rFonts w:asciiTheme="majorBidi" w:eastAsia="Arial Unicode MS" w:hAnsiTheme="majorBidi" w:cstheme="majorBidi"/>
          <w:sz w:val="24"/>
          <w:szCs w:val="24"/>
        </w:rPr>
        <w:t>of the target group.</w:t>
      </w:r>
      <w:r w:rsidR="005D0DA7" w:rsidRPr="00EB1C18">
        <w:rPr>
          <w:rFonts w:asciiTheme="majorBidi" w:eastAsia="Arial Unicode MS" w:hAnsiTheme="majorBidi" w:cstheme="majorBidi"/>
          <w:sz w:val="24"/>
          <w:szCs w:val="24"/>
        </w:rPr>
        <w:t xml:space="preserve"> This achievement</w:t>
      </w:r>
      <w:r w:rsidR="007B76CA" w:rsidRPr="00EB1C18">
        <w:rPr>
          <w:rFonts w:asciiTheme="majorBidi" w:eastAsia="Arial Unicode MS" w:hAnsiTheme="majorBidi" w:cstheme="majorBidi"/>
          <w:sz w:val="24"/>
          <w:szCs w:val="24"/>
        </w:rPr>
        <w:t xml:space="preserve"> </w:t>
      </w:r>
      <w:r w:rsidR="005D0DA7" w:rsidRPr="00EB1C18">
        <w:rPr>
          <w:rFonts w:asciiTheme="majorBidi" w:eastAsia="Arial Unicode MS" w:hAnsiTheme="majorBidi" w:cstheme="majorBidi"/>
          <w:sz w:val="24"/>
          <w:szCs w:val="24"/>
        </w:rPr>
        <w:t>in G</w:t>
      </w:r>
      <w:r w:rsidR="00AB19DD">
        <w:rPr>
          <w:rFonts w:asciiTheme="majorBidi" w:eastAsia="Arial Unicode MS" w:hAnsiTheme="majorBidi" w:cstheme="majorBidi"/>
          <w:sz w:val="24"/>
          <w:szCs w:val="24"/>
        </w:rPr>
        <w:t>e</w:t>
      </w:r>
      <w:r w:rsidR="005D0DA7" w:rsidRPr="00EB1C18">
        <w:rPr>
          <w:rFonts w:asciiTheme="majorBidi" w:eastAsia="Arial Unicode MS" w:hAnsiTheme="majorBidi" w:cstheme="majorBidi"/>
          <w:sz w:val="24"/>
          <w:szCs w:val="24"/>
        </w:rPr>
        <w:t xml:space="preserve">reida is compared to complete failure in Kass where </w:t>
      </w:r>
      <w:r w:rsidR="00DF5395" w:rsidRPr="00EB1C18">
        <w:rPr>
          <w:rFonts w:asciiTheme="majorBidi" w:eastAsia="Arial Unicode MS" w:hAnsiTheme="majorBidi" w:cstheme="majorBidi"/>
          <w:sz w:val="24"/>
          <w:szCs w:val="24"/>
        </w:rPr>
        <w:t xml:space="preserve">only 4.5% of the beneficiaries received the slabs and </w:t>
      </w:r>
      <w:r w:rsidR="00ED66FE" w:rsidRPr="00EB1C18">
        <w:rPr>
          <w:rFonts w:asciiTheme="majorBidi" w:eastAsia="Arial Unicode MS" w:hAnsiTheme="majorBidi" w:cstheme="majorBidi"/>
          <w:sz w:val="24"/>
          <w:szCs w:val="24"/>
        </w:rPr>
        <w:t>constructed their own pit latrines. Th</w:t>
      </w:r>
      <w:r w:rsidR="00725EE9" w:rsidRPr="00EB1C18">
        <w:rPr>
          <w:rFonts w:asciiTheme="majorBidi" w:eastAsia="Arial Unicode MS" w:hAnsiTheme="majorBidi" w:cstheme="majorBidi"/>
          <w:sz w:val="24"/>
          <w:szCs w:val="24"/>
        </w:rPr>
        <w:t>is failure is</w:t>
      </w:r>
      <w:r w:rsidR="00ED66FE" w:rsidRPr="00EB1C18">
        <w:rPr>
          <w:rFonts w:asciiTheme="majorBidi" w:eastAsia="Arial Unicode MS" w:hAnsiTheme="majorBidi" w:cstheme="majorBidi"/>
          <w:sz w:val="24"/>
          <w:szCs w:val="24"/>
        </w:rPr>
        <w:t xml:space="preserve"> main</w:t>
      </w:r>
      <w:r w:rsidR="00725EE9" w:rsidRPr="00EB1C18">
        <w:rPr>
          <w:rFonts w:asciiTheme="majorBidi" w:eastAsia="Arial Unicode MS" w:hAnsiTheme="majorBidi" w:cstheme="majorBidi"/>
          <w:sz w:val="24"/>
          <w:szCs w:val="24"/>
        </w:rPr>
        <w:t>ly</w:t>
      </w:r>
      <w:r w:rsidR="00ED66FE" w:rsidRPr="00EB1C18">
        <w:rPr>
          <w:rFonts w:asciiTheme="majorBidi" w:eastAsia="Arial Unicode MS" w:hAnsiTheme="majorBidi" w:cstheme="majorBidi"/>
          <w:sz w:val="24"/>
          <w:szCs w:val="24"/>
        </w:rPr>
        <w:t xml:space="preserve"> </w:t>
      </w:r>
      <w:r w:rsidR="00725EE9" w:rsidRPr="00EB1C18">
        <w:rPr>
          <w:rFonts w:asciiTheme="majorBidi" w:eastAsia="Arial Unicode MS" w:hAnsiTheme="majorBidi" w:cstheme="majorBidi"/>
          <w:sz w:val="24"/>
          <w:szCs w:val="24"/>
        </w:rPr>
        <w:t xml:space="preserve">attributed to </w:t>
      </w:r>
      <w:r w:rsidR="00ED66FE" w:rsidRPr="00EB1C18">
        <w:rPr>
          <w:rFonts w:asciiTheme="majorBidi" w:eastAsia="Arial Unicode MS" w:hAnsiTheme="majorBidi" w:cstheme="majorBidi"/>
          <w:sz w:val="24"/>
          <w:szCs w:val="24"/>
        </w:rPr>
        <w:t xml:space="preserve">the </w:t>
      </w:r>
      <w:r w:rsidR="00725EE9" w:rsidRPr="00EB1C18">
        <w:rPr>
          <w:rFonts w:asciiTheme="majorBidi" w:eastAsia="Arial Unicode MS" w:hAnsiTheme="majorBidi" w:cstheme="majorBidi"/>
          <w:sz w:val="24"/>
          <w:szCs w:val="24"/>
        </w:rPr>
        <w:t xml:space="preserve">type of soil in the targeted villages. </w:t>
      </w:r>
      <w:r w:rsidR="00977876" w:rsidRPr="00EB1C18">
        <w:rPr>
          <w:rFonts w:asciiTheme="majorBidi" w:eastAsia="Arial Unicode MS" w:hAnsiTheme="majorBidi" w:cstheme="majorBidi"/>
          <w:sz w:val="24"/>
          <w:szCs w:val="24"/>
        </w:rPr>
        <w:t xml:space="preserve">It is </w:t>
      </w:r>
      <w:r w:rsidR="000D3A72" w:rsidRPr="00EB1C18">
        <w:rPr>
          <w:rFonts w:asciiTheme="majorBidi" w:eastAsia="Arial Unicode MS" w:hAnsiTheme="majorBidi" w:cstheme="majorBidi"/>
          <w:sz w:val="24"/>
          <w:szCs w:val="24"/>
        </w:rPr>
        <w:t>fragile</w:t>
      </w:r>
      <w:r w:rsidR="00977876" w:rsidRPr="00EB1C18">
        <w:rPr>
          <w:rFonts w:asciiTheme="majorBidi" w:eastAsia="Arial Unicode MS" w:hAnsiTheme="majorBidi" w:cstheme="majorBidi"/>
          <w:sz w:val="24"/>
          <w:szCs w:val="24"/>
        </w:rPr>
        <w:t xml:space="preserve"> </w:t>
      </w:r>
      <w:r w:rsidR="000D3A72" w:rsidRPr="00EB1C18">
        <w:rPr>
          <w:rFonts w:asciiTheme="majorBidi" w:eastAsia="Arial Unicode MS" w:hAnsiTheme="majorBidi" w:cstheme="majorBidi"/>
          <w:sz w:val="24"/>
          <w:szCs w:val="24"/>
        </w:rPr>
        <w:t xml:space="preserve">and collapses in short time. </w:t>
      </w:r>
      <w:r w:rsidR="006C4919" w:rsidRPr="00EB1C18">
        <w:rPr>
          <w:rFonts w:asciiTheme="majorBidi" w:eastAsia="Arial Unicode MS" w:hAnsiTheme="majorBidi" w:cstheme="majorBidi"/>
          <w:sz w:val="24"/>
          <w:szCs w:val="24"/>
        </w:rPr>
        <w:t xml:space="preserve">It needs construction of concrete walls inside the well. </w:t>
      </w:r>
      <w:r w:rsidR="001E68E6" w:rsidRPr="00EB1C18">
        <w:rPr>
          <w:rFonts w:asciiTheme="majorBidi" w:eastAsia="Arial Unicode MS" w:hAnsiTheme="majorBidi" w:cstheme="majorBidi"/>
          <w:sz w:val="24"/>
          <w:szCs w:val="24"/>
        </w:rPr>
        <w:t xml:space="preserve">There is unanimous agreement among beneficiaries that they can’t afford </w:t>
      </w:r>
      <w:r w:rsidR="005E14F1" w:rsidRPr="00EB1C18">
        <w:rPr>
          <w:rFonts w:asciiTheme="majorBidi" w:eastAsia="Arial Unicode MS" w:hAnsiTheme="majorBidi" w:cstheme="majorBidi"/>
          <w:sz w:val="24"/>
          <w:szCs w:val="24"/>
        </w:rPr>
        <w:t xml:space="preserve">the cost of </w:t>
      </w:r>
      <w:r w:rsidR="00C7601A" w:rsidRPr="00EB1C18">
        <w:rPr>
          <w:rFonts w:asciiTheme="majorBidi" w:eastAsia="Arial Unicode MS" w:hAnsiTheme="majorBidi" w:cstheme="majorBidi"/>
          <w:sz w:val="24"/>
          <w:szCs w:val="24"/>
        </w:rPr>
        <w:t xml:space="preserve">digging and </w:t>
      </w:r>
      <w:r w:rsidR="005E14F1" w:rsidRPr="00EB1C18">
        <w:rPr>
          <w:rFonts w:asciiTheme="majorBidi" w:eastAsia="Arial Unicode MS" w:hAnsiTheme="majorBidi" w:cstheme="majorBidi"/>
          <w:sz w:val="24"/>
          <w:szCs w:val="24"/>
        </w:rPr>
        <w:t xml:space="preserve">constructing </w:t>
      </w:r>
      <w:r w:rsidR="00C7601A" w:rsidRPr="00EB1C18">
        <w:rPr>
          <w:rFonts w:asciiTheme="majorBidi" w:eastAsia="Arial Unicode MS" w:hAnsiTheme="majorBidi" w:cstheme="majorBidi"/>
          <w:sz w:val="24"/>
          <w:szCs w:val="24"/>
        </w:rPr>
        <w:t xml:space="preserve">a wall inside the well. </w:t>
      </w:r>
      <w:r w:rsidR="001373DF" w:rsidRPr="00EB1C18">
        <w:rPr>
          <w:rFonts w:asciiTheme="majorBidi" w:eastAsia="Arial Unicode MS" w:hAnsiTheme="majorBidi" w:cstheme="majorBidi"/>
          <w:sz w:val="24"/>
          <w:szCs w:val="24"/>
        </w:rPr>
        <w:t>Another reason is the floods during the rainy season that swa</w:t>
      </w:r>
      <w:r w:rsidR="008073A6" w:rsidRPr="00EB1C18">
        <w:rPr>
          <w:rFonts w:asciiTheme="majorBidi" w:eastAsia="Arial Unicode MS" w:hAnsiTheme="majorBidi" w:cstheme="majorBidi"/>
          <w:sz w:val="24"/>
          <w:szCs w:val="24"/>
        </w:rPr>
        <w:t>m</w:t>
      </w:r>
      <w:r w:rsidR="001373DF" w:rsidRPr="00EB1C18">
        <w:rPr>
          <w:rFonts w:asciiTheme="majorBidi" w:eastAsia="Arial Unicode MS" w:hAnsiTheme="majorBidi" w:cstheme="majorBidi"/>
          <w:sz w:val="24"/>
          <w:szCs w:val="24"/>
        </w:rPr>
        <w:t>p the latrines.</w:t>
      </w:r>
      <w:r w:rsidR="008073A6" w:rsidRPr="00EB1C18">
        <w:rPr>
          <w:rFonts w:asciiTheme="majorBidi" w:eastAsia="Arial Unicode MS" w:hAnsiTheme="majorBidi" w:cstheme="majorBidi"/>
          <w:sz w:val="24"/>
          <w:szCs w:val="24"/>
        </w:rPr>
        <w:t xml:space="preserve"> However, the awareness of the rural people about sanitary and hygiene issues is so low. </w:t>
      </w:r>
      <w:r w:rsidR="00E9364C" w:rsidRPr="00EB1C18">
        <w:rPr>
          <w:rFonts w:asciiTheme="majorBidi" w:eastAsia="Arial Unicode MS" w:hAnsiTheme="majorBidi" w:cstheme="majorBidi"/>
          <w:sz w:val="24"/>
          <w:szCs w:val="24"/>
        </w:rPr>
        <w:t>A KAP survey is needed for designing a more comprehensive package</w:t>
      </w:r>
      <w:r w:rsidR="00A400A5" w:rsidRPr="00EB1C18">
        <w:rPr>
          <w:rFonts w:asciiTheme="majorBidi" w:eastAsia="Arial Unicode MS" w:hAnsiTheme="majorBidi" w:cstheme="majorBidi"/>
          <w:sz w:val="24"/>
          <w:szCs w:val="24"/>
        </w:rPr>
        <w:t xml:space="preserve"> for changing the attitudes and practices.</w:t>
      </w:r>
      <w:r w:rsidR="00E9364C" w:rsidRPr="00EB1C18">
        <w:rPr>
          <w:rFonts w:asciiTheme="majorBidi" w:eastAsia="Arial Unicode MS" w:hAnsiTheme="majorBidi" w:cstheme="majorBidi"/>
          <w:sz w:val="24"/>
          <w:szCs w:val="24"/>
        </w:rPr>
        <w:t xml:space="preserve"> </w:t>
      </w:r>
      <w:r w:rsidR="001373DF" w:rsidRPr="00EB1C18">
        <w:rPr>
          <w:rFonts w:asciiTheme="majorBidi" w:eastAsia="Arial Unicode MS" w:hAnsiTheme="majorBidi" w:cstheme="majorBidi"/>
          <w:sz w:val="24"/>
          <w:szCs w:val="24"/>
        </w:rPr>
        <w:t xml:space="preserve"> </w:t>
      </w:r>
      <w:r w:rsidR="001E68E6" w:rsidRPr="00EB1C18">
        <w:rPr>
          <w:rFonts w:asciiTheme="majorBidi" w:eastAsia="Arial Unicode MS" w:hAnsiTheme="majorBidi" w:cstheme="majorBidi"/>
          <w:sz w:val="24"/>
          <w:szCs w:val="24"/>
        </w:rPr>
        <w:t xml:space="preserve"> </w:t>
      </w:r>
      <w:r w:rsidR="000D3A72" w:rsidRPr="00EB1C18">
        <w:rPr>
          <w:rFonts w:asciiTheme="majorBidi" w:eastAsia="Arial Unicode MS" w:hAnsiTheme="majorBidi" w:cstheme="majorBidi"/>
          <w:sz w:val="24"/>
          <w:szCs w:val="24"/>
        </w:rPr>
        <w:t xml:space="preserve"> </w:t>
      </w:r>
      <w:r w:rsidR="00ED66FE" w:rsidRPr="00EB1C18">
        <w:rPr>
          <w:rFonts w:asciiTheme="majorBidi" w:eastAsia="Arial Unicode MS" w:hAnsiTheme="majorBidi" w:cstheme="majorBidi"/>
          <w:sz w:val="24"/>
          <w:szCs w:val="24"/>
        </w:rPr>
        <w:t xml:space="preserve"> </w:t>
      </w:r>
    </w:p>
    <w:p w:rsidR="00663865" w:rsidRPr="00EB1C18" w:rsidRDefault="00663865" w:rsidP="00221D8D">
      <w:pPr>
        <w:pStyle w:val="ListParagraph"/>
        <w:rPr>
          <w:rFonts w:asciiTheme="majorBidi" w:eastAsia="Arial Unicode MS" w:hAnsiTheme="majorBidi" w:cstheme="majorBidi"/>
          <w:sz w:val="24"/>
          <w:szCs w:val="24"/>
        </w:rPr>
      </w:pPr>
    </w:p>
    <w:p w:rsidR="00624A20" w:rsidRPr="00EB1C18" w:rsidRDefault="003C049F" w:rsidP="001D68CF">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WES operates in the area but </w:t>
      </w:r>
      <w:r w:rsidR="00E12770">
        <w:rPr>
          <w:rFonts w:asciiTheme="majorBidi" w:eastAsia="Arial Unicode MS" w:hAnsiTheme="majorBidi" w:cstheme="majorBidi"/>
          <w:sz w:val="24"/>
          <w:szCs w:val="24"/>
        </w:rPr>
        <w:t xml:space="preserve">were </w:t>
      </w:r>
      <w:r w:rsidRPr="00EB1C18">
        <w:rPr>
          <w:rFonts w:asciiTheme="majorBidi" w:eastAsia="Arial Unicode MS" w:hAnsiTheme="majorBidi" w:cstheme="majorBidi"/>
          <w:sz w:val="24"/>
          <w:szCs w:val="24"/>
        </w:rPr>
        <w:t xml:space="preserve">not contacted to find out whether they have particular design </w:t>
      </w:r>
      <w:r w:rsidR="003C2504" w:rsidRPr="00EB1C18">
        <w:rPr>
          <w:rFonts w:asciiTheme="majorBidi" w:eastAsia="Arial Unicode MS" w:hAnsiTheme="majorBidi" w:cstheme="majorBidi"/>
          <w:sz w:val="24"/>
          <w:szCs w:val="24"/>
        </w:rPr>
        <w:t xml:space="preserve">for the type of soil in the villages situated at the ward of the </w:t>
      </w:r>
      <w:r w:rsidR="003C2504" w:rsidRPr="00EB1C18">
        <w:rPr>
          <w:rFonts w:asciiTheme="majorBidi" w:eastAsia="Arial Unicode MS" w:hAnsiTheme="majorBidi" w:cstheme="majorBidi"/>
          <w:i/>
          <w:iCs/>
          <w:sz w:val="24"/>
          <w:szCs w:val="24"/>
        </w:rPr>
        <w:t xml:space="preserve">wadi. </w:t>
      </w:r>
      <w:r w:rsidR="0083069E" w:rsidRPr="00EB1C18">
        <w:rPr>
          <w:rFonts w:asciiTheme="majorBidi" w:eastAsia="Arial Unicode MS" w:hAnsiTheme="majorBidi" w:cstheme="majorBidi"/>
          <w:sz w:val="24"/>
          <w:szCs w:val="24"/>
        </w:rPr>
        <w:t>More techn</w:t>
      </w:r>
      <w:r w:rsidR="002C4A13" w:rsidRPr="00EB1C18">
        <w:rPr>
          <w:rFonts w:asciiTheme="majorBidi" w:eastAsia="Arial Unicode MS" w:hAnsiTheme="majorBidi" w:cstheme="majorBidi"/>
          <w:sz w:val="24"/>
          <w:szCs w:val="24"/>
        </w:rPr>
        <w:t>ical investigation is needed in order to find an appropriate and radical solution for this problem.</w:t>
      </w:r>
    </w:p>
    <w:p w:rsidR="001D68CF" w:rsidRPr="00EB1C18" w:rsidRDefault="001D68CF" w:rsidP="003C049F">
      <w:pPr>
        <w:pStyle w:val="ListParagraph"/>
        <w:rPr>
          <w:rFonts w:asciiTheme="majorBidi" w:eastAsia="Arial Unicode MS" w:hAnsiTheme="majorBidi" w:cstheme="majorBidi"/>
          <w:sz w:val="24"/>
          <w:szCs w:val="24"/>
        </w:rPr>
      </w:pPr>
    </w:p>
    <w:p w:rsidR="00221D8D" w:rsidRPr="00EB1C18" w:rsidRDefault="00D83397" w:rsidP="00D720BA">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Within CIS the implementation of the activities of this element </w:t>
      </w:r>
      <w:r w:rsidR="002623A9" w:rsidRPr="00EB1C18">
        <w:rPr>
          <w:rFonts w:asciiTheme="majorBidi" w:eastAsia="Arial Unicode MS" w:hAnsiTheme="majorBidi" w:cstheme="majorBidi"/>
          <w:sz w:val="24"/>
          <w:szCs w:val="24"/>
        </w:rPr>
        <w:t>was properly c</w:t>
      </w:r>
      <w:r w:rsidR="00064AB8" w:rsidRPr="00EB1C18">
        <w:rPr>
          <w:rFonts w:asciiTheme="majorBidi" w:eastAsia="Arial Unicode MS" w:hAnsiTheme="majorBidi" w:cstheme="majorBidi"/>
          <w:sz w:val="24"/>
          <w:szCs w:val="24"/>
        </w:rPr>
        <w:t>oordinat</w:t>
      </w:r>
      <w:r w:rsidR="002623A9" w:rsidRPr="00EB1C18">
        <w:rPr>
          <w:rFonts w:asciiTheme="majorBidi" w:eastAsia="Arial Unicode MS" w:hAnsiTheme="majorBidi" w:cstheme="majorBidi"/>
          <w:sz w:val="24"/>
          <w:szCs w:val="24"/>
        </w:rPr>
        <w:t>ed</w:t>
      </w:r>
      <w:r w:rsidR="00064AB8" w:rsidRPr="00EB1C18">
        <w:rPr>
          <w:rFonts w:asciiTheme="majorBidi" w:eastAsia="Arial Unicode MS" w:hAnsiTheme="majorBidi" w:cstheme="majorBidi"/>
          <w:sz w:val="24"/>
          <w:szCs w:val="24"/>
        </w:rPr>
        <w:t xml:space="preserve"> with WASH</w:t>
      </w:r>
      <w:r w:rsidR="00C753CA" w:rsidRPr="00EB1C18">
        <w:rPr>
          <w:rFonts w:asciiTheme="majorBidi" w:eastAsia="Arial Unicode MS" w:hAnsiTheme="majorBidi" w:cstheme="majorBidi"/>
          <w:sz w:val="24"/>
          <w:szCs w:val="24"/>
        </w:rPr>
        <w:t xml:space="preserve"> </w:t>
      </w:r>
      <w:r w:rsidR="002623A9" w:rsidRPr="00EB1C18">
        <w:rPr>
          <w:rFonts w:asciiTheme="majorBidi" w:eastAsia="Arial Unicode MS" w:hAnsiTheme="majorBidi" w:cstheme="majorBidi"/>
          <w:sz w:val="24"/>
          <w:szCs w:val="24"/>
        </w:rPr>
        <w:t xml:space="preserve">Unit. </w:t>
      </w:r>
      <w:r w:rsidR="00BF089E" w:rsidRPr="00EB1C18">
        <w:rPr>
          <w:rFonts w:asciiTheme="majorBidi" w:eastAsia="Arial Unicode MS" w:hAnsiTheme="majorBidi" w:cstheme="majorBidi"/>
          <w:sz w:val="24"/>
          <w:szCs w:val="24"/>
        </w:rPr>
        <w:t xml:space="preserve">It was helpful in developing </w:t>
      </w:r>
      <w:r w:rsidR="001346E2" w:rsidRPr="00EB1C18">
        <w:rPr>
          <w:rFonts w:asciiTheme="majorBidi" w:eastAsia="Arial Unicode MS" w:hAnsiTheme="majorBidi" w:cstheme="majorBidi"/>
          <w:sz w:val="24"/>
          <w:szCs w:val="24"/>
        </w:rPr>
        <w:t>hygiene education materials and using expertise of WASH staff members.</w:t>
      </w:r>
      <w:r w:rsidR="006F51CA" w:rsidRPr="00EB1C18">
        <w:rPr>
          <w:rFonts w:asciiTheme="majorBidi" w:eastAsia="Arial Unicode MS" w:hAnsiTheme="majorBidi" w:cstheme="majorBidi"/>
          <w:sz w:val="24"/>
          <w:szCs w:val="24"/>
        </w:rPr>
        <w:t xml:space="preserve"> Externally, use of CHPs was helpful as well, however, partnership with </w:t>
      </w:r>
      <w:r w:rsidR="00D720BA" w:rsidRPr="00EB1C18">
        <w:rPr>
          <w:rFonts w:asciiTheme="majorBidi" w:eastAsia="Arial Unicode MS" w:hAnsiTheme="majorBidi" w:cstheme="majorBidi"/>
          <w:sz w:val="24"/>
          <w:szCs w:val="24"/>
        </w:rPr>
        <w:t>local NGOs didn’t cover this compon</w:t>
      </w:r>
      <w:r w:rsidR="00DE6B78" w:rsidRPr="00EB1C18">
        <w:rPr>
          <w:rFonts w:asciiTheme="majorBidi" w:eastAsia="Arial Unicode MS" w:hAnsiTheme="majorBidi" w:cstheme="majorBidi"/>
          <w:sz w:val="24"/>
          <w:szCs w:val="24"/>
        </w:rPr>
        <w:t>e</w:t>
      </w:r>
      <w:r w:rsidR="00D720BA" w:rsidRPr="00EB1C18">
        <w:rPr>
          <w:rFonts w:asciiTheme="majorBidi" w:eastAsia="Arial Unicode MS" w:hAnsiTheme="majorBidi" w:cstheme="majorBidi"/>
          <w:sz w:val="24"/>
          <w:szCs w:val="24"/>
        </w:rPr>
        <w:t>nt.</w:t>
      </w:r>
      <w:r w:rsidR="006F51CA" w:rsidRPr="00EB1C18">
        <w:rPr>
          <w:rFonts w:asciiTheme="majorBidi" w:eastAsia="Arial Unicode MS" w:hAnsiTheme="majorBidi" w:cstheme="majorBidi"/>
          <w:sz w:val="24"/>
          <w:szCs w:val="24"/>
        </w:rPr>
        <w:t xml:space="preserve">  </w:t>
      </w:r>
    </w:p>
    <w:p w:rsidR="00C70326" w:rsidRPr="00EB1C18" w:rsidRDefault="00C70326" w:rsidP="00221D8D">
      <w:pPr>
        <w:pStyle w:val="ListParagraph"/>
        <w:rPr>
          <w:rFonts w:asciiTheme="majorBidi" w:eastAsia="Arial Unicode MS" w:hAnsiTheme="majorBidi" w:cstheme="majorBidi"/>
          <w:sz w:val="24"/>
          <w:szCs w:val="24"/>
        </w:rPr>
      </w:pPr>
    </w:p>
    <w:p w:rsidR="00474F72" w:rsidRPr="00EB1C18" w:rsidRDefault="00C4064F" w:rsidP="007821C9">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Construction of communal pit latrines for schools and markets </w:t>
      </w:r>
      <w:r w:rsidR="002D711F" w:rsidRPr="00EB1C18">
        <w:rPr>
          <w:rFonts w:asciiTheme="majorBidi" w:eastAsia="Arial Unicode MS" w:hAnsiTheme="majorBidi" w:cstheme="majorBidi"/>
          <w:sz w:val="24"/>
          <w:szCs w:val="24"/>
        </w:rPr>
        <w:t xml:space="preserve">was successful and </w:t>
      </w:r>
      <w:r w:rsidR="000C0365" w:rsidRPr="00EB1C18">
        <w:rPr>
          <w:rFonts w:asciiTheme="majorBidi" w:eastAsia="Arial Unicode MS" w:hAnsiTheme="majorBidi" w:cstheme="majorBidi"/>
          <w:sz w:val="24"/>
          <w:szCs w:val="24"/>
        </w:rPr>
        <w:t xml:space="preserve">improved access to latrines particularly for women. </w:t>
      </w:r>
      <w:r w:rsidR="00C12A8E" w:rsidRPr="00EB1C18">
        <w:rPr>
          <w:rFonts w:asciiTheme="majorBidi" w:eastAsia="Arial Unicode MS" w:hAnsiTheme="majorBidi" w:cstheme="majorBidi"/>
          <w:sz w:val="24"/>
          <w:szCs w:val="24"/>
        </w:rPr>
        <w:t>In G</w:t>
      </w:r>
      <w:r w:rsidR="001871DE">
        <w:rPr>
          <w:rFonts w:asciiTheme="majorBidi" w:eastAsia="Arial Unicode MS" w:hAnsiTheme="majorBidi" w:cstheme="majorBidi"/>
          <w:sz w:val="24"/>
          <w:szCs w:val="24"/>
        </w:rPr>
        <w:t>e</w:t>
      </w:r>
      <w:r w:rsidR="00C12A8E" w:rsidRPr="00EB1C18">
        <w:rPr>
          <w:rFonts w:asciiTheme="majorBidi" w:eastAsia="Arial Unicode MS" w:hAnsiTheme="majorBidi" w:cstheme="majorBidi"/>
          <w:sz w:val="24"/>
          <w:szCs w:val="24"/>
        </w:rPr>
        <w:t xml:space="preserve">reida 25% of communal pit latrines were allocated for women in contrast to 5% in Kass. </w:t>
      </w:r>
      <w:r w:rsidR="00822497" w:rsidRPr="00EB1C18">
        <w:rPr>
          <w:rFonts w:asciiTheme="majorBidi" w:eastAsia="Arial Unicode MS" w:hAnsiTheme="majorBidi" w:cstheme="majorBidi"/>
          <w:sz w:val="24"/>
          <w:szCs w:val="24"/>
        </w:rPr>
        <w:t xml:space="preserve">The beneficiaries have unanimously agreed that the design of </w:t>
      </w:r>
      <w:r w:rsidR="00EE6FBB" w:rsidRPr="00EB1C18">
        <w:rPr>
          <w:rFonts w:asciiTheme="majorBidi" w:eastAsia="Arial Unicode MS" w:hAnsiTheme="majorBidi" w:cstheme="majorBidi"/>
          <w:sz w:val="24"/>
          <w:szCs w:val="24"/>
        </w:rPr>
        <w:t xml:space="preserve">slabs is suitable </w:t>
      </w:r>
      <w:r w:rsidR="007821C9" w:rsidRPr="00EB1C18">
        <w:rPr>
          <w:rFonts w:asciiTheme="majorBidi" w:eastAsia="Arial Unicode MS" w:hAnsiTheme="majorBidi" w:cstheme="majorBidi"/>
          <w:sz w:val="24"/>
          <w:szCs w:val="24"/>
        </w:rPr>
        <w:t>and safe for children.</w:t>
      </w:r>
      <w:r w:rsidR="00434F2E" w:rsidRPr="00EB1C18">
        <w:rPr>
          <w:rFonts w:asciiTheme="majorBidi" w:eastAsia="Arial Unicode MS" w:hAnsiTheme="majorBidi" w:cstheme="majorBidi"/>
          <w:sz w:val="24"/>
          <w:szCs w:val="24"/>
        </w:rPr>
        <w:t xml:space="preserve"> </w:t>
      </w:r>
    </w:p>
    <w:p w:rsidR="00E90406" w:rsidRPr="00EB1C18" w:rsidRDefault="00E90406" w:rsidP="00221D8D">
      <w:pPr>
        <w:pStyle w:val="ListParagraph"/>
        <w:rPr>
          <w:rFonts w:asciiTheme="majorBidi" w:eastAsia="Arial Unicode MS" w:hAnsiTheme="majorBidi" w:cstheme="majorBidi"/>
          <w:sz w:val="24"/>
          <w:szCs w:val="24"/>
          <w:lang w:val="en-GB"/>
        </w:rPr>
      </w:pPr>
    </w:p>
    <w:p w:rsidR="00221D8D" w:rsidRPr="00EB1C18" w:rsidRDefault="00221D8D" w:rsidP="00B3569B">
      <w:pPr>
        <w:pStyle w:val="ListParagraph"/>
        <w:numPr>
          <w:ilvl w:val="1"/>
          <w:numId w:val="1"/>
        </w:numPr>
        <w:outlineLvl w:val="1"/>
        <w:rPr>
          <w:rFonts w:asciiTheme="majorBidi" w:eastAsia="Arial Unicode MS" w:hAnsiTheme="majorBidi" w:cstheme="majorBidi"/>
          <w:b/>
          <w:bCs/>
          <w:sz w:val="24"/>
          <w:szCs w:val="24"/>
        </w:rPr>
      </w:pPr>
      <w:bookmarkStart w:id="25" w:name="_Toc316346693"/>
      <w:r w:rsidRPr="00EB1C18">
        <w:rPr>
          <w:rFonts w:asciiTheme="majorBidi" w:eastAsia="Arial Unicode MS" w:hAnsiTheme="majorBidi" w:cstheme="majorBidi"/>
          <w:b/>
          <w:bCs/>
          <w:sz w:val="24"/>
          <w:szCs w:val="24"/>
        </w:rPr>
        <w:t>Participating communities demonstrate increased capacities for mitigating and resolving local conflicts in a non-violent manner.</w:t>
      </w:r>
      <w:bookmarkEnd w:id="25"/>
      <w:r w:rsidR="00073D97" w:rsidRPr="00EB1C18">
        <w:rPr>
          <w:rFonts w:asciiTheme="majorBidi" w:eastAsia="Arial Unicode MS" w:hAnsiTheme="majorBidi" w:cstheme="majorBidi"/>
          <w:b/>
          <w:bCs/>
          <w:sz w:val="24"/>
          <w:szCs w:val="24"/>
        </w:rPr>
        <w:t xml:space="preserve"> </w:t>
      </w:r>
    </w:p>
    <w:p w:rsidR="00221D8D" w:rsidRPr="00EB1C18" w:rsidRDefault="00221D8D" w:rsidP="00221D8D">
      <w:pPr>
        <w:pStyle w:val="ListParagraph"/>
        <w:rPr>
          <w:rFonts w:asciiTheme="majorBidi" w:eastAsia="Arial Unicode MS" w:hAnsiTheme="majorBidi" w:cstheme="majorBidi"/>
          <w:bCs/>
          <w:sz w:val="24"/>
          <w:szCs w:val="24"/>
        </w:rPr>
      </w:pPr>
    </w:p>
    <w:p w:rsidR="006E10FD" w:rsidRPr="00EB1C18" w:rsidRDefault="009E0FC9" w:rsidP="00F40E11">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approach </w:t>
      </w:r>
      <w:r w:rsidR="004F372D" w:rsidRPr="00EB1C18">
        <w:rPr>
          <w:rFonts w:asciiTheme="majorBidi" w:eastAsia="Arial Unicode MS" w:hAnsiTheme="majorBidi" w:cstheme="majorBidi"/>
          <w:sz w:val="24"/>
          <w:szCs w:val="24"/>
        </w:rPr>
        <w:t xml:space="preserve">pursued by CIS </w:t>
      </w:r>
      <w:r w:rsidR="00A0459F" w:rsidRPr="00EB1C18">
        <w:rPr>
          <w:rFonts w:asciiTheme="majorBidi" w:eastAsia="Arial Unicode MS" w:hAnsiTheme="majorBidi" w:cstheme="majorBidi"/>
          <w:sz w:val="24"/>
          <w:szCs w:val="24"/>
        </w:rPr>
        <w:t xml:space="preserve">consists of </w:t>
      </w:r>
      <w:r w:rsidR="004F372D" w:rsidRPr="00EB1C18">
        <w:rPr>
          <w:rFonts w:asciiTheme="majorBidi" w:eastAsia="Arial Unicode MS" w:hAnsiTheme="majorBidi" w:cstheme="majorBidi"/>
          <w:sz w:val="24"/>
          <w:szCs w:val="24"/>
        </w:rPr>
        <w:t>t</w:t>
      </w:r>
      <w:r w:rsidR="00A0459F" w:rsidRPr="00EB1C18">
        <w:rPr>
          <w:rFonts w:asciiTheme="majorBidi" w:eastAsia="Arial Unicode MS" w:hAnsiTheme="majorBidi" w:cstheme="majorBidi"/>
          <w:sz w:val="24"/>
          <w:szCs w:val="24"/>
        </w:rPr>
        <w:t>w</w:t>
      </w:r>
      <w:r w:rsidR="004F372D" w:rsidRPr="00EB1C18">
        <w:rPr>
          <w:rFonts w:asciiTheme="majorBidi" w:eastAsia="Arial Unicode MS" w:hAnsiTheme="majorBidi" w:cstheme="majorBidi"/>
          <w:sz w:val="24"/>
          <w:szCs w:val="24"/>
        </w:rPr>
        <w:t>o</w:t>
      </w:r>
      <w:r w:rsidR="00A0459F" w:rsidRPr="00EB1C18">
        <w:rPr>
          <w:rFonts w:asciiTheme="majorBidi" w:eastAsia="Arial Unicode MS" w:hAnsiTheme="majorBidi" w:cstheme="majorBidi"/>
          <w:sz w:val="24"/>
          <w:szCs w:val="24"/>
        </w:rPr>
        <w:t xml:space="preserve"> parts</w:t>
      </w:r>
      <w:r w:rsidR="007F53AD" w:rsidRPr="00EB1C18">
        <w:rPr>
          <w:rFonts w:asciiTheme="majorBidi" w:eastAsia="Arial Unicode MS" w:hAnsiTheme="majorBidi" w:cstheme="majorBidi"/>
          <w:sz w:val="24"/>
          <w:szCs w:val="24"/>
        </w:rPr>
        <w:t>;</w:t>
      </w:r>
      <w:r w:rsidR="004F372D" w:rsidRPr="00EB1C18">
        <w:rPr>
          <w:rFonts w:asciiTheme="majorBidi" w:eastAsia="Arial Unicode MS" w:hAnsiTheme="majorBidi" w:cstheme="majorBidi"/>
          <w:sz w:val="24"/>
          <w:szCs w:val="24"/>
        </w:rPr>
        <w:t xml:space="preserve"> </w:t>
      </w:r>
      <w:r w:rsidR="007F53AD" w:rsidRPr="00EB1C18">
        <w:rPr>
          <w:rFonts w:asciiTheme="majorBidi" w:eastAsia="Arial Unicode MS" w:hAnsiTheme="majorBidi" w:cstheme="majorBidi"/>
          <w:sz w:val="24"/>
          <w:szCs w:val="24"/>
        </w:rPr>
        <w:t xml:space="preserve">organization and capacity building. </w:t>
      </w:r>
      <w:r w:rsidR="009B5EBE" w:rsidRPr="00EB1C18">
        <w:rPr>
          <w:rFonts w:asciiTheme="majorBidi" w:eastAsia="Arial Unicode MS" w:hAnsiTheme="majorBidi" w:cstheme="majorBidi"/>
          <w:sz w:val="24"/>
          <w:szCs w:val="24"/>
        </w:rPr>
        <w:t xml:space="preserve">The organization </w:t>
      </w:r>
      <w:r w:rsidR="003B7E2D" w:rsidRPr="00EB1C18">
        <w:rPr>
          <w:rFonts w:asciiTheme="majorBidi" w:eastAsia="Arial Unicode MS" w:hAnsiTheme="majorBidi" w:cstheme="majorBidi"/>
          <w:sz w:val="24"/>
          <w:szCs w:val="24"/>
        </w:rPr>
        <w:t xml:space="preserve">part focused on formation of representative Peace Committees. </w:t>
      </w:r>
      <w:r w:rsidR="00A310F9" w:rsidRPr="00EB1C18">
        <w:rPr>
          <w:rFonts w:asciiTheme="majorBidi" w:eastAsia="Arial Unicode MS" w:hAnsiTheme="majorBidi" w:cstheme="majorBidi"/>
          <w:sz w:val="24"/>
          <w:szCs w:val="24"/>
        </w:rPr>
        <w:t xml:space="preserve">Part two focused on </w:t>
      </w:r>
      <w:r w:rsidR="003B7E2D" w:rsidRPr="00EB1C18">
        <w:rPr>
          <w:rFonts w:asciiTheme="majorBidi" w:eastAsia="Arial Unicode MS" w:hAnsiTheme="majorBidi" w:cstheme="majorBidi"/>
          <w:sz w:val="24"/>
          <w:szCs w:val="24"/>
        </w:rPr>
        <w:t xml:space="preserve">training </w:t>
      </w:r>
      <w:r w:rsidR="00A310F9" w:rsidRPr="00EB1C18">
        <w:rPr>
          <w:rFonts w:asciiTheme="majorBidi" w:eastAsia="Arial Unicode MS" w:hAnsiTheme="majorBidi" w:cstheme="majorBidi"/>
          <w:sz w:val="24"/>
          <w:szCs w:val="24"/>
        </w:rPr>
        <w:t xml:space="preserve">community leaders on relevant issues such as conflict resolution, </w:t>
      </w:r>
      <w:r w:rsidR="008130D2" w:rsidRPr="00EB1C18">
        <w:rPr>
          <w:rFonts w:asciiTheme="majorBidi" w:eastAsia="Arial Unicode MS" w:hAnsiTheme="majorBidi" w:cstheme="majorBidi"/>
          <w:sz w:val="24"/>
          <w:szCs w:val="24"/>
        </w:rPr>
        <w:t xml:space="preserve">mediation and </w:t>
      </w:r>
      <w:r w:rsidR="00BB4241" w:rsidRPr="00EB1C18">
        <w:rPr>
          <w:rFonts w:asciiTheme="majorBidi" w:eastAsia="Arial Unicode MS" w:hAnsiTheme="majorBidi" w:cstheme="majorBidi"/>
          <w:sz w:val="24"/>
          <w:szCs w:val="24"/>
        </w:rPr>
        <w:t>leadership skills.</w:t>
      </w:r>
      <w:r w:rsidR="00B84BFD" w:rsidRPr="00EB1C18">
        <w:rPr>
          <w:rFonts w:asciiTheme="majorBidi" w:eastAsia="Arial Unicode MS" w:hAnsiTheme="majorBidi" w:cstheme="majorBidi"/>
          <w:sz w:val="24"/>
          <w:szCs w:val="24"/>
        </w:rPr>
        <w:t xml:space="preserve"> </w:t>
      </w:r>
      <w:r w:rsidR="008D3F1B" w:rsidRPr="00EB1C18">
        <w:rPr>
          <w:rFonts w:asciiTheme="majorBidi" w:eastAsia="Arial Unicode MS" w:hAnsiTheme="majorBidi" w:cstheme="majorBidi"/>
          <w:sz w:val="24"/>
          <w:szCs w:val="24"/>
        </w:rPr>
        <w:t xml:space="preserve">These efforts aimed at reduction of </w:t>
      </w:r>
      <w:r w:rsidR="0065111B" w:rsidRPr="00EB1C18">
        <w:rPr>
          <w:rFonts w:asciiTheme="majorBidi" w:eastAsia="Arial Unicode MS" w:hAnsiTheme="majorBidi" w:cstheme="majorBidi"/>
          <w:sz w:val="24"/>
          <w:szCs w:val="24"/>
        </w:rPr>
        <w:t xml:space="preserve">conflict </w:t>
      </w:r>
      <w:r w:rsidR="006E10FD" w:rsidRPr="00EB1C18">
        <w:rPr>
          <w:rFonts w:asciiTheme="majorBidi" w:eastAsia="Arial Unicode MS" w:hAnsiTheme="majorBidi" w:cstheme="majorBidi"/>
          <w:sz w:val="24"/>
          <w:szCs w:val="24"/>
        </w:rPr>
        <w:t xml:space="preserve">over natural resources </w:t>
      </w:r>
      <w:r w:rsidR="008D3F1B" w:rsidRPr="00EB1C18">
        <w:rPr>
          <w:rFonts w:asciiTheme="majorBidi" w:eastAsia="Arial Unicode MS" w:hAnsiTheme="majorBidi" w:cstheme="majorBidi"/>
          <w:sz w:val="24"/>
          <w:szCs w:val="24"/>
        </w:rPr>
        <w:t>and t</w:t>
      </w:r>
      <w:r w:rsidR="006E10FD" w:rsidRPr="00EB1C18">
        <w:rPr>
          <w:rFonts w:asciiTheme="majorBidi" w:eastAsia="Arial Unicode MS" w:hAnsiTheme="majorBidi" w:cstheme="majorBidi"/>
          <w:sz w:val="24"/>
          <w:szCs w:val="24"/>
        </w:rPr>
        <w:t>rust building</w:t>
      </w:r>
      <w:r w:rsidR="008D3F1B" w:rsidRPr="00EB1C18">
        <w:rPr>
          <w:rFonts w:asciiTheme="majorBidi" w:eastAsia="Arial Unicode MS" w:hAnsiTheme="majorBidi" w:cstheme="majorBidi"/>
          <w:sz w:val="24"/>
          <w:szCs w:val="24"/>
        </w:rPr>
        <w:t>.</w:t>
      </w:r>
      <w:r w:rsidR="00F40E11" w:rsidRPr="00EB1C18">
        <w:rPr>
          <w:rFonts w:asciiTheme="majorBidi" w:eastAsia="Arial Unicode MS" w:hAnsiTheme="majorBidi" w:cstheme="majorBidi"/>
          <w:sz w:val="24"/>
          <w:szCs w:val="24"/>
        </w:rPr>
        <w:t xml:space="preserve"> A significant progress was achieved in both</w:t>
      </w:r>
      <w:r w:rsidR="00E066F1" w:rsidRPr="00EB1C18">
        <w:rPr>
          <w:rFonts w:asciiTheme="majorBidi" w:eastAsia="Arial Unicode MS" w:hAnsiTheme="majorBidi" w:cstheme="majorBidi"/>
          <w:sz w:val="24"/>
          <w:szCs w:val="24"/>
        </w:rPr>
        <w:t>,</w:t>
      </w:r>
      <w:r w:rsidR="007851DE" w:rsidRPr="00EB1C18">
        <w:rPr>
          <w:rFonts w:asciiTheme="majorBidi" w:eastAsia="Arial Unicode MS" w:hAnsiTheme="majorBidi" w:cstheme="majorBidi"/>
          <w:sz w:val="24"/>
          <w:szCs w:val="24"/>
        </w:rPr>
        <w:t xml:space="preserve"> </w:t>
      </w:r>
      <w:r w:rsidR="00C84C1C" w:rsidRPr="00EB1C18">
        <w:rPr>
          <w:rFonts w:asciiTheme="majorBidi" w:eastAsia="Arial Unicode MS" w:hAnsiTheme="majorBidi" w:cstheme="majorBidi"/>
          <w:sz w:val="24"/>
          <w:szCs w:val="24"/>
        </w:rPr>
        <w:t xml:space="preserve">within the </w:t>
      </w:r>
      <w:r w:rsidR="00E066F1" w:rsidRPr="00EB1C18">
        <w:rPr>
          <w:rFonts w:asciiTheme="majorBidi" w:eastAsia="Arial Unicode MS" w:hAnsiTheme="majorBidi" w:cstheme="majorBidi"/>
          <w:sz w:val="24"/>
          <w:szCs w:val="24"/>
        </w:rPr>
        <w:t xml:space="preserve">obvious </w:t>
      </w:r>
      <w:r w:rsidR="00C84C1C" w:rsidRPr="00EB1C18">
        <w:rPr>
          <w:rFonts w:asciiTheme="majorBidi" w:eastAsia="Arial Unicode MS" w:hAnsiTheme="majorBidi" w:cstheme="majorBidi"/>
          <w:sz w:val="24"/>
          <w:szCs w:val="24"/>
        </w:rPr>
        <w:t>limits</w:t>
      </w:r>
      <w:r w:rsidR="00E066F1" w:rsidRPr="00EB1C18">
        <w:rPr>
          <w:rFonts w:asciiTheme="majorBidi" w:eastAsia="Arial Unicode MS" w:hAnsiTheme="majorBidi" w:cstheme="majorBidi"/>
          <w:sz w:val="24"/>
          <w:szCs w:val="24"/>
        </w:rPr>
        <w:t>,</w:t>
      </w:r>
      <w:r w:rsidR="00C84C1C" w:rsidRPr="00EB1C18">
        <w:rPr>
          <w:rFonts w:asciiTheme="majorBidi" w:eastAsia="Arial Unicode MS" w:hAnsiTheme="majorBidi" w:cstheme="majorBidi"/>
          <w:sz w:val="24"/>
          <w:szCs w:val="24"/>
        </w:rPr>
        <w:t xml:space="preserve"> </w:t>
      </w:r>
      <w:r w:rsidR="007851DE" w:rsidRPr="00EB1C18">
        <w:rPr>
          <w:rFonts w:asciiTheme="majorBidi" w:eastAsia="Arial Unicode MS" w:hAnsiTheme="majorBidi" w:cstheme="majorBidi"/>
          <w:sz w:val="24"/>
          <w:szCs w:val="24"/>
        </w:rPr>
        <w:t>as we found out from FGDs with VDCs and CBOs</w:t>
      </w:r>
      <w:r w:rsidR="00F40E11" w:rsidRPr="00EB1C18">
        <w:rPr>
          <w:rFonts w:asciiTheme="majorBidi" w:eastAsia="Arial Unicode MS" w:hAnsiTheme="majorBidi" w:cstheme="majorBidi"/>
          <w:sz w:val="24"/>
          <w:szCs w:val="24"/>
        </w:rPr>
        <w:t xml:space="preserve">. </w:t>
      </w:r>
      <w:r w:rsidR="00AE04E0" w:rsidRPr="00EB1C18">
        <w:rPr>
          <w:rFonts w:asciiTheme="majorBidi" w:eastAsia="Arial Unicode MS" w:hAnsiTheme="majorBidi" w:cstheme="majorBidi"/>
          <w:sz w:val="24"/>
          <w:szCs w:val="24"/>
        </w:rPr>
        <w:t xml:space="preserve">Despite this progress one may argue that the resources and time allocated for this component are not </w:t>
      </w:r>
      <w:r w:rsidR="00852C3F" w:rsidRPr="00EB1C18">
        <w:rPr>
          <w:rFonts w:asciiTheme="majorBidi" w:eastAsia="Arial Unicode MS" w:hAnsiTheme="majorBidi" w:cstheme="majorBidi"/>
          <w:sz w:val="24"/>
          <w:szCs w:val="24"/>
        </w:rPr>
        <w:t xml:space="preserve">rating with importance and urgency of the assessed need. </w:t>
      </w:r>
      <w:r w:rsidR="00760DF2" w:rsidRPr="00EB1C18">
        <w:rPr>
          <w:rFonts w:asciiTheme="majorBidi" w:eastAsia="Arial Unicode MS" w:hAnsiTheme="majorBidi" w:cstheme="majorBidi"/>
          <w:sz w:val="24"/>
          <w:szCs w:val="24"/>
        </w:rPr>
        <w:t xml:space="preserve">In a context like the one of Darfur </w:t>
      </w:r>
      <w:r w:rsidR="0047513F" w:rsidRPr="00EB1C18">
        <w:rPr>
          <w:rFonts w:asciiTheme="majorBidi" w:eastAsia="Arial Unicode MS" w:hAnsiTheme="majorBidi" w:cstheme="majorBidi"/>
          <w:sz w:val="24"/>
          <w:szCs w:val="24"/>
        </w:rPr>
        <w:t xml:space="preserve">a </w:t>
      </w:r>
      <w:r w:rsidR="0047513F" w:rsidRPr="00EB1C18">
        <w:rPr>
          <w:rFonts w:asciiTheme="majorBidi" w:eastAsia="Arial Unicode MS" w:hAnsiTheme="majorBidi" w:cstheme="majorBidi"/>
          <w:sz w:val="24"/>
          <w:szCs w:val="24"/>
        </w:rPr>
        <w:lastRenderedPageBreak/>
        <w:t>livelihood programme requires peace building element as a separate component and as crosscutting issue as well.</w:t>
      </w:r>
    </w:p>
    <w:p w:rsidR="006E10FD" w:rsidRPr="00EB1C18" w:rsidRDefault="006E10FD" w:rsidP="00221D8D">
      <w:pPr>
        <w:pStyle w:val="ListParagraph"/>
        <w:rPr>
          <w:rFonts w:asciiTheme="majorBidi" w:eastAsia="Arial Unicode MS" w:hAnsiTheme="majorBidi" w:cstheme="majorBidi"/>
          <w:sz w:val="24"/>
          <w:szCs w:val="24"/>
        </w:rPr>
      </w:pPr>
    </w:p>
    <w:p w:rsidR="00AB0859" w:rsidRPr="00EB1C18" w:rsidRDefault="004D7713" w:rsidP="00172FEB">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Development of </w:t>
      </w:r>
      <w:r w:rsidR="008663D9" w:rsidRPr="00EB1C18">
        <w:rPr>
          <w:rFonts w:asciiTheme="majorBidi" w:eastAsia="Arial Unicode MS" w:hAnsiTheme="majorBidi" w:cstheme="majorBidi"/>
          <w:sz w:val="24"/>
          <w:szCs w:val="24"/>
        </w:rPr>
        <w:t xml:space="preserve">conflict resolution and peace building </w:t>
      </w:r>
      <w:r w:rsidRPr="00EB1C18">
        <w:rPr>
          <w:rFonts w:asciiTheme="majorBidi" w:eastAsia="Arial Unicode MS" w:hAnsiTheme="majorBidi" w:cstheme="majorBidi"/>
          <w:sz w:val="24"/>
          <w:szCs w:val="24"/>
        </w:rPr>
        <w:t xml:space="preserve">training manuals </w:t>
      </w:r>
      <w:r w:rsidR="008663D9" w:rsidRPr="00EB1C18">
        <w:rPr>
          <w:rFonts w:asciiTheme="majorBidi" w:eastAsia="Arial Unicode MS" w:hAnsiTheme="majorBidi" w:cstheme="majorBidi"/>
          <w:sz w:val="24"/>
          <w:szCs w:val="24"/>
        </w:rPr>
        <w:t xml:space="preserve">were supposed </w:t>
      </w:r>
      <w:r w:rsidR="00492C29" w:rsidRPr="00EB1C18">
        <w:rPr>
          <w:rFonts w:asciiTheme="majorBidi" w:eastAsia="Arial Unicode MS" w:hAnsiTheme="majorBidi" w:cstheme="majorBidi"/>
          <w:sz w:val="24"/>
          <w:szCs w:val="24"/>
        </w:rPr>
        <w:t xml:space="preserve">to be done in collaboration with Peace Building Institute of Nyala University. </w:t>
      </w:r>
      <w:r w:rsidR="00D238C4" w:rsidRPr="00EB1C18">
        <w:rPr>
          <w:rFonts w:asciiTheme="majorBidi" w:eastAsia="Arial Unicode MS" w:hAnsiTheme="majorBidi" w:cstheme="majorBidi"/>
          <w:sz w:val="24"/>
          <w:szCs w:val="24"/>
        </w:rPr>
        <w:t xml:space="preserve">Contact was initiated by CIS </w:t>
      </w:r>
      <w:r w:rsidR="003C62A5" w:rsidRPr="00EB1C18">
        <w:rPr>
          <w:rFonts w:asciiTheme="majorBidi" w:eastAsia="Arial Unicode MS" w:hAnsiTheme="majorBidi" w:cstheme="majorBidi"/>
          <w:sz w:val="24"/>
          <w:szCs w:val="24"/>
        </w:rPr>
        <w:t xml:space="preserve">former Programme Officer but not followed up by </w:t>
      </w:r>
      <w:r w:rsidR="003C325E" w:rsidRPr="00EB1C18">
        <w:rPr>
          <w:rFonts w:asciiTheme="majorBidi" w:eastAsia="Arial Unicode MS" w:hAnsiTheme="majorBidi" w:cstheme="majorBidi"/>
          <w:sz w:val="24"/>
          <w:szCs w:val="24"/>
        </w:rPr>
        <w:t>t</w:t>
      </w:r>
      <w:r w:rsidR="003C62A5" w:rsidRPr="00EB1C18">
        <w:rPr>
          <w:rFonts w:asciiTheme="majorBidi" w:eastAsia="Arial Unicode MS" w:hAnsiTheme="majorBidi" w:cstheme="majorBidi"/>
          <w:sz w:val="24"/>
          <w:szCs w:val="24"/>
        </w:rPr>
        <w:t>h</w:t>
      </w:r>
      <w:r w:rsidR="003C325E" w:rsidRPr="00EB1C18">
        <w:rPr>
          <w:rFonts w:asciiTheme="majorBidi" w:eastAsia="Arial Unicode MS" w:hAnsiTheme="majorBidi" w:cstheme="majorBidi"/>
          <w:sz w:val="24"/>
          <w:szCs w:val="24"/>
        </w:rPr>
        <w:t>e</w:t>
      </w:r>
      <w:r w:rsidR="003C62A5" w:rsidRPr="00EB1C18">
        <w:rPr>
          <w:rFonts w:asciiTheme="majorBidi" w:eastAsia="Arial Unicode MS" w:hAnsiTheme="majorBidi" w:cstheme="majorBidi"/>
          <w:sz w:val="24"/>
          <w:szCs w:val="24"/>
        </w:rPr>
        <w:t xml:space="preserve"> successor.</w:t>
      </w:r>
      <w:r w:rsidR="0095417A" w:rsidRPr="00EB1C18">
        <w:rPr>
          <w:rFonts w:asciiTheme="majorBidi" w:eastAsia="Arial Unicode MS" w:hAnsiTheme="majorBidi" w:cstheme="majorBidi"/>
          <w:sz w:val="24"/>
          <w:szCs w:val="24"/>
        </w:rPr>
        <w:t xml:space="preserve"> </w:t>
      </w:r>
      <w:r w:rsidR="003C62A5" w:rsidRPr="00EB1C18">
        <w:rPr>
          <w:rFonts w:asciiTheme="majorBidi" w:eastAsia="Arial Unicode MS" w:hAnsiTheme="majorBidi" w:cstheme="majorBidi"/>
          <w:sz w:val="24"/>
          <w:szCs w:val="24"/>
        </w:rPr>
        <w:t>A</w:t>
      </w:r>
      <w:r w:rsidR="00D238C4" w:rsidRPr="00EB1C18">
        <w:rPr>
          <w:rFonts w:asciiTheme="majorBidi" w:eastAsia="Arial Unicode MS" w:hAnsiTheme="majorBidi" w:cstheme="majorBidi"/>
          <w:sz w:val="24"/>
          <w:szCs w:val="24"/>
        </w:rPr>
        <w:t xml:space="preserve">lternatively </w:t>
      </w:r>
      <w:r w:rsidR="00B37C3C" w:rsidRPr="00EB1C18">
        <w:rPr>
          <w:rFonts w:asciiTheme="majorBidi" w:eastAsia="Arial Unicode MS" w:hAnsiTheme="majorBidi" w:cstheme="majorBidi"/>
          <w:sz w:val="24"/>
          <w:szCs w:val="24"/>
        </w:rPr>
        <w:t xml:space="preserve">the project officers customized existing manuals </w:t>
      </w:r>
      <w:r w:rsidR="000415B2" w:rsidRPr="00EB1C18">
        <w:rPr>
          <w:rFonts w:asciiTheme="majorBidi" w:eastAsia="Arial Unicode MS" w:hAnsiTheme="majorBidi" w:cstheme="majorBidi"/>
          <w:sz w:val="24"/>
          <w:szCs w:val="24"/>
        </w:rPr>
        <w:t xml:space="preserve">and translated them into Arabic. </w:t>
      </w:r>
      <w:r w:rsidR="00BD1822" w:rsidRPr="00EB1C18">
        <w:rPr>
          <w:rFonts w:asciiTheme="majorBidi" w:eastAsia="Arial Unicode MS" w:hAnsiTheme="majorBidi" w:cstheme="majorBidi"/>
          <w:sz w:val="24"/>
          <w:szCs w:val="24"/>
        </w:rPr>
        <w:t xml:space="preserve">They used two quite relevant manuals on conflict resolutions and leadership. </w:t>
      </w:r>
      <w:r w:rsidR="00105F43" w:rsidRPr="00EB1C18">
        <w:rPr>
          <w:rFonts w:asciiTheme="majorBidi" w:eastAsia="Arial Unicode MS" w:hAnsiTheme="majorBidi" w:cstheme="majorBidi"/>
          <w:sz w:val="24"/>
          <w:szCs w:val="24"/>
        </w:rPr>
        <w:t xml:space="preserve">The targeted number of beneficiary community leaders has been covered. In FGDs at CBOs and VDCs levels participants have confirmed that the training acquainted them with </w:t>
      </w:r>
      <w:r w:rsidR="009E5A36" w:rsidRPr="00EB1C18">
        <w:rPr>
          <w:rFonts w:asciiTheme="majorBidi" w:eastAsia="Arial Unicode MS" w:hAnsiTheme="majorBidi" w:cstheme="majorBidi"/>
          <w:sz w:val="24"/>
          <w:szCs w:val="24"/>
        </w:rPr>
        <w:t xml:space="preserve">adequate knowledge and good tools for conflict resolution. </w:t>
      </w:r>
      <w:r w:rsidR="00105F43" w:rsidRPr="00EB1C18">
        <w:rPr>
          <w:rFonts w:asciiTheme="majorBidi" w:eastAsia="Arial Unicode MS" w:hAnsiTheme="majorBidi" w:cstheme="majorBidi"/>
          <w:sz w:val="24"/>
          <w:szCs w:val="24"/>
        </w:rPr>
        <w:t xml:space="preserve"> </w:t>
      </w:r>
    </w:p>
    <w:p w:rsidR="00FB7822" w:rsidRDefault="00FB7822" w:rsidP="00D2580C">
      <w:pPr>
        <w:pStyle w:val="ListParagraph"/>
        <w:jc w:val="both"/>
        <w:rPr>
          <w:rFonts w:asciiTheme="majorBidi" w:eastAsia="Arial Unicode MS" w:hAnsiTheme="majorBidi" w:cstheme="majorBidi"/>
          <w:sz w:val="24"/>
          <w:szCs w:val="24"/>
        </w:rPr>
      </w:pPr>
    </w:p>
    <w:p w:rsidR="00D47615" w:rsidRPr="009770A4" w:rsidRDefault="00EE29E8" w:rsidP="00D2580C">
      <w:pPr>
        <w:pStyle w:val="ListParagraph"/>
        <w:jc w:val="both"/>
        <w:rPr>
          <w:rFonts w:asciiTheme="majorBidi" w:eastAsia="Arial Unicode MS" w:hAnsiTheme="majorBidi" w:cstheme="majorBidi"/>
          <w:color w:val="FF0000"/>
          <w:sz w:val="24"/>
          <w:szCs w:val="24"/>
        </w:rPr>
      </w:pPr>
      <w:r w:rsidRPr="00EB1C18">
        <w:rPr>
          <w:rFonts w:asciiTheme="majorBidi" w:eastAsia="Arial Unicode MS" w:hAnsiTheme="majorBidi" w:cstheme="majorBidi"/>
          <w:sz w:val="24"/>
          <w:szCs w:val="24"/>
        </w:rPr>
        <w:t xml:space="preserve">The involvement of </w:t>
      </w:r>
      <w:r w:rsidR="00172FEB" w:rsidRPr="00EB1C18">
        <w:rPr>
          <w:rFonts w:asciiTheme="majorBidi" w:eastAsia="Arial Unicode MS" w:hAnsiTheme="majorBidi" w:cstheme="majorBidi"/>
          <w:sz w:val="24"/>
          <w:szCs w:val="24"/>
        </w:rPr>
        <w:t>the Peace Building Institute</w:t>
      </w:r>
      <w:r w:rsidR="007B2DA9" w:rsidRPr="00EB1C18">
        <w:rPr>
          <w:rFonts w:asciiTheme="majorBidi" w:eastAsia="Arial Unicode MS" w:hAnsiTheme="majorBidi" w:cstheme="majorBidi"/>
          <w:sz w:val="24"/>
          <w:szCs w:val="24"/>
        </w:rPr>
        <w:t xml:space="preserve"> </w:t>
      </w:r>
      <w:r w:rsidR="00D2580C" w:rsidRPr="00EB1C18">
        <w:rPr>
          <w:rFonts w:asciiTheme="majorBidi" w:eastAsia="Arial Unicode MS" w:hAnsiTheme="majorBidi" w:cstheme="majorBidi"/>
          <w:sz w:val="24"/>
          <w:szCs w:val="24"/>
        </w:rPr>
        <w:t xml:space="preserve">of Nyala University was discussed in a meeting with them. They stated that they were prepared to develop the training manuals and to conduct TOT for CIS. This didn’t happen due to lack of follow up from CIS side. </w:t>
      </w:r>
      <w:r w:rsidR="004749D6" w:rsidRPr="00EB1C18">
        <w:rPr>
          <w:rFonts w:asciiTheme="majorBidi" w:eastAsia="Arial Unicode MS" w:hAnsiTheme="majorBidi" w:cstheme="majorBidi"/>
          <w:sz w:val="24"/>
          <w:szCs w:val="24"/>
        </w:rPr>
        <w:t>They had demonstrated a rich experience in working with communities and knowledge of high level of the community mechanisms</w:t>
      </w:r>
      <w:r w:rsidR="00F86AE9" w:rsidRPr="00EB1C18">
        <w:rPr>
          <w:rFonts w:asciiTheme="majorBidi" w:eastAsia="Arial Unicode MS" w:hAnsiTheme="majorBidi" w:cstheme="majorBidi"/>
          <w:sz w:val="24"/>
          <w:szCs w:val="24"/>
        </w:rPr>
        <w:t xml:space="preserve"> </w:t>
      </w:r>
      <w:r w:rsidR="00C4278A" w:rsidRPr="00EB1C18">
        <w:rPr>
          <w:rFonts w:asciiTheme="majorBidi" w:eastAsia="Arial Unicode MS" w:hAnsiTheme="majorBidi" w:cstheme="majorBidi"/>
          <w:sz w:val="24"/>
          <w:szCs w:val="24"/>
        </w:rPr>
        <w:t xml:space="preserve">for resolution </w:t>
      </w:r>
      <w:r w:rsidR="00F86AE9" w:rsidRPr="00EB1C18">
        <w:rPr>
          <w:rFonts w:asciiTheme="majorBidi" w:eastAsia="Arial Unicode MS" w:hAnsiTheme="majorBidi" w:cstheme="majorBidi"/>
          <w:sz w:val="24"/>
          <w:szCs w:val="24"/>
        </w:rPr>
        <w:t xml:space="preserve">and peaceful coexistence. </w:t>
      </w:r>
    </w:p>
    <w:p w:rsidR="00492C29" w:rsidRPr="00EB1C18" w:rsidRDefault="004749D6" w:rsidP="00D2580C">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 </w:t>
      </w:r>
      <w:r w:rsidR="00D2580C" w:rsidRPr="00EB1C18">
        <w:rPr>
          <w:rFonts w:asciiTheme="majorBidi" w:eastAsia="Arial Unicode MS" w:hAnsiTheme="majorBidi" w:cstheme="majorBidi"/>
          <w:sz w:val="24"/>
          <w:szCs w:val="24"/>
        </w:rPr>
        <w:t xml:space="preserve"> </w:t>
      </w:r>
    </w:p>
    <w:p w:rsidR="00221D8D" w:rsidRPr="00EB1C18" w:rsidRDefault="00412487" w:rsidP="00025A33">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CBOs in Kass and G</w:t>
      </w:r>
      <w:r w:rsidR="00FB7822">
        <w:rPr>
          <w:rFonts w:asciiTheme="majorBidi" w:eastAsia="Arial Unicode MS" w:hAnsiTheme="majorBidi" w:cstheme="majorBidi"/>
          <w:sz w:val="24"/>
          <w:szCs w:val="24"/>
        </w:rPr>
        <w:t>e</w:t>
      </w:r>
      <w:r w:rsidRPr="00EB1C18">
        <w:rPr>
          <w:rFonts w:asciiTheme="majorBidi" w:eastAsia="Arial Unicode MS" w:hAnsiTheme="majorBidi" w:cstheme="majorBidi"/>
          <w:sz w:val="24"/>
          <w:szCs w:val="24"/>
        </w:rPr>
        <w:t xml:space="preserve">reida have played a major role in </w:t>
      </w:r>
      <w:r w:rsidR="00890D03" w:rsidRPr="00EB1C18">
        <w:rPr>
          <w:rFonts w:asciiTheme="majorBidi" w:eastAsia="Arial Unicode MS" w:hAnsiTheme="majorBidi" w:cstheme="majorBidi"/>
          <w:sz w:val="24"/>
          <w:szCs w:val="24"/>
        </w:rPr>
        <w:t xml:space="preserve">implementation of the peace building activities. </w:t>
      </w:r>
      <w:r w:rsidR="00450020" w:rsidRPr="00EB1C18">
        <w:rPr>
          <w:rFonts w:asciiTheme="majorBidi" w:eastAsia="Arial Unicode MS" w:hAnsiTheme="majorBidi" w:cstheme="majorBidi"/>
          <w:sz w:val="24"/>
          <w:szCs w:val="24"/>
        </w:rPr>
        <w:t>The</w:t>
      </w:r>
      <w:r w:rsidR="00770ED3" w:rsidRPr="00EB1C18">
        <w:rPr>
          <w:rFonts w:asciiTheme="majorBidi" w:eastAsia="Arial Unicode MS" w:hAnsiTheme="majorBidi" w:cstheme="majorBidi"/>
          <w:sz w:val="24"/>
          <w:szCs w:val="24"/>
        </w:rPr>
        <w:t xml:space="preserve">y used </w:t>
      </w:r>
      <w:r w:rsidR="001734A2" w:rsidRPr="00EB1C18">
        <w:rPr>
          <w:rFonts w:asciiTheme="majorBidi" w:eastAsia="Arial Unicode MS" w:hAnsiTheme="majorBidi" w:cstheme="majorBidi"/>
          <w:sz w:val="24"/>
          <w:szCs w:val="24"/>
        </w:rPr>
        <w:t>National events</w:t>
      </w:r>
      <w:r w:rsidR="00762AF0" w:rsidRPr="00EB1C18">
        <w:rPr>
          <w:rFonts w:asciiTheme="majorBidi" w:eastAsia="Arial Unicode MS" w:hAnsiTheme="majorBidi" w:cstheme="majorBidi"/>
          <w:sz w:val="24"/>
          <w:szCs w:val="24"/>
        </w:rPr>
        <w:t xml:space="preserve"> </w:t>
      </w:r>
      <w:r w:rsidR="00770ED3" w:rsidRPr="00EB1C18">
        <w:rPr>
          <w:rFonts w:asciiTheme="majorBidi" w:eastAsia="Arial Unicode MS" w:hAnsiTheme="majorBidi" w:cstheme="majorBidi"/>
          <w:sz w:val="24"/>
          <w:szCs w:val="24"/>
        </w:rPr>
        <w:t xml:space="preserve">to disseminate messages of peace and to foster culture of peace. </w:t>
      </w:r>
      <w:r w:rsidR="005B075F" w:rsidRPr="00EB1C18">
        <w:rPr>
          <w:rFonts w:asciiTheme="majorBidi" w:eastAsia="Arial Unicode MS" w:hAnsiTheme="majorBidi" w:cstheme="majorBidi"/>
          <w:sz w:val="24"/>
          <w:szCs w:val="24"/>
        </w:rPr>
        <w:t xml:space="preserve">They managed to bring the </w:t>
      </w:r>
      <w:r w:rsidR="005E7931" w:rsidRPr="00EB1C18">
        <w:rPr>
          <w:rFonts w:asciiTheme="majorBidi" w:eastAsia="Arial Unicode MS" w:hAnsiTheme="majorBidi" w:cstheme="majorBidi"/>
          <w:sz w:val="24"/>
          <w:szCs w:val="24"/>
        </w:rPr>
        <w:t xml:space="preserve">ethnic </w:t>
      </w:r>
      <w:r w:rsidR="005B075F" w:rsidRPr="00EB1C18">
        <w:rPr>
          <w:rFonts w:asciiTheme="majorBidi" w:eastAsia="Arial Unicode MS" w:hAnsiTheme="majorBidi" w:cstheme="majorBidi"/>
          <w:sz w:val="24"/>
          <w:szCs w:val="24"/>
        </w:rPr>
        <w:t>diversifi</w:t>
      </w:r>
      <w:r w:rsidR="005E7931" w:rsidRPr="00EB1C18">
        <w:rPr>
          <w:rFonts w:asciiTheme="majorBidi" w:eastAsia="Arial Unicode MS" w:hAnsiTheme="majorBidi" w:cstheme="majorBidi"/>
          <w:sz w:val="24"/>
          <w:szCs w:val="24"/>
        </w:rPr>
        <w:t xml:space="preserve">cation into homogeneous </w:t>
      </w:r>
      <w:r w:rsidR="00C6774A" w:rsidRPr="00EB1C18">
        <w:rPr>
          <w:rFonts w:asciiTheme="majorBidi" w:eastAsia="Arial Unicode MS" w:hAnsiTheme="majorBidi" w:cstheme="majorBidi"/>
          <w:sz w:val="24"/>
          <w:szCs w:val="24"/>
        </w:rPr>
        <w:t>celebrations</w:t>
      </w:r>
      <w:r w:rsidR="005A7606" w:rsidRPr="00EB1C18">
        <w:rPr>
          <w:rFonts w:asciiTheme="majorBidi" w:eastAsia="Arial Unicode MS" w:hAnsiTheme="majorBidi" w:cstheme="majorBidi"/>
          <w:sz w:val="24"/>
          <w:szCs w:val="24"/>
        </w:rPr>
        <w:t xml:space="preserve">. </w:t>
      </w:r>
      <w:r w:rsidR="003A3235" w:rsidRPr="00EB1C18">
        <w:rPr>
          <w:rFonts w:asciiTheme="majorBidi" w:eastAsia="Arial Unicode MS" w:hAnsiTheme="majorBidi" w:cstheme="majorBidi"/>
          <w:sz w:val="24"/>
          <w:szCs w:val="24"/>
        </w:rPr>
        <w:t xml:space="preserve">The evaluation team explored opinions and impressions of </w:t>
      </w:r>
      <w:r w:rsidR="00A02888" w:rsidRPr="00EB1C18">
        <w:rPr>
          <w:rFonts w:asciiTheme="majorBidi" w:eastAsia="Arial Unicode MS" w:hAnsiTheme="majorBidi" w:cstheme="majorBidi"/>
          <w:sz w:val="24"/>
          <w:szCs w:val="24"/>
        </w:rPr>
        <w:t xml:space="preserve">different people </w:t>
      </w:r>
      <w:r w:rsidR="00624BFA" w:rsidRPr="00EB1C18">
        <w:rPr>
          <w:rFonts w:asciiTheme="majorBidi" w:eastAsia="Arial Unicode MS" w:hAnsiTheme="majorBidi" w:cstheme="majorBidi"/>
          <w:sz w:val="24"/>
          <w:szCs w:val="24"/>
        </w:rPr>
        <w:t>and drew a conclusion that the</w:t>
      </w:r>
      <w:r w:rsidR="006F0BE6" w:rsidRPr="00EB1C18">
        <w:rPr>
          <w:rFonts w:asciiTheme="majorBidi" w:eastAsia="Arial Unicode MS" w:hAnsiTheme="majorBidi" w:cstheme="majorBidi"/>
          <w:sz w:val="24"/>
          <w:szCs w:val="24"/>
        </w:rPr>
        <w:t xml:space="preserve">re is a positive impact </w:t>
      </w:r>
      <w:r w:rsidR="00CA6C2C" w:rsidRPr="00EB1C18">
        <w:rPr>
          <w:rFonts w:asciiTheme="majorBidi" w:eastAsia="Arial Unicode MS" w:hAnsiTheme="majorBidi" w:cstheme="majorBidi"/>
          <w:sz w:val="24"/>
          <w:szCs w:val="24"/>
        </w:rPr>
        <w:t xml:space="preserve">on peaceful coexistence. </w:t>
      </w:r>
      <w:r w:rsidR="00FC2C51" w:rsidRPr="00EB1C18">
        <w:rPr>
          <w:rFonts w:asciiTheme="majorBidi" w:eastAsia="Arial Unicode MS" w:hAnsiTheme="majorBidi" w:cstheme="majorBidi"/>
          <w:sz w:val="24"/>
          <w:szCs w:val="24"/>
        </w:rPr>
        <w:t>Peace building is a long term process</w:t>
      </w:r>
      <w:r w:rsidR="00916721" w:rsidRPr="00EB1C18">
        <w:rPr>
          <w:rFonts w:asciiTheme="majorBidi" w:eastAsia="Arial Unicode MS" w:hAnsiTheme="majorBidi" w:cstheme="majorBidi"/>
          <w:sz w:val="24"/>
          <w:szCs w:val="24"/>
        </w:rPr>
        <w:t xml:space="preserve"> and a multifaceted issue </w:t>
      </w:r>
      <w:r w:rsidR="00DA0F75" w:rsidRPr="00EB1C18">
        <w:rPr>
          <w:rFonts w:asciiTheme="majorBidi" w:eastAsia="Arial Unicode MS" w:hAnsiTheme="majorBidi" w:cstheme="majorBidi"/>
          <w:sz w:val="24"/>
          <w:szCs w:val="24"/>
        </w:rPr>
        <w:t>that intermingles economic, politic</w:t>
      </w:r>
      <w:r w:rsidR="00025A33" w:rsidRPr="00EB1C18">
        <w:rPr>
          <w:rFonts w:asciiTheme="majorBidi" w:eastAsia="Arial Unicode MS" w:hAnsiTheme="majorBidi" w:cstheme="majorBidi"/>
          <w:sz w:val="24"/>
          <w:szCs w:val="24"/>
        </w:rPr>
        <w:t>al</w:t>
      </w:r>
      <w:r w:rsidR="00DA0F75" w:rsidRPr="00EB1C18">
        <w:rPr>
          <w:rFonts w:asciiTheme="majorBidi" w:eastAsia="Arial Unicode MS" w:hAnsiTheme="majorBidi" w:cstheme="majorBidi"/>
          <w:sz w:val="24"/>
          <w:szCs w:val="24"/>
        </w:rPr>
        <w:t xml:space="preserve"> </w:t>
      </w:r>
      <w:r w:rsidR="00025A33" w:rsidRPr="00EB1C18">
        <w:rPr>
          <w:rFonts w:asciiTheme="majorBidi" w:eastAsia="Arial Unicode MS" w:hAnsiTheme="majorBidi" w:cstheme="majorBidi"/>
          <w:sz w:val="24"/>
          <w:szCs w:val="24"/>
        </w:rPr>
        <w:t xml:space="preserve">and </w:t>
      </w:r>
      <w:r w:rsidR="00DA0F75" w:rsidRPr="00EB1C18">
        <w:rPr>
          <w:rFonts w:asciiTheme="majorBidi" w:eastAsia="Arial Unicode MS" w:hAnsiTheme="majorBidi" w:cstheme="majorBidi"/>
          <w:sz w:val="24"/>
          <w:szCs w:val="24"/>
        </w:rPr>
        <w:t>soci</w:t>
      </w:r>
      <w:r w:rsidR="00025A33" w:rsidRPr="00EB1C18">
        <w:rPr>
          <w:rFonts w:asciiTheme="majorBidi" w:eastAsia="Arial Unicode MS" w:hAnsiTheme="majorBidi" w:cstheme="majorBidi"/>
          <w:sz w:val="24"/>
          <w:szCs w:val="24"/>
        </w:rPr>
        <w:t xml:space="preserve">al set ups </w:t>
      </w:r>
      <w:r w:rsidR="00BB7D95" w:rsidRPr="00EB1C18">
        <w:rPr>
          <w:rFonts w:asciiTheme="majorBidi" w:eastAsia="Arial Unicode MS" w:hAnsiTheme="majorBidi" w:cstheme="majorBidi"/>
          <w:sz w:val="24"/>
          <w:szCs w:val="24"/>
        </w:rPr>
        <w:t xml:space="preserve">(and more) </w:t>
      </w:r>
      <w:r w:rsidR="00025A33" w:rsidRPr="00EB1C18">
        <w:rPr>
          <w:rFonts w:asciiTheme="majorBidi" w:eastAsia="Arial Unicode MS" w:hAnsiTheme="majorBidi" w:cstheme="majorBidi"/>
          <w:sz w:val="24"/>
          <w:szCs w:val="24"/>
        </w:rPr>
        <w:t>of the community</w:t>
      </w:r>
      <w:r w:rsidR="00DA0F75" w:rsidRPr="00EB1C18">
        <w:rPr>
          <w:rFonts w:asciiTheme="majorBidi" w:eastAsia="Arial Unicode MS" w:hAnsiTheme="majorBidi" w:cstheme="majorBidi"/>
          <w:sz w:val="24"/>
          <w:szCs w:val="24"/>
        </w:rPr>
        <w:t>.</w:t>
      </w:r>
      <w:r w:rsidR="00FC2C51" w:rsidRPr="00EB1C18">
        <w:rPr>
          <w:rFonts w:asciiTheme="majorBidi" w:eastAsia="Arial Unicode MS" w:hAnsiTheme="majorBidi" w:cstheme="majorBidi"/>
          <w:sz w:val="24"/>
          <w:szCs w:val="24"/>
        </w:rPr>
        <w:t xml:space="preserve"> </w:t>
      </w:r>
      <w:r w:rsidR="00465A8D" w:rsidRPr="00EB1C18">
        <w:rPr>
          <w:rFonts w:asciiTheme="majorBidi" w:eastAsia="Arial Unicode MS" w:hAnsiTheme="majorBidi" w:cstheme="majorBidi"/>
          <w:sz w:val="24"/>
          <w:szCs w:val="24"/>
        </w:rPr>
        <w:t xml:space="preserve">The contribution of this project is a step forward on the right direction. </w:t>
      </w:r>
      <w:r w:rsidR="00CF5FEA" w:rsidRPr="00EB1C18">
        <w:rPr>
          <w:rFonts w:asciiTheme="majorBidi" w:eastAsia="Arial Unicode MS" w:hAnsiTheme="majorBidi" w:cstheme="majorBidi"/>
          <w:sz w:val="24"/>
          <w:szCs w:val="24"/>
        </w:rPr>
        <w:t>It has proved that the local communities have strong will to live in peace</w:t>
      </w:r>
      <w:r w:rsidR="00D26F69" w:rsidRPr="00EB1C18">
        <w:rPr>
          <w:rFonts w:asciiTheme="majorBidi" w:eastAsia="Arial Unicode MS" w:hAnsiTheme="majorBidi" w:cstheme="majorBidi"/>
          <w:sz w:val="24"/>
          <w:szCs w:val="24"/>
        </w:rPr>
        <w:t xml:space="preserve"> and restore their social fabric</w:t>
      </w:r>
      <w:r w:rsidR="00E713AF" w:rsidRPr="00EB1C18">
        <w:rPr>
          <w:rFonts w:asciiTheme="majorBidi" w:eastAsia="Arial Unicode MS" w:hAnsiTheme="majorBidi" w:cstheme="majorBidi"/>
          <w:sz w:val="24"/>
          <w:szCs w:val="24"/>
        </w:rPr>
        <w:t xml:space="preserve">. </w:t>
      </w:r>
      <w:r w:rsidR="00C6774A" w:rsidRPr="00EB1C18">
        <w:rPr>
          <w:rFonts w:asciiTheme="majorBidi" w:eastAsia="Arial Unicode MS" w:hAnsiTheme="majorBidi" w:cstheme="majorBidi"/>
          <w:sz w:val="24"/>
          <w:szCs w:val="24"/>
        </w:rPr>
        <w:t xml:space="preserve">  </w:t>
      </w:r>
      <w:r w:rsidR="005E7931" w:rsidRPr="00EB1C18">
        <w:rPr>
          <w:rFonts w:asciiTheme="majorBidi" w:eastAsia="Arial Unicode MS" w:hAnsiTheme="majorBidi" w:cstheme="majorBidi"/>
          <w:sz w:val="24"/>
          <w:szCs w:val="24"/>
        </w:rPr>
        <w:t xml:space="preserve"> </w:t>
      </w:r>
      <w:r w:rsidR="005B075F" w:rsidRPr="00EB1C18">
        <w:rPr>
          <w:rFonts w:asciiTheme="majorBidi" w:eastAsia="Arial Unicode MS" w:hAnsiTheme="majorBidi" w:cstheme="majorBidi"/>
          <w:sz w:val="24"/>
          <w:szCs w:val="24"/>
        </w:rPr>
        <w:t xml:space="preserve"> </w:t>
      </w:r>
    </w:p>
    <w:p w:rsidR="00677860" w:rsidRPr="00EB1C18" w:rsidRDefault="00677860" w:rsidP="00221D8D">
      <w:pPr>
        <w:pStyle w:val="ListParagraph"/>
        <w:rPr>
          <w:rFonts w:asciiTheme="majorBidi" w:eastAsia="Arial Unicode MS" w:hAnsiTheme="majorBidi" w:cstheme="majorBidi"/>
          <w:sz w:val="24"/>
          <w:szCs w:val="24"/>
        </w:rPr>
      </w:pPr>
    </w:p>
    <w:p w:rsidR="001734A2" w:rsidRPr="00EB1C18" w:rsidRDefault="00311A22" w:rsidP="00B737BF">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delegation and capacitating of </w:t>
      </w:r>
      <w:r w:rsidR="001734A2" w:rsidRPr="00EB1C18">
        <w:rPr>
          <w:rFonts w:asciiTheme="majorBidi" w:eastAsia="Arial Unicode MS" w:hAnsiTheme="majorBidi" w:cstheme="majorBidi"/>
          <w:sz w:val="24"/>
          <w:szCs w:val="24"/>
        </w:rPr>
        <w:t>CBOs</w:t>
      </w:r>
      <w:r w:rsidRPr="00EB1C18">
        <w:rPr>
          <w:rFonts w:asciiTheme="majorBidi" w:eastAsia="Arial Unicode MS" w:hAnsiTheme="majorBidi" w:cstheme="majorBidi"/>
          <w:sz w:val="24"/>
          <w:szCs w:val="24"/>
        </w:rPr>
        <w:t xml:space="preserve"> to play a leading role </w:t>
      </w:r>
      <w:r w:rsidR="008B1089" w:rsidRPr="00EB1C18">
        <w:rPr>
          <w:rFonts w:asciiTheme="majorBidi" w:eastAsia="Arial Unicode MS" w:hAnsiTheme="majorBidi" w:cstheme="majorBidi"/>
          <w:sz w:val="24"/>
          <w:szCs w:val="24"/>
        </w:rPr>
        <w:t xml:space="preserve">in peace building activities </w:t>
      </w:r>
      <w:r w:rsidRPr="00EB1C18">
        <w:rPr>
          <w:rFonts w:asciiTheme="majorBidi" w:eastAsia="Arial Unicode MS" w:hAnsiTheme="majorBidi" w:cstheme="majorBidi"/>
          <w:sz w:val="24"/>
          <w:szCs w:val="24"/>
        </w:rPr>
        <w:t xml:space="preserve">was </w:t>
      </w:r>
      <w:r w:rsidR="00A21420" w:rsidRPr="00EB1C18">
        <w:rPr>
          <w:rFonts w:asciiTheme="majorBidi" w:eastAsia="Arial Unicode MS" w:hAnsiTheme="majorBidi" w:cstheme="majorBidi"/>
          <w:sz w:val="24"/>
          <w:szCs w:val="24"/>
        </w:rPr>
        <w:t xml:space="preserve">a good strategy. </w:t>
      </w:r>
      <w:r w:rsidR="000159F9" w:rsidRPr="00EB1C18">
        <w:rPr>
          <w:rFonts w:asciiTheme="majorBidi" w:eastAsia="Arial Unicode MS" w:hAnsiTheme="majorBidi" w:cstheme="majorBidi"/>
          <w:sz w:val="24"/>
          <w:szCs w:val="24"/>
        </w:rPr>
        <w:t>They have become more confident to carry on with their own init</w:t>
      </w:r>
      <w:r w:rsidR="00D5712A" w:rsidRPr="00EB1C18">
        <w:rPr>
          <w:rFonts w:asciiTheme="majorBidi" w:eastAsia="Arial Unicode MS" w:hAnsiTheme="majorBidi" w:cstheme="majorBidi"/>
          <w:sz w:val="24"/>
          <w:szCs w:val="24"/>
        </w:rPr>
        <w:t>i</w:t>
      </w:r>
      <w:r w:rsidR="000159F9" w:rsidRPr="00EB1C18">
        <w:rPr>
          <w:rFonts w:asciiTheme="majorBidi" w:eastAsia="Arial Unicode MS" w:hAnsiTheme="majorBidi" w:cstheme="majorBidi"/>
          <w:sz w:val="24"/>
          <w:szCs w:val="24"/>
        </w:rPr>
        <w:t>ations.</w:t>
      </w:r>
      <w:r w:rsidR="00D5712A" w:rsidRPr="00EB1C18">
        <w:rPr>
          <w:rFonts w:asciiTheme="majorBidi" w:eastAsia="Arial Unicode MS" w:hAnsiTheme="majorBidi" w:cstheme="majorBidi"/>
          <w:sz w:val="24"/>
          <w:szCs w:val="24"/>
        </w:rPr>
        <w:t xml:space="preserve"> </w:t>
      </w:r>
      <w:r w:rsidR="00174DEC" w:rsidRPr="00EB1C18">
        <w:rPr>
          <w:rFonts w:asciiTheme="majorBidi" w:eastAsia="Arial Unicode MS" w:hAnsiTheme="majorBidi" w:cstheme="majorBidi"/>
          <w:sz w:val="24"/>
          <w:szCs w:val="24"/>
        </w:rPr>
        <w:t xml:space="preserve">If they find access to stable financial and technical support </w:t>
      </w:r>
      <w:r w:rsidR="00E41E3C" w:rsidRPr="00EB1C18">
        <w:rPr>
          <w:rFonts w:asciiTheme="majorBidi" w:eastAsia="Arial Unicode MS" w:hAnsiTheme="majorBidi" w:cstheme="majorBidi"/>
          <w:sz w:val="24"/>
          <w:szCs w:val="24"/>
        </w:rPr>
        <w:t xml:space="preserve">they can influence the </w:t>
      </w:r>
      <w:r w:rsidR="00460B9B" w:rsidRPr="00EB1C18">
        <w:rPr>
          <w:rFonts w:asciiTheme="majorBidi" w:eastAsia="Arial Unicode MS" w:hAnsiTheme="majorBidi" w:cstheme="majorBidi"/>
          <w:sz w:val="24"/>
          <w:szCs w:val="24"/>
        </w:rPr>
        <w:t xml:space="preserve">peace process at the National level. </w:t>
      </w:r>
      <w:r w:rsidR="008E0BD6" w:rsidRPr="00EB1C18">
        <w:rPr>
          <w:rFonts w:asciiTheme="majorBidi" w:eastAsia="Arial Unicode MS" w:hAnsiTheme="majorBidi" w:cstheme="majorBidi"/>
          <w:sz w:val="24"/>
          <w:szCs w:val="24"/>
        </w:rPr>
        <w:t xml:space="preserve">Their advantage is that they know the roots causes of conflict and local context </w:t>
      </w:r>
      <w:r w:rsidR="00114FE7" w:rsidRPr="00EB1C18">
        <w:rPr>
          <w:rFonts w:asciiTheme="majorBidi" w:eastAsia="Arial Unicode MS" w:hAnsiTheme="majorBidi" w:cstheme="majorBidi"/>
          <w:sz w:val="24"/>
          <w:szCs w:val="24"/>
        </w:rPr>
        <w:t>better than others.</w:t>
      </w:r>
    </w:p>
    <w:p w:rsidR="00921598" w:rsidRPr="00EB1C18" w:rsidRDefault="00921598" w:rsidP="00221D8D">
      <w:pPr>
        <w:pStyle w:val="ListParagraph"/>
        <w:rPr>
          <w:rFonts w:asciiTheme="majorBidi" w:eastAsia="Arial Unicode MS" w:hAnsiTheme="majorBidi" w:cstheme="majorBidi"/>
          <w:sz w:val="24"/>
          <w:szCs w:val="24"/>
        </w:rPr>
      </w:pPr>
    </w:p>
    <w:p w:rsidR="00211869" w:rsidRPr="00EB1C18" w:rsidRDefault="001C4E75" w:rsidP="00211869">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A close follow up is an essential requirement </w:t>
      </w:r>
      <w:r w:rsidR="00386921" w:rsidRPr="00EB1C18">
        <w:rPr>
          <w:rFonts w:asciiTheme="majorBidi" w:eastAsia="Arial Unicode MS" w:hAnsiTheme="majorBidi" w:cstheme="majorBidi"/>
          <w:sz w:val="24"/>
          <w:szCs w:val="24"/>
        </w:rPr>
        <w:t>for capacity building</w:t>
      </w:r>
      <w:r w:rsidR="00AA01E8" w:rsidRPr="00EB1C18">
        <w:rPr>
          <w:rFonts w:asciiTheme="majorBidi" w:eastAsia="Arial Unicode MS" w:hAnsiTheme="majorBidi" w:cstheme="majorBidi"/>
          <w:sz w:val="24"/>
          <w:szCs w:val="24"/>
        </w:rPr>
        <w:t xml:space="preserve">, </w:t>
      </w:r>
      <w:r w:rsidR="007853D5" w:rsidRPr="00EB1C18">
        <w:rPr>
          <w:rFonts w:asciiTheme="majorBidi" w:eastAsia="Arial Unicode MS" w:hAnsiTheme="majorBidi" w:cstheme="majorBidi"/>
          <w:sz w:val="24"/>
          <w:szCs w:val="24"/>
        </w:rPr>
        <w:t>involvement of CBOs in planning and implementation processes</w:t>
      </w:r>
      <w:r w:rsidR="00386921" w:rsidRPr="00EB1C18">
        <w:rPr>
          <w:rFonts w:asciiTheme="majorBidi" w:eastAsia="Arial Unicode MS" w:hAnsiTheme="majorBidi" w:cstheme="majorBidi"/>
          <w:sz w:val="24"/>
          <w:szCs w:val="24"/>
        </w:rPr>
        <w:t xml:space="preserve"> and incorporation of local initiatives into a broader peace building programme.</w:t>
      </w:r>
      <w:r w:rsidR="00211869" w:rsidRPr="00EB1C18">
        <w:rPr>
          <w:rFonts w:asciiTheme="majorBidi" w:eastAsia="Arial Unicode MS" w:hAnsiTheme="majorBidi" w:cstheme="majorBidi"/>
          <w:sz w:val="24"/>
          <w:szCs w:val="24"/>
        </w:rPr>
        <w:t xml:space="preserve"> </w:t>
      </w:r>
      <w:r w:rsidR="002C5625" w:rsidRPr="00EB1C18">
        <w:rPr>
          <w:rFonts w:asciiTheme="majorBidi" w:eastAsia="Arial Unicode MS" w:hAnsiTheme="majorBidi" w:cstheme="majorBidi"/>
          <w:sz w:val="24"/>
          <w:szCs w:val="24"/>
        </w:rPr>
        <w:t xml:space="preserve"> </w:t>
      </w:r>
    </w:p>
    <w:p w:rsidR="001734A2" w:rsidRPr="00EB1C18" w:rsidRDefault="001734A2" w:rsidP="00C52B54">
      <w:pPr>
        <w:pStyle w:val="ListParagrap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 </w:t>
      </w:r>
    </w:p>
    <w:p w:rsidR="001734A2" w:rsidRDefault="00FF08EF" w:rsidP="00707773">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One very important element is missing from this component is the </w:t>
      </w:r>
      <w:r w:rsidR="00707773" w:rsidRPr="00EB1C18">
        <w:rPr>
          <w:rFonts w:asciiTheme="majorBidi" w:eastAsia="Arial Unicode MS" w:hAnsiTheme="majorBidi" w:cstheme="majorBidi"/>
          <w:sz w:val="24"/>
          <w:szCs w:val="24"/>
        </w:rPr>
        <w:t>promotion</w:t>
      </w:r>
      <w:r w:rsidR="000A3F16" w:rsidRPr="00EB1C18">
        <w:rPr>
          <w:rFonts w:asciiTheme="majorBidi" w:eastAsia="Arial Unicode MS" w:hAnsiTheme="majorBidi" w:cstheme="majorBidi"/>
          <w:sz w:val="24"/>
          <w:szCs w:val="24"/>
        </w:rPr>
        <w:t xml:space="preserve"> of customary laws. </w:t>
      </w:r>
      <w:r w:rsidR="005503A9" w:rsidRPr="00EB1C18">
        <w:rPr>
          <w:rFonts w:asciiTheme="majorBidi" w:eastAsia="Arial Unicode MS" w:hAnsiTheme="majorBidi" w:cstheme="majorBidi"/>
          <w:sz w:val="24"/>
          <w:szCs w:val="24"/>
        </w:rPr>
        <w:t xml:space="preserve">This includes collection, </w:t>
      </w:r>
      <w:r w:rsidRPr="00EB1C18">
        <w:rPr>
          <w:rFonts w:asciiTheme="majorBidi" w:eastAsia="Arial Unicode MS" w:hAnsiTheme="majorBidi" w:cstheme="majorBidi"/>
          <w:sz w:val="24"/>
          <w:szCs w:val="24"/>
        </w:rPr>
        <w:t>d</w:t>
      </w:r>
      <w:r w:rsidR="001734A2" w:rsidRPr="00EB1C18">
        <w:rPr>
          <w:rFonts w:asciiTheme="majorBidi" w:eastAsia="Arial Unicode MS" w:hAnsiTheme="majorBidi" w:cstheme="majorBidi"/>
          <w:sz w:val="24"/>
          <w:szCs w:val="24"/>
        </w:rPr>
        <w:t xml:space="preserve">ocumentation and endorsement of customary </w:t>
      </w:r>
      <w:r w:rsidR="001734A2" w:rsidRPr="00EB1C18">
        <w:rPr>
          <w:rFonts w:asciiTheme="majorBidi" w:eastAsia="Arial Unicode MS" w:hAnsiTheme="majorBidi" w:cstheme="majorBidi"/>
          <w:sz w:val="24"/>
          <w:szCs w:val="24"/>
        </w:rPr>
        <w:lastRenderedPageBreak/>
        <w:t>laws</w:t>
      </w:r>
      <w:r w:rsidR="00AA01E8" w:rsidRPr="00EB1C18">
        <w:rPr>
          <w:rFonts w:asciiTheme="majorBidi" w:eastAsia="Arial Unicode MS" w:hAnsiTheme="majorBidi" w:cstheme="majorBidi"/>
          <w:sz w:val="24"/>
          <w:szCs w:val="24"/>
        </w:rPr>
        <w:t xml:space="preserve"> </w:t>
      </w:r>
      <w:r w:rsidR="005503A9" w:rsidRPr="00EB1C18">
        <w:rPr>
          <w:rFonts w:asciiTheme="majorBidi" w:eastAsia="Arial Unicode MS" w:hAnsiTheme="majorBidi" w:cstheme="majorBidi"/>
          <w:sz w:val="24"/>
          <w:szCs w:val="24"/>
        </w:rPr>
        <w:t xml:space="preserve">by Native Administration </w:t>
      </w:r>
      <w:r w:rsidR="00612B40" w:rsidRPr="00EB1C18">
        <w:rPr>
          <w:rFonts w:asciiTheme="majorBidi" w:eastAsia="Arial Unicode MS" w:hAnsiTheme="majorBidi" w:cstheme="majorBidi"/>
          <w:sz w:val="24"/>
          <w:szCs w:val="24"/>
        </w:rPr>
        <w:t xml:space="preserve">(NA), Local Government Administrations (LGAs) </w:t>
      </w:r>
      <w:r w:rsidR="005503A9" w:rsidRPr="00EB1C18">
        <w:rPr>
          <w:rFonts w:asciiTheme="majorBidi" w:eastAsia="Arial Unicode MS" w:hAnsiTheme="majorBidi" w:cstheme="majorBidi"/>
          <w:sz w:val="24"/>
          <w:szCs w:val="24"/>
        </w:rPr>
        <w:t xml:space="preserve">and State </w:t>
      </w:r>
      <w:r w:rsidR="00612B40" w:rsidRPr="00EB1C18">
        <w:rPr>
          <w:rFonts w:asciiTheme="majorBidi" w:eastAsia="Arial Unicode MS" w:hAnsiTheme="majorBidi" w:cstheme="majorBidi"/>
          <w:sz w:val="24"/>
          <w:szCs w:val="24"/>
        </w:rPr>
        <w:t>a</w:t>
      </w:r>
      <w:r w:rsidR="005503A9" w:rsidRPr="00EB1C18">
        <w:rPr>
          <w:rFonts w:asciiTheme="majorBidi" w:eastAsia="Arial Unicode MS" w:hAnsiTheme="majorBidi" w:cstheme="majorBidi"/>
          <w:sz w:val="24"/>
          <w:szCs w:val="24"/>
        </w:rPr>
        <w:t xml:space="preserve">uthorities. </w:t>
      </w:r>
    </w:p>
    <w:p w:rsidR="0039489E" w:rsidRDefault="0039489E" w:rsidP="00707773">
      <w:pPr>
        <w:pStyle w:val="ListParagraph"/>
        <w:jc w:val="both"/>
        <w:rPr>
          <w:rFonts w:asciiTheme="majorBidi" w:eastAsia="Arial Unicode MS" w:hAnsiTheme="majorBidi" w:cstheme="majorBidi"/>
          <w:sz w:val="24"/>
          <w:szCs w:val="24"/>
        </w:rPr>
      </w:pPr>
    </w:p>
    <w:p w:rsidR="008C7468" w:rsidRPr="00EB1C18" w:rsidRDefault="008C7468" w:rsidP="00B3569B">
      <w:pPr>
        <w:pStyle w:val="ListParagraph"/>
        <w:numPr>
          <w:ilvl w:val="0"/>
          <w:numId w:val="1"/>
        </w:numPr>
        <w:outlineLvl w:val="0"/>
        <w:rPr>
          <w:rFonts w:asciiTheme="majorBidi" w:eastAsia="Arial Unicode MS" w:hAnsiTheme="majorBidi" w:cstheme="majorBidi"/>
          <w:b/>
          <w:bCs/>
          <w:sz w:val="24"/>
          <w:szCs w:val="24"/>
        </w:rPr>
      </w:pPr>
      <w:bookmarkStart w:id="26" w:name="_Toc316346694"/>
      <w:r w:rsidRPr="00EB1C18">
        <w:rPr>
          <w:rFonts w:asciiTheme="majorBidi" w:eastAsia="Arial Unicode MS" w:hAnsiTheme="majorBidi" w:cstheme="majorBidi"/>
          <w:b/>
          <w:bCs/>
          <w:sz w:val="24"/>
          <w:szCs w:val="24"/>
        </w:rPr>
        <w:t>Implementation Strategy</w:t>
      </w:r>
      <w:bookmarkEnd w:id="26"/>
    </w:p>
    <w:p w:rsidR="00E214D9" w:rsidRPr="00EB1C18" w:rsidRDefault="002C58E6" w:rsidP="009C09D1">
      <w:pPr>
        <w:pStyle w:val="ListParagraph"/>
        <w:tabs>
          <w:tab w:val="left" w:pos="3420"/>
        </w:tabs>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Central to</w:t>
      </w:r>
      <w:r w:rsidR="00E76878" w:rsidRPr="00EB1C18">
        <w:rPr>
          <w:rFonts w:asciiTheme="majorBidi" w:eastAsia="Arial Unicode MS" w:hAnsiTheme="majorBidi" w:cstheme="majorBidi"/>
          <w:sz w:val="24"/>
          <w:szCs w:val="24"/>
          <w:lang w:val="en-GB"/>
        </w:rPr>
        <w:t xml:space="preserve"> strategy pursued by CIS to implement LEAP activities </w:t>
      </w:r>
      <w:r w:rsidRPr="00EB1C18">
        <w:rPr>
          <w:rFonts w:asciiTheme="majorBidi" w:eastAsia="Arial Unicode MS" w:hAnsiTheme="majorBidi" w:cstheme="majorBidi"/>
          <w:sz w:val="24"/>
          <w:szCs w:val="24"/>
          <w:lang w:val="en-GB"/>
        </w:rPr>
        <w:t xml:space="preserve">is partnership with </w:t>
      </w:r>
      <w:r w:rsidR="00616DC2" w:rsidRPr="00EB1C18">
        <w:rPr>
          <w:rFonts w:asciiTheme="majorBidi" w:eastAsia="Arial Unicode MS" w:hAnsiTheme="majorBidi" w:cstheme="majorBidi"/>
          <w:sz w:val="24"/>
          <w:szCs w:val="24"/>
          <w:lang w:val="en-GB"/>
        </w:rPr>
        <w:t xml:space="preserve">local NGOs, CBOs and VDCs. This had entailed building capacities of local NGOs and establishment and supporting CBOs and VDCs. </w:t>
      </w:r>
      <w:r w:rsidR="00B3679E" w:rsidRPr="00EB1C18">
        <w:rPr>
          <w:rFonts w:asciiTheme="majorBidi" w:eastAsia="Arial Unicode MS" w:hAnsiTheme="majorBidi" w:cstheme="majorBidi"/>
          <w:sz w:val="24"/>
          <w:szCs w:val="24"/>
          <w:lang w:val="en-GB"/>
        </w:rPr>
        <w:t xml:space="preserve">Two local NGOs have </w:t>
      </w:r>
      <w:r w:rsidR="005A01BF" w:rsidRPr="00EB1C18">
        <w:rPr>
          <w:rFonts w:asciiTheme="majorBidi" w:eastAsia="Arial Unicode MS" w:hAnsiTheme="majorBidi" w:cstheme="majorBidi"/>
          <w:sz w:val="24"/>
          <w:szCs w:val="24"/>
          <w:lang w:val="en-GB"/>
        </w:rPr>
        <w:t>been selected to receive</w:t>
      </w:r>
      <w:r w:rsidR="00B3679E" w:rsidRPr="00EB1C18">
        <w:rPr>
          <w:rFonts w:asciiTheme="majorBidi" w:eastAsia="Arial Unicode MS" w:hAnsiTheme="majorBidi" w:cstheme="majorBidi"/>
          <w:sz w:val="24"/>
          <w:szCs w:val="24"/>
          <w:lang w:val="en-GB"/>
        </w:rPr>
        <w:t xml:space="preserve"> institutional, technical and financial support from LEAP</w:t>
      </w:r>
      <w:r w:rsidR="009C09D1" w:rsidRPr="00EB1C18">
        <w:rPr>
          <w:rFonts w:asciiTheme="majorBidi" w:eastAsia="Arial Unicode MS" w:hAnsiTheme="majorBidi" w:cstheme="majorBidi"/>
          <w:sz w:val="24"/>
          <w:szCs w:val="24"/>
          <w:lang w:val="en-GB"/>
        </w:rPr>
        <w:t xml:space="preserve">. </w:t>
      </w:r>
      <w:r w:rsidR="00B3679E" w:rsidRPr="00EB1C18">
        <w:rPr>
          <w:rFonts w:asciiTheme="majorBidi" w:eastAsia="Arial Unicode MS" w:hAnsiTheme="majorBidi" w:cstheme="majorBidi"/>
          <w:sz w:val="24"/>
          <w:szCs w:val="24"/>
          <w:lang w:val="en-GB"/>
        </w:rPr>
        <w:t xml:space="preserve"> </w:t>
      </w:r>
      <w:r w:rsidR="009C09D1" w:rsidRPr="00EB1C18">
        <w:rPr>
          <w:rFonts w:asciiTheme="majorBidi" w:eastAsia="Arial Unicode MS" w:hAnsiTheme="majorBidi" w:cstheme="majorBidi"/>
          <w:sz w:val="24"/>
          <w:szCs w:val="24"/>
          <w:lang w:val="en-GB"/>
        </w:rPr>
        <w:t>These LNGOs were National Organization for Community Development (NOCD) and Peace Corps Organization (PCO)</w:t>
      </w:r>
      <w:r w:rsidR="00B6419D" w:rsidRPr="00EB1C18">
        <w:rPr>
          <w:rFonts w:asciiTheme="majorBidi" w:eastAsia="Arial Unicode MS" w:hAnsiTheme="majorBidi" w:cstheme="majorBidi"/>
          <w:sz w:val="24"/>
          <w:szCs w:val="24"/>
          <w:lang w:val="en-GB"/>
        </w:rPr>
        <w:t xml:space="preserve">. </w:t>
      </w:r>
    </w:p>
    <w:p w:rsidR="00B6419D" w:rsidRPr="00EB1C18" w:rsidRDefault="00B6419D" w:rsidP="009C09D1">
      <w:pPr>
        <w:pStyle w:val="ListParagraph"/>
        <w:tabs>
          <w:tab w:val="left" w:pos="3420"/>
        </w:tabs>
        <w:jc w:val="both"/>
        <w:rPr>
          <w:rFonts w:asciiTheme="majorBidi" w:eastAsia="Arial Unicode MS" w:hAnsiTheme="majorBidi" w:cstheme="majorBidi"/>
          <w:sz w:val="24"/>
          <w:szCs w:val="24"/>
          <w:lang w:val="en-GB"/>
        </w:rPr>
      </w:pPr>
    </w:p>
    <w:p w:rsidR="00B6419D" w:rsidRPr="00EB1C18" w:rsidRDefault="009233A2" w:rsidP="00EB04FF">
      <w:pPr>
        <w:pStyle w:val="ListParagraph"/>
        <w:tabs>
          <w:tab w:val="left" w:pos="3420"/>
        </w:tabs>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 xml:space="preserve">The objectives of creating partnership with LNGOs and CBOs were to ensure </w:t>
      </w:r>
      <w:r w:rsidR="00F65B6C" w:rsidRPr="00EB1C18">
        <w:rPr>
          <w:rFonts w:asciiTheme="majorBidi" w:eastAsia="Arial Unicode MS" w:hAnsiTheme="majorBidi" w:cstheme="majorBidi"/>
          <w:sz w:val="24"/>
          <w:szCs w:val="24"/>
          <w:lang w:val="en-GB"/>
        </w:rPr>
        <w:t xml:space="preserve">community participation, </w:t>
      </w:r>
      <w:r w:rsidRPr="00EB1C18">
        <w:rPr>
          <w:rFonts w:asciiTheme="majorBidi" w:eastAsia="Arial Unicode MS" w:hAnsiTheme="majorBidi" w:cstheme="majorBidi"/>
          <w:sz w:val="24"/>
          <w:szCs w:val="24"/>
          <w:lang w:val="en-GB"/>
        </w:rPr>
        <w:t>success of implementation process, cost effectiveness and enhance sustainability</w:t>
      </w:r>
      <w:r w:rsidR="00767849" w:rsidRPr="00EB1C18">
        <w:rPr>
          <w:rFonts w:asciiTheme="majorBidi" w:eastAsia="Arial Unicode MS" w:hAnsiTheme="majorBidi" w:cstheme="majorBidi"/>
          <w:sz w:val="24"/>
          <w:szCs w:val="24"/>
          <w:lang w:val="en-GB"/>
        </w:rPr>
        <w:t xml:space="preserve">. </w:t>
      </w:r>
      <w:r w:rsidR="00DD2640" w:rsidRPr="00EB1C18">
        <w:rPr>
          <w:rFonts w:asciiTheme="majorBidi" w:eastAsia="Arial Unicode MS" w:hAnsiTheme="majorBidi" w:cstheme="majorBidi"/>
          <w:sz w:val="24"/>
          <w:szCs w:val="24"/>
          <w:lang w:val="en-GB"/>
        </w:rPr>
        <w:t>A</w:t>
      </w:r>
      <w:r w:rsidR="00EB04FF" w:rsidRPr="00EB1C18">
        <w:rPr>
          <w:rFonts w:asciiTheme="majorBidi" w:eastAsia="Arial Unicode MS" w:hAnsiTheme="majorBidi" w:cstheme="majorBidi"/>
          <w:sz w:val="24"/>
          <w:szCs w:val="24"/>
          <w:lang w:val="en-GB"/>
        </w:rPr>
        <w:t xml:space="preserve">n intermediate objective is to qualify local actors for long term </w:t>
      </w:r>
      <w:r w:rsidR="00A36472" w:rsidRPr="00EB1C18">
        <w:rPr>
          <w:rFonts w:asciiTheme="majorBidi" w:eastAsia="Arial Unicode MS" w:hAnsiTheme="majorBidi" w:cstheme="majorBidi"/>
          <w:sz w:val="24"/>
          <w:szCs w:val="24"/>
          <w:lang w:val="en-GB"/>
        </w:rPr>
        <w:t xml:space="preserve">local </w:t>
      </w:r>
      <w:r w:rsidR="00EB04FF" w:rsidRPr="00EB1C18">
        <w:rPr>
          <w:rFonts w:asciiTheme="majorBidi" w:eastAsia="Arial Unicode MS" w:hAnsiTheme="majorBidi" w:cstheme="majorBidi"/>
          <w:sz w:val="24"/>
          <w:szCs w:val="24"/>
          <w:lang w:val="en-GB"/>
        </w:rPr>
        <w:t xml:space="preserve">development interventions. </w:t>
      </w:r>
      <w:r w:rsidR="00DD2640" w:rsidRPr="00EB1C18">
        <w:rPr>
          <w:rFonts w:asciiTheme="majorBidi" w:eastAsia="Arial Unicode MS" w:hAnsiTheme="majorBidi" w:cstheme="majorBidi"/>
          <w:sz w:val="24"/>
          <w:szCs w:val="24"/>
          <w:lang w:val="en-GB"/>
        </w:rPr>
        <w:t xml:space="preserve"> </w:t>
      </w:r>
      <w:r w:rsidRPr="00EB1C18">
        <w:rPr>
          <w:rFonts w:asciiTheme="majorBidi" w:eastAsia="Arial Unicode MS" w:hAnsiTheme="majorBidi" w:cstheme="majorBidi"/>
          <w:sz w:val="24"/>
          <w:szCs w:val="24"/>
          <w:lang w:val="en-GB"/>
        </w:rPr>
        <w:t xml:space="preserve"> </w:t>
      </w:r>
    </w:p>
    <w:p w:rsidR="005509E2" w:rsidRPr="00EB1C18" w:rsidRDefault="00A50D05" w:rsidP="00E214D9">
      <w:pPr>
        <w:pStyle w:val="ListParagraph"/>
        <w:tabs>
          <w:tab w:val="left" w:pos="3420"/>
        </w:tabs>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 xml:space="preserve"> </w:t>
      </w:r>
      <w:r w:rsidR="00E76878" w:rsidRPr="00EB1C18">
        <w:rPr>
          <w:rFonts w:asciiTheme="majorBidi" w:eastAsia="Arial Unicode MS" w:hAnsiTheme="majorBidi" w:cstheme="majorBidi"/>
          <w:sz w:val="24"/>
          <w:szCs w:val="24"/>
          <w:lang w:val="en-GB"/>
        </w:rPr>
        <w:t xml:space="preserve"> </w:t>
      </w:r>
    </w:p>
    <w:p w:rsidR="00641798" w:rsidRPr="00EB1C18" w:rsidRDefault="00641798" w:rsidP="00FE7221">
      <w:pPr>
        <w:pStyle w:val="ListParagraph"/>
        <w:tabs>
          <w:tab w:val="left" w:pos="3420"/>
        </w:tabs>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 xml:space="preserve">The two NGO partners were selected through certain criteria. </w:t>
      </w:r>
      <w:r w:rsidR="002861B0" w:rsidRPr="00EB1C18">
        <w:rPr>
          <w:rFonts w:asciiTheme="majorBidi" w:eastAsia="Arial Unicode MS" w:hAnsiTheme="majorBidi" w:cstheme="majorBidi"/>
          <w:sz w:val="24"/>
          <w:szCs w:val="24"/>
          <w:lang w:val="en-GB"/>
        </w:rPr>
        <w:t xml:space="preserve">NOCD and </w:t>
      </w:r>
      <w:r w:rsidR="002861B0" w:rsidRPr="00740919">
        <w:rPr>
          <w:rFonts w:asciiTheme="majorBidi" w:eastAsia="Arial Unicode MS" w:hAnsiTheme="majorBidi" w:cstheme="majorBidi"/>
          <w:sz w:val="24"/>
          <w:szCs w:val="24"/>
          <w:lang w:val="en-GB"/>
        </w:rPr>
        <w:t>PCO</w:t>
      </w:r>
      <w:r w:rsidR="002861B0" w:rsidRPr="00EB1C18">
        <w:rPr>
          <w:rFonts w:asciiTheme="majorBidi" w:eastAsia="Arial Unicode MS" w:hAnsiTheme="majorBidi" w:cstheme="majorBidi"/>
          <w:sz w:val="24"/>
          <w:szCs w:val="24"/>
          <w:lang w:val="en-GB"/>
        </w:rPr>
        <w:t xml:space="preserve"> have passed </w:t>
      </w:r>
      <w:r w:rsidR="00943FE6" w:rsidRPr="00EB1C18">
        <w:rPr>
          <w:rFonts w:asciiTheme="majorBidi" w:eastAsia="Arial Unicode MS" w:hAnsiTheme="majorBidi" w:cstheme="majorBidi"/>
          <w:sz w:val="24"/>
          <w:szCs w:val="24"/>
          <w:lang w:val="en-GB"/>
        </w:rPr>
        <w:t>the capacity assessment and, consequently, contracted by CIS as implementing partners</w:t>
      </w:r>
      <w:r w:rsidR="004C5C31" w:rsidRPr="00EB1C18">
        <w:rPr>
          <w:rFonts w:asciiTheme="majorBidi" w:eastAsia="Arial Unicode MS" w:hAnsiTheme="majorBidi" w:cstheme="majorBidi"/>
          <w:sz w:val="24"/>
          <w:szCs w:val="24"/>
          <w:lang w:val="en-GB"/>
        </w:rPr>
        <w:t xml:space="preserve"> mid 2011</w:t>
      </w:r>
      <w:r w:rsidR="00943FE6" w:rsidRPr="00EB1C18">
        <w:rPr>
          <w:rFonts w:asciiTheme="majorBidi" w:eastAsia="Arial Unicode MS" w:hAnsiTheme="majorBidi" w:cstheme="majorBidi"/>
          <w:sz w:val="24"/>
          <w:szCs w:val="24"/>
          <w:lang w:val="en-GB"/>
        </w:rPr>
        <w:t xml:space="preserve">. </w:t>
      </w:r>
      <w:r w:rsidR="004C5C31" w:rsidRPr="00EB1C18">
        <w:rPr>
          <w:rFonts w:asciiTheme="majorBidi" w:eastAsia="Arial Unicode MS" w:hAnsiTheme="majorBidi" w:cstheme="majorBidi"/>
          <w:sz w:val="24"/>
          <w:szCs w:val="24"/>
          <w:lang w:val="en-GB"/>
        </w:rPr>
        <w:t xml:space="preserve">This was late and they had to squeeze delegated activities into short time. </w:t>
      </w:r>
      <w:r w:rsidR="00BA0DED" w:rsidRPr="00EB1C18">
        <w:rPr>
          <w:rFonts w:asciiTheme="majorBidi" w:eastAsia="Arial Unicode MS" w:hAnsiTheme="majorBidi" w:cstheme="majorBidi"/>
          <w:sz w:val="24"/>
          <w:szCs w:val="24"/>
          <w:lang w:val="en-GB"/>
        </w:rPr>
        <w:t>PCO had failed to fulfil their commitment</w:t>
      </w:r>
      <w:r w:rsidR="00791C1D" w:rsidRPr="00EB1C18">
        <w:rPr>
          <w:rFonts w:asciiTheme="majorBidi" w:eastAsia="Arial Unicode MS" w:hAnsiTheme="majorBidi" w:cstheme="majorBidi"/>
          <w:sz w:val="24"/>
          <w:szCs w:val="24"/>
          <w:lang w:val="en-GB"/>
        </w:rPr>
        <w:t>s and partnership collapsed</w:t>
      </w:r>
      <w:r w:rsidR="001B1E86">
        <w:rPr>
          <w:rFonts w:asciiTheme="majorBidi" w:eastAsia="Arial Unicode MS" w:hAnsiTheme="majorBidi" w:cstheme="majorBidi"/>
          <w:sz w:val="24"/>
          <w:szCs w:val="24"/>
          <w:lang w:val="en-GB"/>
        </w:rPr>
        <w:t xml:space="preserve"> because they were not committed</w:t>
      </w:r>
      <w:r w:rsidR="00791C1D" w:rsidRPr="00EB1C18">
        <w:rPr>
          <w:rFonts w:asciiTheme="majorBidi" w:eastAsia="Arial Unicode MS" w:hAnsiTheme="majorBidi" w:cstheme="majorBidi"/>
          <w:sz w:val="24"/>
          <w:szCs w:val="24"/>
          <w:lang w:val="en-GB"/>
        </w:rPr>
        <w:t>. On the other hand, the partnership with NOCD was successful</w:t>
      </w:r>
      <w:r w:rsidR="004C5C31" w:rsidRPr="00EB1C18">
        <w:rPr>
          <w:rFonts w:asciiTheme="majorBidi" w:eastAsia="Arial Unicode MS" w:hAnsiTheme="majorBidi" w:cstheme="majorBidi"/>
          <w:sz w:val="24"/>
          <w:szCs w:val="24"/>
          <w:lang w:val="en-GB"/>
        </w:rPr>
        <w:t xml:space="preserve">. </w:t>
      </w:r>
      <w:r w:rsidR="00791C1D" w:rsidRPr="00EB1C18">
        <w:rPr>
          <w:rFonts w:asciiTheme="majorBidi" w:eastAsia="Arial Unicode MS" w:hAnsiTheme="majorBidi" w:cstheme="majorBidi"/>
          <w:sz w:val="24"/>
          <w:szCs w:val="24"/>
          <w:lang w:val="en-GB"/>
        </w:rPr>
        <w:t xml:space="preserve"> </w:t>
      </w:r>
      <w:r w:rsidR="00BA0DED" w:rsidRPr="00EB1C18">
        <w:rPr>
          <w:rFonts w:asciiTheme="majorBidi" w:eastAsia="Arial Unicode MS" w:hAnsiTheme="majorBidi" w:cstheme="majorBidi"/>
          <w:sz w:val="24"/>
          <w:szCs w:val="24"/>
          <w:lang w:val="en-GB"/>
        </w:rPr>
        <w:t xml:space="preserve"> </w:t>
      </w:r>
    </w:p>
    <w:p w:rsidR="00943FE6" w:rsidRPr="00EB1C18" w:rsidRDefault="00943FE6" w:rsidP="00ED7989">
      <w:pPr>
        <w:pStyle w:val="ListParagraph"/>
        <w:tabs>
          <w:tab w:val="left" w:pos="3420"/>
        </w:tabs>
        <w:jc w:val="both"/>
        <w:rPr>
          <w:rFonts w:asciiTheme="majorBidi" w:eastAsia="Arial Unicode MS" w:hAnsiTheme="majorBidi" w:cstheme="majorBidi"/>
          <w:sz w:val="24"/>
          <w:szCs w:val="24"/>
          <w:lang w:val="en-GB"/>
        </w:rPr>
      </w:pPr>
    </w:p>
    <w:p w:rsidR="0062300E" w:rsidRPr="00EB1C18" w:rsidRDefault="00EA25BB" w:rsidP="00ED7989">
      <w:pPr>
        <w:pStyle w:val="ListParagraph"/>
        <w:tabs>
          <w:tab w:val="left" w:pos="3420"/>
        </w:tabs>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 xml:space="preserve">Based on their experience </w:t>
      </w:r>
      <w:r w:rsidR="00D519A6" w:rsidRPr="00EB1C18">
        <w:rPr>
          <w:rFonts w:asciiTheme="majorBidi" w:eastAsia="Arial Unicode MS" w:hAnsiTheme="majorBidi" w:cstheme="majorBidi"/>
          <w:sz w:val="24"/>
          <w:szCs w:val="24"/>
          <w:lang w:val="en-GB"/>
        </w:rPr>
        <w:t xml:space="preserve">and capacity NOCD chose to work on IGAs. </w:t>
      </w:r>
      <w:r w:rsidR="00CD1E6D" w:rsidRPr="00EB1C18">
        <w:rPr>
          <w:rFonts w:asciiTheme="majorBidi" w:eastAsia="Arial Unicode MS" w:hAnsiTheme="majorBidi" w:cstheme="majorBidi"/>
          <w:sz w:val="24"/>
          <w:szCs w:val="24"/>
          <w:lang w:val="en-GB"/>
        </w:rPr>
        <w:t xml:space="preserve">They have conducted </w:t>
      </w:r>
      <w:r w:rsidR="00D81B8A" w:rsidRPr="00EB1C18">
        <w:rPr>
          <w:rFonts w:asciiTheme="majorBidi" w:eastAsia="Arial Unicode MS" w:hAnsiTheme="majorBidi" w:cstheme="majorBidi"/>
          <w:sz w:val="24"/>
          <w:szCs w:val="24"/>
          <w:lang w:val="en-GB"/>
        </w:rPr>
        <w:t>assessment in Kass and G</w:t>
      </w:r>
      <w:r w:rsidR="001B1E86">
        <w:rPr>
          <w:rFonts w:asciiTheme="majorBidi" w:eastAsia="Arial Unicode MS" w:hAnsiTheme="majorBidi" w:cstheme="majorBidi"/>
          <w:sz w:val="24"/>
          <w:szCs w:val="24"/>
          <w:lang w:val="en-GB"/>
        </w:rPr>
        <w:t>e</w:t>
      </w:r>
      <w:r w:rsidR="00D81B8A" w:rsidRPr="00EB1C18">
        <w:rPr>
          <w:rFonts w:asciiTheme="majorBidi" w:eastAsia="Arial Unicode MS" w:hAnsiTheme="majorBidi" w:cstheme="majorBidi"/>
          <w:sz w:val="24"/>
          <w:szCs w:val="24"/>
          <w:lang w:val="en-GB"/>
        </w:rPr>
        <w:t xml:space="preserve">reida </w:t>
      </w:r>
      <w:r w:rsidR="00373E51" w:rsidRPr="00EB1C18">
        <w:rPr>
          <w:rFonts w:asciiTheme="majorBidi" w:eastAsia="Arial Unicode MS" w:hAnsiTheme="majorBidi" w:cstheme="majorBidi"/>
          <w:sz w:val="24"/>
          <w:szCs w:val="24"/>
          <w:lang w:val="en-GB"/>
        </w:rPr>
        <w:t xml:space="preserve">for selecting </w:t>
      </w:r>
      <w:r w:rsidR="00585BCC" w:rsidRPr="00EB1C18">
        <w:rPr>
          <w:rFonts w:asciiTheme="majorBidi" w:eastAsia="Arial Unicode MS" w:hAnsiTheme="majorBidi" w:cstheme="majorBidi"/>
          <w:sz w:val="24"/>
          <w:szCs w:val="24"/>
          <w:lang w:val="en-GB"/>
        </w:rPr>
        <w:t xml:space="preserve">IGA </w:t>
      </w:r>
      <w:r w:rsidR="00373E51" w:rsidRPr="00EB1C18">
        <w:rPr>
          <w:rFonts w:asciiTheme="majorBidi" w:eastAsia="Arial Unicode MS" w:hAnsiTheme="majorBidi" w:cstheme="majorBidi"/>
          <w:sz w:val="24"/>
          <w:szCs w:val="24"/>
          <w:lang w:val="en-GB"/>
        </w:rPr>
        <w:t>beneficiaries</w:t>
      </w:r>
      <w:r w:rsidR="00287B77" w:rsidRPr="00EB1C18">
        <w:rPr>
          <w:rFonts w:asciiTheme="majorBidi" w:eastAsia="Arial Unicode MS" w:hAnsiTheme="majorBidi" w:cstheme="majorBidi"/>
          <w:sz w:val="24"/>
          <w:szCs w:val="24"/>
          <w:lang w:val="en-GB"/>
        </w:rPr>
        <w:t xml:space="preserve"> and organizing them into groups</w:t>
      </w:r>
      <w:r w:rsidR="00373E51" w:rsidRPr="00EB1C18">
        <w:rPr>
          <w:rFonts w:asciiTheme="majorBidi" w:eastAsia="Arial Unicode MS" w:hAnsiTheme="majorBidi" w:cstheme="majorBidi"/>
          <w:sz w:val="24"/>
          <w:szCs w:val="24"/>
          <w:lang w:val="en-GB"/>
        </w:rPr>
        <w:t xml:space="preserve">. </w:t>
      </w:r>
      <w:r w:rsidR="00CD1E6D" w:rsidRPr="00EB1C18">
        <w:rPr>
          <w:rFonts w:asciiTheme="majorBidi" w:eastAsia="Arial Unicode MS" w:hAnsiTheme="majorBidi" w:cstheme="majorBidi"/>
          <w:sz w:val="24"/>
          <w:szCs w:val="24"/>
          <w:lang w:val="en-GB"/>
        </w:rPr>
        <w:t>They have used own manuals to train beneficiaries on IGAs.</w:t>
      </w:r>
      <w:r w:rsidR="00352C39" w:rsidRPr="00EB1C18">
        <w:rPr>
          <w:rFonts w:asciiTheme="majorBidi" w:eastAsia="Arial Unicode MS" w:hAnsiTheme="majorBidi" w:cstheme="majorBidi"/>
          <w:sz w:val="24"/>
          <w:szCs w:val="24"/>
          <w:lang w:val="en-GB"/>
        </w:rPr>
        <w:t xml:space="preserve"> </w:t>
      </w:r>
      <w:r w:rsidR="009B096A" w:rsidRPr="00EB1C18">
        <w:rPr>
          <w:rFonts w:asciiTheme="majorBidi" w:eastAsia="Arial Unicode MS" w:hAnsiTheme="majorBidi" w:cstheme="majorBidi"/>
          <w:sz w:val="24"/>
          <w:szCs w:val="24"/>
          <w:lang w:val="en-GB"/>
        </w:rPr>
        <w:t>They have trained IGA beneficiaries on the following topics</w:t>
      </w:r>
      <w:r w:rsidR="0062300E" w:rsidRPr="00EB1C18">
        <w:rPr>
          <w:rFonts w:asciiTheme="majorBidi" w:eastAsia="Arial Unicode MS" w:hAnsiTheme="majorBidi" w:cstheme="majorBidi"/>
          <w:sz w:val="24"/>
          <w:szCs w:val="24"/>
          <w:lang w:val="en-GB"/>
        </w:rPr>
        <w:t xml:space="preserve">: </w:t>
      </w:r>
    </w:p>
    <w:p w:rsidR="0062300E" w:rsidRPr="00EB1C18" w:rsidRDefault="0062300E" w:rsidP="00ED7989">
      <w:pPr>
        <w:pStyle w:val="ListParagraph"/>
        <w:tabs>
          <w:tab w:val="left" w:pos="3420"/>
        </w:tabs>
        <w:jc w:val="both"/>
        <w:rPr>
          <w:rFonts w:asciiTheme="majorBidi" w:eastAsia="Arial Unicode MS" w:hAnsiTheme="majorBidi" w:cstheme="majorBidi"/>
          <w:sz w:val="24"/>
          <w:szCs w:val="24"/>
          <w:lang w:val="en-GB"/>
        </w:rPr>
      </w:pPr>
    </w:p>
    <w:p w:rsidR="00783586" w:rsidRPr="00EB1C18" w:rsidRDefault="00783586" w:rsidP="00783586">
      <w:pPr>
        <w:pStyle w:val="ListParagraph"/>
        <w:numPr>
          <w:ilvl w:val="0"/>
          <w:numId w:val="8"/>
        </w:numPr>
        <w:tabs>
          <w:tab w:val="left" w:pos="3420"/>
        </w:tabs>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Market assessment</w:t>
      </w:r>
    </w:p>
    <w:p w:rsidR="00783586" w:rsidRPr="00EB1C18" w:rsidRDefault="00783586" w:rsidP="00783586">
      <w:pPr>
        <w:pStyle w:val="ListParagraph"/>
        <w:numPr>
          <w:ilvl w:val="0"/>
          <w:numId w:val="8"/>
        </w:numPr>
        <w:tabs>
          <w:tab w:val="left" w:pos="3420"/>
        </w:tabs>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Market Niche</w:t>
      </w:r>
    </w:p>
    <w:p w:rsidR="00783586" w:rsidRPr="00EB1C18" w:rsidRDefault="00783586" w:rsidP="00783586">
      <w:pPr>
        <w:pStyle w:val="ListParagraph"/>
        <w:numPr>
          <w:ilvl w:val="0"/>
          <w:numId w:val="8"/>
        </w:numPr>
        <w:tabs>
          <w:tab w:val="left" w:pos="3420"/>
        </w:tabs>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Bookkeeping and Saving</w:t>
      </w:r>
    </w:p>
    <w:p w:rsidR="00783586" w:rsidRPr="00EB1C18" w:rsidRDefault="00783586" w:rsidP="00783586">
      <w:pPr>
        <w:pStyle w:val="ListParagraph"/>
        <w:numPr>
          <w:ilvl w:val="0"/>
          <w:numId w:val="8"/>
        </w:numPr>
        <w:tabs>
          <w:tab w:val="left" w:pos="3420"/>
        </w:tabs>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Better way of showing</w:t>
      </w:r>
    </w:p>
    <w:p w:rsidR="00D73FD9" w:rsidRPr="00EB1C18" w:rsidRDefault="00783586" w:rsidP="00783586">
      <w:pPr>
        <w:pStyle w:val="ListParagraph"/>
        <w:numPr>
          <w:ilvl w:val="0"/>
          <w:numId w:val="8"/>
        </w:numPr>
        <w:tabs>
          <w:tab w:val="left" w:pos="3420"/>
        </w:tabs>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Organization</w:t>
      </w:r>
      <w:r w:rsidR="009B096A" w:rsidRPr="00EB1C18">
        <w:rPr>
          <w:rFonts w:asciiTheme="majorBidi" w:eastAsia="Arial Unicode MS" w:hAnsiTheme="majorBidi" w:cstheme="majorBidi"/>
          <w:sz w:val="24"/>
          <w:szCs w:val="24"/>
          <w:lang w:val="en-GB"/>
        </w:rPr>
        <w:t xml:space="preserve"> </w:t>
      </w:r>
    </w:p>
    <w:p w:rsidR="004F2036" w:rsidRPr="00EB1C18" w:rsidRDefault="004F2036" w:rsidP="00ED7989">
      <w:pPr>
        <w:pStyle w:val="ListParagraph"/>
        <w:tabs>
          <w:tab w:val="left" w:pos="3420"/>
        </w:tabs>
        <w:jc w:val="both"/>
        <w:rPr>
          <w:rFonts w:asciiTheme="majorBidi" w:eastAsia="Arial Unicode MS" w:hAnsiTheme="majorBidi" w:cstheme="majorBidi"/>
          <w:sz w:val="24"/>
          <w:szCs w:val="24"/>
          <w:lang w:val="en-GB"/>
        </w:rPr>
      </w:pPr>
    </w:p>
    <w:p w:rsidR="005162FE" w:rsidRPr="00EB1C18" w:rsidRDefault="008F63D7" w:rsidP="007E73C7">
      <w:pPr>
        <w:pStyle w:val="ListParagraph"/>
        <w:tabs>
          <w:tab w:val="left" w:pos="3420"/>
        </w:tabs>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 xml:space="preserve">NOCD rated the partnership with CIS as effective. They stated that the selection process was fair </w:t>
      </w:r>
      <w:r w:rsidR="009751E4" w:rsidRPr="00EB1C18">
        <w:rPr>
          <w:rFonts w:asciiTheme="majorBidi" w:eastAsia="Arial Unicode MS" w:hAnsiTheme="majorBidi" w:cstheme="majorBidi"/>
          <w:sz w:val="24"/>
          <w:szCs w:val="24"/>
          <w:lang w:val="en-GB"/>
        </w:rPr>
        <w:t xml:space="preserve">and within this partnership they have </w:t>
      </w:r>
      <w:r w:rsidR="00CC6803" w:rsidRPr="00EB1C18">
        <w:rPr>
          <w:rFonts w:asciiTheme="majorBidi" w:eastAsia="Arial Unicode MS" w:hAnsiTheme="majorBidi" w:cstheme="majorBidi"/>
          <w:sz w:val="24"/>
          <w:szCs w:val="24"/>
          <w:lang w:val="en-GB"/>
        </w:rPr>
        <w:t>institutional support and technical support in terms of training on Project Cycle Management (PCM).</w:t>
      </w:r>
      <w:r w:rsidR="00166629" w:rsidRPr="00EB1C18">
        <w:rPr>
          <w:rFonts w:asciiTheme="majorBidi" w:eastAsia="Arial Unicode MS" w:hAnsiTheme="majorBidi" w:cstheme="majorBidi"/>
          <w:sz w:val="24"/>
          <w:szCs w:val="24"/>
          <w:lang w:val="en-GB"/>
        </w:rPr>
        <w:t xml:space="preserve"> Additionally, they had </w:t>
      </w:r>
      <w:r w:rsidR="00166629" w:rsidRPr="00F96287">
        <w:rPr>
          <w:rFonts w:asciiTheme="majorBidi" w:eastAsia="Arial Unicode MS" w:hAnsiTheme="majorBidi" w:cstheme="majorBidi"/>
          <w:sz w:val="24"/>
          <w:szCs w:val="24"/>
          <w:lang w:val="en-GB"/>
        </w:rPr>
        <w:t>received administration cost</w:t>
      </w:r>
      <w:r w:rsidR="005C7533" w:rsidRPr="00F96287">
        <w:rPr>
          <w:rFonts w:asciiTheme="majorBidi" w:eastAsia="Arial Unicode MS" w:hAnsiTheme="majorBidi" w:cstheme="majorBidi"/>
          <w:sz w:val="24"/>
          <w:szCs w:val="24"/>
          <w:lang w:val="en-GB"/>
        </w:rPr>
        <w:t xml:space="preserve"> for implementing their activities</w:t>
      </w:r>
      <w:r w:rsidR="002F25FB" w:rsidRPr="00F96287">
        <w:rPr>
          <w:rFonts w:asciiTheme="majorBidi" w:eastAsia="Arial Unicode MS" w:hAnsiTheme="majorBidi" w:cstheme="majorBidi"/>
          <w:sz w:val="24"/>
          <w:szCs w:val="24"/>
          <w:lang w:val="en-GB"/>
        </w:rPr>
        <w:t xml:space="preserve"> in addition to some office furniture and equipment to improve operation environment</w:t>
      </w:r>
      <w:r w:rsidR="00166629" w:rsidRPr="00F96287">
        <w:rPr>
          <w:rFonts w:asciiTheme="majorBidi" w:eastAsia="Arial Unicode MS" w:hAnsiTheme="majorBidi" w:cstheme="majorBidi"/>
          <w:sz w:val="24"/>
          <w:szCs w:val="24"/>
          <w:lang w:val="en-GB"/>
        </w:rPr>
        <w:t xml:space="preserve">. </w:t>
      </w:r>
      <w:r w:rsidR="00BD71C1" w:rsidRPr="00F96287">
        <w:rPr>
          <w:rFonts w:asciiTheme="majorBidi" w:eastAsia="Arial Unicode MS" w:hAnsiTheme="majorBidi" w:cstheme="majorBidi"/>
          <w:sz w:val="24"/>
          <w:szCs w:val="24"/>
          <w:lang w:val="en-GB"/>
        </w:rPr>
        <w:t xml:space="preserve">They, also, view the </w:t>
      </w:r>
      <w:r w:rsidR="00BD71C1" w:rsidRPr="00EB1C18">
        <w:rPr>
          <w:rFonts w:asciiTheme="majorBidi" w:eastAsia="Arial Unicode MS" w:hAnsiTheme="majorBidi" w:cstheme="majorBidi"/>
          <w:sz w:val="24"/>
          <w:szCs w:val="24"/>
          <w:lang w:val="en-GB"/>
        </w:rPr>
        <w:t>communication with CIS as good</w:t>
      </w:r>
      <w:r w:rsidR="00752184" w:rsidRPr="00EB1C18">
        <w:rPr>
          <w:rFonts w:asciiTheme="majorBidi" w:eastAsia="Arial Unicode MS" w:hAnsiTheme="majorBidi" w:cstheme="majorBidi"/>
          <w:sz w:val="24"/>
          <w:szCs w:val="24"/>
          <w:lang w:val="en-GB"/>
        </w:rPr>
        <w:t>;</w:t>
      </w:r>
      <w:r w:rsidR="00BD71C1" w:rsidRPr="00EB1C18">
        <w:rPr>
          <w:rFonts w:asciiTheme="majorBidi" w:eastAsia="Arial Unicode MS" w:hAnsiTheme="majorBidi" w:cstheme="majorBidi"/>
          <w:sz w:val="24"/>
          <w:szCs w:val="24"/>
          <w:lang w:val="en-GB"/>
        </w:rPr>
        <w:t xml:space="preserve"> however, they faced logistical constraints and difficulties to find targeted villages.</w:t>
      </w:r>
    </w:p>
    <w:p w:rsidR="00CC6803" w:rsidRPr="00EB1C18" w:rsidRDefault="00CC6803" w:rsidP="00ED7989">
      <w:pPr>
        <w:pStyle w:val="ListParagraph"/>
        <w:tabs>
          <w:tab w:val="left" w:pos="3420"/>
        </w:tabs>
        <w:jc w:val="both"/>
        <w:rPr>
          <w:rFonts w:asciiTheme="majorBidi" w:eastAsia="Arial Unicode MS" w:hAnsiTheme="majorBidi" w:cstheme="majorBidi"/>
          <w:sz w:val="24"/>
          <w:szCs w:val="24"/>
          <w:lang w:val="en-GB"/>
        </w:rPr>
      </w:pPr>
    </w:p>
    <w:p w:rsidR="006C18FA" w:rsidRPr="00EB1C18" w:rsidRDefault="00A33A2C" w:rsidP="00D60866">
      <w:pPr>
        <w:pStyle w:val="ListParagraph"/>
        <w:tabs>
          <w:tab w:val="left" w:pos="3420"/>
        </w:tabs>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Another form of p</w:t>
      </w:r>
      <w:r w:rsidR="00641798" w:rsidRPr="00EB1C18">
        <w:rPr>
          <w:rFonts w:asciiTheme="majorBidi" w:eastAsia="Arial Unicode MS" w:hAnsiTheme="majorBidi" w:cstheme="majorBidi"/>
          <w:sz w:val="24"/>
          <w:szCs w:val="24"/>
          <w:lang w:val="en-GB"/>
        </w:rPr>
        <w:t xml:space="preserve">artnership </w:t>
      </w:r>
      <w:r w:rsidRPr="00EB1C18">
        <w:rPr>
          <w:rFonts w:asciiTheme="majorBidi" w:eastAsia="Arial Unicode MS" w:hAnsiTheme="majorBidi" w:cstheme="majorBidi"/>
          <w:sz w:val="24"/>
          <w:szCs w:val="24"/>
          <w:lang w:val="en-GB"/>
        </w:rPr>
        <w:t xml:space="preserve">was </w:t>
      </w:r>
      <w:r w:rsidR="00641798" w:rsidRPr="00EB1C18">
        <w:rPr>
          <w:rFonts w:asciiTheme="majorBidi" w:eastAsia="Arial Unicode MS" w:hAnsiTheme="majorBidi" w:cstheme="majorBidi"/>
          <w:sz w:val="24"/>
          <w:szCs w:val="24"/>
          <w:lang w:val="en-GB"/>
        </w:rPr>
        <w:t xml:space="preserve">coordination </w:t>
      </w:r>
      <w:r w:rsidRPr="00EB1C18">
        <w:rPr>
          <w:rFonts w:asciiTheme="majorBidi" w:eastAsia="Arial Unicode MS" w:hAnsiTheme="majorBidi" w:cstheme="majorBidi"/>
          <w:sz w:val="24"/>
          <w:szCs w:val="24"/>
          <w:lang w:val="en-GB"/>
        </w:rPr>
        <w:t xml:space="preserve">with </w:t>
      </w:r>
      <w:r w:rsidR="003E5CA0" w:rsidRPr="00EB1C18">
        <w:rPr>
          <w:rFonts w:asciiTheme="majorBidi" w:eastAsia="Arial Unicode MS" w:hAnsiTheme="majorBidi" w:cstheme="majorBidi"/>
          <w:sz w:val="24"/>
          <w:szCs w:val="24"/>
          <w:lang w:val="en-GB"/>
        </w:rPr>
        <w:t xml:space="preserve">Line Ministries, </w:t>
      </w:r>
      <w:r w:rsidR="003D5F01" w:rsidRPr="00EB1C18">
        <w:rPr>
          <w:rFonts w:asciiTheme="majorBidi" w:eastAsia="Arial Unicode MS" w:hAnsiTheme="majorBidi" w:cstheme="majorBidi"/>
          <w:sz w:val="24"/>
          <w:szCs w:val="24"/>
          <w:lang w:val="en-GB"/>
        </w:rPr>
        <w:t xml:space="preserve">INGOs and UN agencies. </w:t>
      </w:r>
      <w:r w:rsidR="00563CDB" w:rsidRPr="00EB1C18">
        <w:rPr>
          <w:rFonts w:asciiTheme="majorBidi" w:eastAsia="Arial Unicode MS" w:hAnsiTheme="majorBidi" w:cstheme="majorBidi"/>
          <w:sz w:val="24"/>
          <w:szCs w:val="24"/>
          <w:lang w:val="en-GB"/>
        </w:rPr>
        <w:t xml:space="preserve">Views of the senior </w:t>
      </w:r>
      <w:r w:rsidR="00311A33" w:rsidRPr="00EB1C18">
        <w:rPr>
          <w:rFonts w:asciiTheme="majorBidi" w:eastAsia="Arial Unicode MS" w:hAnsiTheme="majorBidi" w:cstheme="majorBidi"/>
          <w:sz w:val="24"/>
          <w:szCs w:val="24"/>
          <w:lang w:val="en-GB"/>
        </w:rPr>
        <w:t xml:space="preserve">managers of SMOA were explored by the evaluator. </w:t>
      </w:r>
      <w:r w:rsidR="00040473" w:rsidRPr="00EB1C18">
        <w:rPr>
          <w:rFonts w:asciiTheme="majorBidi" w:eastAsia="Arial Unicode MS" w:hAnsiTheme="majorBidi" w:cstheme="majorBidi"/>
          <w:sz w:val="24"/>
          <w:szCs w:val="24"/>
          <w:lang w:val="en-GB"/>
        </w:rPr>
        <w:t xml:space="preserve">They had confirmed that there is a technical agreement </w:t>
      </w:r>
      <w:r w:rsidR="008F6629" w:rsidRPr="00EB1C18">
        <w:rPr>
          <w:rFonts w:asciiTheme="majorBidi" w:eastAsia="Arial Unicode MS" w:hAnsiTheme="majorBidi" w:cstheme="majorBidi"/>
          <w:sz w:val="24"/>
          <w:szCs w:val="24"/>
          <w:lang w:val="en-GB"/>
        </w:rPr>
        <w:t xml:space="preserve">between the ministry and CIS. </w:t>
      </w:r>
      <w:r w:rsidR="002E17F1" w:rsidRPr="00EB1C18">
        <w:rPr>
          <w:rFonts w:asciiTheme="majorBidi" w:eastAsia="Arial Unicode MS" w:hAnsiTheme="majorBidi" w:cstheme="majorBidi"/>
          <w:sz w:val="24"/>
          <w:szCs w:val="24"/>
          <w:lang w:val="en-GB"/>
        </w:rPr>
        <w:t xml:space="preserve">They perceived the partnership with CIS as good and </w:t>
      </w:r>
      <w:r w:rsidR="00B806E7" w:rsidRPr="00EB1C18">
        <w:rPr>
          <w:rFonts w:asciiTheme="majorBidi" w:eastAsia="Arial Unicode MS" w:hAnsiTheme="majorBidi" w:cstheme="majorBidi"/>
          <w:sz w:val="24"/>
          <w:szCs w:val="24"/>
          <w:lang w:val="en-GB"/>
        </w:rPr>
        <w:t xml:space="preserve">well coordinated. </w:t>
      </w:r>
      <w:r w:rsidR="00D60866" w:rsidRPr="00EB1C18">
        <w:rPr>
          <w:rFonts w:asciiTheme="majorBidi" w:eastAsia="Arial Unicode MS" w:hAnsiTheme="majorBidi" w:cstheme="majorBidi"/>
          <w:sz w:val="24"/>
          <w:szCs w:val="24"/>
          <w:lang w:val="en-GB"/>
        </w:rPr>
        <w:t xml:space="preserve">Under this partnership CIS had provided support to the Ministry’s campaigns to fight pests, and the Ministry provided local extensionists and updated </w:t>
      </w:r>
      <w:r w:rsidR="00544EBA" w:rsidRPr="00EB1C18">
        <w:rPr>
          <w:rFonts w:asciiTheme="majorBidi" w:eastAsia="Arial Unicode MS" w:hAnsiTheme="majorBidi" w:cstheme="majorBidi"/>
          <w:sz w:val="24"/>
          <w:szCs w:val="24"/>
          <w:lang w:val="en-GB"/>
        </w:rPr>
        <w:t xml:space="preserve">extension </w:t>
      </w:r>
      <w:r w:rsidR="00D60866" w:rsidRPr="00EB1C18">
        <w:rPr>
          <w:rFonts w:asciiTheme="majorBidi" w:eastAsia="Arial Unicode MS" w:hAnsiTheme="majorBidi" w:cstheme="majorBidi"/>
          <w:sz w:val="24"/>
          <w:szCs w:val="24"/>
          <w:lang w:val="en-GB"/>
        </w:rPr>
        <w:t xml:space="preserve">training packages. </w:t>
      </w:r>
      <w:r w:rsidR="006C18FA" w:rsidRPr="00EB1C18">
        <w:rPr>
          <w:rFonts w:asciiTheme="majorBidi" w:eastAsia="Arial Unicode MS" w:hAnsiTheme="majorBidi" w:cstheme="majorBidi"/>
          <w:sz w:val="24"/>
          <w:szCs w:val="24"/>
          <w:lang w:val="en-GB"/>
        </w:rPr>
        <w:t>The Ministry, also, provides technical support for purchasing seeds and tools.</w:t>
      </w:r>
      <w:r w:rsidR="0035046E" w:rsidRPr="00EB1C18">
        <w:rPr>
          <w:rFonts w:asciiTheme="majorBidi" w:eastAsia="Arial Unicode MS" w:hAnsiTheme="majorBidi" w:cstheme="majorBidi"/>
          <w:sz w:val="24"/>
          <w:szCs w:val="24"/>
          <w:lang w:val="en-GB"/>
        </w:rPr>
        <w:t xml:space="preserve"> They involve in tendering process.</w:t>
      </w:r>
    </w:p>
    <w:p w:rsidR="006C18FA" w:rsidRPr="00EB1C18" w:rsidRDefault="006C18FA" w:rsidP="00D60866">
      <w:pPr>
        <w:pStyle w:val="ListParagraph"/>
        <w:tabs>
          <w:tab w:val="left" w:pos="3420"/>
        </w:tabs>
        <w:jc w:val="both"/>
        <w:rPr>
          <w:rFonts w:asciiTheme="majorBidi" w:eastAsia="Arial Unicode MS" w:hAnsiTheme="majorBidi" w:cstheme="majorBidi"/>
          <w:sz w:val="24"/>
          <w:szCs w:val="24"/>
          <w:lang w:val="en-GB"/>
        </w:rPr>
      </w:pPr>
    </w:p>
    <w:p w:rsidR="00641798" w:rsidRPr="00EB1C18" w:rsidRDefault="0051645D" w:rsidP="007F1018">
      <w:pPr>
        <w:pStyle w:val="ListParagraph"/>
        <w:tabs>
          <w:tab w:val="left" w:pos="3420"/>
        </w:tabs>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 xml:space="preserve">A partnership </w:t>
      </w:r>
      <w:r w:rsidR="00564149" w:rsidRPr="00EB1C18">
        <w:rPr>
          <w:rFonts w:asciiTheme="majorBidi" w:eastAsia="Arial Unicode MS" w:hAnsiTheme="majorBidi" w:cstheme="majorBidi"/>
          <w:sz w:val="24"/>
          <w:szCs w:val="24"/>
          <w:lang w:val="en-GB"/>
        </w:rPr>
        <w:t xml:space="preserve">with </w:t>
      </w:r>
      <w:r w:rsidR="00A33A2C" w:rsidRPr="00EB1C18">
        <w:rPr>
          <w:rFonts w:asciiTheme="majorBidi" w:eastAsia="Arial Unicode MS" w:hAnsiTheme="majorBidi" w:cstheme="majorBidi"/>
          <w:sz w:val="24"/>
          <w:szCs w:val="24"/>
          <w:lang w:val="en-GB"/>
        </w:rPr>
        <w:t xml:space="preserve">FAO </w:t>
      </w:r>
      <w:r w:rsidR="00564149" w:rsidRPr="00EB1C18">
        <w:rPr>
          <w:rFonts w:asciiTheme="majorBidi" w:eastAsia="Arial Unicode MS" w:hAnsiTheme="majorBidi" w:cstheme="majorBidi"/>
          <w:sz w:val="24"/>
          <w:szCs w:val="24"/>
          <w:lang w:val="en-GB"/>
        </w:rPr>
        <w:t xml:space="preserve">was also part of the </w:t>
      </w:r>
      <w:r w:rsidR="0082183D" w:rsidRPr="00EB1C18">
        <w:rPr>
          <w:rFonts w:asciiTheme="majorBidi" w:eastAsia="Arial Unicode MS" w:hAnsiTheme="majorBidi" w:cstheme="majorBidi"/>
          <w:sz w:val="24"/>
          <w:szCs w:val="24"/>
          <w:lang w:val="en-GB"/>
        </w:rPr>
        <w:t>implementation strategy</w:t>
      </w:r>
      <w:r w:rsidR="001A5D94" w:rsidRPr="00EB1C18">
        <w:rPr>
          <w:rFonts w:asciiTheme="majorBidi" w:eastAsia="Arial Unicode MS" w:hAnsiTheme="majorBidi" w:cstheme="majorBidi"/>
          <w:sz w:val="24"/>
          <w:szCs w:val="24"/>
          <w:lang w:val="en-GB"/>
        </w:rPr>
        <w:t>. CIS received seeds from FAO and distributed them to beneficiary farmers for the rainy season cultivation.</w:t>
      </w:r>
      <w:r w:rsidR="0082183D" w:rsidRPr="00EB1C18">
        <w:rPr>
          <w:rFonts w:asciiTheme="majorBidi" w:eastAsia="Arial Unicode MS" w:hAnsiTheme="majorBidi" w:cstheme="majorBidi"/>
          <w:sz w:val="24"/>
          <w:szCs w:val="24"/>
          <w:lang w:val="en-GB"/>
        </w:rPr>
        <w:t xml:space="preserve"> </w:t>
      </w:r>
      <w:r w:rsidR="00D9337E" w:rsidRPr="00EB1C18">
        <w:rPr>
          <w:rFonts w:asciiTheme="majorBidi" w:eastAsia="Arial Unicode MS" w:hAnsiTheme="majorBidi" w:cstheme="majorBidi"/>
          <w:sz w:val="24"/>
          <w:szCs w:val="24"/>
          <w:lang w:val="en-GB"/>
        </w:rPr>
        <w:t xml:space="preserve">In a discussion with the FAO Programme Manager </w:t>
      </w:r>
      <w:r w:rsidR="00A14575" w:rsidRPr="00EB1C18">
        <w:rPr>
          <w:rFonts w:asciiTheme="majorBidi" w:eastAsia="Arial Unicode MS" w:hAnsiTheme="majorBidi" w:cstheme="majorBidi"/>
          <w:sz w:val="24"/>
          <w:szCs w:val="24"/>
          <w:lang w:val="en-GB"/>
        </w:rPr>
        <w:t xml:space="preserve">at his office the evaluator </w:t>
      </w:r>
      <w:r w:rsidR="00D761AB" w:rsidRPr="00EB1C18">
        <w:rPr>
          <w:rFonts w:asciiTheme="majorBidi" w:eastAsia="Arial Unicode MS" w:hAnsiTheme="majorBidi" w:cstheme="majorBidi"/>
          <w:sz w:val="24"/>
          <w:szCs w:val="24"/>
          <w:lang w:val="en-GB"/>
        </w:rPr>
        <w:t xml:space="preserve">conveyed </w:t>
      </w:r>
      <w:r w:rsidR="00737F27" w:rsidRPr="00EB1C18">
        <w:rPr>
          <w:rFonts w:asciiTheme="majorBidi" w:eastAsia="Arial Unicode MS" w:hAnsiTheme="majorBidi" w:cstheme="majorBidi"/>
          <w:sz w:val="24"/>
          <w:szCs w:val="24"/>
          <w:lang w:val="en-GB"/>
        </w:rPr>
        <w:t xml:space="preserve">the complaints </w:t>
      </w:r>
      <w:r w:rsidR="006A7EFA" w:rsidRPr="00EB1C18">
        <w:rPr>
          <w:rFonts w:asciiTheme="majorBidi" w:eastAsia="Arial Unicode MS" w:hAnsiTheme="majorBidi" w:cstheme="majorBidi"/>
          <w:sz w:val="24"/>
          <w:szCs w:val="24"/>
          <w:lang w:val="en-GB"/>
        </w:rPr>
        <w:t xml:space="preserve">of </w:t>
      </w:r>
      <w:r w:rsidR="002D213B" w:rsidRPr="00EB1C18">
        <w:rPr>
          <w:rFonts w:asciiTheme="majorBidi" w:eastAsia="Arial Unicode MS" w:hAnsiTheme="majorBidi" w:cstheme="majorBidi"/>
          <w:sz w:val="24"/>
          <w:szCs w:val="24"/>
          <w:lang w:val="en-GB"/>
        </w:rPr>
        <w:t xml:space="preserve">the farmers </w:t>
      </w:r>
      <w:r w:rsidR="00B764B3" w:rsidRPr="00EB1C18">
        <w:rPr>
          <w:rFonts w:asciiTheme="majorBidi" w:eastAsia="Arial Unicode MS" w:hAnsiTheme="majorBidi" w:cstheme="majorBidi"/>
          <w:sz w:val="24"/>
          <w:szCs w:val="24"/>
          <w:lang w:val="en-GB"/>
        </w:rPr>
        <w:t xml:space="preserve">about the </w:t>
      </w:r>
      <w:r w:rsidR="003D786F" w:rsidRPr="00EB1C18">
        <w:rPr>
          <w:rFonts w:asciiTheme="majorBidi" w:eastAsia="Arial Unicode MS" w:hAnsiTheme="majorBidi" w:cstheme="majorBidi"/>
          <w:sz w:val="24"/>
          <w:szCs w:val="24"/>
          <w:lang w:val="en-GB"/>
        </w:rPr>
        <w:t xml:space="preserve">insufficiency of the amounts of seeds and the delay. </w:t>
      </w:r>
      <w:r w:rsidR="006558A7" w:rsidRPr="00EB1C18">
        <w:rPr>
          <w:rFonts w:asciiTheme="majorBidi" w:eastAsia="Arial Unicode MS" w:hAnsiTheme="majorBidi" w:cstheme="majorBidi"/>
          <w:sz w:val="24"/>
          <w:szCs w:val="24"/>
          <w:lang w:val="en-GB"/>
        </w:rPr>
        <w:t>H</w:t>
      </w:r>
      <w:r w:rsidR="00B72C28" w:rsidRPr="00EB1C18">
        <w:rPr>
          <w:rFonts w:asciiTheme="majorBidi" w:eastAsia="Arial Unicode MS" w:hAnsiTheme="majorBidi" w:cstheme="majorBidi"/>
          <w:sz w:val="24"/>
          <w:szCs w:val="24"/>
          <w:lang w:val="en-GB"/>
        </w:rPr>
        <w:t>e</w:t>
      </w:r>
      <w:r w:rsidR="006558A7" w:rsidRPr="00EB1C18">
        <w:rPr>
          <w:rFonts w:asciiTheme="majorBidi" w:eastAsia="Arial Unicode MS" w:hAnsiTheme="majorBidi" w:cstheme="majorBidi"/>
          <w:sz w:val="24"/>
          <w:szCs w:val="24"/>
          <w:lang w:val="en-GB"/>
        </w:rPr>
        <w:t xml:space="preserve"> </w:t>
      </w:r>
      <w:r w:rsidR="00B72C28" w:rsidRPr="00EB1C18">
        <w:rPr>
          <w:rFonts w:asciiTheme="majorBidi" w:eastAsia="Arial Unicode MS" w:hAnsiTheme="majorBidi" w:cstheme="majorBidi"/>
          <w:sz w:val="24"/>
          <w:szCs w:val="24"/>
          <w:lang w:val="en-GB"/>
        </w:rPr>
        <w:t xml:space="preserve">clarified </w:t>
      </w:r>
      <w:r w:rsidR="00370517" w:rsidRPr="00EB1C18">
        <w:rPr>
          <w:rFonts w:asciiTheme="majorBidi" w:eastAsia="Arial Unicode MS" w:hAnsiTheme="majorBidi" w:cstheme="majorBidi"/>
          <w:sz w:val="24"/>
          <w:szCs w:val="24"/>
          <w:lang w:val="en-GB"/>
        </w:rPr>
        <w:t>the</w:t>
      </w:r>
      <w:r w:rsidR="00367FCE" w:rsidRPr="00EB1C18">
        <w:rPr>
          <w:rFonts w:asciiTheme="majorBidi" w:eastAsia="Arial Unicode MS" w:hAnsiTheme="majorBidi" w:cstheme="majorBidi"/>
          <w:sz w:val="24"/>
          <w:szCs w:val="24"/>
          <w:lang w:val="en-GB"/>
        </w:rPr>
        <w:t xml:space="preserve">se two points by saying that </w:t>
      </w:r>
      <w:r w:rsidR="00895947" w:rsidRPr="00EB1C18">
        <w:rPr>
          <w:rFonts w:asciiTheme="majorBidi" w:eastAsia="Arial Unicode MS" w:hAnsiTheme="majorBidi" w:cstheme="majorBidi"/>
          <w:sz w:val="24"/>
          <w:szCs w:val="24"/>
          <w:lang w:val="en-GB"/>
        </w:rPr>
        <w:t xml:space="preserve">they were implementing emergency food security programme. </w:t>
      </w:r>
      <w:r w:rsidR="00207380" w:rsidRPr="00EB1C18">
        <w:rPr>
          <w:rFonts w:asciiTheme="majorBidi" w:eastAsia="Arial Unicode MS" w:hAnsiTheme="majorBidi" w:cstheme="majorBidi"/>
          <w:sz w:val="24"/>
          <w:szCs w:val="24"/>
          <w:lang w:val="en-GB"/>
        </w:rPr>
        <w:t>This is quite different from the objective of LEAP that implies increase of production and improve</w:t>
      </w:r>
      <w:r w:rsidR="007A51A4" w:rsidRPr="00EB1C18">
        <w:rPr>
          <w:rFonts w:asciiTheme="majorBidi" w:eastAsia="Arial Unicode MS" w:hAnsiTheme="majorBidi" w:cstheme="majorBidi"/>
          <w:sz w:val="24"/>
          <w:szCs w:val="24"/>
          <w:lang w:val="en-GB"/>
        </w:rPr>
        <w:t>ment</w:t>
      </w:r>
      <w:r w:rsidR="00207380" w:rsidRPr="00EB1C18">
        <w:rPr>
          <w:rFonts w:asciiTheme="majorBidi" w:eastAsia="Arial Unicode MS" w:hAnsiTheme="majorBidi" w:cstheme="majorBidi"/>
          <w:sz w:val="24"/>
          <w:szCs w:val="24"/>
          <w:lang w:val="en-GB"/>
        </w:rPr>
        <w:t xml:space="preserve"> of livelihood. </w:t>
      </w:r>
      <w:r w:rsidR="005A6CE9" w:rsidRPr="00EB1C18">
        <w:rPr>
          <w:rFonts w:asciiTheme="majorBidi" w:eastAsia="Arial Unicode MS" w:hAnsiTheme="majorBidi" w:cstheme="majorBidi"/>
          <w:sz w:val="24"/>
          <w:szCs w:val="24"/>
          <w:lang w:val="en-GB"/>
        </w:rPr>
        <w:t xml:space="preserve"> </w:t>
      </w:r>
      <w:r w:rsidR="00596594" w:rsidRPr="00EB1C18">
        <w:rPr>
          <w:rFonts w:asciiTheme="majorBidi" w:eastAsia="Arial Unicode MS" w:hAnsiTheme="majorBidi" w:cstheme="majorBidi"/>
          <w:sz w:val="24"/>
          <w:szCs w:val="24"/>
          <w:lang w:val="en-GB"/>
        </w:rPr>
        <w:t xml:space="preserve"> </w:t>
      </w:r>
      <w:r w:rsidR="00B35A0B" w:rsidRPr="00EB1C18">
        <w:rPr>
          <w:rFonts w:asciiTheme="majorBidi" w:eastAsia="Arial Unicode MS" w:hAnsiTheme="majorBidi" w:cstheme="majorBidi"/>
          <w:sz w:val="24"/>
          <w:szCs w:val="24"/>
          <w:lang w:val="en-GB"/>
        </w:rPr>
        <w:t xml:space="preserve"> </w:t>
      </w:r>
      <w:r w:rsidR="00370517" w:rsidRPr="00EB1C18">
        <w:rPr>
          <w:rFonts w:asciiTheme="majorBidi" w:eastAsia="Arial Unicode MS" w:hAnsiTheme="majorBidi" w:cstheme="majorBidi"/>
          <w:sz w:val="24"/>
          <w:szCs w:val="24"/>
          <w:lang w:val="en-GB"/>
        </w:rPr>
        <w:t xml:space="preserve"> </w:t>
      </w:r>
      <w:r w:rsidR="00F20E64" w:rsidRPr="00EB1C18">
        <w:rPr>
          <w:rFonts w:asciiTheme="majorBidi" w:eastAsia="Arial Unicode MS" w:hAnsiTheme="majorBidi" w:cstheme="majorBidi"/>
          <w:sz w:val="24"/>
          <w:szCs w:val="24"/>
          <w:lang w:val="en-GB"/>
        </w:rPr>
        <w:t xml:space="preserve"> </w:t>
      </w:r>
      <w:r w:rsidR="006558A7" w:rsidRPr="00EB1C18">
        <w:rPr>
          <w:rFonts w:asciiTheme="majorBidi" w:eastAsia="Arial Unicode MS" w:hAnsiTheme="majorBidi" w:cstheme="majorBidi"/>
          <w:sz w:val="24"/>
          <w:szCs w:val="24"/>
          <w:lang w:val="en-GB"/>
        </w:rPr>
        <w:t xml:space="preserve"> </w:t>
      </w:r>
      <w:r w:rsidR="00641798" w:rsidRPr="00EB1C18">
        <w:rPr>
          <w:rFonts w:asciiTheme="majorBidi" w:eastAsia="Arial Unicode MS" w:hAnsiTheme="majorBidi" w:cstheme="majorBidi"/>
          <w:sz w:val="24"/>
          <w:szCs w:val="24"/>
          <w:lang w:val="en-GB"/>
        </w:rPr>
        <w:t xml:space="preserve"> </w:t>
      </w:r>
    </w:p>
    <w:p w:rsidR="00641798" w:rsidRPr="00EB1C18" w:rsidRDefault="00641798" w:rsidP="00ED7989">
      <w:pPr>
        <w:pStyle w:val="ListParagraph"/>
        <w:tabs>
          <w:tab w:val="left" w:pos="3420"/>
        </w:tabs>
        <w:jc w:val="both"/>
        <w:rPr>
          <w:rFonts w:asciiTheme="majorBidi" w:eastAsia="Arial Unicode MS" w:hAnsiTheme="majorBidi" w:cstheme="majorBidi"/>
          <w:sz w:val="24"/>
          <w:szCs w:val="24"/>
          <w:lang w:val="en-GB"/>
        </w:rPr>
      </w:pPr>
    </w:p>
    <w:p w:rsidR="008C7468" w:rsidRPr="00EB1C18" w:rsidRDefault="00B87281" w:rsidP="008C7468">
      <w:pPr>
        <w:pStyle w:val="ListParagrap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lang w:val="en-GB"/>
        </w:rPr>
        <w:t xml:space="preserve">The delay was caused by FAO </w:t>
      </w:r>
      <w:r w:rsidR="000B34F1" w:rsidRPr="00EB1C18">
        <w:rPr>
          <w:rFonts w:asciiTheme="majorBidi" w:eastAsia="Arial Unicode MS" w:hAnsiTheme="majorBidi" w:cstheme="majorBidi"/>
          <w:sz w:val="24"/>
          <w:szCs w:val="24"/>
          <w:lang w:val="en-GB"/>
        </w:rPr>
        <w:t>internal procedures and CIS had delivered the seeds to final destinations immediately, he said.</w:t>
      </w:r>
    </w:p>
    <w:p w:rsidR="00F5194A" w:rsidRPr="00EB1C18" w:rsidRDefault="00F5194A" w:rsidP="008C7468">
      <w:pPr>
        <w:pStyle w:val="ListParagraph"/>
        <w:rPr>
          <w:rFonts w:asciiTheme="majorBidi" w:eastAsia="Arial Unicode MS" w:hAnsiTheme="majorBidi" w:cstheme="majorBidi"/>
          <w:b/>
          <w:bCs/>
          <w:sz w:val="24"/>
          <w:szCs w:val="24"/>
          <w:lang w:val="en-GB"/>
        </w:rPr>
      </w:pPr>
    </w:p>
    <w:p w:rsidR="00221D8D" w:rsidRPr="00EB1C18" w:rsidRDefault="00221D8D" w:rsidP="00B3569B">
      <w:pPr>
        <w:pStyle w:val="ListParagraph"/>
        <w:numPr>
          <w:ilvl w:val="0"/>
          <w:numId w:val="1"/>
        </w:numPr>
        <w:outlineLvl w:val="0"/>
        <w:rPr>
          <w:rFonts w:asciiTheme="majorBidi" w:eastAsia="Arial Unicode MS" w:hAnsiTheme="majorBidi" w:cstheme="majorBidi"/>
          <w:b/>
          <w:bCs/>
          <w:sz w:val="24"/>
          <w:szCs w:val="24"/>
        </w:rPr>
      </w:pPr>
      <w:bookmarkStart w:id="27" w:name="_Toc316346695"/>
      <w:r w:rsidRPr="00EB1C18">
        <w:rPr>
          <w:rFonts w:asciiTheme="majorBidi" w:eastAsia="Arial Unicode MS" w:hAnsiTheme="majorBidi" w:cstheme="majorBidi"/>
          <w:b/>
          <w:bCs/>
          <w:sz w:val="24"/>
          <w:szCs w:val="24"/>
        </w:rPr>
        <w:t>Relevance, effectiveness, efficiency, impact and sustainability</w:t>
      </w:r>
      <w:bookmarkEnd w:id="27"/>
    </w:p>
    <w:p w:rsidR="00221D8D" w:rsidRPr="00EB1C18" w:rsidRDefault="00221D8D" w:rsidP="00B3569B">
      <w:pPr>
        <w:pStyle w:val="ListParagraph"/>
        <w:numPr>
          <w:ilvl w:val="1"/>
          <w:numId w:val="1"/>
        </w:numPr>
        <w:outlineLvl w:val="1"/>
        <w:rPr>
          <w:rFonts w:asciiTheme="majorBidi" w:eastAsia="Arial Unicode MS" w:hAnsiTheme="majorBidi" w:cstheme="majorBidi"/>
          <w:b/>
          <w:bCs/>
          <w:sz w:val="24"/>
          <w:szCs w:val="24"/>
        </w:rPr>
      </w:pPr>
      <w:bookmarkStart w:id="28" w:name="_Toc316346696"/>
      <w:r w:rsidRPr="00EB1C18">
        <w:rPr>
          <w:rFonts w:asciiTheme="majorBidi" w:eastAsia="Arial Unicode MS" w:hAnsiTheme="majorBidi" w:cstheme="majorBidi"/>
          <w:b/>
          <w:bCs/>
          <w:sz w:val="24"/>
          <w:szCs w:val="24"/>
        </w:rPr>
        <w:t>Relevance</w:t>
      </w:r>
      <w:bookmarkEnd w:id="28"/>
      <w:r w:rsidRPr="00EB1C18">
        <w:rPr>
          <w:rFonts w:asciiTheme="majorBidi" w:eastAsia="Arial Unicode MS" w:hAnsiTheme="majorBidi" w:cstheme="majorBidi"/>
          <w:b/>
          <w:bCs/>
          <w:sz w:val="24"/>
          <w:szCs w:val="24"/>
        </w:rPr>
        <w:t xml:space="preserve"> </w:t>
      </w:r>
    </w:p>
    <w:p w:rsidR="004424A2" w:rsidRPr="00EB1C18" w:rsidRDefault="001C6324" w:rsidP="005E5A7C">
      <w:pPr>
        <w:ind w:left="720"/>
        <w:jc w:val="both"/>
        <w:rPr>
          <w:rFonts w:asciiTheme="majorBidi" w:eastAsia="Arial Unicode MS" w:hAnsiTheme="majorBidi" w:cstheme="majorBidi"/>
          <w:sz w:val="24"/>
          <w:szCs w:val="24"/>
          <w:lang w:val="en-GB"/>
        </w:rPr>
      </w:pPr>
      <w:r w:rsidRPr="00EB1C18">
        <w:rPr>
          <w:rFonts w:asciiTheme="majorBidi" w:eastAsia="Arial Unicode MS" w:hAnsiTheme="majorBidi" w:cstheme="majorBidi"/>
          <w:sz w:val="24"/>
          <w:szCs w:val="24"/>
        </w:rPr>
        <w:t xml:space="preserve">All components of LEAP and their subsequent activities </w:t>
      </w:r>
      <w:r w:rsidR="00701B62" w:rsidRPr="00EB1C18">
        <w:rPr>
          <w:rFonts w:asciiTheme="majorBidi" w:eastAsia="Arial Unicode MS" w:hAnsiTheme="majorBidi" w:cstheme="majorBidi"/>
          <w:sz w:val="24"/>
          <w:szCs w:val="24"/>
        </w:rPr>
        <w:t>were derived from</w:t>
      </w:r>
      <w:r w:rsidRPr="00EB1C18">
        <w:rPr>
          <w:rFonts w:asciiTheme="majorBidi" w:eastAsia="Arial Unicode MS" w:hAnsiTheme="majorBidi" w:cstheme="majorBidi"/>
          <w:sz w:val="24"/>
          <w:szCs w:val="24"/>
        </w:rPr>
        <w:t xml:space="preserve"> </w:t>
      </w:r>
      <w:r w:rsidR="00221D8D" w:rsidRPr="00EB1C18">
        <w:rPr>
          <w:rFonts w:asciiTheme="majorBidi" w:eastAsia="Arial Unicode MS" w:hAnsiTheme="majorBidi" w:cstheme="majorBidi"/>
          <w:sz w:val="24"/>
          <w:szCs w:val="24"/>
        </w:rPr>
        <w:t>CIS strategy in Darfur</w:t>
      </w:r>
      <w:r w:rsidR="005E5A7C" w:rsidRPr="00EB1C18">
        <w:rPr>
          <w:rFonts w:asciiTheme="majorBidi" w:eastAsia="Arial Unicode MS" w:hAnsiTheme="majorBidi" w:cstheme="majorBidi"/>
          <w:sz w:val="24"/>
          <w:szCs w:val="24"/>
        </w:rPr>
        <w:t xml:space="preserve"> which prioritizes </w:t>
      </w:r>
      <w:r w:rsidR="004424A2" w:rsidRPr="00EB1C18">
        <w:rPr>
          <w:rFonts w:asciiTheme="majorBidi" w:eastAsia="Arial Unicode MS" w:hAnsiTheme="majorBidi" w:cstheme="majorBidi"/>
          <w:sz w:val="24"/>
          <w:szCs w:val="24"/>
          <w:lang w:val="en-GB"/>
        </w:rPr>
        <w:t>emergency</w:t>
      </w:r>
      <w:r w:rsidR="005E5A7C" w:rsidRPr="00EB1C18">
        <w:rPr>
          <w:rFonts w:asciiTheme="majorBidi" w:eastAsia="Arial Unicode MS" w:hAnsiTheme="majorBidi" w:cstheme="majorBidi"/>
          <w:sz w:val="24"/>
          <w:szCs w:val="24"/>
          <w:lang w:val="en-GB"/>
        </w:rPr>
        <w:t xml:space="preserve"> response</w:t>
      </w:r>
      <w:r w:rsidR="004424A2" w:rsidRPr="00EB1C18">
        <w:rPr>
          <w:rFonts w:asciiTheme="majorBidi" w:eastAsia="Arial Unicode MS" w:hAnsiTheme="majorBidi" w:cstheme="majorBidi"/>
          <w:sz w:val="24"/>
          <w:szCs w:val="24"/>
          <w:lang w:val="en-GB"/>
        </w:rPr>
        <w:t xml:space="preserve">, protection, and restoration of livelihoods options. </w:t>
      </w:r>
      <w:r w:rsidR="005E5A7C" w:rsidRPr="00EB1C18">
        <w:rPr>
          <w:rFonts w:asciiTheme="majorBidi" w:eastAsia="Arial Unicode MS" w:hAnsiTheme="majorBidi" w:cstheme="majorBidi"/>
          <w:sz w:val="24"/>
          <w:szCs w:val="24"/>
          <w:lang w:val="en-GB"/>
        </w:rPr>
        <w:t>It addresses p</w:t>
      </w:r>
      <w:r w:rsidR="004424A2" w:rsidRPr="00EB1C18">
        <w:rPr>
          <w:rFonts w:asciiTheme="majorBidi" w:eastAsia="Arial Unicode MS" w:hAnsiTheme="majorBidi" w:cstheme="majorBidi"/>
          <w:sz w:val="24"/>
          <w:szCs w:val="24"/>
          <w:lang w:val="en-GB"/>
        </w:rPr>
        <w:t xml:space="preserve">eace building and gender </w:t>
      </w:r>
      <w:r w:rsidR="005E5A7C" w:rsidRPr="00EB1C18">
        <w:rPr>
          <w:rFonts w:asciiTheme="majorBidi" w:eastAsia="Arial Unicode MS" w:hAnsiTheme="majorBidi" w:cstheme="majorBidi"/>
          <w:sz w:val="24"/>
          <w:szCs w:val="24"/>
          <w:lang w:val="en-GB"/>
        </w:rPr>
        <w:t>as</w:t>
      </w:r>
      <w:r w:rsidR="004424A2" w:rsidRPr="00EB1C18">
        <w:rPr>
          <w:rFonts w:asciiTheme="majorBidi" w:eastAsia="Arial Unicode MS" w:hAnsiTheme="majorBidi" w:cstheme="majorBidi"/>
          <w:sz w:val="24"/>
          <w:szCs w:val="24"/>
          <w:lang w:val="en-GB"/>
        </w:rPr>
        <w:t xml:space="preserve"> key cross cutting </w:t>
      </w:r>
      <w:r w:rsidR="005E5A7C" w:rsidRPr="00EB1C18">
        <w:rPr>
          <w:rFonts w:asciiTheme="majorBidi" w:eastAsia="Arial Unicode MS" w:hAnsiTheme="majorBidi" w:cstheme="majorBidi"/>
          <w:sz w:val="24"/>
          <w:szCs w:val="24"/>
          <w:lang w:val="en-GB"/>
        </w:rPr>
        <w:t>issue.</w:t>
      </w:r>
      <w:r w:rsidR="004424A2" w:rsidRPr="00EB1C18">
        <w:rPr>
          <w:rFonts w:asciiTheme="majorBidi" w:eastAsia="Arial Unicode MS" w:hAnsiTheme="majorBidi" w:cstheme="majorBidi"/>
          <w:sz w:val="24"/>
          <w:szCs w:val="24"/>
          <w:lang w:val="en-GB"/>
        </w:rPr>
        <w:t xml:space="preserve"> </w:t>
      </w:r>
    </w:p>
    <w:p w:rsidR="00221D8D" w:rsidRPr="00EB1C18" w:rsidRDefault="004D7A29" w:rsidP="004424A2">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Relevance of LEAP results to </w:t>
      </w:r>
      <w:r w:rsidR="00221D8D" w:rsidRPr="00EB1C18">
        <w:rPr>
          <w:rFonts w:asciiTheme="majorBidi" w:eastAsia="Arial Unicode MS" w:hAnsiTheme="majorBidi" w:cstheme="majorBidi"/>
          <w:sz w:val="24"/>
          <w:szCs w:val="24"/>
        </w:rPr>
        <w:t>MDGs</w:t>
      </w:r>
      <w:r w:rsidRPr="00EB1C18">
        <w:rPr>
          <w:rFonts w:asciiTheme="majorBidi" w:eastAsia="Arial Unicode MS" w:hAnsiTheme="majorBidi" w:cstheme="majorBidi"/>
          <w:sz w:val="24"/>
          <w:szCs w:val="24"/>
        </w:rPr>
        <w:t xml:space="preserve"> is apparent. It aimed at poverty reduction, improving food sec</w:t>
      </w:r>
      <w:r w:rsidR="009E176B" w:rsidRPr="00EB1C18">
        <w:rPr>
          <w:rFonts w:asciiTheme="majorBidi" w:eastAsia="Arial Unicode MS" w:hAnsiTheme="majorBidi" w:cstheme="majorBidi"/>
          <w:sz w:val="24"/>
          <w:szCs w:val="24"/>
        </w:rPr>
        <w:t>urity and livelihood and improving</w:t>
      </w:r>
      <w:r w:rsidRPr="00EB1C18">
        <w:rPr>
          <w:rFonts w:asciiTheme="majorBidi" w:eastAsia="Arial Unicode MS" w:hAnsiTheme="majorBidi" w:cstheme="majorBidi"/>
          <w:sz w:val="24"/>
          <w:szCs w:val="24"/>
        </w:rPr>
        <w:t xml:space="preserve"> access to clean drinking water. </w:t>
      </w:r>
    </w:p>
    <w:p w:rsidR="004424A2" w:rsidRPr="00EB1C18" w:rsidRDefault="004424A2" w:rsidP="00221D8D">
      <w:pPr>
        <w:pStyle w:val="ListParagraph"/>
        <w:rPr>
          <w:rFonts w:asciiTheme="majorBidi" w:eastAsia="Arial Unicode MS" w:hAnsiTheme="majorBidi" w:cstheme="majorBidi"/>
          <w:sz w:val="24"/>
          <w:szCs w:val="24"/>
        </w:rPr>
      </w:pPr>
    </w:p>
    <w:p w:rsidR="007E73C7" w:rsidRDefault="006E5117" w:rsidP="00A90F0F">
      <w:pPr>
        <w:pStyle w:val="ListParagraph"/>
        <w:jc w:val="both"/>
        <w:rPr>
          <w:rFonts w:asciiTheme="majorBidi" w:eastAsia="Arial Unicode MS" w:hAnsiTheme="majorBidi" w:cstheme="majorBidi"/>
          <w:color w:val="FF0000"/>
          <w:sz w:val="24"/>
          <w:szCs w:val="24"/>
        </w:rPr>
      </w:pPr>
      <w:r w:rsidRPr="00EB1C18">
        <w:rPr>
          <w:rFonts w:asciiTheme="majorBidi" w:eastAsia="Arial Unicode MS" w:hAnsiTheme="majorBidi" w:cstheme="majorBidi"/>
          <w:sz w:val="24"/>
          <w:szCs w:val="24"/>
        </w:rPr>
        <w:t>The involvement of local communities ha</w:t>
      </w:r>
      <w:r w:rsidR="00C71928" w:rsidRPr="00EB1C18">
        <w:rPr>
          <w:rFonts w:asciiTheme="majorBidi" w:eastAsia="Arial Unicode MS" w:hAnsiTheme="majorBidi" w:cstheme="majorBidi"/>
          <w:sz w:val="24"/>
          <w:szCs w:val="24"/>
        </w:rPr>
        <w:t>s</w:t>
      </w:r>
      <w:r w:rsidRPr="00EB1C18">
        <w:rPr>
          <w:rFonts w:asciiTheme="majorBidi" w:eastAsia="Arial Unicode MS" w:hAnsiTheme="majorBidi" w:cstheme="majorBidi"/>
          <w:sz w:val="24"/>
          <w:szCs w:val="24"/>
        </w:rPr>
        <w:t xml:space="preserve"> ensured relevance to their needs and </w:t>
      </w:r>
      <w:r w:rsidR="00221D8D" w:rsidRPr="00EB1C18">
        <w:rPr>
          <w:rFonts w:asciiTheme="majorBidi" w:eastAsia="Arial Unicode MS" w:hAnsiTheme="majorBidi" w:cstheme="majorBidi"/>
          <w:sz w:val="24"/>
          <w:szCs w:val="24"/>
        </w:rPr>
        <w:t>priorities</w:t>
      </w:r>
      <w:r w:rsidRPr="00EB1C18">
        <w:rPr>
          <w:rFonts w:asciiTheme="majorBidi" w:eastAsia="Arial Unicode MS" w:hAnsiTheme="majorBidi" w:cstheme="majorBidi"/>
          <w:sz w:val="24"/>
          <w:szCs w:val="24"/>
        </w:rPr>
        <w:t xml:space="preserve">. </w:t>
      </w:r>
      <w:r w:rsidR="006B5CC1" w:rsidRPr="00EB1C18">
        <w:rPr>
          <w:rFonts w:asciiTheme="majorBidi" w:eastAsia="Arial Unicode MS" w:hAnsiTheme="majorBidi" w:cstheme="majorBidi"/>
          <w:sz w:val="24"/>
          <w:szCs w:val="24"/>
        </w:rPr>
        <w:t xml:space="preserve">Communities participated through CBOs, VDCs and similar committees for IDPs. </w:t>
      </w:r>
      <w:r w:rsidR="00067131" w:rsidRPr="00EB1C18">
        <w:rPr>
          <w:rFonts w:asciiTheme="majorBidi" w:eastAsia="Arial Unicode MS" w:hAnsiTheme="majorBidi" w:cstheme="majorBidi"/>
          <w:sz w:val="24"/>
          <w:szCs w:val="24"/>
        </w:rPr>
        <w:t>Relevance also ensured through fair representation of different groups (men, women, youth, farmers and pastorals) in these committees.</w:t>
      </w:r>
      <w:r w:rsidR="007E73C7">
        <w:rPr>
          <w:rFonts w:asciiTheme="majorBidi" w:eastAsia="Arial Unicode MS" w:hAnsiTheme="majorBidi" w:cstheme="majorBidi"/>
          <w:sz w:val="24"/>
          <w:szCs w:val="24"/>
        </w:rPr>
        <w:t xml:space="preserve"> </w:t>
      </w:r>
      <w:bookmarkStart w:id="29" w:name="_Toc316346697"/>
    </w:p>
    <w:p w:rsidR="00A90F0F" w:rsidRDefault="00A90F0F" w:rsidP="00A90F0F">
      <w:pPr>
        <w:pStyle w:val="ListParagraph"/>
        <w:jc w:val="both"/>
        <w:rPr>
          <w:rFonts w:asciiTheme="majorBidi" w:eastAsia="Arial Unicode MS" w:hAnsiTheme="majorBidi" w:cstheme="majorBidi"/>
          <w:color w:val="FF0000"/>
          <w:sz w:val="24"/>
          <w:szCs w:val="24"/>
        </w:rPr>
      </w:pPr>
    </w:p>
    <w:p w:rsidR="00221D8D" w:rsidRPr="00EB1C18" w:rsidRDefault="00221D8D" w:rsidP="007E73C7">
      <w:pPr>
        <w:pStyle w:val="ListParagraph"/>
        <w:jc w:val="both"/>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Effectiveness</w:t>
      </w:r>
      <w:r w:rsidR="003C1D47" w:rsidRPr="00EB1C18">
        <w:rPr>
          <w:rFonts w:asciiTheme="majorBidi" w:eastAsia="Arial Unicode MS" w:hAnsiTheme="majorBidi" w:cstheme="majorBidi"/>
          <w:b/>
          <w:bCs/>
          <w:sz w:val="24"/>
          <w:szCs w:val="24"/>
        </w:rPr>
        <w:t xml:space="preserve"> and efficiency</w:t>
      </w:r>
      <w:bookmarkEnd w:id="29"/>
    </w:p>
    <w:p w:rsidR="00B13326" w:rsidRPr="00EB1C18" w:rsidRDefault="00A227AC" w:rsidP="001F054D">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w:t>
      </w:r>
      <w:r w:rsidR="00A140D7" w:rsidRPr="00EB1C18">
        <w:rPr>
          <w:rFonts w:asciiTheme="majorBidi" w:eastAsia="Arial Unicode MS" w:hAnsiTheme="majorBidi" w:cstheme="majorBidi"/>
          <w:sz w:val="24"/>
          <w:szCs w:val="24"/>
        </w:rPr>
        <w:t>following four indicators were used to assess the effectiveness and efficiency of LEAP implementation</w:t>
      </w:r>
      <w:r w:rsidR="00B13326" w:rsidRPr="00EB1C18">
        <w:rPr>
          <w:rFonts w:asciiTheme="majorBidi" w:eastAsia="Arial Unicode MS" w:hAnsiTheme="majorBidi" w:cstheme="majorBidi"/>
          <w:sz w:val="24"/>
          <w:szCs w:val="24"/>
        </w:rPr>
        <w:t>:</w:t>
      </w:r>
      <w:r w:rsidR="00A140D7" w:rsidRPr="00EB1C18">
        <w:rPr>
          <w:rFonts w:asciiTheme="majorBidi" w:eastAsia="Arial Unicode MS" w:hAnsiTheme="majorBidi" w:cstheme="majorBidi"/>
          <w:sz w:val="24"/>
          <w:szCs w:val="24"/>
        </w:rPr>
        <w:t xml:space="preserve"> </w:t>
      </w:r>
    </w:p>
    <w:p w:rsidR="00E76B55" w:rsidRPr="00EB1C18" w:rsidRDefault="00E76B55" w:rsidP="001F054D">
      <w:pPr>
        <w:pStyle w:val="ListParagraph"/>
        <w:jc w:val="both"/>
        <w:rPr>
          <w:rFonts w:asciiTheme="majorBidi" w:eastAsia="Arial Unicode MS" w:hAnsiTheme="majorBidi" w:cstheme="majorBidi"/>
          <w:sz w:val="24"/>
          <w:szCs w:val="24"/>
        </w:rPr>
      </w:pPr>
    </w:p>
    <w:p w:rsidR="00532BE9" w:rsidRPr="00EB1C18" w:rsidRDefault="00BE38BC" w:rsidP="00BE38BC">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Clarity of d</w:t>
      </w:r>
      <w:r w:rsidR="00A26C59" w:rsidRPr="00EB1C18">
        <w:rPr>
          <w:rFonts w:asciiTheme="majorBidi" w:eastAsia="Arial Unicode MS" w:hAnsiTheme="majorBidi" w:cstheme="majorBidi"/>
          <w:sz w:val="24"/>
          <w:szCs w:val="24"/>
        </w:rPr>
        <w:t>escription of goals and activities</w:t>
      </w:r>
      <w:r w:rsidR="008C0C9E" w:rsidRPr="00EB1C18">
        <w:rPr>
          <w:rFonts w:asciiTheme="majorBidi" w:eastAsia="Arial Unicode MS" w:hAnsiTheme="majorBidi" w:cstheme="majorBidi"/>
          <w:sz w:val="24"/>
          <w:szCs w:val="24"/>
        </w:rPr>
        <w:t xml:space="preserve"> in the project proposal</w:t>
      </w:r>
      <w:r w:rsidRPr="00EB1C18">
        <w:rPr>
          <w:rFonts w:asciiTheme="majorBidi" w:eastAsia="Arial Unicode MS" w:hAnsiTheme="majorBidi" w:cstheme="majorBidi"/>
          <w:sz w:val="24"/>
          <w:szCs w:val="24"/>
        </w:rPr>
        <w:t>,</w:t>
      </w:r>
    </w:p>
    <w:p w:rsidR="00A26C59" w:rsidRPr="00EB1C18" w:rsidRDefault="008C0C9E" w:rsidP="008C0C9E">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lastRenderedPageBreak/>
        <w:t>Bottom-up l</w:t>
      </w:r>
      <w:r w:rsidR="00A26C59" w:rsidRPr="00EB1C18">
        <w:rPr>
          <w:rFonts w:asciiTheme="majorBidi" w:eastAsia="Arial Unicode MS" w:hAnsiTheme="majorBidi" w:cstheme="majorBidi"/>
          <w:sz w:val="24"/>
          <w:szCs w:val="24"/>
        </w:rPr>
        <w:t xml:space="preserve">inkages </w:t>
      </w:r>
      <w:r w:rsidRPr="00EB1C18">
        <w:rPr>
          <w:rFonts w:asciiTheme="majorBidi" w:eastAsia="Arial Unicode MS" w:hAnsiTheme="majorBidi" w:cstheme="majorBidi"/>
          <w:sz w:val="24"/>
          <w:szCs w:val="24"/>
        </w:rPr>
        <w:t xml:space="preserve">between the objective hierarchy (activities, results, specific objectives and overall goal), </w:t>
      </w:r>
    </w:p>
    <w:p w:rsidR="00A26C59" w:rsidRPr="00EB1C18" w:rsidRDefault="00A26C59" w:rsidP="00B13326">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Progress and monitoring reports</w:t>
      </w:r>
      <w:r w:rsidR="008C0C9E" w:rsidRPr="00EB1C18">
        <w:rPr>
          <w:rFonts w:asciiTheme="majorBidi" w:eastAsia="Arial Unicode MS" w:hAnsiTheme="majorBidi" w:cstheme="majorBidi"/>
          <w:sz w:val="24"/>
          <w:szCs w:val="24"/>
        </w:rPr>
        <w:t>,</w:t>
      </w:r>
    </w:p>
    <w:p w:rsidR="00A26C59" w:rsidRPr="00EB1C18" w:rsidRDefault="008C0C9E" w:rsidP="00B13326">
      <w:pPr>
        <w:pStyle w:val="ListParagraph"/>
        <w:numPr>
          <w:ilvl w:val="0"/>
          <w:numId w:val="8"/>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Achievements</w:t>
      </w:r>
      <w:r w:rsidR="00A26C59" w:rsidRPr="00EB1C18">
        <w:rPr>
          <w:rFonts w:asciiTheme="majorBidi" w:eastAsia="Arial Unicode MS" w:hAnsiTheme="majorBidi" w:cstheme="majorBidi"/>
          <w:sz w:val="24"/>
          <w:szCs w:val="24"/>
        </w:rPr>
        <w:t xml:space="preserve"> </w:t>
      </w:r>
      <w:r w:rsidRPr="00EB1C18">
        <w:rPr>
          <w:rFonts w:asciiTheme="majorBidi" w:eastAsia="Arial Unicode MS" w:hAnsiTheme="majorBidi" w:cstheme="majorBidi"/>
          <w:sz w:val="24"/>
          <w:szCs w:val="24"/>
        </w:rPr>
        <w:t xml:space="preserve">(delivery of results, achieving specific objectives and contribution to overall goal), </w:t>
      </w:r>
      <w:r w:rsidR="00A26C59" w:rsidRPr="00EB1C18">
        <w:rPr>
          <w:rFonts w:asciiTheme="majorBidi" w:eastAsia="Arial Unicode MS" w:hAnsiTheme="majorBidi" w:cstheme="majorBidi"/>
          <w:sz w:val="24"/>
          <w:szCs w:val="24"/>
        </w:rPr>
        <w:t>meeting or exceeding targets</w:t>
      </w:r>
    </w:p>
    <w:p w:rsidR="00655311" w:rsidRDefault="008C0C9E" w:rsidP="003E1598">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It was challenging to assess effectiveness because the project document was not thoroughly updated</w:t>
      </w:r>
      <w:r w:rsidR="00765C42" w:rsidRPr="00EB1C18">
        <w:rPr>
          <w:rFonts w:asciiTheme="majorBidi" w:eastAsia="Arial Unicode MS" w:hAnsiTheme="majorBidi" w:cstheme="majorBidi"/>
          <w:sz w:val="24"/>
          <w:szCs w:val="24"/>
        </w:rPr>
        <w:t>;</w:t>
      </w:r>
      <w:r w:rsidR="008E680F" w:rsidRPr="00EB1C18">
        <w:rPr>
          <w:rFonts w:asciiTheme="majorBidi" w:eastAsia="Arial Unicode MS" w:hAnsiTheme="majorBidi" w:cstheme="majorBidi"/>
          <w:sz w:val="24"/>
          <w:szCs w:val="24"/>
        </w:rPr>
        <w:t xml:space="preserve"> there are gaps in the bottom-up linkages in the logical framework</w:t>
      </w:r>
      <w:r w:rsidR="004C00A5" w:rsidRPr="00EB1C18">
        <w:rPr>
          <w:rFonts w:asciiTheme="majorBidi" w:eastAsia="Arial Unicode MS" w:hAnsiTheme="majorBidi" w:cstheme="majorBidi"/>
          <w:sz w:val="24"/>
          <w:szCs w:val="24"/>
        </w:rPr>
        <w:t xml:space="preserve"> and </w:t>
      </w:r>
      <w:r w:rsidR="00603373" w:rsidRPr="00EB1C18">
        <w:rPr>
          <w:rFonts w:asciiTheme="majorBidi" w:eastAsia="Arial Unicode MS" w:hAnsiTheme="majorBidi" w:cstheme="majorBidi"/>
          <w:sz w:val="24"/>
          <w:szCs w:val="24"/>
        </w:rPr>
        <w:t>absence of monitoring reports.</w:t>
      </w:r>
      <w:r w:rsidR="00BC7215" w:rsidRPr="00EB1C18">
        <w:rPr>
          <w:rFonts w:asciiTheme="majorBidi" w:eastAsia="Arial Unicode MS" w:hAnsiTheme="majorBidi" w:cstheme="majorBidi"/>
          <w:sz w:val="24"/>
          <w:szCs w:val="24"/>
        </w:rPr>
        <w:t xml:space="preserve"> </w:t>
      </w:r>
      <w:r w:rsidR="001820C8" w:rsidRPr="00EB1C18">
        <w:rPr>
          <w:rFonts w:asciiTheme="majorBidi" w:eastAsia="Arial Unicode MS" w:hAnsiTheme="majorBidi" w:cstheme="majorBidi"/>
          <w:sz w:val="24"/>
          <w:szCs w:val="24"/>
        </w:rPr>
        <w:t xml:space="preserve">However, </w:t>
      </w:r>
      <w:r w:rsidR="00B41452" w:rsidRPr="00EB1C18">
        <w:rPr>
          <w:rFonts w:asciiTheme="majorBidi" w:eastAsia="Arial Unicode MS" w:hAnsiTheme="majorBidi" w:cstheme="majorBidi"/>
          <w:sz w:val="24"/>
          <w:szCs w:val="24"/>
        </w:rPr>
        <w:t xml:space="preserve">the </w:t>
      </w:r>
      <w:r w:rsidR="00CE02BF" w:rsidRPr="00EB1C18">
        <w:rPr>
          <w:rFonts w:asciiTheme="majorBidi" w:eastAsia="Arial Unicode MS" w:hAnsiTheme="majorBidi" w:cstheme="majorBidi"/>
          <w:sz w:val="24"/>
          <w:szCs w:val="24"/>
        </w:rPr>
        <w:t xml:space="preserve">clear description of goals, the comprehensive </w:t>
      </w:r>
      <w:r w:rsidR="00B41452" w:rsidRPr="00EB1C18">
        <w:rPr>
          <w:rFonts w:asciiTheme="majorBidi" w:eastAsia="Arial Unicode MS" w:hAnsiTheme="majorBidi" w:cstheme="majorBidi"/>
          <w:sz w:val="24"/>
          <w:szCs w:val="24"/>
        </w:rPr>
        <w:t>mid</w:t>
      </w:r>
      <w:r w:rsidR="005C1DC2" w:rsidRPr="00EB1C18">
        <w:rPr>
          <w:rFonts w:asciiTheme="majorBidi" w:eastAsia="Arial Unicode MS" w:hAnsiTheme="majorBidi" w:cstheme="majorBidi"/>
          <w:sz w:val="24"/>
          <w:szCs w:val="24"/>
        </w:rPr>
        <w:t>-</w:t>
      </w:r>
      <w:r w:rsidR="00B41452" w:rsidRPr="00EB1C18">
        <w:rPr>
          <w:rFonts w:asciiTheme="majorBidi" w:eastAsia="Arial Unicode MS" w:hAnsiTheme="majorBidi" w:cstheme="majorBidi"/>
          <w:sz w:val="24"/>
          <w:szCs w:val="24"/>
        </w:rPr>
        <w:t xml:space="preserve">term </w:t>
      </w:r>
      <w:r w:rsidR="005C1DC2" w:rsidRPr="00EB1C18">
        <w:rPr>
          <w:rFonts w:asciiTheme="majorBidi" w:eastAsia="Arial Unicode MS" w:hAnsiTheme="majorBidi" w:cstheme="majorBidi"/>
          <w:sz w:val="24"/>
          <w:szCs w:val="24"/>
        </w:rPr>
        <w:t>progress report</w:t>
      </w:r>
      <w:r w:rsidR="00CE02BF" w:rsidRPr="00EB1C18">
        <w:rPr>
          <w:rFonts w:asciiTheme="majorBidi" w:eastAsia="Arial Unicode MS" w:hAnsiTheme="majorBidi" w:cstheme="majorBidi"/>
          <w:sz w:val="24"/>
          <w:szCs w:val="24"/>
        </w:rPr>
        <w:t xml:space="preserve"> and the tangible achievements </w:t>
      </w:r>
      <w:r w:rsidR="00C23524" w:rsidRPr="00EB1C18">
        <w:rPr>
          <w:rFonts w:asciiTheme="majorBidi" w:eastAsia="Arial Unicode MS" w:hAnsiTheme="majorBidi" w:cstheme="majorBidi"/>
          <w:sz w:val="24"/>
          <w:szCs w:val="24"/>
        </w:rPr>
        <w:t>(</w:t>
      </w:r>
      <w:r w:rsidR="00674AD5" w:rsidRPr="00EB1C18">
        <w:rPr>
          <w:rFonts w:asciiTheme="majorBidi" w:eastAsia="Arial Unicode MS" w:hAnsiTheme="majorBidi" w:cstheme="majorBidi"/>
          <w:sz w:val="24"/>
          <w:szCs w:val="24"/>
        </w:rPr>
        <w:t>and non-completed activities) were helpful in measuring effectiveness.</w:t>
      </w:r>
      <w:r w:rsidR="00C23524" w:rsidRPr="00EB1C18">
        <w:rPr>
          <w:rFonts w:asciiTheme="majorBidi" w:eastAsia="Arial Unicode MS" w:hAnsiTheme="majorBidi" w:cstheme="majorBidi"/>
          <w:sz w:val="24"/>
          <w:szCs w:val="24"/>
        </w:rPr>
        <w:t xml:space="preserve"> The matrix below may </w:t>
      </w:r>
      <w:r w:rsidR="007E6F6E" w:rsidRPr="00EB1C18">
        <w:rPr>
          <w:rFonts w:asciiTheme="majorBidi" w:eastAsia="Arial Unicode MS" w:hAnsiTheme="majorBidi" w:cstheme="majorBidi"/>
          <w:sz w:val="24"/>
          <w:szCs w:val="24"/>
        </w:rPr>
        <w:t>help rating</w:t>
      </w:r>
      <w:r w:rsidR="0008116B" w:rsidRPr="00EB1C18">
        <w:rPr>
          <w:rFonts w:asciiTheme="majorBidi" w:eastAsia="Arial Unicode MS" w:hAnsiTheme="majorBidi" w:cstheme="majorBidi"/>
          <w:sz w:val="24"/>
          <w:szCs w:val="24"/>
        </w:rPr>
        <w:t xml:space="preserve"> effectiveness</w:t>
      </w:r>
      <w:r w:rsidR="00572488" w:rsidRPr="00EB1C18">
        <w:rPr>
          <w:rFonts w:asciiTheme="majorBidi" w:eastAsia="Arial Unicode MS" w:hAnsiTheme="majorBidi" w:cstheme="majorBidi"/>
          <w:sz w:val="24"/>
          <w:szCs w:val="24"/>
        </w:rPr>
        <w:t xml:space="preserve"> (1 is lowest and 5 is the highest)</w:t>
      </w:r>
      <w:r w:rsidR="0008116B" w:rsidRPr="00EB1C18">
        <w:rPr>
          <w:rFonts w:asciiTheme="majorBidi" w:eastAsia="Arial Unicode MS" w:hAnsiTheme="majorBidi" w:cstheme="majorBidi"/>
          <w:sz w:val="24"/>
          <w:szCs w:val="24"/>
        </w:rPr>
        <w:t>:</w:t>
      </w:r>
    </w:p>
    <w:p w:rsidR="00162645" w:rsidRPr="00EB1C18" w:rsidRDefault="00FD6CC3" w:rsidP="00FD6CC3">
      <w:pPr>
        <w:ind w:left="720"/>
        <w:jc w:val="center"/>
        <w:rPr>
          <w:rFonts w:asciiTheme="majorBidi" w:eastAsia="Arial Unicode MS" w:hAnsiTheme="majorBidi" w:cstheme="majorBidi"/>
          <w:sz w:val="24"/>
          <w:szCs w:val="24"/>
        </w:rPr>
      </w:pPr>
      <w:r>
        <w:rPr>
          <w:rFonts w:asciiTheme="majorBidi" w:eastAsia="Arial Unicode MS" w:hAnsiTheme="majorBidi" w:cstheme="majorBidi"/>
          <w:sz w:val="24"/>
          <w:szCs w:val="24"/>
        </w:rPr>
        <w:t>Table (5)</w:t>
      </w:r>
    </w:p>
    <w:tbl>
      <w:tblPr>
        <w:tblStyle w:val="TableGrid"/>
        <w:tblW w:w="0" w:type="auto"/>
        <w:tblInd w:w="720" w:type="dxa"/>
        <w:tblLook w:val="04A0"/>
      </w:tblPr>
      <w:tblGrid>
        <w:gridCol w:w="1834"/>
        <w:gridCol w:w="1532"/>
        <w:gridCol w:w="1333"/>
        <w:gridCol w:w="1321"/>
        <w:gridCol w:w="1549"/>
        <w:gridCol w:w="1287"/>
      </w:tblGrid>
      <w:tr w:rsidR="00DA553B" w:rsidRPr="00EB1C18" w:rsidTr="00DA553B">
        <w:tc>
          <w:tcPr>
            <w:tcW w:w="1881" w:type="dxa"/>
          </w:tcPr>
          <w:p w:rsidR="00DA553B" w:rsidRPr="00EB1C18" w:rsidRDefault="00DA553B" w:rsidP="00245644">
            <w:pPr>
              <w:jc w:val="both"/>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Component</w:t>
            </w:r>
          </w:p>
        </w:tc>
        <w:tc>
          <w:tcPr>
            <w:tcW w:w="1559" w:type="dxa"/>
          </w:tcPr>
          <w:p w:rsidR="00DA553B" w:rsidRPr="00EB1C18" w:rsidRDefault="00DA553B" w:rsidP="00245644">
            <w:pPr>
              <w:jc w:val="both"/>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Objectives</w:t>
            </w:r>
          </w:p>
        </w:tc>
        <w:tc>
          <w:tcPr>
            <w:tcW w:w="1354" w:type="dxa"/>
          </w:tcPr>
          <w:p w:rsidR="00DA553B" w:rsidRPr="00EB1C18" w:rsidRDefault="00DA553B" w:rsidP="00245644">
            <w:pPr>
              <w:jc w:val="both"/>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Linkages</w:t>
            </w:r>
          </w:p>
        </w:tc>
        <w:tc>
          <w:tcPr>
            <w:tcW w:w="1354" w:type="dxa"/>
          </w:tcPr>
          <w:p w:rsidR="00DA553B" w:rsidRPr="00EB1C18" w:rsidRDefault="00DA553B" w:rsidP="00245644">
            <w:pPr>
              <w:jc w:val="both"/>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Reports</w:t>
            </w:r>
          </w:p>
        </w:tc>
        <w:tc>
          <w:tcPr>
            <w:tcW w:w="1354" w:type="dxa"/>
          </w:tcPr>
          <w:p w:rsidR="00DA553B" w:rsidRPr="00EB1C18" w:rsidRDefault="00DA553B" w:rsidP="00245644">
            <w:pPr>
              <w:jc w:val="both"/>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Achievement</w:t>
            </w:r>
          </w:p>
        </w:tc>
        <w:tc>
          <w:tcPr>
            <w:tcW w:w="1354" w:type="dxa"/>
          </w:tcPr>
          <w:p w:rsidR="00DA553B" w:rsidRPr="00EB1C18" w:rsidRDefault="00572488" w:rsidP="00245644">
            <w:pPr>
              <w:jc w:val="both"/>
              <w:rPr>
                <w:rFonts w:asciiTheme="majorBidi" w:eastAsia="Arial Unicode MS" w:hAnsiTheme="majorBidi" w:cstheme="majorBidi"/>
                <w:b/>
                <w:bCs/>
                <w:sz w:val="24"/>
                <w:szCs w:val="24"/>
              </w:rPr>
            </w:pPr>
            <w:r w:rsidRPr="00EB1C18">
              <w:rPr>
                <w:rFonts w:asciiTheme="majorBidi" w:eastAsia="Arial Unicode MS" w:hAnsiTheme="majorBidi" w:cstheme="majorBidi"/>
                <w:b/>
                <w:bCs/>
                <w:sz w:val="24"/>
                <w:szCs w:val="24"/>
              </w:rPr>
              <w:t>Rate of 20</w:t>
            </w:r>
          </w:p>
        </w:tc>
      </w:tr>
      <w:tr w:rsidR="00DA553B" w:rsidRPr="00EB1C18" w:rsidTr="00DA553B">
        <w:tc>
          <w:tcPr>
            <w:tcW w:w="1881" w:type="dxa"/>
          </w:tcPr>
          <w:p w:rsidR="00DA553B" w:rsidRPr="00EB1C18" w:rsidRDefault="00DA553B" w:rsidP="009D18A4">
            <w:pP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Partners Capacity Building</w:t>
            </w:r>
          </w:p>
        </w:tc>
        <w:tc>
          <w:tcPr>
            <w:tcW w:w="1559"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5</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2</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4</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14</w:t>
            </w:r>
          </w:p>
        </w:tc>
      </w:tr>
      <w:tr w:rsidR="00DA553B" w:rsidRPr="00EB1C18" w:rsidTr="00DA553B">
        <w:tc>
          <w:tcPr>
            <w:tcW w:w="1881" w:type="dxa"/>
          </w:tcPr>
          <w:p w:rsidR="00DA553B" w:rsidRPr="00EB1C18" w:rsidRDefault="00DA553B"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IGAs</w:t>
            </w:r>
          </w:p>
        </w:tc>
        <w:tc>
          <w:tcPr>
            <w:tcW w:w="1559"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5</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2</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5</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15</w:t>
            </w:r>
          </w:p>
        </w:tc>
      </w:tr>
      <w:tr w:rsidR="00DA553B" w:rsidRPr="00EB1C18" w:rsidTr="00DA553B">
        <w:tc>
          <w:tcPr>
            <w:tcW w:w="1881" w:type="dxa"/>
          </w:tcPr>
          <w:p w:rsidR="00DA553B" w:rsidRPr="00EB1C18" w:rsidRDefault="00DA553B"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Irrigated Schemes</w:t>
            </w:r>
          </w:p>
        </w:tc>
        <w:tc>
          <w:tcPr>
            <w:tcW w:w="1559"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5</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2</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4</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14</w:t>
            </w:r>
          </w:p>
        </w:tc>
      </w:tr>
      <w:tr w:rsidR="00DA553B" w:rsidRPr="00EB1C18" w:rsidTr="00DA553B">
        <w:tc>
          <w:tcPr>
            <w:tcW w:w="1881" w:type="dxa"/>
          </w:tcPr>
          <w:p w:rsidR="00DA553B" w:rsidRPr="00EB1C18" w:rsidRDefault="00DA553B" w:rsidP="005A77D9">
            <w:pP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Rain-fed agriculture: Seeds and tools</w:t>
            </w:r>
          </w:p>
        </w:tc>
        <w:tc>
          <w:tcPr>
            <w:tcW w:w="1559"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5</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2</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11</w:t>
            </w:r>
          </w:p>
        </w:tc>
      </w:tr>
      <w:tr w:rsidR="00DA553B" w:rsidRPr="00EB1C18" w:rsidTr="00DA553B">
        <w:tc>
          <w:tcPr>
            <w:tcW w:w="1881" w:type="dxa"/>
          </w:tcPr>
          <w:p w:rsidR="00DA553B" w:rsidRPr="00EB1C18" w:rsidRDefault="00DA553B" w:rsidP="00846901">
            <w:pP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Livestock Health Services</w:t>
            </w:r>
          </w:p>
        </w:tc>
        <w:tc>
          <w:tcPr>
            <w:tcW w:w="1559"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5</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2</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2</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12</w:t>
            </w:r>
          </w:p>
        </w:tc>
      </w:tr>
      <w:tr w:rsidR="00DA553B" w:rsidRPr="00EB1C18" w:rsidTr="00DA553B">
        <w:tc>
          <w:tcPr>
            <w:tcW w:w="1881" w:type="dxa"/>
          </w:tcPr>
          <w:p w:rsidR="00DA553B" w:rsidRPr="00EB1C18" w:rsidRDefault="00DA553B" w:rsidP="005A77D9">
            <w:pP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Water Supply</w:t>
            </w:r>
          </w:p>
        </w:tc>
        <w:tc>
          <w:tcPr>
            <w:tcW w:w="1559"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5</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12</w:t>
            </w:r>
          </w:p>
        </w:tc>
      </w:tr>
      <w:tr w:rsidR="00DA553B" w:rsidRPr="00EB1C18" w:rsidTr="00DA553B">
        <w:tc>
          <w:tcPr>
            <w:tcW w:w="1881" w:type="dxa"/>
          </w:tcPr>
          <w:p w:rsidR="00DA553B" w:rsidRPr="00EB1C18" w:rsidRDefault="00DA553B" w:rsidP="005A77D9">
            <w:pP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Hygiene </w:t>
            </w:r>
          </w:p>
        </w:tc>
        <w:tc>
          <w:tcPr>
            <w:tcW w:w="1559"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5</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2</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11</w:t>
            </w:r>
          </w:p>
        </w:tc>
      </w:tr>
      <w:tr w:rsidR="00DA553B" w:rsidRPr="00EB1C18" w:rsidTr="00DA553B">
        <w:tc>
          <w:tcPr>
            <w:tcW w:w="1881" w:type="dxa"/>
          </w:tcPr>
          <w:p w:rsidR="00DA553B" w:rsidRPr="00EB1C18" w:rsidRDefault="00DA553B" w:rsidP="005A77D9">
            <w:pP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Peace Building</w:t>
            </w:r>
          </w:p>
        </w:tc>
        <w:tc>
          <w:tcPr>
            <w:tcW w:w="1559"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5</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3</w:t>
            </w:r>
          </w:p>
        </w:tc>
        <w:tc>
          <w:tcPr>
            <w:tcW w:w="1354" w:type="dxa"/>
          </w:tcPr>
          <w:p w:rsidR="00DA553B" w:rsidRPr="00EB1C18" w:rsidRDefault="00572488" w:rsidP="00245644">
            <w:p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14</w:t>
            </w:r>
          </w:p>
        </w:tc>
      </w:tr>
    </w:tbl>
    <w:p w:rsidR="008C0C9E" w:rsidRPr="00EB1C18" w:rsidRDefault="00DD736B" w:rsidP="00C37893">
      <w:pPr>
        <w:ind w:left="72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 </w:t>
      </w:r>
      <w:r w:rsidR="005C1DC2" w:rsidRPr="00EB1C18">
        <w:rPr>
          <w:rFonts w:asciiTheme="majorBidi" w:eastAsia="Arial Unicode MS" w:hAnsiTheme="majorBidi" w:cstheme="majorBidi"/>
          <w:sz w:val="24"/>
          <w:szCs w:val="24"/>
        </w:rPr>
        <w:t xml:space="preserve"> </w:t>
      </w:r>
      <w:r w:rsidR="00C37893" w:rsidRPr="00EB1C18">
        <w:rPr>
          <w:rFonts w:asciiTheme="majorBidi" w:eastAsia="Arial Unicode MS" w:hAnsiTheme="majorBidi" w:cstheme="majorBidi"/>
          <w:sz w:val="24"/>
          <w:szCs w:val="24"/>
        </w:rPr>
        <w:t>Note:</w:t>
      </w:r>
      <w:r w:rsidR="00C37893" w:rsidRPr="00EB1C18">
        <w:rPr>
          <w:rFonts w:asciiTheme="majorBidi" w:eastAsia="Arial Unicode MS" w:hAnsiTheme="majorBidi" w:cstheme="majorBidi"/>
          <w:sz w:val="24"/>
          <w:szCs w:val="24"/>
        </w:rPr>
        <w:tab/>
        <w:t>This is just the evaluator judgment and it is not a standard formula.</w:t>
      </w:r>
    </w:p>
    <w:p w:rsidR="00AA7550" w:rsidRPr="00EB1C18" w:rsidRDefault="00E95391" w:rsidP="00D33434">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efficiency </w:t>
      </w:r>
      <w:r w:rsidR="00573769" w:rsidRPr="00EB1C18">
        <w:rPr>
          <w:rFonts w:asciiTheme="majorBidi" w:eastAsia="Arial Unicode MS" w:hAnsiTheme="majorBidi" w:cstheme="majorBidi"/>
          <w:sz w:val="24"/>
          <w:szCs w:val="24"/>
        </w:rPr>
        <w:t>has been affected by the remoteness of targeted villages, the insecurity situation and the centralization of procurement.</w:t>
      </w:r>
      <w:r w:rsidR="003F4234" w:rsidRPr="00EB1C18">
        <w:rPr>
          <w:rFonts w:asciiTheme="majorBidi" w:eastAsia="Arial Unicode MS" w:hAnsiTheme="majorBidi" w:cstheme="majorBidi"/>
          <w:sz w:val="24"/>
          <w:szCs w:val="24"/>
        </w:rPr>
        <w:t xml:space="preserve"> </w:t>
      </w:r>
      <w:r w:rsidR="002E7C4B" w:rsidRPr="00EB1C18">
        <w:rPr>
          <w:rFonts w:asciiTheme="majorBidi" w:eastAsia="Arial Unicode MS" w:hAnsiTheme="majorBidi" w:cstheme="majorBidi"/>
          <w:sz w:val="24"/>
          <w:szCs w:val="24"/>
        </w:rPr>
        <w:t xml:space="preserve">Interviews with CIS procurement officers have revealed full adherence to procurement and financial policies of the organization. </w:t>
      </w:r>
      <w:r w:rsidR="00D33434" w:rsidRPr="00EB1C18">
        <w:rPr>
          <w:rFonts w:asciiTheme="majorBidi" w:eastAsia="Arial Unicode MS" w:hAnsiTheme="majorBidi" w:cstheme="majorBidi"/>
          <w:sz w:val="24"/>
          <w:szCs w:val="24"/>
        </w:rPr>
        <w:t xml:space="preserve">Nevertheless, they think that authorization limits for field offices are too low </w:t>
      </w:r>
      <w:r w:rsidR="00C8421E" w:rsidRPr="00EB1C18">
        <w:rPr>
          <w:rFonts w:asciiTheme="majorBidi" w:eastAsia="Arial Unicode MS" w:hAnsiTheme="majorBidi" w:cstheme="majorBidi"/>
          <w:sz w:val="24"/>
          <w:szCs w:val="24"/>
        </w:rPr>
        <w:t xml:space="preserve">vis-à-vis centralization of </w:t>
      </w:r>
      <w:r w:rsidR="003024C0" w:rsidRPr="00EB1C18">
        <w:rPr>
          <w:rFonts w:asciiTheme="majorBidi" w:eastAsia="Arial Unicode MS" w:hAnsiTheme="majorBidi" w:cstheme="majorBidi"/>
          <w:sz w:val="24"/>
          <w:szCs w:val="24"/>
        </w:rPr>
        <w:t xml:space="preserve">approvals. Such arrangements favour financial control to efficiency. </w:t>
      </w:r>
    </w:p>
    <w:p w:rsidR="00AA7550" w:rsidRPr="00EB1C18" w:rsidRDefault="00AA7550" w:rsidP="00D33434">
      <w:pPr>
        <w:pStyle w:val="ListParagraph"/>
        <w:jc w:val="both"/>
        <w:rPr>
          <w:rFonts w:asciiTheme="majorBidi" w:eastAsia="Arial Unicode MS" w:hAnsiTheme="majorBidi" w:cstheme="majorBidi"/>
          <w:sz w:val="24"/>
          <w:szCs w:val="24"/>
        </w:rPr>
      </w:pPr>
    </w:p>
    <w:p w:rsidR="00A26C59" w:rsidRPr="00EB1C18" w:rsidRDefault="00AA7550" w:rsidP="000E6BDC">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Insecurity in the area poses high risk against </w:t>
      </w:r>
      <w:r w:rsidR="00F1082B" w:rsidRPr="00EB1C18">
        <w:rPr>
          <w:rFonts w:asciiTheme="majorBidi" w:eastAsia="Arial Unicode MS" w:hAnsiTheme="majorBidi" w:cstheme="majorBidi"/>
          <w:sz w:val="24"/>
          <w:szCs w:val="24"/>
        </w:rPr>
        <w:t xml:space="preserve">people and </w:t>
      </w:r>
      <w:r w:rsidRPr="00EB1C18">
        <w:rPr>
          <w:rFonts w:asciiTheme="majorBidi" w:eastAsia="Arial Unicode MS" w:hAnsiTheme="majorBidi" w:cstheme="majorBidi"/>
          <w:sz w:val="24"/>
          <w:szCs w:val="24"/>
        </w:rPr>
        <w:t xml:space="preserve">cash movement. </w:t>
      </w:r>
      <w:r w:rsidR="00122911" w:rsidRPr="00EB1C18">
        <w:rPr>
          <w:rFonts w:asciiTheme="majorBidi" w:eastAsia="Arial Unicode MS" w:hAnsiTheme="majorBidi" w:cstheme="majorBidi"/>
          <w:sz w:val="24"/>
          <w:szCs w:val="24"/>
        </w:rPr>
        <w:t>For example, vendors in G</w:t>
      </w:r>
      <w:r w:rsidR="00A9700E">
        <w:rPr>
          <w:rFonts w:asciiTheme="majorBidi" w:eastAsia="Arial Unicode MS" w:hAnsiTheme="majorBidi" w:cstheme="majorBidi"/>
          <w:sz w:val="24"/>
          <w:szCs w:val="24"/>
        </w:rPr>
        <w:t>e</w:t>
      </w:r>
      <w:r w:rsidR="00122911" w:rsidRPr="00EB1C18">
        <w:rPr>
          <w:rFonts w:asciiTheme="majorBidi" w:eastAsia="Arial Unicode MS" w:hAnsiTheme="majorBidi" w:cstheme="majorBidi"/>
          <w:sz w:val="24"/>
          <w:szCs w:val="24"/>
        </w:rPr>
        <w:t xml:space="preserve">reida had to come to </w:t>
      </w:r>
      <w:r w:rsidR="000E6BDC" w:rsidRPr="00EB1C18">
        <w:rPr>
          <w:rFonts w:asciiTheme="majorBidi" w:eastAsia="Arial Unicode MS" w:hAnsiTheme="majorBidi" w:cstheme="majorBidi"/>
          <w:sz w:val="24"/>
          <w:szCs w:val="24"/>
        </w:rPr>
        <w:t>Nyala to receive their payments.</w:t>
      </w:r>
      <w:r w:rsidR="00C8421E" w:rsidRPr="00EB1C18">
        <w:rPr>
          <w:rFonts w:asciiTheme="majorBidi" w:eastAsia="Arial Unicode MS" w:hAnsiTheme="majorBidi" w:cstheme="majorBidi"/>
          <w:sz w:val="24"/>
          <w:szCs w:val="24"/>
        </w:rPr>
        <w:t xml:space="preserve"> </w:t>
      </w:r>
      <w:r w:rsidR="00215263" w:rsidRPr="00EB1C18">
        <w:rPr>
          <w:rFonts w:asciiTheme="majorBidi" w:eastAsia="Arial Unicode MS" w:hAnsiTheme="majorBidi" w:cstheme="majorBidi"/>
          <w:sz w:val="24"/>
          <w:szCs w:val="24"/>
        </w:rPr>
        <w:t>Despite full adherence to procurement and financial policies the cost of delivering project inputs is high compared to other parts of Sudan.</w:t>
      </w:r>
      <w:r w:rsidR="00D33434" w:rsidRPr="00EB1C18">
        <w:rPr>
          <w:rFonts w:asciiTheme="majorBidi" w:eastAsia="Arial Unicode MS" w:hAnsiTheme="majorBidi" w:cstheme="majorBidi"/>
          <w:sz w:val="24"/>
          <w:szCs w:val="24"/>
        </w:rPr>
        <w:t xml:space="preserve"> </w:t>
      </w:r>
      <w:r w:rsidR="002E7C4B" w:rsidRPr="00EB1C18">
        <w:rPr>
          <w:rFonts w:asciiTheme="majorBidi" w:eastAsia="Arial Unicode MS" w:hAnsiTheme="majorBidi" w:cstheme="majorBidi"/>
          <w:sz w:val="24"/>
          <w:szCs w:val="24"/>
        </w:rPr>
        <w:t xml:space="preserve">  </w:t>
      </w:r>
      <w:r w:rsidR="00C358A8" w:rsidRPr="00EB1C18">
        <w:rPr>
          <w:rFonts w:asciiTheme="majorBidi" w:eastAsia="Arial Unicode MS" w:hAnsiTheme="majorBidi" w:cstheme="majorBidi"/>
          <w:sz w:val="24"/>
          <w:szCs w:val="24"/>
        </w:rPr>
        <w:t xml:space="preserve"> </w:t>
      </w:r>
    </w:p>
    <w:p w:rsidR="00A057E9" w:rsidRDefault="00A057E9" w:rsidP="00A26C59">
      <w:pPr>
        <w:pStyle w:val="ListParagraph"/>
        <w:rPr>
          <w:rFonts w:asciiTheme="majorBidi" w:eastAsia="Arial Unicode MS" w:hAnsiTheme="majorBidi" w:cstheme="majorBidi"/>
          <w:sz w:val="24"/>
          <w:szCs w:val="24"/>
        </w:rPr>
      </w:pPr>
    </w:p>
    <w:p w:rsidR="0015630A" w:rsidRPr="00EB1C18" w:rsidRDefault="0015630A" w:rsidP="00A26C59">
      <w:pPr>
        <w:pStyle w:val="ListParagraph"/>
        <w:rPr>
          <w:rFonts w:asciiTheme="majorBidi" w:eastAsia="Arial Unicode MS" w:hAnsiTheme="majorBidi" w:cstheme="majorBidi"/>
          <w:sz w:val="24"/>
          <w:szCs w:val="24"/>
        </w:rPr>
      </w:pPr>
    </w:p>
    <w:p w:rsidR="00221D8D" w:rsidRPr="00EB1C18" w:rsidRDefault="00221D8D" w:rsidP="00B3569B">
      <w:pPr>
        <w:pStyle w:val="ListParagraph"/>
        <w:numPr>
          <w:ilvl w:val="1"/>
          <w:numId w:val="1"/>
        </w:numPr>
        <w:outlineLvl w:val="1"/>
        <w:rPr>
          <w:rFonts w:asciiTheme="majorBidi" w:eastAsia="Arial Unicode MS" w:hAnsiTheme="majorBidi" w:cstheme="majorBidi"/>
          <w:b/>
          <w:bCs/>
          <w:sz w:val="24"/>
          <w:szCs w:val="24"/>
        </w:rPr>
      </w:pPr>
      <w:bookmarkStart w:id="30" w:name="_Toc316346698"/>
      <w:r w:rsidRPr="00EB1C18">
        <w:rPr>
          <w:rFonts w:asciiTheme="majorBidi" w:eastAsia="Arial Unicode MS" w:hAnsiTheme="majorBidi" w:cstheme="majorBidi"/>
          <w:b/>
          <w:bCs/>
          <w:sz w:val="24"/>
          <w:szCs w:val="24"/>
        </w:rPr>
        <w:lastRenderedPageBreak/>
        <w:t>Impact</w:t>
      </w:r>
      <w:bookmarkEnd w:id="30"/>
    </w:p>
    <w:p w:rsidR="00E02EF9" w:rsidRPr="00EB1C18" w:rsidRDefault="004006B6" w:rsidP="00D05475">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Achievements of LEAP and the differences it made to the lives of targeted rural communities are evident by </w:t>
      </w:r>
      <w:r w:rsidR="00721AB4" w:rsidRPr="00EB1C18">
        <w:rPr>
          <w:rFonts w:asciiTheme="majorBidi" w:eastAsia="Arial Unicode MS" w:hAnsiTheme="majorBidi" w:cstheme="majorBidi"/>
          <w:sz w:val="24"/>
          <w:szCs w:val="24"/>
        </w:rPr>
        <w:t xml:space="preserve">the responses of interviewees and </w:t>
      </w:r>
      <w:r w:rsidR="006509F5" w:rsidRPr="00EB1C18">
        <w:rPr>
          <w:rFonts w:asciiTheme="majorBidi" w:eastAsia="Arial Unicode MS" w:hAnsiTheme="majorBidi" w:cstheme="majorBidi"/>
          <w:sz w:val="24"/>
          <w:szCs w:val="24"/>
        </w:rPr>
        <w:t xml:space="preserve">statement in FGDs. </w:t>
      </w:r>
      <w:r w:rsidR="00E37C8D" w:rsidRPr="00EB1C18">
        <w:rPr>
          <w:rFonts w:asciiTheme="majorBidi" w:eastAsia="Arial Unicode MS" w:hAnsiTheme="majorBidi" w:cstheme="majorBidi"/>
          <w:sz w:val="24"/>
          <w:szCs w:val="24"/>
        </w:rPr>
        <w:t>IGAs increased incomes of 52% of beneficiary households by up to 20% and 48% by more than 20%.</w:t>
      </w:r>
      <w:r w:rsidR="00D05475" w:rsidRPr="00EB1C18">
        <w:rPr>
          <w:rFonts w:asciiTheme="majorBidi" w:eastAsia="Arial Unicode MS" w:hAnsiTheme="majorBidi" w:cstheme="majorBidi"/>
          <w:sz w:val="24"/>
          <w:szCs w:val="24"/>
        </w:rPr>
        <w:t xml:space="preserve"> </w:t>
      </w:r>
      <w:r w:rsidR="00CD77A2" w:rsidRPr="00EB1C18">
        <w:rPr>
          <w:rFonts w:asciiTheme="majorBidi" w:eastAsia="Arial Unicode MS" w:hAnsiTheme="majorBidi" w:cstheme="majorBidi"/>
          <w:sz w:val="24"/>
          <w:szCs w:val="24"/>
        </w:rPr>
        <w:t xml:space="preserve">The irrigated schemes have increased vegetables production </w:t>
      </w:r>
      <w:r w:rsidR="0046536F" w:rsidRPr="00EB1C18">
        <w:rPr>
          <w:rFonts w:asciiTheme="majorBidi" w:eastAsia="Arial Unicode MS" w:hAnsiTheme="majorBidi" w:cstheme="majorBidi"/>
          <w:sz w:val="24"/>
          <w:szCs w:val="24"/>
        </w:rPr>
        <w:t xml:space="preserve">by </w:t>
      </w:r>
      <w:r w:rsidR="00CD77A2" w:rsidRPr="00EB1C18">
        <w:rPr>
          <w:rFonts w:asciiTheme="majorBidi" w:eastAsia="Arial Unicode MS" w:hAnsiTheme="majorBidi" w:cstheme="majorBidi"/>
          <w:sz w:val="24"/>
          <w:szCs w:val="24"/>
        </w:rPr>
        <w:t>a rate ranging between 25% and more than 50%.</w:t>
      </w:r>
      <w:r w:rsidR="00D05475" w:rsidRPr="00EB1C18">
        <w:rPr>
          <w:rFonts w:asciiTheme="majorBidi" w:eastAsia="Arial Unicode MS" w:hAnsiTheme="majorBidi" w:cstheme="majorBidi"/>
          <w:sz w:val="24"/>
          <w:szCs w:val="24"/>
        </w:rPr>
        <w:t xml:space="preserve"> </w:t>
      </w:r>
    </w:p>
    <w:p w:rsidR="00CD77A2" w:rsidRPr="00EB1C18" w:rsidRDefault="00CD77A2" w:rsidP="005746BB">
      <w:pPr>
        <w:pStyle w:val="ListParagraph"/>
        <w:jc w:val="both"/>
        <w:rPr>
          <w:rFonts w:asciiTheme="majorBidi" w:eastAsia="Arial Unicode MS" w:hAnsiTheme="majorBidi" w:cstheme="majorBidi"/>
          <w:sz w:val="24"/>
          <w:szCs w:val="24"/>
        </w:rPr>
      </w:pPr>
    </w:p>
    <w:p w:rsidR="0046536F" w:rsidRPr="00EB1C18" w:rsidRDefault="00985C7B" w:rsidP="00940B11">
      <w:pPr>
        <w:pStyle w:val="ListParagraph"/>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In Kass w</w:t>
      </w:r>
      <w:r w:rsidR="0046536F" w:rsidRPr="00EB1C18">
        <w:rPr>
          <w:rFonts w:asciiTheme="majorBidi" w:eastAsia="Arial Unicode MS" w:hAnsiTheme="majorBidi" w:cstheme="majorBidi"/>
          <w:sz w:val="24"/>
          <w:szCs w:val="24"/>
        </w:rPr>
        <w:t>ater consumption increased to match WHO and National standards</w:t>
      </w:r>
      <w:r w:rsidR="00D05475" w:rsidRPr="00EB1C18">
        <w:rPr>
          <w:rFonts w:asciiTheme="majorBidi" w:eastAsia="Arial Unicode MS" w:hAnsiTheme="majorBidi" w:cstheme="majorBidi"/>
          <w:sz w:val="24"/>
          <w:szCs w:val="24"/>
        </w:rPr>
        <w:t xml:space="preserve"> and the distances from households to water points are all within the National standards.</w:t>
      </w:r>
      <w:r>
        <w:rPr>
          <w:rFonts w:asciiTheme="majorBidi" w:eastAsia="Arial Unicode MS" w:hAnsiTheme="majorBidi" w:cstheme="majorBidi"/>
          <w:sz w:val="24"/>
          <w:szCs w:val="24"/>
        </w:rPr>
        <w:t xml:space="preserve"> </w:t>
      </w:r>
      <w:r w:rsidRPr="00EB1C18">
        <w:rPr>
          <w:rFonts w:asciiTheme="majorBidi" w:eastAsia="Arial Unicode MS" w:hAnsiTheme="majorBidi" w:cstheme="majorBidi"/>
          <w:sz w:val="24"/>
          <w:szCs w:val="24"/>
        </w:rPr>
        <w:t xml:space="preserve">The impact of water supply on the livelihood of the </w:t>
      </w:r>
      <w:r w:rsidR="00940B11">
        <w:rPr>
          <w:rFonts w:asciiTheme="majorBidi" w:eastAsia="Arial Unicode MS" w:hAnsiTheme="majorBidi" w:cstheme="majorBidi"/>
          <w:sz w:val="24"/>
          <w:szCs w:val="24"/>
        </w:rPr>
        <w:t xml:space="preserve">beneficiary </w:t>
      </w:r>
      <w:r w:rsidRPr="00EB1C18">
        <w:rPr>
          <w:rFonts w:asciiTheme="majorBidi" w:eastAsia="Arial Unicode MS" w:hAnsiTheme="majorBidi" w:cstheme="majorBidi"/>
          <w:sz w:val="24"/>
          <w:szCs w:val="24"/>
        </w:rPr>
        <w:t xml:space="preserve">communities is </w:t>
      </w:r>
      <w:r w:rsidR="00940B11">
        <w:rPr>
          <w:rFonts w:asciiTheme="majorBidi" w:eastAsia="Arial Unicode MS" w:hAnsiTheme="majorBidi" w:cstheme="majorBidi"/>
          <w:sz w:val="24"/>
          <w:szCs w:val="24"/>
        </w:rPr>
        <w:t>tangible</w:t>
      </w:r>
      <w:r w:rsidRPr="00EB1C18">
        <w:rPr>
          <w:rFonts w:asciiTheme="majorBidi" w:eastAsia="Arial Unicode MS" w:hAnsiTheme="majorBidi" w:cstheme="majorBidi"/>
          <w:sz w:val="24"/>
          <w:szCs w:val="24"/>
        </w:rPr>
        <w:t xml:space="preserve">. </w:t>
      </w:r>
    </w:p>
    <w:p w:rsidR="00D05475" w:rsidRPr="00EB1C18" w:rsidRDefault="00D05475" w:rsidP="005746BB">
      <w:pPr>
        <w:pStyle w:val="ListParagraph"/>
        <w:jc w:val="both"/>
        <w:rPr>
          <w:rFonts w:asciiTheme="majorBidi" w:eastAsia="Arial Unicode MS" w:hAnsiTheme="majorBidi" w:cstheme="majorBidi"/>
          <w:sz w:val="24"/>
          <w:szCs w:val="24"/>
        </w:rPr>
      </w:pPr>
    </w:p>
    <w:p w:rsidR="00D33C0C" w:rsidRPr="00EB1C18" w:rsidRDefault="00135B65" w:rsidP="00154AE2">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Impact of p</w:t>
      </w:r>
      <w:r w:rsidR="00D33C0C" w:rsidRPr="00EB1C18">
        <w:rPr>
          <w:rFonts w:asciiTheme="majorBidi" w:eastAsia="Arial Unicode MS" w:hAnsiTheme="majorBidi" w:cstheme="majorBidi"/>
          <w:sz w:val="24"/>
          <w:szCs w:val="24"/>
        </w:rPr>
        <w:t xml:space="preserve">eaceful coexistence </w:t>
      </w:r>
      <w:r w:rsidR="0066102B" w:rsidRPr="00EB1C18">
        <w:rPr>
          <w:rFonts w:asciiTheme="majorBidi" w:eastAsia="Arial Unicode MS" w:hAnsiTheme="majorBidi" w:cstheme="majorBidi"/>
          <w:sz w:val="24"/>
          <w:szCs w:val="24"/>
        </w:rPr>
        <w:t xml:space="preserve">is manifested by the normal operation of weekly markets and interaction between different groups. </w:t>
      </w:r>
      <w:r w:rsidR="00154AE2" w:rsidRPr="00EB1C18">
        <w:rPr>
          <w:rFonts w:asciiTheme="majorBidi" w:eastAsia="Arial Unicode MS" w:hAnsiTheme="majorBidi" w:cstheme="majorBidi"/>
          <w:sz w:val="24"/>
          <w:szCs w:val="24"/>
        </w:rPr>
        <w:t>This has supported s</w:t>
      </w:r>
      <w:r w:rsidR="00D33C0C" w:rsidRPr="00EB1C18">
        <w:rPr>
          <w:rFonts w:asciiTheme="majorBidi" w:eastAsia="Arial Unicode MS" w:hAnsiTheme="majorBidi" w:cstheme="majorBidi"/>
          <w:sz w:val="24"/>
          <w:szCs w:val="24"/>
        </w:rPr>
        <w:t xml:space="preserve">ettlement </w:t>
      </w:r>
      <w:r w:rsidR="00154AE2" w:rsidRPr="00EB1C18">
        <w:rPr>
          <w:rFonts w:asciiTheme="majorBidi" w:eastAsia="Arial Unicode MS" w:hAnsiTheme="majorBidi" w:cstheme="majorBidi"/>
          <w:sz w:val="24"/>
          <w:szCs w:val="24"/>
        </w:rPr>
        <w:t>of returnees in the targeted areas.</w:t>
      </w:r>
    </w:p>
    <w:p w:rsidR="00D33C0C" w:rsidRPr="00EB1C18" w:rsidRDefault="00D33C0C" w:rsidP="00E02EF9">
      <w:pPr>
        <w:pStyle w:val="ListParagraph"/>
        <w:rPr>
          <w:rFonts w:asciiTheme="majorBidi" w:eastAsia="Arial Unicode MS" w:hAnsiTheme="majorBidi" w:cstheme="majorBidi"/>
          <w:b/>
          <w:bCs/>
          <w:sz w:val="24"/>
          <w:szCs w:val="24"/>
        </w:rPr>
      </w:pPr>
    </w:p>
    <w:p w:rsidR="00E12DE7" w:rsidRPr="00EB1C18" w:rsidRDefault="00E12DE7" w:rsidP="00E12DE7">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impact on livelihood is so positive but didn’t exceed quantitative and qualitative improvement of daily meals, stability of children at schools and better clothing to furniture and equipment.</w:t>
      </w:r>
    </w:p>
    <w:p w:rsidR="00E12DE7" w:rsidRPr="00EB1C18" w:rsidRDefault="00E12DE7" w:rsidP="00E02EF9">
      <w:pPr>
        <w:pStyle w:val="ListParagrap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 </w:t>
      </w:r>
    </w:p>
    <w:p w:rsidR="00221D8D" w:rsidRPr="00EB1C18" w:rsidRDefault="00221D8D" w:rsidP="00B3569B">
      <w:pPr>
        <w:pStyle w:val="ListParagraph"/>
        <w:numPr>
          <w:ilvl w:val="1"/>
          <w:numId w:val="1"/>
        </w:numPr>
        <w:outlineLvl w:val="1"/>
        <w:rPr>
          <w:rFonts w:asciiTheme="majorBidi" w:eastAsia="Arial Unicode MS" w:hAnsiTheme="majorBidi" w:cstheme="majorBidi"/>
          <w:b/>
          <w:bCs/>
          <w:sz w:val="24"/>
          <w:szCs w:val="24"/>
        </w:rPr>
      </w:pPr>
      <w:bookmarkStart w:id="31" w:name="_Toc316346699"/>
      <w:r w:rsidRPr="00EB1C18">
        <w:rPr>
          <w:rFonts w:asciiTheme="majorBidi" w:eastAsia="Arial Unicode MS" w:hAnsiTheme="majorBidi" w:cstheme="majorBidi"/>
          <w:b/>
          <w:bCs/>
          <w:sz w:val="24"/>
          <w:szCs w:val="24"/>
        </w:rPr>
        <w:t>Sustainability</w:t>
      </w:r>
      <w:bookmarkEnd w:id="31"/>
    </w:p>
    <w:p w:rsidR="00A43A2F" w:rsidRPr="00EB1C18" w:rsidRDefault="003654BC" w:rsidP="00962A81">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main factors </w:t>
      </w:r>
      <w:r w:rsidR="00A2629D" w:rsidRPr="00EB1C18">
        <w:rPr>
          <w:rFonts w:asciiTheme="majorBidi" w:eastAsia="Arial Unicode MS" w:hAnsiTheme="majorBidi" w:cstheme="majorBidi"/>
          <w:sz w:val="24"/>
          <w:szCs w:val="24"/>
        </w:rPr>
        <w:t xml:space="preserve">of sustainability </w:t>
      </w:r>
      <w:r w:rsidR="00043CFB" w:rsidRPr="00EB1C18">
        <w:rPr>
          <w:rFonts w:asciiTheme="majorBidi" w:eastAsia="Arial Unicode MS" w:hAnsiTheme="majorBidi" w:cstheme="majorBidi"/>
          <w:sz w:val="24"/>
          <w:szCs w:val="24"/>
        </w:rPr>
        <w:t xml:space="preserve">are implied </w:t>
      </w:r>
      <w:r w:rsidR="00F35B66" w:rsidRPr="00EB1C18">
        <w:rPr>
          <w:rFonts w:asciiTheme="majorBidi" w:eastAsia="Arial Unicode MS" w:hAnsiTheme="majorBidi" w:cstheme="majorBidi"/>
          <w:sz w:val="24"/>
          <w:szCs w:val="24"/>
        </w:rPr>
        <w:t>in all of the components of LEAP</w:t>
      </w:r>
      <w:r w:rsidR="0051410F" w:rsidRPr="00EB1C18">
        <w:rPr>
          <w:rFonts w:asciiTheme="majorBidi" w:eastAsia="Arial Unicode MS" w:hAnsiTheme="majorBidi" w:cstheme="majorBidi"/>
          <w:sz w:val="24"/>
          <w:szCs w:val="24"/>
        </w:rPr>
        <w:t xml:space="preserve"> at different </w:t>
      </w:r>
      <w:r w:rsidR="00D156A7" w:rsidRPr="00EB1C18">
        <w:rPr>
          <w:rFonts w:asciiTheme="majorBidi" w:eastAsia="Arial Unicode MS" w:hAnsiTheme="majorBidi" w:cstheme="majorBidi"/>
          <w:sz w:val="24"/>
          <w:szCs w:val="24"/>
        </w:rPr>
        <w:t>rates</w:t>
      </w:r>
      <w:r w:rsidR="00F35B66" w:rsidRPr="00EB1C18">
        <w:rPr>
          <w:rFonts w:asciiTheme="majorBidi" w:eastAsia="Arial Unicode MS" w:hAnsiTheme="majorBidi" w:cstheme="majorBidi"/>
          <w:sz w:val="24"/>
          <w:szCs w:val="24"/>
        </w:rPr>
        <w:t xml:space="preserve">. </w:t>
      </w:r>
      <w:r w:rsidR="00FE08B4" w:rsidRPr="00EB1C18">
        <w:rPr>
          <w:rFonts w:asciiTheme="majorBidi" w:eastAsia="Arial Unicode MS" w:hAnsiTheme="majorBidi" w:cstheme="majorBidi"/>
          <w:sz w:val="24"/>
          <w:szCs w:val="24"/>
        </w:rPr>
        <w:t xml:space="preserve">Building capacities of VDCs, CBOs and </w:t>
      </w:r>
      <w:r w:rsidR="00223880" w:rsidRPr="00EB1C18">
        <w:rPr>
          <w:rFonts w:asciiTheme="majorBidi" w:eastAsia="Arial Unicode MS" w:hAnsiTheme="majorBidi" w:cstheme="majorBidi"/>
          <w:sz w:val="24"/>
          <w:szCs w:val="24"/>
        </w:rPr>
        <w:t xml:space="preserve">LNGOs is a sustainability factors for community initiatives and participation. It depends on </w:t>
      </w:r>
      <w:r w:rsidR="00962A81" w:rsidRPr="00EB1C18">
        <w:rPr>
          <w:rFonts w:asciiTheme="majorBidi" w:eastAsia="Arial Unicode MS" w:hAnsiTheme="majorBidi" w:cstheme="majorBidi"/>
          <w:sz w:val="24"/>
          <w:szCs w:val="24"/>
        </w:rPr>
        <w:t xml:space="preserve">the level of technical and institutional support. </w:t>
      </w:r>
      <w:r w:rsidR="0035542F" w:rsidRPr="00EB1C18">
        <w:rPr>
          <w:rFonts w:asciiTheme="majorBidi" w:eastAsia="Arial Unicode MS" w:hAnsiTheme="majorBidi" w:cstheme="majorBidi"/>
          <w:sz w:val="24"/>
          <w:szCs w:val="24"/>
        </w:rPr>
        <w:t>For sustainability of LEAP</w:t>
      </w:r>
      <w:r w:rsidR="00570FB2">
        <w:rPr>
          <w:rFonts w:asciiTheme="majorBidi" w:eastAsia="Arial Unicode MS" w:hAnsiTheme="majorBidi" w:cstheme="majorBidi"/>
          <w:sz w:val="24"/>
          <w:szCs w:val="24"/>
        </w:rPr>
        <w:t>’s</w:t>
      </w:r>
      <w:r w:rsidR="0035542F" w:rsidRPr="00EB1C18">
        <w:rPr>
          <w:rFonts w:asciiTheme="majorBidi" w:eastAsia="Arial Unicode MS" w:hAnsiTheme="majorBidi" w:cstheme="majorBidi"/>
          <w:sz w:val="24"/>
          <w:szCs w:val="24"/>
        </w:rPr>
        <w:t xml:space="preserve"> contribution additional support is needed</w:t>
      </w:r>
      <w:r w:rsidR="00833C84">
        <w:rPr>
          <w:rFonts w:asciiTheme="majorBidi" w:eastAsia="Arial Unicode MS" w:hAnsiTheme="majorBidi" w:cstheme="majorBidi"/>
          <w:sz w:val="24"/>
          <w:szCs w:val="24"/>
        </w:rPr>
        <w:t xml:space="preserve"> to achieve sense of </w:t>
      </w:r>
      <w:r w:rsidR="00570FB2">
        <w:rPr>
          <w:rFonts w:asciiTheme="majorBidi" w:eastAsia="Arial Unicode MS" w:hAnsiTheme="majorBidi" w:cstheme="majorBidi"/>
          <w:sz w:val="24"/>
          <w:szCs w:val="24"/>
        </w:rPr>
        <w:t>ownership</w:t>
      </w:r>
      <w:r w:rsidR="0035542F" w:rsidRPr="00EB1C18">
        <w:rPr>
          <w:rFonts w:asciiTheme="majorBidi" w:eastAsia="Arial Unicode MS" w:hAnsiTheme="majorBidi" w:cstheme="majorBidi"/>
          <w:sz w:val="24"/>
          <w:szCs w:val="24"/>
        </w:rPr>
        <w:t xml:space="preserve">. </w:t>
      </w:r>
    </w:p>
    <w:p w:rsidR="00A43A2F" w:rsidRPr="00EB1C18" w:rsidRDefault="00A43A2F" w:rsidP="00962A81">
      <w:pPr>
        <w:pStyle w:val="ListParagraph"/>
        <w:jc w:val="both"/>
        <w:rPr>
          <w:rFonts w:asciiTheme="majorBidi" w:eastAsia="Arial Unicode MS" w:hAnsiTheme="majorBidi" w:cstheme="majorBidi"/>
          <w:sz w:val="24"/>
          <w:szCs w:val="24"/>
        </w:rPr>
      </w:pPr>
    </w:p>
    <w:p w:rsidR="00223880" w:rsidRPr="00EB1C18" w:rsidRDefault="00A43A2F" w:rsidP="00962A81">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An effective sustainability factor is the in-built </w:t>
      </w:r>
      <w:r w:rsidR="004B2FFB" w:rsidRPr="00EB1C18">
        <w:rPr>
          <w:rFonts w:asciiTheme="majorBidi" w:eastAsia="Arial Unicode MS" w:hAnsiTheme="majorBidi" w:cstheme="majorBidi"/>
          <w:sz w:val="24"/>
          <w:szCs w:val="24"/>
        </w:rPr>
        <w:t xml:space="preserve">strategy </w:t>
      </w:r>
      <w:r w:rsidR="00F827EE" w:rsidRPr="00EB1C18">
        <w:rPr>
          <w:rFonts w:asciiTheme="majorBidi" w:eastAsia="Arial Unicode MS" w:hAnsiTheme="majorBidi" w:cstheme="majorBidi"/>
          <w:sz w:val="24"/>
          <w:szCs w:val="24"/>
        </w:rPr>
        <w:t>which is available in IGAs, small scale irrigated schemes, livestock health services (training of paravets) and water supply. This factor is weak in peace building</w:t>
      </w:r>
      <w:r w:rsidR="00A5047B" w:rsidRPr="00EB1C18">
        <w:rPr>
          <w:rFonts w:asciiTheme="majorBidi" w:eastAsia="Arial Unicode MS" w:hAnsiTheme="majorBidi" w:cstheme="majorBidi"/>
          <w:sz w:val="24"/>
          <w:szCs w:val="24"/>
        </w:rPr>
        <w:t>, rain-fed agriculture</w:t>
      </w:r>
      <w:r w:rsidR="00F827EE" w:rsidRPr="00EB1C18">
        <w:rPr>
          <w:rFonts w:asciiTheme="majorBidi" w:eastAsia="Arial Unicode MS" w:hAnsiTheme="majorBidi" w:cstheme="majorBidi"/>
          <w:sz w:val="24"/>
          <w:szCs w:val="24"/>
        </w:rPr>
        <w:t xml:space="preserve"> and hygiene</w:t>
      </w:r>
      <w:r w:rsidR="00A5047B" w:rsidRPr="00EB1C18">
        <w:rPr>
          <w:rFonts w:asciiTheme="majorBidi" w:eastAsia="Arial Unicode MS" w:hAnsiTheme="majorBidi" w:cstheme="majorBidi"/>
          <w:sz w:val="24"/>
          <w:szCs w:val="24"/>
        </w:rPr>
        <w:t xml:space="preserve"> interventions.</w:t>
      </w:r>
      <w:r w:rsidR="00F827EE" w:rsidRPr="00EB1C18">
        <w:rPr>
          <w:rFonts w:asciiTheme="majorBidi" w:eastAsia="Arial Unicode MS" w:hAnsiTheme="majorBidi" w:cstheme="majorBidi"/>
          <w:sz w:val="24"/>
          <w:szCs w:val="24"/>
        </w:rPr>
        <w:t xml:space="preserve"> </w:t>
      </w:r>
      <w:r w:rsidR="00223880" w:rsidRPr="00EB1C18">
        <w:rPr>
          <w:rFonts w:asciiTheme="majorBidi" w:eastAsia="Arial Unicode MS" w:hAnsiTheme="majorBidi" w:cstheme="majorBidi"/>
          <w:sz w:val="24"/>
          <w:szCs w:val="24"/>
        </w:rPr>
        <w:t xml:space="preserve"> </w:t>
      </w:r>
    </w:p>
    <w:p w:rsidR="009426BB" w:rsidRPr="00EB1C18" w:rsidRDefault="009426BB" w:rsidP="00FE08B4">
      <w:pPr>
        <w:pStyle w:val="ListParagraph"/>
        <w:jc w:val="both"/>
        <w:rPr>
          <w:rFonts w:asciiTheme="majorBidi" w:eastAsia="Arial Unicode MS" w:hAnsiTheme="majorBidi" w:cstheme="majorBidi"/>
          <w:sz w:val="24"/>
          <w:szCs w:val="24"/>
        </w:rPr>
      </w:pPr>
    </w:p>
    <w:p w:rsidR="00887DFE" w:rsidRPr="00EB1C18" w:rsidRDefault="009426BB" w:rsidP="00FE08B4">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Follow up is a</w:t>
      </w:r>
      <w:r w:rsidR="00553C70" w:rsidRPr="00EB1C18">
        <w:rPr>
          <w:rFonts w:asciiTheme="majorBidi" w:eastAsia="Arial Unicode MS" w:hAnsiTheme="majorBidi" w:cstheme="majorBidi"/>
          <w:sz w:val="24"/>
          <w:szCs w:val="24"/>
        </w:rPr>
        <w:t xml:space="preserve">n important factor of sustainability but it is not clear </w:t>
      </w:r>
      <w:r w:rsidR="00291997" w:rsidRPr="00EB1C18">
        <w:rPr>
          <w:rFonts w:asciiTheme="majorBidi" w:eastAsia="Arial Unicode MS" w:hAnsiTheme="majorBidi" w:cstheme="majorBidi"/>
          <w:sz w:val="24"/>
          <w:szCs w:val="24"/>
        </w:rPr>
        <w:t>in LEAP design how it is going be do</w:t>
      </w:r>
      <w:r w:rsidR="00792B57" w:rsidRPr="00EB1C18">
        <w:rPr>
          <w:rFonts w:asciiTheme="majorBidi" w:eastAsia="Arial Unicode MS" w:hAnsiTheme="majorBidi" w:cstheme="majorBidi"/>
          <w:sz w:val="24"/>
          <w:szCs w:val="24"/>
        </w:rPr>
        <w:t>ne</w:t>
      </w:r>
      <w:r w:rsidR="00291997" w:rsidRPr="00EB1C18">
        <w:rPr>
          <w:rFonts w:asciiTheme="majorBidi" w:eastAsia="Arial Unicode MS" w:hAnsiTheme="majorBidi" w:cstheme="majorBidi"/>
          <w:sz w:val="24"/>
          <w:szCs w:val="24"/>
        </w:rPr>
        <w:t xml:space="preserve">. </w:t>
      </w:r>
      <w:r w:rsidR="00B70667" w:rsidRPr="00EB1C18">
        <w:rPr>
          <w:rFonts w:asciiTheme="majorBidi" w:eastAsia="Arial Unicode MS" w:hAnsiTheme="majorBidi" w:cstheme="majorBidi"/>
          <w:sz w:val="24"/>
          <w:szCs w:val="24"/>
        </w:rPr>
        <w:t xml:space="preserve">Follow up during the LEAP life cycle was not strong and this can be attributed to limited number of project officers and </w:t>
      </w:r>
      <w:r w:rsidR="00FC0CF7" w:rsidRPr="00EB1C18">
        <w:rPr>
          <w:rFonts w:asciiTheme="majorBidi" w:eastAsia="Arial Unicode MS" w:hAnsiTheme="majorBidi" w:cstheme="majorBidi"/>
          <w:sz w:val="24"/>
          <w:szCs w:val="24"/>
        </w:rPr>
        <w:t>high staff turnover at field level.</w:t>
      </w:r>
    </w:p>
    <w:p w:rsidR="00221D8D" w:rsidRPr="00EB1C18" w:rsidRDefault="00FC0CF7" w:rsidP="00FE08B4">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 </w:t>
      </w:r>
      <w:r w:rsidR="00D156A7" w:rsidRPr="00EB1C18">
        <w:rPr>
          <w:rFonts w:asciiTheme="majorBidi" w:eastAsia="Arial Unicode MS" w:hAnsiTheme="majorBidi" w:cstheme="majorBidi"/>
          <w:sz w:val="24"/>
          <w:szCs w:val="24"/>
        </w:rPr>
        <w:t xml:space="preserve"> </w:t>
      </w:r>
      <w:r w:rsidR="00043CFB" w:rsidRPr="00EB1C18">
        <w:rPr>
          <w:rFonts w:asciiTheme="majorBidi" w:eastAsia="Arial Unicode MS" w:hAnsiTheme="majorBidi" w:cstheme="majorBidi"/>
          <w:sz w:val="24"/>
          <w:szCs w:val="24"/>
        </w:rPr>
        <w:t xml:space="preserve">  </w:t>
      </w:r>
    </w:p>
    <w:p w:rsidR="00221D8D" w:rsidRPr="00EB1C18" w:rsidRDefault="00221D8D" w:rsidP="00B3569B">
      <w:pPr>
        <w:pStyle w:val="ListParagraph"/>
        <w:numPr>
          <w:ilvl w:val="0"/>
          <w:numId w:val="1"/>
        </w:numPr>
        <w:outlineLvl w:val="0"/>
        <w:rPr>
          <w:rFonts w:asciiTheme="majorBidi" w:eastAsia="Arial Unicode MS" w:hAnsiTheme="majorBidi" w:cstheme="majorBidi"/>
          <w:b/>
          <w:bCs/>
          <w:sz w:val="24"/>
          <w:szCs w:val="24"/>
        </w:rPr>
      </w:pPr>
      <w:bookmarkStart w:id="32" w:name="_Toc316346700"/>
      <w:r w:rsidRPr="00EB1C18">
        <w:rPr>
          <w:rFonts w:asciiTheme="majorBidi" w:eastAsia="Arial Unicode MS" w:hAnsiTheme="majorBidi" w:cstheme="majorBidi"/>
          <w:b/>
          <w:bCs/>
          <w:sz w:val="24"/>
          <w:szCs w:val="24"/>
        </w:rPr>
        <w:t>Conclusions</w:t>
      </w:r>
      <w:bookmarkEnd w:id="32"/>
    </w:p>
    <w:p w:rsidR="00BD54C2" w:rsidRPr="00EB1C18" w:rsidRDefault="005D3076" w:rsidP="00AC121A">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Having an overview </w:t>
      </w:r>
      <w:r w:rsidR="004B33D6" w:rsidRPr="00EB1C18">
        <w:rPr>
          <w:rFonts w:asciiTheme="majorBidi" w:eastAsia="Arial Unicode MS" w:hAnsiTheme="majorBidi" w:cstheme="majorBidi"/>
          <w:sz w:val="24"/>
          <w:szCs w:val="24"/>
        </w:rPr>
        <w:t xml:space="preserve">to the </w:t>
      </w:r>
      <w:r w:rsidR="00562252" w:rsidRPr="00EB1C18">
        <w:rPr>
          <w:rFonts w:asciiTheme="majorBidi" w:eastAsia="Arial Unicode MS" w:hAnsiTheme="majorBidi" w:cstheme="majorBidi"/>
          <w:sz w:val="24"/>
          <w:szCs w:val="24"/>
        </w:rPr>
        <w:t xml:space="preserve">situation in South Darfur during project cycle one can describe it as emergency. </w:t>
      </w:r>
      <w:r w:rsidR="00BD54C2" w:rsidRPr="00EB1C18">
        <w:rPr>
          <w:rFonts w:asciiTheme="majorBidi" w:eastAsia="Arial Unicode MS" w:hAnsiTheme="majorBidi" w:cstheme="majorBidi"/>
          <w:sz w:val="24"/>
          <w:szCs w:val="24"/>
        </w:rPr>
        <w:t>The surround</w:t>
      </w:r>
      <w:r w:rsidR="00BF4EBE" w:rsidRPr="00EB1C18">
        <w:rPr>
          <w:rFonts w:asciiTheme="majorBidi" w:eastAsia="Arial Unicode MS" w:hAnsiTheme="majorBidi" w:cstheme="majorBidi"/>
          <w:sz w:val="24"/>
          <w:szCs w:val="24"/>
        </w:rPr>
        <w:t>ing</w:t>
      </w:r>
      <w:r w:rsidR="00562252" w:rsidRPr="00EB1C18">
        <w:rPr>
          <w:rFonts w:asciiTheme="majorBidi" w:eastAsia="Arial Unicode MS" w:hAnsiTheme="majorBidi" w:cstheme="majorBidi"/>
          <w:sz w:val="24"/>
          <w:szCs w:val="24"/>
        </w:rPr>
        <w:t xml:space="preserve"> environment w</w:t>
      </w:r>
      <w:r w:rsidR="00FC4E9F" w:rsidRPr="00EB1C18">
        <w:rPr>
          <w:rFonts w:asciiTheme="majorBidi" w:eastAsia="Arial Unicode MS" w:hAnsiTheme="majorBidi" w:cstheme="majorBidi"/>
          <w:sz w:val="24"/>
          <w:szCs w:val="24"/>
        </w:rPr>
        <w:t>as so</w:t>
      </w:r>
      <w:r w:rsidR="00562252" w:rsidRPr="00EB1C18">
        <w:rPr>
          <w:rFonts w:asciiTheme="majorBidi" w:eastAsia="Arial Unicode MS" w:hAnsiTheme="majorBidi" w:cstheme="majorBidi"/>
          <w:sz w:val="24"/>
          <w:szCs w:val="24"/>
        </w:rPr>
        <w:t xml:space="preserve"> </w:t>
      </w:r>
      <w:r w:rsidR="00FC4E9F" w:rsidRPr="00EB1C18">
        <w:rPr>
          <w:rFonts w:asciiTheme="majorBidi" w:eastAsia="Arial Unicode MS" w:hAnsiTheme="majorBidi" w:cstheme="majorBidi"/>
          <w:sz w:val="24"/>
          <w:szCs w:val="24"/>
        </w:rPr>
        <w:t xml:space="preserve">volatile that witnessed tribal conflicts simultaneously with the political armed conflict. </w:t>
      </w:r>
      <w:r w:rsidR="00B455A9" w:rsidRPr="00EB1C18">
        <w:rPr>
          <w:rFonts w:asciiTheme="majorBidi" w:eastAsia="Arial Unicode MS" w:hAnsiTheme="majorBidi" w:cstheme="majorBidi"/>
          <w:sz w:val="24"/>
          <w:szCs w:val="24"/>
        </w:rPr>
        <w:t xml:space="preserve">The project implementation process has, also, been facing </w:t>
      </w:r>
      <w:r w:rsidR="00AC121A" w:rsidRPr="00EB1C18">
        <w:rPr>
          <w:rFonts w:asciiTheme="majorBidi" w:eastAsia="Arial Unicode MS" w:hAnsiTheme="majorBidi" w:cstheme="majorBidi"/>
          <w:sz w:val="24"/>
          <w:szCs w:val="24"/>
        </w:rPr>
        <w:t xml:space="preserve">several </w:t>
      </w:r>
      <w:r w:rsidR="00562252" w:rsidRPr="00EB1C18">
        <w:rPr>
          <w:rFonts w:asciiTheme="majorBidi" w:eastAsia="Arial Unicode MS" w:hAnsiTheme="majorBidi" w:cstheme="majorBidi"/>
          <w:sz w:val="24"/>
          <w:szCs w:val="24"/>
        </w:rPr>
        <w:t>difficult</w:t>
      </w:r>
      <w:r w:rsidR="00AC121A" w:rsidRPr="00EB1C18">
        <w:rPr>
          <w:rFonts w:asciiTheme="majorBidi" w:eastAsia="Arial Unicode MS" w:hAnsiTheme="majorBidi" w:cstheme="majorBidi"/>
          <w:sz w:val="24"/>
          <w:szCs w:val="24"/>
        </w:rPr>
        <w:t>ies</w:t>
      </w:r>
      <w:r w:rsidR="00562252" w:rsidRPr="00EB1C18">
        <w:rPr>
          <w:rFonts w:asciiTheme="majorBidi" w:eastAsia="Arial Unicode MS" w:hAnsiTheme="majorBidi" w:cstheme="majorBidi"/>
          <w:sz w:val="24"/>
          <w:szCs w:val="24"/>
        </w:rPr>
        <w:t xml:space="preserve"> </w:t>
      </w:r>
      <w:r w:rsidR="00AC121A" w:rsidRPr="00EB1C18">
        <w:rPr>
          <w:rFonts w:asciiTheme="majorBidi" w:eastAsia="Arial Unicode MS" w:hAnsiTheme="majorBidi" w:cstheme="majorBidi"/>
          <w:sz w:val="24"/>
          <w:szCs w:val="24"/>
        </w:rPr>
        <w:t>and</w:t>
      </w:r>
      <w:r w:rsidR="00BD54C2" w:rsidRPr="00EB1C18">
        <w:rPr>
          <w:rFonts w:asciiTheme="majorBidi" w:eastAsia="Arial Unicode MS" w:hAnsiTheme="majorBidi" w:cstheme="majorBidi"/>
          <w:sz w:val="24"/>
          <w:szCs w:val="24"/>
        </w:rPr>
        <w:t xml:space="preserve"> logistical constraints</w:t>
      </w:r>
      <w:r w:rsidR="00AC121A" w:rsidRPr="00EB1C18">
        <w:rPr>
          <w:rFonts w:asciiTheme="majorBidi" w:eastAsia="Arial Unicode MS" w:hAnsiTheme="majorBidi" w:cstheme="majorBidi"/>
          <w:sz w:val="24"/>
          <w:szCs w:val="24"/>
        </w:rPr>
        <w:t xml:space="preserve">. </w:t>
      </w:r>
      <w:r w:rsidR="00BD54C2" w:rsidRPr="00EB1C18">
        <w:rPr>
          <w:rFonts w:asciiTheme="majorBidi" w:eastAsia="Arial Unicode MS" w:hAnsiTheme="majorBidi" w:cstheme="majorBidi"/>
          <w:sz w:val="24"/>
          <w:szCs w:val="24"/>
        </w:rPr>
        <w:t xml:space="preserve"> </w:t>
      </w:r>
    </w:p>
    <w:p w:rsidR="00BD54C2" w:rsidRPr="00EB1C18" w:rsidRDefault="00BD54C2" w:rsidP="00221D8D">
      <w:pPr>
        <w:pStyle w:val="ListParagraph"/>
        <w:rPr>
          <w:rFonts w:asciiTheme="majorBidi" w:eastAsia="Arial Unicode MS" w:hAnsiTheme="majorBidi" w:cstheme="majorBidi"/>
          <w:b/>
          <w:bCs/>
          <w:sz w:val="24"/>
          <w:szCs w:val="24"/>
        </w:rPr>
      </w:pPr>
    </w:p>
    <w:p w:rsidR="00310274" w:rsidRPr="00EB1C18" w:rsidRDefault="00310274" w:rsidP="00782B26">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lastRenderedPageBreak/>
        <w:t xml:space="preserve">The project is a good manifestation of inter-relationship between peace and development. </w:t>
      </w:r>
      <w:r w:rsidR="00034154" w:rsidRPr="00EB1C18">
        <w:rPr>
          <w:rFonts w:asciiTheme="majorBidi" w:eastAsia="Arial Unicode MS" w:hAnsiTheme="majorBidi" w:cstheme="majorBidi"/>
          <w:sz w:val="24"/>
          <w:szCs w:val="24"/>
        </w:rPr>
        <w:t>It has broken the vicious circle of the dilemma which is first peace or development</w:t>
      </w:r>
      <w:r w:rsidR="0014081E" w:rsidRPr="00EB1C18">
        <w:rPr>
          <w:rFonts w:asciiTheme="majorBidi" w:eastAsia="Arial Unicode MS" w:hAnsiTheme="majorBidi" w:cstheme="majorBidi"/>
          <w:sz w:val="24"/>
          <w:szCs w:val="24"/>
        </w:rPr>
        <w:t xml:space="preserve"> by an intervention that addresses </w:t>
      </w:r>
      <w:r w:rsidR="00ED65B3" w:rsidRPr="00EB1C18">
        <w:rPr>
          <w:rFonts w:asciiTheme="majorBidi" w:eastAsia="Arial Unicode MS" w:hAnsiTheme="majorBidi" w:cstheme="majorBidi"/>
          <w:sz w:val="24"/>
          <w:szCs w:val="24"/>
        </w:rPr>
        <w:t>recovery and long term needs</w:t>
      </w:r>
      <w:r w:rsidR="00034154" w:rsidRPr="00EB1C18">
        <w:rPr>
          <w:rFonts w:asciiTheme="majorBidi" w:eastAsia="Arial Unicode MS" w:hAnsiTheme="majorBidi" w:cstheme="majorBidi"/>
          <w:sz w:val="24"/>
          <w:szCs w:val="24"/>
        </w:rPr>
        <w:t xml:space="preserve">. </w:t>
      </w:r>
      <w:r w:rsidR="00826540" w:rsidRPr="00EB1C18">
        <w:rPr>
          <w:rFonts w:asciiTheme="majorBidi" w:eastAsia="Arial Unicode MS" w:hAnsiTheme="majorBidi" w:cstheme="majorBidi"/>
          <w:sz w:val="24"/>
          <w:szCs w:val="24"/>
        </w:rPr>
        <w:t xml:space="preserve">It has coincided with a voluntary return of IDPs </w:t>
      </w:r>
      <w:r w:rsidR="00ED6209" w:rsidRPr="00EB1C18">
        <w:rPr>
          <w:rFonts w:asciiTheme="majorBidi" w:eastAsia="Arial Unicode MS" w:hAnsiTheme="majorBidi" w:cstheme="majorBidi"/>
          <w:sz w:val="24"/>
          <w:szCs w:val="24"/>
        </w:rPr>
        <w:t xml:space="preserve">to the targeted </w:t>
      </w:r>
      <w:r w:rsidR="00740B12" w:rsidRPr="00EB1C18">
        <w:rPr>
          <w:rFonts w:asciiTheme="majorBidi" w:eastAsia="Arial Unicode MS" w:hAnsiTheme="majorBidi" w:cstheme="majorBidi"/>
          <w:sz w:val="24"/>
          <w:szCs w:val="24"/>
        </w:rPr>
        <w:t xml:space="preserve">areas </w:t>
      </w:r>
      <w:r w:rsidR="00207070" w:rsidRPr="00EB1C18">
        <w:rPr>
          <w:rFonts w:asciiTheme="majorBidi" w:eastAsia="Arial Unicode MS" w:hAnsiTheme="majorBidi" w:cstheme="majorBidi"/>
          <w:sz w:val="24"/>
          <w:szCs w:val="24"/>
        </w:rPr>
        <w:t>and played a role in attracting more returnees</w:t>
      </w:r>
      <w:r w:rsidR="00782B26" w:rsidRPr="00EB1C18">
        <w:rPr>
          <w:rFonts w:asciiTheme="majorBidi" w:eastAsia="Arial Unicode MS" w:hAnsiTheme="majorBidi" w:cstheme="majorBidi"/>
          <w:sz w:val="24"/>
          <w:szCs w:val="24"/>
        </w:rPr>
        <w:t>.</w:t>
      </w:r>
      <w:r w:rsidR="00207070" w:rsidRPr="00EB1C18">
        <w:rPr>
          <w:rFonts w:asciiTheme="majorBidi" w:eastAsia="Arial Unicode MS" w:hAnsiTheme="majorBidi" w:cstheme="majorBidi"/>
          <w:sz w:val="24"/>
          <w:szCs w:val="24"/>
        </w:rPr>
        <w:t xml:space="preserve">  </w:t>
      </w:r>
      <w:r w:rsidR="00ED6209" w:rsidRPr="00EB1C18">
        <w:rPr>
          <w:rFonts w:asciiTheme="majorBidi" w:eastAsia="Arial Unicode MS" w:hAnsiTheme="majorBidi" w:cstheme="majorBidi"/>
          <w:sz w:val="24"/>
          <w:szCs w:val="24"/>
        </w:rPr>
        <w:t xml:space="preserve"> </w:t>
      </w:r>
      <w:r w:rsidR="00034154" w:rsidRPr="00EB1C18">
        <w:rPr>
          <w:rFonts w:asciiTheme="majorBidi" w:eastAsia="Arial Unicode MS" w:hAnsiTheme="majorBidi" w:cstheme="majorBidi"/>
          <w:sz w:val="24"/>
          <w:szCs w:val="24"/>
        </w:rPr>
        <w:t xml:space="preserve"> </w:t>
      </w:r>
    </w:p>
    <w:p w:rsidR="00941B6C" w:rsidRPr="00EB1C18" w:rsidRDefault="00941B6C" w:rsidP="00221D8D">
      <w:pPr>
        <w:pStyle w:val="ListParagraph"/>
        <w:rPr>
          <w:rFonts w:asciiTheme="majorBidi" w:eastAsia="Arial Unicode MS" w:hAnsiTheme="majorBidi" w:cstheme="majorBidi"/>
          <w:b/>
          <w:bCs/>
          <w:sz w:val="24"/>
          <w:szCs w:val="24"/>
        </w:rPr>
      </w:pPr>
    </w:p>
    <w:p w:rsidR="00FC57ED" w:rsidRPr="00EB1C18" w:rsidRDefault="00FC57ED" w:rsidP="00252F92">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project has enhanced livelihood and </w:t>
      </w:r>
      <w:r w:rsidR="00FF4789" w:rsidRPr="00EB1C18">
        <w:rPr>
          <w:rFonts w:asciiTheme="majorBidi" w:eastAsia="Arial Unicode MS" w:hAnsiTheme="majorBidi" w:cstheme="majorBidi"/>
          <w:sz w:val="24"/>
          <w:szCs w:val="24"/>
        </w:rPr>
        <w:t xml:space="preserve">supported settlement of the returnees </w:t>
      </w:r>
      <w:r w:rsidR="002C1E3F" w:rsidRPr="00EB1C18">
        <w:rPr>
          <w:rFonts w:asciiTheme="majorBidi" w:eastAsia="Arial Unicode MS" w:hAnsiTheme="majorBidi" w:cstheme="majorBidi"/>
          <w:sz w:val="24"/>
          <w:szCs w:val="24"/>
        </w:rPr>
        <w:t xml:space="preserve">through </w:t>
      </w:r>
      <w:r w:rsidR="00A23446" w:rsidRPr="00EB1C18">
        <w:rPr>
          <w:rFonts w:asciiTheme="majorBidi" w:eastAsia="Arial Unicode MS" w:hAnsiTheme="majorBidi" w:cstheme="majorBidi"/>
          <w:sz w:val="24"/>
          <w:szCs w:val="24"/>
        </w:rPr>
        <w:t xml:space="preserve">recovery of </w:t>
      </w:r>
      <w:r w:rsidR="00BF6177" w:rsidRPr="00EB1C18">
        <w:rPr>
          <w:rFonts w:asciiTheme="majorBidi" w:eastAsia="Arial Unicode MS" w:hAnsiTheme="majorBidi" w:cstheme="majorBidi"/>
          <w:sz w:val="24"/>
          <w:szCs w:val="24"/>
        </w:rPr>
        <w:t xml:space="preserve">water points, irrigated agriculture, </w:t>
      </w:r>
      <w:r w:rsidR="00D4316B" w:rsidRPr="00EB1C18">
        <w:rPr>
          <w:rFonts w:asciiTheme="majorBidi" w:eastAsia="Arial Unicode MS" w:hAnsiTheme="majorBidi" w:cstheme="majorBidi"/>
          <w:sz w:val="24"/>
          <w:szCs w:val="24"/>
        </w:rPr>
        <w:t>household income</w:t>
      </w:r>
      <w:r w:rsidR="00BF6177" w:rsidRPr="00EB1C18">
        <w:rPr>
          <w:rFonts w:asciiTheme="majorBidi" w:eastAsia="Arial Unicode MS" w:hAnsiTheme="majorBidi" w:cstheme="majorBidi"/>
          <w:sz w:val="24"/>
          <w:szCs w:val="24"/>
        </w:rPr>
        <w:t xml:space="preserve"> </w:t>
      </w:r>
      <w:r w:rsidR="00D4316B" w:rsidRPr="00EB1C18">
        <w:rPr>
          <w:rFonts w:asciiTheme="majorBidi" w:eastAsia="Arial Unicode MS" w:hAnsiTheme="majorBidi" w:cstheme="majorBidi"/>
          <w:sz w:val="24"/>
          <w:szCs w:val="24"/>
        </w:rPr>
        <w:t>and contribution to restoring peaceful coexistence.</w:t>
      </w:r>
    </w:p>
    <w:p w:rsidR="00252F92" w:rsidRPr="00EB1C18" w:rsidRDefault="00252F92" w:rsidP="00D15488">
      <w:pPr>
        <w:pStyle w:val="ListParagraph"/>
        <w:jc w:val="both"/>
        <w:rPr>
          <w:rFonts w:asciiTheme="majorBidi" w:eastAsia="Arial Unicode MS" w:hAnsiTheme="majorBidi" w:cstheme="majorBidi"/>
          <w:sz w:val="24"/>
          <w:szCs w:val="24"/>
        </w:rPr>
      </w:pPr>
    </w:p>
    <w:p w:rsidR="00063876" w:rsidRPr="00EB1C18" w:rsidRDefault="00AF122E" w:rsidP="00063876">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organization of the targeted communities </w:t>
      </w:r>
      <w:r w:rsidR="00F2238E" w:rsidRPr="00EB1C18">
        <w:rPr>
          <w:rFonts w:asciiTheme="majorBidi" w:eastAsia="Arial Unicode MS" w:hAnsiTheme="majorBidi" w:cstheme="majorBidi"/>
          <w:sz w:val="24"/>
          <w:szCs w:val="24"/>
        </w:rPr>
        <w:t xml:space="preserve">through formation of </w:t>
      </w:r>
      <w:r w:rsidR="00063876" w:rsidRPr="00EB1C18">
        <w:rPr>
          <w:rFonts w:asciiTheme="majorBidi" w:eastAsia="Arial Unicode MS" w:hAnsiTheme="majorBidi" w:cstheme="majorBidi"/>
          <w:sz w:val="24"/>
          <w:szCs w:val="24"/>
        </w:rPr>
        <w:t>VDCs and CBOs and the associated capacity building was the platform for the demonstrated achievements.</w:t>
      </w:r>
      <w:r w:rsidR="00A24D69" w:rsidRPr="00EB1C18">
        <w:rPr>
          <w:rFonts w:asciiTheme="majorBidi" w:eastAsia="Arial Unicode MS" w:hAnsiTheme="majorBidi" w:cstheme="majorBidi"/>
          <w:sz w:val="24"/>
          <w:szCs w:val="24"/>
        </w:rPr>
        <w:t xml:space="preserve"> With more technical and institutional support they can lead local community development.</w:t>
      </w:r>
    </w:p>
    <w:p w:rsidR="00AF122E" w:rsidRPr="00EB1C18" w:rsidRDefault="00063876" w:rsidP="00063876">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  </w:t>
      </w:r>
      <w:r w:rsidR="00F2238E" w:rsidRPr="00EB1C18">
        <w:rPr>
          <w:rFonts w:asciiTheme="majorBidi" w:eastAsia="Arial Unicode MS" w:hAnsiTheme="majorBidi" w:cstheme="majorBidi"/>
          <w:sz w:val="24"/>
          <w:szCs w:val="24"/>
        </w:rPr>
        <w:t xml:space="preserve"> </w:t>
      </w:r>
    </w:p>
    <w:p w:rsidR="005E642E" w:rsidRPr="00EB1C18" w:rsidRDefault="00452FD8" w:rsidP="005E642E">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livelihood activities were successful and supplemented each other as the beneficiaries of each component are different to a chance for wider coverage. </w:t>
      </w:r>
      <w:r w:rsidR="005E642E" w:rsidRPr="00EB1C18">
        <w:rPr>
          <w:rFonts w:asciiTheme="majorBidi" w:eastAsia="Arial Unicode MS" w:hAnsiTheme="majorBidi" w:cstheme="majorBidi"/>
          <w:sz w:val="24"/>
          <w:szCs w:val="24"/>
        </w:rPr>
        <w:t>The irrigated small schemes, IGAs and water supply are the most successful components followed by hygiene, capacity building, peace building and livestock health services.</w:t>
      </w:r>
    </w:p>
    <w:p w:rsidR="00452FD8" w:rsidRPr="00EB1C18" w:rsidRDefault="00452FD8" w:rsidP="002B5E3D">
      <w:pPr>
        <w:pStyle w:val="ListParagraph"/>
        <w:jc w:val="both"/>
        <w:rPr>
          <w:rFonts w:asciiTheme="majorBidi" w:eastAsia="Arial Unicode MS" w:hAnsiTheme="majorBidi" w:cstheme="majorBidi"/>
          <w:sz w:val="24"/>
          <w:szCs w:val="24"/>
        </w:rPr>
      </w:pPr>
    </w:p>
    <w:p w:rsidR="00A34D90" w:rsidRPr="00EB1C18" w:rsidRDefault="00A34D90" w:rsidP="00A34D90">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Speculations for rise in general price level should be considered at planning stage. </w:t>
      </w:r>
      <w:r w:rsidR="00F256A6" w:rsidRPr="00EB1C18">
        <w:rPr>
          <w:rFonts w:asciiTheme="majorBidi" w:eastAsia="Arial Unicode MS" w:hAnsiTheme="majorBidi" w:cstheme="majorBidi"/>
          <w:sz w:val="24"/>
          <w:szCs w:val="24"/>
        </w:rPr>
        <w:t xml:space="preserve">The rise in whole sale prices have swept </w:t>
      </w:r>
      <w:r w:rsidR="00A7566C" w:rsidRPr="00EB1C18">
        <w:rPr>
          <w:rFonts w:asciiTheme="majorBidi" w:eastAsia="Arial Unicode MS" w:hAnsiTheme="majorBidi" w:cstheme="majorBidi"/>
          <w:sz w:val="24"/>
          <w:szCs w:val="24"/>
        </w:rPr>
        <w:t xml:space="preserve">the marginal profits of IGAs beneficiaries. </w:t>
      </w:r>
      <w:r w:rsidR="001B793F" w:rsidRPr="00EB1C18">
        <w:rPr>
          <w:rFonts w:asciiTheme="majorBidi" w:eastAsia="Arial Unicode MS" w:hAnsiTheme="majorBidi" w:cstheme="majorBidi"/>
          <w:sz w:val="24"/>
          <w:szCs w:val="24"/>
        </w:rPr>
        <w:t>On the other hand, those who invested their grants in agriculture, particularly groundnuts, have benefited from the increase of prices.</w:t>
      </w:r>
    </w:p>
    <w:p w:rsidR="001B793F" w:rsidRPr="00EB1C18" w:rsidRDefault="001B793F" w:rsidP="00A34D90">
      <w:pPr>
        <w:pStyle w:val="ListParagraph"/>
        <w:jc w:val="both"/>
        <w:rPr>
          <w:rFonts w:asciiTheme="majorBidi" w:eastAsia="Arial Unicode MS" w:hAnsiTheme="majorBidi" w:cstheme="majorBidi"/>
          <w:sz w:val="24"/>
          <w:szCs w:val="24"/>
        </w:rPr>
      </w:pPr>
    </w:p>
    <w:p w:rsidR="00095CA7" w:rsidRPr="00EB1C18" w:rsidRDefault="00801B1D" w:rsidP="001C4893">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small-scale irrigated schemes </w:t>
      </w:r>
      <w:r w:rsidR="00F52505" w:rsidRPr="00EB1C18">
        <w:rPr>
          <w:rFonts w:asciiTheme="majorBidi" w:eastAsia="Arial Unicode MS" w:hAnsiTheme="majorBidi" w:cstheme="majorBidi"/>
          <w:sz w:val="24"/>
          <w:szCs w:val="24"/>
        </w:rPr>
        <w:t xml:space="preserve">were very successful and </w:t>
      </w:r>
      <w:r w:rsidR="00E42814" w:rsidRPr="00EB1C18">
        <w:rPr>
          <w:rFonts w:asciiTheme="majorBidi" w:eastAsia="Arial Unicode MS" w:hAnsiTheme="majorBidi" w:cstheme="majorBidi"/>
          <w:sz w:val="24"/>
          <w:szCs w:val="24"/>
        </w:rPr>
        <w:t xml:space="preserve">have an apparent impact on the </w:t>
      </w:r>
      <w:r w:rsidR="00F922DD" w:rsidRPr="00EB1C18">
        <w:rPr>
          <w:rFonts w:asciiTheme="majorBidi" w:eastAsia="Arial Unicode MS" w:hAnsiTheme="majorBidi" w:cstheme="majorBidi"/>
          <w:sz w:val="24"/>
          <w:szCs w:val="24"/>
        </w:rPr>
        <w:t xml:space="preserve">beneficiary farmers’ livelihood. </w:t>
      </w:r>
      <w:r w:rsidR="001C4893" w:rsidRPr="00EB1C18">
        <w:rPr>
          <w:rFonts w:asciiTheme="majorBidi" w:eastAsia="Arial Unicode MS" w:hAnsiTheme="majorBidi" w:cstheme="majorBidi"/>
          <w:sz w:val="24"/>
          <w:szCs w:val="24"/>
        </w:rPr>
        <w:t>If the number of members of each group is less than 10 the difference made could have been outstanding.</w:t>
      </w:r>
    </w:p>
    <w:p w:rsidR="001C4893" w:rsidRPr="00EB1C18" w:rsidRDefault="001C4893" w:rsidP="00A34D90">
      <w:pPr>
        <w:pStyle w:val="ListParagraph"/>
        <w:jc w:val="both"/>
        <w:rPr>
          <w:rFonts w:asciiTheme="majorBidi" w:eastAsia="Arial Unicode MS" w:hAnsiTheme="majorBidi" w:cstheme="majorBidi"/>
          <w:sz w:val="24"/>
          <w:szCs w:val="24"/>
        </w:rPr>
      </w:pPr>
    </w:p>
    <w:p w:rsidR="0082452E" w:rsidRPr="00EB1C18" w:rsidRDefault="0056175B" w:rsidP="00A34D90">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rain-fed cultivation had failed due to </w:t>
      </w:r>
      <w:r w:rsidR="0082452E" w:rsidRPr="00EB1C18">
        <w:rPr>
          <w:rFonts w:asciiTheme="majorBidi" w:eastAsia="Arial Unicode MS" w:hAnsiTheme="majorBidi" w:cstheme="majorBidi"/>
          <w:sz w:val="24"/>
          <w:szCs w:val="24"/>
        </w:rPr>
        <w:t>natural factors and man-made reasons. The rainfall was too low combined with pests. The delivery and distribution of seeds and tools were late and the quantities were too small.</w:t>
      </w:r>
      <w:r w:rsidR="00A47445" w:rsidRPr="00EB1C18">
        <w:rPr>
          <w:rFonts w:asciiTheme="majorBidi" w:eastAsia="Arial Unicode MS" w:hAnsiTheme="majorBidi" w:cstheme="majorBidi"/>
          <w:sz w:val="24"/>
          <w:szCs w:val="24"/>
        </w:rPr>
        <w:t xml:space="preserve"> </w:t>
      </w:r>
      <w:r w:rsidR="00C73AF1" w:rsidRPr="00EB1C18">
        <w:rPr>
          <w:rFonts w:asciiTheme="majorBidi" w:eastAsia="Arial Unicode MS" w:hAnsiTheme="majorBidi" w:cstheme="majorBidi"/>
          <w:sz w:val="24"/>
          <w:szCs w:val="24"/>
        </w:rPr>
        <w:t>Collaboration with FAO was not successful because the two partners had different objectives.</w:t>
      </w:r>
    </w:p>
    <w:p w:rsidR="003A7AEB" w:rsidRPr="00EB1C18" w:rsidRDefault="003A7AEB" w:rsidP="00A34D90">
      <w:pPr>
        <w:pStyle w:val="ListParagraph"/>
        <w:jc w:val="both"/>
        <w:rPr>
          <w:rFonts w:asciiTheme="majorBidi" w:eastAsia="Arial Unicode MS" w:hAnsiTheme="majorBidi" w:cstheme="majorBidi"/>
          <w:sz w:val="24"/>
          <w:szCs w:val="24"/>
        </w:rPr>
      </w:pPr>
    </w:p>
    <w:p w:rsidR="009758ED" w:rsidRPr="00EB1C18" w:rsidRDefault="003A7AEB" w:rsidP="009758ED">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Pastoral households have been selected as beneficiaries for all components, however, </w:t>
      </w:r>
      <w:r w:rsidR="00C62B59" w:rsidRPr="00EB1C18">
        <w:rPr>
          <w:rFonts w:asciiTheme="majorBidi" w:eastAsia="Arial Unicode MS" w:hAnsiTheme="majorBidi" w:cstheme="majorBidi"/>
          <w:sz w:val="24"/>
          <w:szCs w:val="24"/>
        </w:rPr>
        <w:t xml:space="preserve">the </w:t>
      </w:r>
      <w:r w:rsidR="007C3027" w:rsidRPr="00EB1C18">
        <w:rPr>
          <w:rFonts w:asciiTheme="majorBidi" w:eastAsia="Arial Unicode MS" w:hAnsiTheme="majorBidi" w:cstheme="majorBidi"/>
          <w:sz w:val="24"/>
          <w:szCs w:val="24"/>
        </w:rPr>
        <w:t>component</w:t>
      </w:r>
      <w:r w:rsidR="00C62B59" w:rsidRPr="00EB1C18">
        <w:rPr>
          <w:rFonts w:asciiTheme="majorBidi" w:eastAsia="Arial Unicode MS" w:hAnsiTheme="majorBidi" w:cstheme="majorBidi"/>
          <w:sz w:val="24"/>
          <w:szCs w:val="24"/>
        </w:rPr>
        <w:t xml:space="preserve"> </w:t>
      </w:r>
      <w:r w:rsidR="007C3027" w:rsidRPr="00EB1C18">
        <w:rPr>
          <w:rFonts w:asciiTheme="majorBidi" w:eastAsia="Arial Unicode MS" w:hAnsiTheme="majorBidi" w:cstheme="majorBidi"/>
          <w:sz w:val="24"/>
          <w:szCs w:val="24"/>
        </w:rPr>
        <w:t>of</w:t>
      </w:r>
      <w:r w:rsidR="00C62B59" w:rsidRPr="00EB1C18">
        <w:rPr>
          <w:rFonts w:asciiTheme="majorBidi" w:eastAsia="Arial Unicode MS" w:hAnsiTheme="majorBidi" w:cstheme="majorBidi"/>
          <w:sz w:val="24"/>
          <w:szCs w:val="24"/>
        </w:rPr>
        <w:t xml:space="preserve"> animal health services </w:t>
      </w:r>
      <w:r w:rsidR="007C3027" w:rsidRPr="00EB1C18">
        <w:rPr>
          <w:rFonts w:asciiTheme="majorBidi" w:eastAsia="Arial Unicode MS" w:hAnsiTheme="majorBidi" w:cstheme="majorBidi"/>
          <w:sz w:val="24"/>
          <w:szCs w:val="24"/>
        </w:rPr>
        <w:t xml:space="preserve">focused on </w:t>
      </w:r>
      <w:r w:rsidR="009758ED" w:rsidRPr="00EB1C18">
        <w:rPr>
          <w:rFonts w:asciiTheme="majorBidi" w:eastAsia="Arial Unicode MS" w:hAnsiTheme="majorBidi" w:cstheme="majorBidi"/>
          <w:sz w:val="24"/>
          <w:szCs w:val="24"/>
        </w:rPr>
        <w:t xml:space="preserve">vaccination only. Pastorals, also, complained about VDC formation of not being representative. </w:t>
      </w:r>
    </w:p>
    <w:p w:rsidR="008F47CE" w:rsidRPr="00EB1C18" w:rsidRDefault="009758ED" w:rsidP="009758ED">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  </w:t>
      </w:r>
      <w:r w:rsidR="003A7AEB" w:rsidRPr="00EB1C18">
        <w:rPr>
          <w:rFonts w:asciiTheme="majorBidi" w:eastAsia="Arial Unicode MS" w:hAnsiTheme="majorBidi" w:cstheme="majorBidi"/>
          <w:sz w:val="24"/>
          <w:szCs w:val="24"/>
        </w:rPr>
        <w:t xml:space="preserve"> </w:t>
      </w:r>
      <w:r w:rsidR="0082452E" w:rsidRPr="00EB1C18">
        <w:rPr>
          <w:rFonts w:asciiTheme="majorBidi" w:eastAsia="Arial Unicode MS" w:hAnsiTheme="majorBidi" w:cstheme="majorBidi"/>
          <w:sz w:val="24"/>
          <w:szCs w:val="24"/>
        </w:rPr>
        <w:t xml:space="preserve"> </w:t>
      </w:r>
    </w:p>
    <w:p w:rsidR="000421A3" w:rsidRPr="00EB1C18" w:rsidRDefault="009605F9" w:rsidP="002B5E3D">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water </w:t>
      </w:r>
      <w:r w:rsidR="00C52E1B" w:rsidRPr="00EB1C18">
        <w:rPr>
          <w:rFonts w:asciiTheme="majorBidi" w:eastAsia="Arial Unicode MS" w:hAnsiTheme="majorBidi" w:cstheme="majorBidi"/>
          <w:sz w:val="24"/>
          <w:szCs w:val="24"/>
        </w:rPr>
        <w:t>component was</w:t>
      </w:r>
      <w:r w:rsidR="003F10B3" w:rsidRPr="00EB1C18">
        <w:rPr>
          <w:rFonts w:asciiTheme="majorBidi" w:eastAsia="Arial Unicode MS" w:hAnsiTheme="majorBidi" w:cstheme="majorBidi"/>
          <w:sz w:val="24"/>
          <w:szCs w:val="24"/>
        </w:rPr>
        <w:t xml:space="preserve"> so essential and not expensive;</w:t>
      </w:r>
      <w:r w:rsidR="00C52E1B" w:rsidRPr="00EB1C18">
        <w:rPr>
          <w:rFonts w:asciiTheme="majorBidi" w:eastAsia="Arial Unicode MS" w:hAnsiTheme="majorBidi" w:cstheme="majorBidi"/>
          <w:sz w:val="24"/>
          <w:szCs w:val="24"/>
        </w:rPr>
        <w:t xml:space="preserve"> however, the number of water points is so small.</w:t>
      </w:r>
      <w:r w:rsidR="0040339D" w:rsidRPr="00EB1C18">
        <w:rPr>
          <w:rFonts w:asciiTheme="majorBidi" w:eastAsia="Arial Unicode MS" w:hAnsiTheme="majorBidi" w:cstheme="majorBidi"/>
          <w:sz w:val="24"/>
          <w:szCs w:val="24"/>
        </w:rPr>
        <w:t xml:space="preserve"> Nomads didn’t get direct </w:t>
      </w:r>
      <w:r w:rsidR="002B5E3D" w:rsidRPr="00EB1C18">
        <w:rPr>
          <w:rFonts w:asciiTheme="majorBidi" w:eastAsia="Arial Unicode MS" w:hAnsiTheme="majorBidi" w:cstheme="majorBidi"/>
          <w:sz w:val="24"/>
          <w:szCs w:val="24"/>
        </w:rPr>
        <w:t xml:space="preserve">water </w:t>
      </w:r>
      <w:r w:rsidR="0040339D" w:rsidRPr="00EB1C18">
        <w:rPr>
          <w:rFonts w:asciiTheme="majorBidi" w:eastAsia="Arial Unicode MS" w:hAnsiTheme="majorBidi" w:cstheme="majorBidi"/>
          <w:sz w:val="24"/>
          <w:szCs w:val="24"/>
        </w:rPr>
        <w:t xml:space="preserve">support </w:t>
      </w:r>
      <w:r w:rsidR="000421A3" w:rsidRPr="00EB1C18">
        <w:rPr>
          <w:rFonts w:asciiTheme="majorBidi" w:eastAsia="Arial Unicode MS" w:hAnsiTheme="majorBidi" w:cstheme="majorBidi"/>
          <w:sz w:val="24"/>
          <w:szCs w:val="24"/>
        </w:rPr>
        <w:t xml:space="preserve">while </w:t>
      </w:r>
      <w:r w:rsidR="002B5E3D" w:rsidRPr="00EB1C18">
        <w:rPr>
          <w:rFonts w:asciiTheme="majorBidi" w:eastAsia="Arial Unicode MS" w:hAnsiTheme="majorBidi" w:cstheme="majorBidi"/>
          <w:sz w:val="24"/>
          <w:szCs w:val="24"/>
        </w:rPr>
        <w:t>w</w:t>
      </w:r>
      <w:r w:rsidR="000421A3" w:rsidRPr="00EB1C18">
        <w:rPr>
          <w:rFonts w:asciiTheme="majorBidi" w:eastAsia="Arial Unicode MS" w:hAnsiTheme="majorBidi" w:cstheme="majorBidi"/>
          <w:sz w:val="24"/>
          <w:szCs w:val="24"/>
        </w:rPr>
        <w:t xml:space="preserve">ater supply is the top </w:t>
      </w:r>
      <w:r w:rsidR="000421A3" w:rsidRPr="00EB1C18">
        <w:rPr>
          <w:rFonts w:asciiTheme="majorBidi" w:eastAsia="Arial Unicode MS" w:hAnsiTheme="majorBidi" w:cstheme="majorBidi"/>
          <w:sz w:val="24"/>
          <w:szCs w:val="24"/>
        </w:rPr>
        <w:lastRenderedPageBreak/>
        <w:t>priority for pastorals</w:t>
      </w:r>
      <w:r w:rsidR="002B5E3D" w:rsidRPr="00EB1C18">
        <w:rPr>
          <w:rFonts w:asciiTheme="majorBidi" w:eastAsia="Arial Unicode MS" w:hAnsiTheme="majorBidi" w:cstheme="majorBidi"/>
          <w:sz w:val="24"/>
          <w:szCs w:val="24"/>
        </w:rPr>
        <w:t xml:space="preserve">. </w:t>
      </w:r>
      <w:r w:rsidR="00406A54" w:rsidRPr="00EB1C18">
        <w:rPr>
          <w:rFonts w:asciiTheme="majorBidi" w:eastAsia="Arial Unicode MS" w:hAnsiTheme="majorBidi" w:cstheme="majorBidi"/>
          <w:sz w:val="24"/>
          <w:szCs w:val="24"/>
        </w:rPr>
        <w:t xml:space="preserve">It proved to be effective in conflict resolution and peaceful coexistence. </w:t>
      </w:r>
    </w:p>
    <w:p w:rsidR="00C52E1B" w:rsidRPr="00EB1C18" w:rsidRDefault="00C52E1B" w:rsidP="00252F92">
      <w:pPr>
        <w:pStyle w:val="ListParagraph"/>
        <w:jc w:val="both"/>
        <w:rPr>
          <w:rFonts w:asciiTheme="majorBidi" w:eastAsia="Arial Unicode MS" w:hAnsiTheme="majorBidi" w:cstheme="majorBidi"/>
          <w:sz w:val="24"/>
          <w:szCs w:val="24"/>
        </w:rPr>
      </w:pPr>
    </w:p>
    <w:p w:rsidR="00083598" w:rsidRPr="00EB1C18" w:rsidRDefault="00C47ABB" w:rsidP="00083598">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w:t>
      </w:r>
      <w:r w:rsidR="00310274" w:rsidRPr="00EB1C18">
        <w:rPr>
          <w:rFonts w:asciiTheme="majorBidi" w:eastAsia="Arial Unicode MS" w:hAnsiTheme="majorBidi" w:cstheme="majorBidi"/>
          <w:sz w:val="24"/>
          <w:szCs w:val="24"/>
        </w:rPr>
        <w:t xml:space="preserve">raining </w:t>
      </w:r>
      <w:r w:rsidR="00941B6C" w:rsidRPr="00EB1C18">
        <w:rPr>
          <w:rFonts w:asciiTheme="majorBidi" w:eastAsia="Arial Unicode MS" w:hAnsiTheme="majorBidi" w:cstheme="majorBidi"/>
          <w:sz w:val="24"/>
          <w:szCs w:val="24"/>
        </w:rPr>
        <w:t xml:space="preserve">methods and manuals </w:t>
      </w:r>
      <w:r w:rsidR="00EA081E" w:rsidRPr="00EB1C18">
        <w:rPr>
          <w:rFonts w:asciiTheme="majorBidi" w:eastAsia="Arial Unicode MS" w:hAnsiTheme="majorBidi" w:cstheme="majorBidi"/>
          <w:sz w:val="24"/>
          <w:szCs w:val="24"/>
        </w:rPr>
        <w:t xml:space="preserve">of conflict resolution and peace building </w:t>
      </w:r>
      <w:r w:rsidRPr="00EB1C18">
        <w:rPr>
          <w:rFonts w:asciiTheme="majorBidi" w:eastAsia="Arial Unicode MS" w:hAnsiTheme="majorBidi" w:cstheme="majorBidi"/>
          <w:sz w:val="24"/>
          <w:szCs w:val="24"/>
        </w:rPr>
        <w:t xml:space="preserve">could have been more effective </w:t>
      </w:r>
      <w:r w:rsidR="007B1999" w:rsidRPr="00EB1C18">
        <w:rPr>
          <w:rFonts w:asciiTheme="majorBidi" w:eastAsia="Arial Unicode MS" w:hAnsiTheme="majorBidi" w:cstheme="majorBidi"/>
          <w:sz w:val="24"/>
          <w:szCs w:val="24"/>
        </w:rPr>
        <w:t xml:space="preserve">if the experts </w:t>
      </w:r>
      <w:r w:rsidR="00EA081E" w:rsidRPr="00EB1C18">
        <w:rPr>
          <w:rFonts w:asciiTheme="majorBidi" w:eastAsia="Arial Unicode MS" w:hAnsiTheme="majorBidi" w:cstheme="majorBidi"/>
          <w:sz w:val="24"/>
          <w:szCs w:val="24"/>
        </w:rPr>
        <w:t xml:space="preserve">of the Peace Institute of Nyala University </w:t>
      </w:r>
      <w:r w:rsidR="007B1999" w:rsidRPr="00EB1C18">
        <w:rPr>
          <w:rFonts w:asciiTheme="majorBidi" w:eastAsia="Arial Unicode MS" w:hAnsiTheme="majorBidi" w:cstheme="majorBidi"/>
          <w:sz w:val="24"/>
          <w:szCs w:val="24"/>
        </w:rPr>
        <w:t xml:space="preserve">were </w:t>
      </w:r>
      <w:r w:rsidR="006B6D44" w:rsidRPr="00EB1C18">
        <w:rPr>
          <w:rFonts w:asciiTheme="majorBidi" w:eastAsia="Arial Unicode MS" w:hAnsiTheme="majorBidi" w:cstheme="majorBidi"/>
          <w:sz w:val="24"/>
          <w:szCs w:val="24"/>
        </w:rPr>
        <w:t>involved</w:t>
      </w:r>
      <w:r w:rsidR="00EA081E" w:rsidRPr="00EB1C18">
        <w:rPr>
          <w:rFonts w:asciiTheme="majorBidi" w:eastAsia="Arial Unicode MS" w:hAnsiTheme="majorBidi" w:cstheme="majorBidi"/>
          <w:sz w:val="24"/>
          <w:szCs w:val="24"/>
        </w:rPr>
        <w:t>.</w:t>
      </w:r>
      <w:r w:rsidR="00FA63DA" w:rsidRPr="00EB1C18">
        <w:rPr>
          <w:rFonts w:asciiTheme="majorBidi" w:eastAsia="Arial Unicode MS" w:hAnsiTheme="majorBidi" w:cstheme="majorBidi"/>
          <w:sz w:val="24"/>
          <w:szCs w:val="24"/>
        </w:rPr>
        <w:t xml:space="preserve"> This point is related to the </w:t>
      </w:r>
      <w:r w:rsidR="00264DDC" w:rsidRPr="00EB1C18">
        <w:rPr>
          <w:rFonts w:asciiTheme="majorBidi" w:eastAsia="Arial Unicode MS" w:hAnsiTheme="majorBidi" w:cstheme="majorBidi"/>
          <w:sz w:val="24"/>
          <w:szCs w:val="24"/>
        </w:rPr>
        <w:t xml:space="preserve">follow up throughout the project life cycle which was not </w:t>
      </w:r>
      <w:r w:rsidR="00EB0C76" w:rsidRPr="00EB1C18">
        <w:rPr>
          <w:rFonts w:asciiTheme="majorBidi" w:eastAsia="Arial Unicode MS" w:hAnsiTheme="majorBidi" w:cstheme="majorBidi"/>
          <w:sz w:val="24"/>
          <w:szCs w:val="24"/>
        </w:rPr>
        <w:t xml:space="preserve">regular. </w:t>
      </w:r>
      <w:r w:rsidR="006B6D44" w:rsidRPr="00EB1C18">
        <w:rPr>
          <w:rFonts w:asciiTheme="majorBidi" w:eastAsia="Arial Unicode MS" w:hAnsiTheme="majorBidi" w:cstheme="majorBidi"/>
          <w:sz w:val="24"/>
          <w:szCs w:val="24"/>
        </w:rPr>
        <w:t xml:space="preserve"> </w:t>
      </w:r>
    </w:p>
    <w:p w:rsidR="00083598" w:rsidRPr="00EB1C18" w:rsidRDefault="00083598" w:rsidP="00083598">
      <w:pPr>
        <w:pStyle w:val="ListParagraph"/>
        <w:jc w:val="both"/>
        <w:rPr>
          <w:rFonts w:asciiTheme="majorBidi" w:eastAsia="Arial Unicode MS" w:hAnsiTheme="majorBidi" w:cstheme="majorBidi"/>
          <w:sz w:val="24"/>
          <w:szCs w:val="24"/>
        </w:rPr>
      </w:pPr>
    </w:p>
    <w:p w:rsidR="00221D8D" w:rsidRPr="00EB1C18" w:rsidRDefault="00083598" w:rsidP="008D1C26">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Similarly, the way that awareness-raising activities implemented was not appropriate for the targeted communities. Their seasonal schedule is so </w:t>
      </w:r>
      <w:r w:rsidR="00DD21B9" w:rsidRPr="00EB1C18">
        <w:rPr>
          <w:rFonts w:asciiTheme="majorBidi" w:eastAsia="Arial Unicode MS" w:hAnsiTheme="majorBidi" w:cstheme="majorBidi"/>
          <w:sz w:val="24"/>
          <w:szCs w:val="24"/>
        </w:rPr>
        <w:t>busy;</w:t>
      </w:r>
      <w:r w:rsidRPr="00EB1C18">
        <w:rPr>
          <w:rFonts w:asciiTheme="majorBidi" w:eastAsia="Arial Unicode MS" w:hAnsiTheme="majorBidi" w:cstheme="majorBidi"/>
          <w:sz w:val="24"/>
          <w:szCs w:val="24"/>
        </w:rPr>
        <w:t xml:space="preserve"> hence, reaching them requires careful planning and consultation. </w:t>
      </w:r>
    </w:p>
    <w:p w:rsidR="008D1C26" w:rsidRPr="00EB1C18" w:rsidRDefault="008D1C26" w:rsidP="008D1C26">
      <w:pPr>
        <w:pStyle w:val="ListParagraph"/>
        <w:jc w:val="both"/>
        <w:rPr>
          <w:rFonts w:asciiTheme="majorBidi" w:eastAsia="Arial Unicode MS" w:hAnsiTheme="majorBidi" w:cstheme="majorBidi"/>
          <w:sz w:val="24"/>
          <w:szCs w:val="24"/>
        </w:rPr>
      </w:pPr>
    </w:p>
    <w:p w:rsidR="00E908E5" w:rsidRPr="00EB1C18" w:rsidRDefault="00E908E5" w:rsidP="00DD3E3F">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Updating the design </w:t>
      </w:r>
      <w:r w:rsidR="00E3138D" w:rsidRPr="00EB1C18">
        <w:rPr>
          <w:rFonts w:asciiTheme="majorBidi" w:eastAsia="Arial Unicode MS" w:hAnsiTheme="majorBidi" w:cstheme="majorBidi"/>
          <w:sz w:val="24"/>
          <w:szCs w:val="24"/>
        </w:rPr>
        <w:t xml:space="preserve">of the project document </w:t>
      </w:r>
      <w:r w:rsidRPr="00EB1C18">
        <w:rPr>
          <w:rFonts w:asciiTheme="majorBidi" w:eastAsia="Arial Unicode MS" w:hAnsiTheme="majorBidi" w:cstheme="majorBidi"/>
          <w:sz w:val="24"/>
          <w:szCs w:val="24"/>
        </w:rPr>
        <w:t>was not thorough</w:t>
      </w:r>
      <w:r w:rsidR="00E3138D" w:rsidRPr="00EB1C18">
        <w:rPr>
          <w:rFonts w:asciiTheme="majorBidi" w:eastAsia="Arial Unicode MS" w:hAnsiTheme="majorBidi" w:cstheme="majorBidi"/>
          <w:sz w:val="24"/>
          <w:szCs w:val="24"/>
        </w:rPr>
        <w:t xml:space="preserve">. </w:t>
      </w:r>
      <w:r w:rsidR="00DD3E3F" w:rsidRPr="00EB1C18">
        <w:rPr>
          <w:rFonts w:asciiTheme="majorBidi" w:eastAsia="Arial Unicode MS" w:hAnsiTheme="majorBidi" w:cstheme="majorBidi"/>
          <w:sz w:val="24"/>
          <w:szCs w:val="24"/>
        </w:rPr>
        <w:t>The old themes and figures are still there in the narrative proposal. Changes were made to the logical framework but not to the other documents.</w:t>
      </w:r>
      <w:r w:rsidRPr="00EB1C18">
        <w:rPr>
          <w:rFonts w:asciiTheme="majorBidi" w:eastAsia="Arial Unicode MS" w:hAnsiTheme="majorBidi" w:cstheme="majorBidi"/>
          <w:sz w:val="24"/>
          <w:szCs w:val="24"/>
        </w:rPr>
        <w:t xml:space="preserve"> </w:t>
      </w:r>
    </w:p>
    <w:p w:rsidR="00E908E5" w:rsidRPr="00EB1C18" w:rsidRDefault="00E908E5" w:rsidP="008D1C26">
      <w:pPr>
        <w:pStyle w:val="ListParagraph"/>
        <w:jc w:val="both"/>
        <w:rPr>
          <w:rFonts w:asciiTheme="majorBidi" w:eastAsia="Arial Unicode MS" w:hAnsiTheme="majorBidi" w:cstheme="majorBidi"/>
          <w:sz w:val="24"/>
          <w:szCs w:val="24"/>
        </w:rPr>
      </w:pPr>
    </w:p>
    <w:p w:rsidR="00F55C43" w:rsidRDefault="00F55C43" w:rsidP="008D1C26">
      <w:pPr>
        <w:pStyle w:val="ListParagraph"/>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In short, the project was relevant and made a tangible difference to the livelihood of the targeted rural communities</w:t>
      </w:r>
      <w:r w:rsidR="000F0DFF" w:rsidRPr="00EB1C18">
        <w:rPr>
          <w:rFonts w:asciiTheme="majorBidi" w:eastAsia="Arial Unicode MS" w:hAnsiTheme="majorBidi" w:cstheme="majorBidi"/>
          <w:sz w:val="24"/>
          <w:szCs w:val="24"/>
        </w:rPr>
        <w:t xml:space="preserve">. </w:t>
      </w:r>
      <w:r w:rsidR="0058108A" w:rsidRPr="00EB1C18">
        <w:rPr>
          <w:rFonts w:asciiTheme="majorBidi" w:eastAsia="Arial Unicode MS" w:hAnsiTheme="majorBidi" w:cstheme="majorBidi"/>
          <w:sz w:val="24"/>
          <w:szCs w:val="24"/>
        </w:rPr>
        <w:t>It can be expanded for same communities and replicated in similar contexts.</w:t>
      </w:r>
      <w:r w:rsidR="0045223D">
        <w:rPr>
          <w:rFonts w:asciiTheme="majorBidi" w:eastAsia="Arial Unicode MS" w:hAnsiTheme="majorBidi" w:cstheme="majorBidi"/>
          <w:sz w:val="24"/>
          <w:szCs w:val="24"/>
        </w:rPr>
        <w:t xml:space="preserve"> </w:t>
      </w:r>
    </w:p>
    <w:p w:rsidR="0045223D" w:rsidRDefault="0045223D" w:rsidP="008D1C26">
      <w:pPr>
        <w:pStyle w:val="ListParagraph"/>
        <w:jc w:val="both"/>
        <w:rPr>
          <w:rFonts w:asciiTheme="majorBidi" w:eastAsia="Arial Unicode MS" w:hAnsiTheme="majorBidi" w:cstheme="majorBidi"/>
          <w:sz w:val="24"/>
          <w:szCs w:val="24"/>
        </w:rPr>
      </w:pPr>
    </w:p>
    <w:p w:rsidR="0045223D" w:rsidRPr="0045223D" w:rsidRDefault="007460C1" w:rsidP="007460C1">
      <w:pPr>
        <w:pStyle w:val="ListParagraph"/>
        <w:autoSpaceDE w:val="0"/>
        <w:autoSpaceDN w:val="0"/>
        <w:adjustRightInd w:val="0"/>
        <w:spacing w:after="0" w:line="240" w:lineRule="auto"/>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Argument about </w:t>
      </w:r>
      <w:r w:rsidR="0045223D" w:rsidRPr="00EB1C18">
        <w:rPr>
          <w:rFonts w:asciiTheme="majorBidi" w:eastAsia="Arial Unicode MS" w:hAnsiTheme="majorBidi" w:cstheme="majorBidi"/>
          <w:sz w:val="24"/>
          <w:szCs w:val="24"/>
        </w:rPr>
        <w:t xml:space="preserve">project success </w:t>
      </w:r>
      <w:r>
        <w:rPr>
          <w:rFonts w:asciiTheme="majorBidi" w:eastAsia="Arial Unicode MS" w:hAnsiTheme="majorBidi" w:cstheme="majorBidi"/>
          <w:sz w:val="24"/>
          <w:szCs w:val="24"/>
        </w:rPr>
        <w:t xml:space="preserve">or failure </w:t>
      </w:r>
      <w:r w:rsidR="0045223D" w:rsidRPr="00EB1C18">
        <w:rPr>
          <w:rFonts w:asciiTheme="majorBidi" w:eastAsia="Arial Unicode MS" w:hAnsiTheme="majorBidi" w:cstheme="majorBidi"/>
          <w:sz w:val="24"/>
          <w:szCs w:val="24"/>
        </w:rPr>
        <w:t xml:space="preserve">is </w:t>
      </w:r>
      <w:r>
        <w:rPr>
          <w:rFonts w:asciiTheme="majorBidi" w:eastAsia="Arial Unicode MS" w:hAnsiTheme="majorBidi" w:cstheme="majorBidi"/>
          <w:sz w:val="24"/>
          <w:szCs w:val="24"/>
        </w:rPr>
        <w:t>not a straight forward statement. It is complicated and always controversial.</w:t>
      </w:r>
      <w:r w:rsidR="0045223D" w:rsidRPr="0045223D">
        <w:rPr>
          <w:rFonts w:asciiTheme="majorBidi" w:eastAsia="Arial Unicode MS" w:hAnsiTheme="majorBidi" w:cstheme="majorBidi"/>
          <w:sz w:val="24"/>
          <w:szCs w:val="24"/>
        </w:rPr>
        <w:t xml:space="preserve"> </w:t>
      </w:r>
    </w:p>
    <w:p w:rsidR="0045223D" w:rsidRPr="00EB1C18" w:rsidRDefault="0045223D" w:rsidP="008D1C26">
      <w:pPr>
        <w:pStyle w:val="ListParagraph"/>
        <w:jc w:val="both"/>
        <w:rPr>
          <w:rFonts w:asciiTheme="majorBidi" w:eastAsia="Arial Unicode MS" w:hAnsiTheme="majorBidi" w:cstheme="majorBidi"/>
          <w:sz w:val="24"/>
          <w:szCs w:val="24"/>
        </w:rPr>
      </w:pPr>
    </w:p>
    <w:p w:rsidR="00221D8D" w:rsidRDefault="008D0F15" w:rsidP="00B3569B">
      <w:pPr>
        <w:pStyle w:val="ListParagraph"/>
        <w:numPr>
          <w:ilvl w:val="0"/>
          <w:numId w:val="1"/>
        </w:numPr>
        <w:outlineLvl w:val="0"/>
        <w:rPr>
          <w:rFonts w:asciiTheme="majorBidi" w:eastAsia="Arial Unicode MS" w:hAnsiTheme="majorBidi" w:cstheme="majorBidi"/>
          <w:b/>
          <w:bCs/>
          <w:sz w:val="24"/>
          <w:szCs w:val="24"/>
        </w:rPr>
      </w:pPr>
      <w:r>
        <w:rPr>
          <w:rFonts w:asciiTheme="majorBidi" w:eastAsia="Arial Unicode MS" w:hAnsiTheme="majorBidi" w:cstheme="majorBidi"/>
          <w:b/>
          <w:bCs/>
          <w:sz w:val="24"/>
          <w:szCs w:val="24"/>
        </w:rPr>
        <w:t>Challenges:</w:t>
      </w:r>
    </w:p>
    <w:p w:rsidR="00097D76" w:rsidRDefault="00097D76" w:rsidP="00B752F0">
      <w:pPr>
        <w:pStyle w:val="ListParagraph"/>
        <w:numPr>
          <w:ilvl w:val="0"/>
          <w:numId w:val="9"/>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Insecurity and high tense in the targeted areas pose limitations against movement of project staff members,</w:t>
      </w:r>
    </w:p>
    <w:p w:rsidR="00930D15" w:rsidRDefault="00495033" w:rsidP="00B752F0">
      <w:pPr>
        <w:pStyle w:val="ListParagraph"/>
        <w:numPr>
          <w:ilvl w:val="0"/>
          <w:numId w:val="9"/>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Logistical constraints</w:t>
      </w:r>
      <w:r w:rsidR="00A95F60">
        <w:rPr>
          <w:rFonts w:asciiTheme="majorBidi" w:eastAsia="Arial Unicode MS" w:hAnsiTheme="majorBidi" w:cstheme="majorBidi"/>
          <w:sz w:val="24"/>
          <w:szCs w:val="24"/>
        </w:rPr>
        <w:t xml:space="preserve"> in the two targeted Localities is a major difficulty</w:t>
      </w:r>
      <w:r w:rsidR="00187DB6">
        <w:rPr>
          <w:rFonts w:asciiTheme="majorBidi" w:eastAsia="Arial Unicode MS" w:hAnsiTheme="majorBidi" w:cstheme="majorBidi"/>
          <w:sz w:val="24"/>
          <w:szCs w:val="24"/>
        </w:rPr>
        <w:t>,</w:t>
      </w:r>
    </w:p>
    <w:p w:rsidR="00B752F0" w:rsidRDefault="00B61B1C" w:rsidP="00B752F0">
      <w:pPr>
        <w:pStyle w:val="ListParagraph"/>
        <w:numPr>
          <w:ilvl w:val="0"/>
          <w:numId w:val="9"/>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Lack of banking and other facilities</w:t>
      </w:r>
      <w:r w:rsidR="00187DB6">
        <w:rPr>
          <w:rFonts w:asciiTheme="majorBidi" w:eastAsia="Arial Unicode MS" w:hAnsiTheme="majorBidi" w:cstheme="majorBidi"/>
          <w:sz w:val="24"/>
          <w:szCs w:val="24"/>
        </w:rPr>
        <w:t>,</w:t>
      </w:r>
      <w:r>
        <w:rPr>
          <w:rFonts w:asciiTheme="majorBidi" w:eastAsia="Arial Unicode MS" w:hAnsiTheme="majorBidi" w:cstheme="majorBidi"/>
          <w:sz w:val="24"/>
          <w:szCs w:val="24"/>
        </w:rPr>
        <w:t xml:space="preserve"> </w:t>
      </w:r>
    </w:p>
    <w:p w:rsidR="00097D76" w:rsidRDefault="00A34092" w:rsidP="00B752F0">
      <w:pPr>
        <w:pStyle w:val="ListParagraph"/>
        <w:numPr>
          <w:ilvl w:val="0"/>
          <w:numId w:val="9"/>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The two areas are not attractive for experts to work and stay for long periods</w:t>
      </w:r>
      <w:r w:rsidR="00187DB6">
        <w:rPr>
          <w:rFonts w:asciiTheme="majorBidi" w:eastAsia="Arial Unicode MS" w:hAnsiTheme="majorBidi" w:cstheme="majorBidi"/>
          <w:sz w:val="24"/>
          <w:szCs w:val="24"/>
        </w:rPr>
        <w:t xml:space="preserve"> and this has resulted in high turnover of staff,</w:t>
      </w:r>
    </w:p>
    <w:p w:rsidR="002D701A" w:rsidRDefault="002D701A" w:rsidP="00B752F0">
      <w:pPr>
        <w:pStyle w:val="ListParagraph"/>
        <w:numPr>
          <w:ilvl w:val="0"/>
          <w:numId w:val="9"/>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Slow recruitment process through HAC</w:t>
      </w:r>
      <w:r w:rsidR="006C4E65">
        <w:rPr>
          <w:rFonts w:asciiTheme="majorBidi" w:eastAsia="Arial Unicode MS" w:hAnsiTheme="majorBidi" w:cstheme="majorBidi"/>
          <w:sz w:val="24"/>
          <w:szCs w:val="24"/>
        </w:rPr>
        <w:t xml:space="preserve"> kept the project under-staffed for quite sometimes</w:t>
      </w:r>
      <w:r>
        <w:rPr>
          <w:rFonts w:asciiTheme="majorBidi" w:eastAsia="Arial Unicode MS" w:hAnsiTheme="majorBidi" w:cstheme="majorBidi"/>
          <w:sz w:val="24"/>
          <w:szCs w:val="24"/>
        </w:rPr>
        <w:t xml:space="preserve">, </w:t>
      </w:r>
    </w:p>
    <w:p w:rsidR="00A34092" w:rsidRDefault="00CC0B93" w:rsidP="00B752F0">
      <w:pPr>
        <w:pStyle w:val="ListParagraph"/>
        <w:numPr>
          <w:ilvl w:val="0"/>
          <w:numId w:val="9"/>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Bureaucracy of local </w:t>
      </w:r>
      <w:r w:rsidR="00B975F6">
        <w:rPr>
          <w:rFonts w:asciiTheme="majorBidi" w:eastAsia="Arial Unicode MS" w:hAnsiTheme="majorBidi" w:cstheme="majorBidi"/>
          <w:sz w:val="24"/>
          <w:szCs w:val="24"/>
        </w:rPr>
        <w:t xml:space="preserve">security </w:t>
      </w:r>
      <w:r>
        <w:rPr>
          <w:rFonts w:asciiTheme="majorBidi" w:eastAsia="Arial Unicode MS" w:hAnsiTheme="majorBidi" w:cstheme="majorBidi"/>
          <w:sz w:val="24"/>
          <w:szCs w:val="24"/>
        </w:rPr>
        <w:t xml:space="preserve">authorities </w:t>
      </w:r>
      <w:r w:rsidR="00B975F6">
        <w:rPr>
          <w:rFonts w:asciiTheme="majorBidi" w:eastAsia="Arial Unicode MS" w:hAnsiTheme="majorBidi" w:cstheme="majorBidi"/>
          <w:sz w:val="24"/>
          <w:szCs w:val="24"/>
        </w:rPr>
        <w:t>who were not cooperative with the implementing organizations,</w:t>
      </w:r>
    </w:p>
    <w:p w:rsidR="0067618E" w:rsidRDefault="0067618E" w:rsidP="00B752F0">
      <w:pPr>
        <w:pStyle w:val="ListParagraph"/>
        <w:numPr>
          <w:ilvl w:val="0"/>
          <w:numId w:val="9"/>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Inadequate response of targeted communities, particularly, in Gereida. This was attributed to their prolonged dependency on emergency relief and the concepts of livelihoods and IGAs are new to them.</w:t>
      </w:r>
    </w:p>
    <w:p w:rsidR="00F301EF" w:rsidRDefault="002D701A" w:rsidP="00B752F0">
      <w:pPr>
        <w:pStyle w:val="ListParagraph"/>
        <w:numPr>
          <w:ilvl w:val="0"/>
          <w:numId w:val="9"/>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Centralization of decision-making in particular regards to procurement,</w:t>
      </w:r>
    </w:p>
    <w:p w:rsidR="006C4E65" w:rsidRDefault="006C4E65" w:rsidP="00B752F0">
      <w:pPr>
        <w:pStyle w:val="ListParagraph"/>
        <w:numPr>
          <w:ilvl w:val="0"/>
          <w:numId w:val="9"/>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Local vendors don’t understand or adhere to CIS procedures,</w:t>
      </w:r>
    </w:p>
    <w:p w:rsidR="006C4E65" w:rsidRDefault="00F301EF" w:rsidP="00B752F0">
      <w:pPr>
        <w:pStyle w:val="ListParagraph"/>
        <w:numPr>
          <w:ilvl w:val="0"/>
          <w:numId w:val="9"/>
        </w:numPr>
        <w:jc w:val="both"/>
        <w:rPr>
          <w:rFonts w:asciiTheme="majorBidi" w:eastAsia="Arial Unicode MS" w:hAnsiTheme="majorBidi" w:cstheme="majorBidi"/>
          <w:sz w:val="24"/>
          <w:szCs w:val="24"/>
        </w:rPr>
      </w:pPr>
      <w:r>
        <w:rPr>
          <w:rFonts w:asciiTheme="majorBidi" w:eastAsia="Arial Unicode MS" w:hAnsiTheme="majorBidi" w:cstheme="majorBidi"/>
          <w:sz w:val="24"/>
          <w:szCs w:val="24"/>
        </w:rPr>
        <w:lastRenderedPageBreak/>
        <w:t>Reaching targeted communities for participation in tasks such as selection of beneficiaries, meetings … etc is very difficult.</w:t>
      </w:r>
    </w:p>
    <w:p w:rsidR="00B975F6" w:rsidRDefault="00B975F6" w:rsidP="003F02DA">
      <w:pPr>
        <w:pStyle w:val="ListParagraph"/>
        <w:ind w:left="1440"/>
        <w:jc w:val="both"/>
        <w:rPr>
          <w:rFonts w:asciiTheme="majorBidi" w:eastAsia="Arial Unicode MS" w:hAnsiTheme="majorBidi" w:cstheme="majorBidi"/>
          <w:sz w:val="24"/>
          <w:szCs w:val="24"/>
        </w:rPr>
      </w:pPr>
    </w:p>
    <w:p w:rsidR="00B752F0" w:rsidRPr="00495033" w:rsidRDefault="00B752F0" w:rsidP="00930D15">
      <w:pPr>
        <w:pStyle w:val="ListParagraph"/>
        <w:outlineLvl w:val="0"/>
        <w:rPr>
          <w:rFonts w:asciiTheme="majorBidi" w:eastAsia="Arial Unicode MS" w:hAnsiTheme="majorBidi" w:cstheme="majorBidi"/>
          <w:sz w:val="24"/>
          <w:szCs w:val="24"/>
        </w:rPr>
      </w:pPr>
    </w:p>
    <w:p w:rsidR="00221D8D" w:rsidRPr="00EB1C18" w:rsidRDefault="00221D8D" w:rsidP="00B3569B">
      <w:pPr>
        <w:pStyle w:val="ListParagraph"/>
        <w:numPr>
          <w:ilvl w:val="0"/>
          <w:numId w:val="1"/>
        </w:numPr>
        <w:outlineLvl w:val="0"/>
        <w:rPr>
          <w:rFonts w:asciiTheme="majorBidi" w:eastAsia="Arial Unicode MS" w:hAnsiTheme="majorBidi" w:cstheme="majorBidi"/>
          <w:b/>
          <w:bCs/>
          <w:sz w:val="24"/>
          <w:szCs w:val="24"/>
        </w:rPr>
      </w:pPr>
      <w:bookmarkStart w:id="33" w:name="_Toc316346702"/>
      <w:r w:rsidRPr="00EB1C18">
        <w:rPr>
          <w:rFonts w:asciiTheme="majorBidi" w:eastAsia="Arial Unicode MS" w:hAnsiTheme="majorBidi" w:cstheme="majorBidi"/>
          <w:b/>
          <w:bCs/>
          <w:sz w:val="24"/>
          <w:szCs w:val="24"/>
        </w:rPr>
        <w:t>Recommendations and Lessons learned</w:t>
      </w:r>
      <w:bookmarkEnd w:id="33"/>
    </w:p>
    <w:p w:rsidR="00957A39" w:rsidRDefault="00D010A0" w:rsidP="00957A39">
      <w:pPr>
        <w:pStyle w:val="ListParagraph"/>
        <w:numPr>
          <w:ilvl w:val="0"/>
          <w:numId w:val="9"/>
        </w:numPr>
        <w:jc w:val="both"/>
        <w:rPr>
          <w:rFonts w:asciiTheme="majorBidi" w:eastAsia="Arial Unicode MS" w:hAnsiTheme="majorBidi" w:cstheme="majorBidi"/>
          <w:sz w:val="24"/>
          <w:szCs w:val="24"/>
        </w:rPr>
      </w:pPr>
      <w:r w:rsidRPr="001B56A2">
        <w:rPr>
          <w:rFonts w:asciiTheme="majorBidi" w:eastAsia="Arial Unicode MS" w:hAnsiTheme="majorBidi" w:cstheme="majorBidi"/>
          <w:sz w:val="24"/>
          <w:szCs w:val="24"/>
        </w:rPr>
        <w:t xml:space="preserve">Good </w:t>
      </w:r>
      <w:r w:rsidR="00050965" w:rsidRPr="001B56A2">
        <w:rPr>
          <w:rFonts w:asciiTheme="majorBidi" w:eastAsia="Arial Unicode MS" w:hAnsiTheme="majorBidi" w:cstheme="majorBidi"/>
          <w:sz w:val="24"/>
          <w:szCs w:val="24"/>
        </w:rPr>
        <w:t xml:space="preserve">project </w:t>
      </w:r>
      <w:r w:rsidRPr="001B56A2">
        <w:rPr>
          <w:rFonts w:asciiTheme="majorBidi" w:eastAsia="Arial Unicode MS" w:hAnsiTheme="majorBidi" w:cstheme="majorBidi"/>
          <w:sz w:val="24"/>
          <w:szCs w:val="24"/>
        </w:rPr>
        <w:t xml:space="preserve">design </w:t>
      </w:r>
      <w:r w:rsidR="00714712" w:rsidRPr="001B56A2">
        <w:rPr>
          <w:rFonts w:asciiTheme="majorBidi" w:eastAsia="Arial Unicode MS" w:hAnsiTheme="majorBidi" w:cstheme="majorBidi"/>
          <w:sz w:val="24"/>
          <w:szCs w:val="24"/>
        </w:rPr>
        <w:t>is</w:t>
      </w:r>
      <w:r w:rsidR="00050965" w:rsidRPr="001B56A2">
        <w:rPr>
          <w:rFonts w:asciiTheme="majorBidi" w:eastAsia="Arial Unicode MS" w:hAnsiTheme="majorBidi" w:cstheme="majorBidi"/>
          <w:sz w:val="24"/>
          <w:szCs w:val="24"/>
        </w:rPr>
        <w:t xml:space="preserve"> a necessary condition for planning, implementation </w:t>
      </w:r>
      <w:r w:rsidR="00CB0FC3" w:rsidRPr="001B56A2">
        <w:rPr>
          <w:rFonts w:asciiTheme="majorBidi" w:eastAsia="Arial Unicode MS" w:hAnsiTheme="majorBidi" w:cstheme="majorBidi"/>
          <w:sz w:val="24"/>
          <w:szCs w:val="24"/>
        </w:rPr>
        <w:t xml:space="preserve">of project activities </w:t>
      </w:r>
      <w:r w:rsidR="00050965" w:rsidRPr="001B56A2">
        <w:rPr>
          <w:rFonts w:asciiTheme="majorBidi" w:eastAsia="Arial Unicode MS" w:hAnsiTheme="majorBidi" w:cstheme="majorBidi"/>
          <w:sz w:val="24"/>
          <w:szCs w:val="24"/>
        </w:rPr>
        <w:t>and assessment of outcome</w:t>
      </w:r>
      <w:r w:rsidR="00CB0FC3" w:rsidRPr="001B56A2">
        <w:rPr>
          <w:rFonts w:asciiTheme="majorBidi" w:eastAsia="Arial Unicode MS" w:hAnsiTheme="majorBidi" w:cstheme="majorBidi"/>
          <w:sz w:val="24"/>
          <w:szCs w:val="24"/>
        </w:rPr>
        <w:t>s</w:t>
      </w:r>
      <w:r w:rsidR="00050965" w:rsidRPr="001B56A2">
        <w:rPr>
          <w:rFonts w:asciiTheme="majorBidi" w:eastAsia="Arial Unicode MS" w:hAnsiTheme="majorBidi" w:cstheme="majorBidi"/>
          <w:sz w:val="24"/>
          <w:szCs w:val="24"/>
        </w:rPr>
        <w:t>.</w:t>
      </w:r>
      <w:r w:rsidR="00CB0FC3" w:rsidRPr="001B56A2">
        <w:rPr>
          <w:rFonts w:asciiTheme="majorBidi" w:eastAsia="Arial Unicode MS" w:hAnsiTheme="majorBidi" w:cstheme="majorBidi"/>
          <w:sz w:val="24"/>
          <w:szCs w:val="24"/>
        </w:rPr>
        <w:t xml:space="preserve"> </w:t>
      </w:r>
      <w:r w:rsidR="005D6B26" w:rsidRPr="001B56A2">
        <w:rPr>
          <w:rFonts w:asciiTheme="majorBidi" w:eastAsia="Arial Unicode MS" w:hAnsiTheme="majorBidi" w:cstheme="majorBidi"/>
          <w:sz w:val="24"/>
          <w:szCs w:val="24"/>
        </w:rPr>
        <w:t xml:space="preserve">Updating of project design </w:t>
      </w:r>
      <w:r w:rsidR="00951D20" w:rsidRPr="001B56A2">
        <w:rPr>
          <w:rFonts w:asciiTheme="majorBidi" w:eastAsia="Arial Unicode MS" w:hAnsiTheme="majorBidi" w:cstheme="majorBidi"/>
          <w:sz w:val="24"/>
          <w:szCs w:val="24"/>
        </w:rPr>
        <w:t xml:space="preserve">is equally important. </w:t>
      </w:r>
    </w:p>
    <w:p w:rsidR="001B56A2" w:rsidRPr="001B56A2" w:rsidRDefault="001B56A2" w:rsidP="001B56A2">
      <w:pPr>
        <w:pStyle w:val="ListParagraph"/>
        <w:ind w:left="1440"/>
        <w:jc w:val="both"/>
        <w:rPr>
          <w:rFonts w:asciiTheme="majorBidi" w:eastAsia="Arial Unicode MS" w:hAnsiTheme="majorBidi" w:cstheme="majorBidi"/>
          <w:sz w:val="24"/>
          <w:szCs w:val="24"/>
        </w:rPr>
      </w:pPr>
    </w:p>
    <w:p w:rsidR="00957A39" w:rsidRPr="00EB1C18" w:rsidRDefault="00957A39" w:rsidP="00957A39">
      <w:pPr>
        <w:pStyle w:val="ListParagraph"/>
        <w:ind w:left="1440"/>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It is strongly advisable to devote adequate time, efforts and expertise for project design and updating.</w:t>
      </w:r>
    </w:p>
    <w:p w:rsidR="00D010A0" w:rsidRPr="00EB1C18" w:rsidRDefault="00050965" w:rsidP="00957A39">
      <w:pPr>
        <w:pStyle w:val="ListParagraph"/>
        <w:ind w:left="1440"/>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 </w:t>
      </w:r>
      <w:r w:rsidR="00714712" w:rsidRPr="00EB1C18">
        <w:rPr>
          <w:rFonts w:asciiTheme="majorBidi" w:eastAsia="Arial Unicode MS" w:hAnsiTheme="majorBidi" w:cstheme="majorBidi"/>
          <w:sz w:val="24"/>
          <w:szCs w:val="24"/>
        </w:rPr>
        <w:t xml:space="preserve"> </w:t>
      </w:r>
    </w:p>
    <w:p w:rsidR="00614D67" w:rsidRPr="00EB1C18" w:rsidRDefault="00C83C8D" w:rsidP="00614D67">
      <w:pPr>
        <w:pStyle w:val="ListParagraph"/>
        <w:numPr>
          <w:ilvl w:val="0"/>
          <w:numId w:val="9"/>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TOT </w:t>
      </w:r>
      <w:r w:rsidR="00916F02" w:rsidRPr="00EB1C18">
        <w:rPr>
          <w:rFonts w:asciiTheme="majorBidi" w:eastAsia="Arial Unicode MS" w:hAnsiTheme="majorBidi" w:cstheme="majorBidi"/>
          <w:sz w:val="24"/>
          <w:szCs w:val="24"/>
        </w:rPr>
        <w:t xml:space="preserve">is </w:t>
      </w:r>
      <w:r w:rsidR="00BD4130" w:rsidRPr="00EB1C18">
        <w:rPr>
          <w:rFonts w:asciiTheme="majorBidi" w:eastAsia="Arial Unicode MS" w:hAnsiTheme="majorBidi" w:cstheme="majorBidi"/>
          <w:sz w:val="24"/>
          <w:szCs w:val="24"/>
        </w:rPr>
        <w:t xml:space="preserve">cost effective and </w:t>
      </w:r>
      <w:r w:rsidR="00173729" w:rsidRPr="00EB1C18">
        <w:rPr>
          <w:rFonts w:asciiTheme="majorBidi" w:eastAsia="Arial Unicode MS" w:hAnsiTheme="majorBidi" w:cstheme="majorBidi"/>
          <w:sz w:val="24"/>
          <w:szCs w:val="24"/>
        </w:rPr>
        <w:t xml:space="preserve">is </w:t>
      </w:r>
      <w:r w:rsidR="00BD4130" w:rsidRPr="00EB1C18">
        <w:rPr>
          <w:rFonts w:asciiTheme="majorBidi" w:eastAsia="Arial Unicode MS" w:hAnsiTheme="majorBidi" w:cstheme="majorBidi"/>
          <w:sz w:val="24"/>
          <w:szCs w:val="24"/>
        </w:rPr>
        <w:t>an important factor for sustainability</w:t>
      </w:r>
      <w:r w:rsidR="00173729" w:rsidRPr="00EB1C18">
        <w:rPr>
          <w:rFonts w:asciiTheme="majorBidi" w:eastAsia="Arial Unicode MS" w:hAnsiTheme="majorBidi" w:cstheme="majorBidi"/>
          <w:sz w:val="24"/>
          <w:szCs w:val="24"/>
        </w:rPr>
        <w:t xml:space="preserve">. </w:t>
      </w:r>
      <w:r w:rsidR="00614D67" w:rsidRPr="00EB1C18">
        <w:rPr>
          <w:rFonts w:asciiTheme="majorBidi" w:eastAsia="Arial Unicode MS" w:hAnsiTheme="majorBidi" w:cstheme="majorBidi"/>
          <w:sz w:val="24"/>
          <w:szCs w:val="24"/>
        </w:rPr>
        <w:t xml:space="preserve">LEAP experience revealed that TOT for potential community members requires close follow up </w:t>
      </w:r>
      <w:r w:rsidR="00173729" w:rsidRPr="00EB1C18">
        <w:rPr>
          <w:rFonts w:asciiTheme="majorBidi" w:eastAsia="Arial Unicode MS" w:hAnsiTheme="majorBidi" w:cstheme="majorBidi"/>
          <w:sz w:val="24"/>
          <w:szCs w:val="24"/>
        </w:rPr>
        <w:t>In order to achieve its objectives</w:t>
      </w:r>
      <w:r w:rsidR="00614D67" w:rsidRPr="00EB1C18">
        <w:rPr>
          <w:rFonts w:asciiTheme="majorBidi" w:eastAsia="Arial Unicode MS" w:hAnsiTheme="majorBidi" w:cstheme="majorBidi"/>
          <w:sz w:val="24"/>
          <w:szCs w:val="24"/>
        </w:rPr>
        <w:t xml:space="preserve">. </w:t>
      </w:r>
    </w:p>
    <w:p w:rsidR="00614D67" w:rsidRPr="00EB1C18" w:rsidRDefault="00614D67" w:rsidP="00614D67">
      <w:pPr>
        <w:pStyle w:val="ListParagraph"/>
        <w:ind w:left="1440"/>
        <w:jc w:val="both"/>
        <w:rPr>
          <w:rFonts w:asciiTheme="majorBidi" w:eastAsia="Arial Unicode MS" w:hAnsiTheme="majorBidi" w:cstheme="majorBidi"/>
          <w:sz w:val="24"/>
          <w:szCs w:val="24"/>
        </w:rPr>
      </w:pPr>
    </w:p>
    <w:p w:rsidR="00221D8D" w:rsidRPr="00EB1C18" w:rsidRDefault="00BC4103" w:rsidP="00614D67">
      <w:pPr>
        <w:pStyle w:val="ListParagraph"/>
        <w:ind w:left="1440"/>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Establishment of follow up mechanism for effective TOT</w:t>
      </w:r>
      <w:r w:rsidR="00614D67" w:rsidRPr="00EB1C18">
        <w:rPr>
          <w:rFonts w:asciiTheme="majorBidi" w:eastAsia="Arial Unicode MS" w:hAnsiTheme="majorBidi" w:cstheme="majorBidi"/>
          <w:i/>
          <w:iCs/>
          <w:sz w:val="24"/>
          <w:szCs w:val="24"/>
        </w:rPr>
        <w:t xml:space="preserve"> is highly recommended</w:t>
      </w:r>
      <w:r w:rsidRPr="00EB1C18">
        <w:rPr>
          <w:rFonts w:asciiTheme="majorBidi" w:eastAsia="Arial Unicode MS" w:hAnsiTheme="majorBidi" w:cstheme="majorBidi"/>
          <w:i/>
          <w:iCs/>
          <w:sz w:val="24"/>
          <w:szCs w:val="24"/>
        </w:rPr>
        <w:t>.</w:t>
      </w:r>
      <w:r w:rsidR="00762186" w:rsidRPr="00EB1C18">
        <w:rPr>
          <w:rFonts w:asciiTheme="majorBidi" w:eastAsia="Arial Unicode MS" w:hAnsiTheme="majorBidi" w:cstheme="majorBidi"/>
          <w:i/>
          <w:iCs/>
          <w:sz w:val="24"/>
          <w:szCs w:val="24"/>
        </w:rPr>
        <w:t xml:space="preserve"> </w:t>
      </w:r>
    </w:p>
    <w:p w:rsidR="00101013" w:rsidRPr="00EB1C18" w:rsidRDefault="00101013" w:rsidP="00101013">
      <w:pPr>
        <w:pStyle w:val="ListParagraph"/>
        <w:ind w:left="1440"/>
        <w:rPr>
          <w:rFonts w:asciiTheme="majorBidi" w:eastAsia="Arial Unicode MS" w:hAnsiTheme="majorBidi" w:cstheme="majorBidi"/>
          <w:sz w:val="24"/>
          <w:szCs w:val="24"/>
        </w:rPr>
      </w:pPr>
    </w:p>
    <w:p w:rsidR="00653A30" w:rsidRPr="00EB1C18" w:rsidRDefault="00E03D4C" w:rsidP="0065412B">
      <w:pPr>
        <w:pStyle w:val="ListParagraph"/>
        <w:numPr>
          <w:ilvl w:val="0"/>
          <w:numId w:val="9"/>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One of the most important lessons learnt from LEAP is that without </w:t>
      </w:r>
      <w:r w:rsidR="003F1A94">
        <w:rPr>
          <w:rFonts w:asciiTheme="majorBidi" w:eastAsia="Arial Unicode MS" w:hAnsiTheme="majorBidi" w:cstheme="majorBidi"/>
          <w:sz w:val="24"/>
          <w:szCs w:val="24"/>
        </w:rPr>
        <w:t xml:space="preserve">activated </w:t>
      </w:r>
      <w:r w:rsidRPr="00EB1C18">
        <w:rPr>
          <w:rFonts w:asciiTheme="majorBidi" w:eastAsia="Arial Unicode MS" w:hAnsiTheme="majorBidi" w:cstheme="majorBidi"/>
          <w:sz w:val="24"/>
          <w:szCs w:val="24"/>
        </w:rPr>
        <w:t xml:space="preserve">internal monitoring function we can’t </w:t>
      </w:r>
      <w:r w:rsidR="0065412B" w:rsidRPr="00EB1C18">
        <w:rPr>
          <w:rFonts w:asciiTheme="majorBidi" w:eastAsia="Arial Unicode MS" w:hAnsiTheme="majorBidi" w:cstheme="majorBidi"/>
          <w:sz w:val="24"/>
          <w:szCs w:val="24"/>
        </w:rPr>
        <w:t xml:space="preserve">make sure that the project is on the right track. We can’t, also, identify the gaps and </w:t>
      </w:r>
      <w:r w:rsidR="00653A30" w:rsidRPr="00EB1C18">
        <w:rPr>
          <w:rFonts w:asciiTheme="majorBidi" w:eastAsia="Arial Unicode MS" w:hAnsiTheme="majorBidi" w:cstheme="majorBidi"/>
          <w:sz w:val="24"/>
          <w:szCs w:val="24"/>
        </w:rPr>
        <w:t xml:space="preserve">changes </w:t>
      </w:r>
      <w:r w:rsidR="0065412B" w:rsidRPr="00EB1C18">
        <w:rPr>
          <w:rFonts w:asciiTheme="majorBidi" w:eastAsia="Arial Unicode MS" w:hAnsiTheme="majorBidi" w:cstheme="majorBidi"/>
          <w:sz w:val="24"/>
          <w:szCs w:val="24"/>
        </w:rPr>
        <w:t xml:space="preserve">for update. </w:t>
      </w:r>
    </w:p>
    <w:p w:rsidR="00653A30" w:rsidRPr="00EB1C18" w:rsidRDefault="00653A30" w:rsidP="00653A30">
      <w:pPr>
        <w:pStyle w:val="ListParagraph"/>
        <w:ind w:left="1440"/>
        <w:jc w:val="both"/>
        <w:rPr>
          <w:rFonts w:asciiTheme="majorBidi" w:eastAsia="Arial Unicode MS" w:hAnsiTheme="majorBidi" w:cstheme="majorBidi"/>
          <w:sz w:val="24"/>
          <w:szCs w:val="24"/>
        </w:rPr>
      </w:pPr>
    </w:p>
    <w:p w:rsidR="00BC4103" w:rsidRPr="00EB1C18" w:rsidRDefault="00653A30" w:rsidP="00557CC3">
      <w:pPr>
        <w:pStyle w:val="ListParagraph"/>
        <w:ind w:left="1440"/>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The recommendation is s</w:t>
      </w:r>
      <w:r w:rsidR="00FD5D04" w:rsidRPr="00EB1C18">
        <w:rPr>
          <w:rFonts w:asciiTheme="majorBidi" w:eastAsia="Arial Unicode MS" w:hAnsiTheme="majorBidi" w:cstheme="majorBidi"/>
          <w:i/>
          <w:iCs/>
          <w:sz w:val="24"/>
          <w:szCs w:val="24"/>
        </w:rPr>
        <w:t>etting up of monitoring and evaluation system</w:t>
      </w:r>
      <w:r w:rsidR="00557CC3" w:rsidRPr="00EB1C18">
        <w:rPr>
          <w:rFonts w:asciiTheme="majorBidi" w:eastAsia="Arial Unicode MS" w:hAnsiTheme="majorBidi" w:cstheme="majorBidi"/>
          <w:i/>
          <w:iCs/>
          <w:sz w:val="24"/>
          <w:szCs w:val="24"/>
        </w:rPr>
        <w:t xml:space="preserve"> before implementation process starts</w:t>
      </w:r>
      <w:r w:rsidR="003F1A94">
        <w:rPr>
          <w:rFonts w:asciiTheme="majorBidi" w:eastAsia="Arial Unicode MS" w:hAnsiTheme="majorBidi" w:cstheme="majorBidi"/>
          <w:i/>
          <w:iCs/>
          <w:sz w:val="24"/>
          <w:szCs w:val="24"/>
        </w:rPr>
        <w:t xml:space="preserve"> and activating existing M&amp;E plan</w:t>
      </w:r>
      <w:r w:rsidR="00FD5D04" w:rsidRPr="00EB1C18">
        <w:rPr>
          <w:rFonts w:asciiTheme="majorBidi" w:eastAsia="Arial Unicode MS" w:hAnsiTheme="majorBidi" w:cstheme="majorBidi"/>
          <w:i/>
          <w:iCs/>
          <w:sz w:val="24"/>
          <w:szCs w:val="24"/>
        </w:rPr>
        <w:t>.</w:t>
      </w:r>
    </w:p>
    <w:p w:rsidR="006C066C" w:rsidRPr="00EB1C18" w:rsidRDefault="006C066C" w:rsidP="006C066C">
      <w:pPr>
        <w:pStyle w:val="ListParagraph"/>
        <w:ind w:left="1440"/>
        <w:rPr>
          <w:rFonts w:asciiTheme="majorBidi" w:eastAsia="Arial Unicode MS" w:hAnsiTheme="majorBidi" w:cstheme="majorBidi"/>
          <w:sz w:val="24"/>
          <w:szCs w:val="24"/>
        </w:rPr>
      </w:pPr>
    </w:p>
    <w:p w:rsidR="00C3692E" w:rsidRPr="00EB1C18" w:rsidRDefault="00C3692E" w:rsidP="001D1439">
      <w:pPr>
        <w:pStyle w:val="ListParagraph"/>
        <w:numPr>
          <w:ilvl w:val="0"/>
          <w:numId w:val="9"/>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It was learned from peace building component that such a complex issue needs systematic and continuous </w:t>
      </w:r>
      <w:r w:rsidR="001D1439" w:rsidRPr="00EB1C18">
        <w:rPr>
          <w:rFonts w:asciiTheme="majorBidi" w:eastAsia="Arial Unicode MS" w:hAnsiTheme="majorBidi" w:cstheme="majorBidi"/>
          <w:sz w:val="24"/>
          <w:szCs w:val="24"/>
        </w:rPr>
        <w:t>interventions and real capacity building of community leaders.</w:t>
      </w:r>
    </w:p>
    <w:p w:rsidR="001D1439" w:rsidRPr="00EB1C18" w:rsidRDefault="001D1439" w:rsidP="001D1439">
      <w:pPr>
        <w:pStyle w:val="ListParagraph"/>
        <w:ind w:left="1440"/>
        <w:jc w:val="both"/>
        <w:rPr>
          <w:rFonts w:asciiTheme="majorBidi" w:eastAsia="Arial Unicode MS" w:hAnsiTheme="majorBidi" w:cstheme="majorBidi"/>
          <w:sz w:val="24"/>
          <w:szCs w:val="24"/>
        </w:rPr>
      </w:pPr>
    </w:p>
    <w:p w:rsidR="00F219AB" w:rsidRPr="00EB1C18" w:rsidRDefault="00184D84" w:rsidP="00184D84">
      <w:pPr>
        <w:pStyle w:val="ListParagraph"/>
        <w:ind w:left="1440"/>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Recommend b</w:t>
      </w:r>
      <w:r w:rsidR="00F219AB" w:rsidRPr="00EB1C18">
        <w:rPr>
          <w:rFonts w:asciiTheme="majorBidi" w:eastAsia="Arial Unicode MS" w:hAnsiTheme="majorBidi" w:cstheme="majorBidi"/>
          <w:i/>
          <w:iCs/>
          <w:sz w:val="24"/>
          <w:szCs w:val="24"/>
        </w:rPr>
        <w:t>roadening the scope of peace building component to include more leadership training, expanding the coverage of culture of peace campaigns</w:t>
      </w:r>
      <w:r w:rsidR="00433E8D" w:rsidRPr="00EB1C18">
        <w:rPr>
          <w:rFonts w:asciiTheme="majorBidi" w:eastAsia="Arial Unicode MS" w:hAnsiTheme="majorBidi" w:cstheme="majorBidi"/>
          <w:i/>
          <w:iCs/>
          <w:sz w:val="24"/>
          <w:szCs w:val="24"/>
        </w:rPr>
        <w:t xml:space="preserve"> and documenting the customary laws (Capacitate Dimlij)</w:t>
      </w:r>
      <w:r w:rsidR="00F219AB" w:rsidRPr="00EB1C18">
        <w:rPr>
          <w:rFonts w:asciiTheme="majorBidi" w:eastAsia="Arial Unicode MS" w:hAnsiTheme="majorBidi" w:cstheme="majorBidi"/>
          <w:i/>
          <w:iCs/>
          <w:sz w:val="24"/>
          <w:szCs w:val="24"/>
        </w:rPr>
        <w:t>.</w:t>
      </w:r>
    </w:p>
    <w:p w:rsidR="00C3692E" w:rsidRPr="00EB1C18" w:rsidRDefault="00C3692E" w:rsidP="00C3692E">
      <w:pPr>
        <w:pStyle w:val="ListParagraph"/>
        <w:ind w:left="1440"/>
        <w:jc w:val="both"/>
        <w:rPr>
          <w:rFonts w:asciiTheme="majorBidi" w:eastAsia="Arial Unicode MS" w:hAnsiTheme="majorBidi" w:cstheme="majorBidi"/>
          <w:sz w:val="24"/>
          <w:szCs w:val="24"/>
        </w:rPr>
      </w:pPr>
    </w:p>
    <w:p w:rsidR="00F22CE6" w:rsidRPr="00EB1C18" w:rsidRDefault="00891866" w:rsidP="00891866">
      <w:pPr>
        <w:pStyle w:val="ListParagraph"/>
        <w:numPr>
          <w:ilvl w:val="0"/>
          <w:numId w:val="9"/>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Construction of mini-water yards in Kass and G</w:t>
      </w:r>
      <w:r w:rsidR="00481F26">
        <w:rPr>
          <w:rFonts w:asciiTheme="majorBidi" w:eastAsia="Arial Unicode MS" w:hAnsiTheme="majorBidi" w:cstheme="majorBidi"/>
          <w:sz w:val="24"/>
          <w:szCs w:val="24"/>
        </w:rPr>
        <w:t>e</w:t>
      </w:r>
      <w:r w:rsidRPr="00EB1C18">
        <w:rPr>
          <w:rFonts w:asciiTheme="majorBidi" w:eastAsia="Arial Unicode MS" w:hAnsiTheme="majorBidi" w:cstheme="majorBidi"/>
          <w:sz w:val="24"/>
          <w:szCs w:val="24"/>
        </w:rPr>
        <w:t xml:space="preserve">reida </w:t>
      </w:r>
      <w:r w:rsidR="00B81125" w:rsidRPr="00EB1C18">
        <w:rPr>
          <w:rFonts w:asciiTheme="majorBidi" w:eastAsia="Arial Unicode MS" w:hAnsiTheme="majorBidi" w:cstheme="majorBidi"/>
          <w:sz w:val="24"/>
          <w:szCs w:val="24"/>
        </w:rPr>
        <w:t>is a low cost investment.</w:t>
      </w:r>
      <w:r w:rsidR="00094274" w:rsidRPr="00EB1C18">
        <w:rPr>
          <w:rFonts w:asciiTheme="majorBidi" w:eastAsia="Arial Unicode MS" w:hAnsiTheme="majorBidi" w:cstheme="majorBidi"/>
          <w:sz w:val="24"/>
          <w:szCs w:val="24"/>
        </w:rPr>
        <w:t xml:space="preserve"> Despite this fact the main source of water supply for the targeted communities is hand dug wells.</w:t>
      </w:r>
      <w:r w:rsidR="00F22CE6" w:rsidRPr="00EB1C18">
        <w:rPr>
          <w:rFonts w:asciiTheme="majorBidi" w:eastAsia="Arial Unicode MS" w:hAnsiTheme="majorBidi" w:cstheme="majorBidi"/>
          <w:sz w:val="24"/>
          <w:szCs w:val="24"/>
        </w:rPr>
        <w:t xml:space="preserve"> The more the project invests in water supply the higher will be the impact on livelihood and peaceful coexistence.</w:t>
      </w:r>
      <w:r w:rsidR="00B81125" w:rsidRPr="00EB1C18">
        <w:rPr>
          <w:rFonts w:asciiTheme="majorBidi" w:eastAsia="Arial Unicode MS" w:hAnsiTheme="majorBidi" w:cstheme="majorBidi"/>
          <w:sz w:val="24"/>
          <w:szCs w:val="24"/>
        </w:rPr>
        <w:t xml:space="preserve"> </w:t>
      </w:r>
    </w:p>
    <w:p w:rsidR="00F22CE6" w:rsidRPr="00EB1C18" w:rsidRDefault="00F22CE6" w:rsidP="00F22CE6">
      <w:pPr>
        <w:pStyle w:val="ListParagraph"/>
        <w:ind w:left="1440"/>
        <w:jc w:val="both"/>
        <w:rPr>
          <w:rFonts w:asciiTheme="majorBidi" w:eastAsia="Arial Unicode MS" w:hAnsiTheme="majorBidi" w:cstheme="majorBidi"/>
          <w:sz w:val="24"/>
          <w:szCs w:val="24"/>
        </w:rPr>
      </w:pPr>
    </w:p>
    <w:p w:rsidR="002A0E53" w:rsidRPr="00EB1C18" w:rsidRDefault="0085310D" w:rsidP="0085310D">
      <w:pPr>
        <w:pStyle w:val="ListParagraph"/>
        <w:ind w:left="1440"/>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It advisable to i</w:t>
      </w:r>
      <w:r w:rsidR="00CC7AEC" w:rsidRPr="00EB1C18">
        <w:rPr>
          <w:rFonts w:asciiTheme="majorBidi" w:eastAsia="Arial Unicode MS" w:hAnsiTheme="majorBidi" w:cstheme="majorBidi"/>
          <w:i/>
          <w:iCs/>
          <w:sz w:val="24"/>
          <w:szCs w:val="24"/>
        </w:rPr>
        <w:t xml:space="preserve">nvest more in </w:t>
      </w:r>
      <w:r w:rsidRPr="00EB1C18">
        <w:rPr>
          <w:rFonts w:asciiTheme="majorBidi" w:eastAsia="Arial Unicode MS" w:hAnsiTheme="majorBidi" w:cstheme="majorBidi"/>
          <w:i/>
          <w:iCs/>
          <w:sz w:val="24"/>
          <w:szCs w:val="24"/>
        </w:rPr>
        <w:t>construction of mini-</w:t>
      </w:r>
      <w:r w:rsidR="00CC7AEC" w:rsidRPr="00EB1C18">
        <w:rPr>
          <w:rFonts w:asciiTheme="majorBidi" w:eastAsia="Arial Unicode MS" w:hAnsiTheme="majorBidi" w:cstheme="majorBidi"/>
          <w:i/>
          <w:iCs/>
          <w:sz w:val="24"/>
          <w:szCs w:val="24"/>
        </w:rPr>
        <w:t>water</w:t>
      </w:r>
      <w:r w:rsidRPr="00EB1C18">
        <w:rPr>
          <w:rFonts w:asciiTheme="majorBidi" w:eastAsia="Arial Unicode MS" w:hAnsiTheme="majorBidi" w:cstheme="majorBidi"/>
          <w:i/>
          <w:iCs/>
          <w:sz w:val="24"/>
          <w:szCs w:val="24"/>
        </w:rPr>
        <w:t xml:space="preserve"> yards for both sedentary and </w:t>
      </w:r>
      <w:r w:rsidR="00926BBE" w:rsidRPr="00EB1C18">
        <w:rPr>
          <w:rFonts w:asciiTheme="majorBidi" w:eastAsia="Arial Unicode MS" w:hAnsiTheme="majorBidi" w:cstheme="majorBidi"/>
          <w:i/>
          <w:iCs/>
          <w:sz w:val="24"/>
          <w:szCs w:val="24"/>
        </w:rPr>
        <w:t>nomadic populations</w:t>
      </w:r>
      <w:r w:rsidRPr="00EB1C18">
        <w:rPr>
          <w:rFonts w:asciiTheme="majorBidi" w:eastAsia="Arial Unicode MS" w:hAnsiTheme="majorBidi" w:cstheme="majorBidi"/>
          <w:i/>
          <w:iCs/>
          <w:sz w:val="24"/>
          <w:szCs w:val="24"/>
        </w:rPr>
        <w:t>.</w:t>
      </w:r>
    </w:p>
    <w:p w:rsidR="00E26AB1" w:rsidRPr="00EB1C18" w:rsidRDefault="00E26AB1" w:rsidP="00E26AB1">
      <w:pPr>
        <w:pStyle w:val="ListParagraph"/>
        <w:ind w:left="1440"/>
        <w:jc w:val="both"/>
        <w:rPr>
          <w:rFonts w:asciiTheme="majorBidi" w:eastAsia="Arial Unicode MS" w:hAnsiTheme="majorBidi" w:cstheme="majorBidi"/>
          <w:sz w:val="24"/>
          <w:szCs w:val="24"/>
        </w:rPr>
      </w:pPr>
    </w:p>
    <w:p w:rsidR="002A0E53" w:rsidRPr="00EB1C18" w:rsidRDefault="0098798D" w:rsidP="00F06DD2">
      <w:pPr>
        <w:pStyle w:val="ListParagraph"/>
        <w:numPr>
          <w:ilvl w:val="0"/>
          <w:numId w:val="9"/>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LEAP management team knew from the SMOA that there are many varieties of </w:t>
      </w:r>
      <w:r w:rsidR="00F06DD2" w:rsidRPr="00EB1C18">
        <w:rPr>
          <w:rFonts w:asciiTheme="majorBidi" w:eastAsia="Arial Unicode MS" w:hAnsiTheme="majorBidi" w:cstheme="majorBidi"/>
          <w:sz w:val="24"/>
          <w:szCs w:val="24"/>
        </w:rPr>
        <w:t>h</w:t>
      </w:r>
      <w:r w:rsidR="002A0E53" w:rsidRPr="00EB1C18">
        <w:rPr>
          <w:rFonts w:asciiTheme="majorBidi" w:eastAsia="Arial Unicode MS" w:hAnsiTheme="majorBidi" w:cstheme="majorBidi"/>
          <w:sz w:val="24"/>
          <w:szCs w:val="24"/>
        </w:rPr>
        <w:t xml:space="preserve">orticulture </w:t>
      </w:r>
      <w:r w:rsidR="00F06DD2" w:rsidRPr="00EB1C18">
        <w:rPr>
          <w:rFonts w:asciiTheme="majorBidi" w:eastAsia="Arial Unicode MS" w:hAnsiTheme="majorBidi" w:cstheme="majorBidi"/>
          <w:sz w:val="24"/>
          <w:szCs w:val="24"/>
        </w:rPr>
        <w:t xml:space="preserve">trees that </w:t>
      </w:r>
      <w:r w:rsidR="009A7648" w:rsidRPr="00EB1C18">
        <w:rPr>
          <w:rFonts w:asciiTheme="majorBidi" w:eastAsia="Arial Unicode MS" w:hAnsiTheme="majorBidi" w:cstheme="majorBidi"/>
          <w:sz w:val="24"/>
          <w:szCs w:val="24"/>
        </w:rPr>
        <w:t>suit the climate in Kass and G</w:t>
      </w:r>
      <w:r w:rsidR="00481F26">
        <w:rPr>
          <w:rFonts w:asciiTheme="majorBidi" w:eastAsia="Arial Unicode MS" w:hAnsiTheme="majorBidi" w:cstheme="majorBidi"/>
          <w:sz w:val="24"/>
          <w:szCs w:val="24"/>
        </w:rPr>
        <w:t>e</w:t>
      </w:r>
      <w:r w:rsidR="009A7648" w:rsidRPr="00EB1C18">
        <w:rPr>
          <w:rFonts w:asciiTheme="majorBidi" w:eastAsia="Arial Unicode MS" w:hAnsiTheme="majorBidi" w:cstheme="majorBidi"/>
          <w:sz w:val="24"/>
          <w:szCs w:val="24"/>
        </w:rPr>
        <w:t xml:space="preserve">reida. They made successful experiments but don’t have the capacity to establish </w:t>
      </w:r>
      <w:r w:rsidR="002A0E53" w:rsidRPr="00EB1C18">
        <w:rPr>
          <w:rFonts w:asciiTheme="majorBidi" w:eastAsia="Arial Unicode MS" w:hAnsiTheme="majorBidi" w:cstheme="majorBidi"/>
          <w:sz w:val="24"/>
          <w:szCs w:val="24"/>
        </w:rPr>
        <w:t>nurseries</w:t>
      </w:r>
      <w:r w:rsidR="009A7648" w:rsidRPr="00EB1C18">
        <w:rPr>
          <w:rFonts w:asciiTheme="majorBidi" w:eastAsia="Arial Unicode MS" w:hAnsiTheme="majorBidi" w:cstheme="majorBidi"/>
          <w:sz w:val="24"/>
          <w:szCs w:val="24"/>
        </w:rPr>
        <w:t xml:space="preserve"> at community level.</w:t>
      </w:r>
    </w:p>
    <w:p w:rsidR="00CB75C3" w:rsidRPr="00EB1C18" w:rsidRDefault="00CB75C3" w:rsidP="00CB75C3">
      <w:pPr>
        <w:pStyle w:val="ListParagraph"/>
        <w:ind w:left="1440"/>
        <w:jc w:val="both"/>
        <w:rPr>
          <w:rFonts w:asciiTheme="majorBidi" w:eastAsia="Arial Unicode MS" w:hAnsiTheme="majorBidi" w:cstheme="majorBidi"/>
          <w:sz w:val="24"/>
          <w:szCs w:val="24"/>
        </w:rPr>
      </w:pPr>
    </w:p>
    <w:p w:rsidR="00CB75C3" w:rsidRPr="00EB1C18" w:rsidRDefault="00CB75C3" w:rsidP="00CB75C3">
      <w:pPr>
        <w:pStyle w:val="ListParagraph"/>
        <w:ind w:left="1440"/>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 xml:space="preserve">It is recommendable to establish at least one horticulture nursery </w:t>
      </w:r>
      <w:r w:rsidR="007518ED" w:rsidRPr="00EB1C18">
        <w:rPr>
          <w:rFonts w:asciiTheme="majorBidi" w:eastAsia="Arial Unicode MS" w:hAnsiTheme="majorBidi" w:cstheme="majorBidi"/>
          <w:i/>
          <w:iCs/>
          <w:sz w:val="24"/>
          <w:szCs w:val="24"/>
        </w:rPr>
        <w:t xml:space="preserve">in each Locality for </w:t>
      </w:r>
      <w:r w:rsidR="000A6930" w:rsidRPr="00EB1C18">
        <w:rPr>
          <w:rFonts w:asciiTheme="majorBidi" w:eastAsia="Arial Unicode MS" w:hAnsiTheme="majorBidi" w:cstheme="majorBidi"/>
          <w:i/>
          <w:iCs/>
          <w:sz w:val="24"/>
          <w:szCs w:val="24"/>
        </w:rPr>
        <w:t xml:space="preserve">provision of </w:t>
      </w:r>
      <w:r w:rsidR="007518ED" w:rsidRPr="00EB1C18">
        <w:rPr>
          <w:rFonts w:asciiTheme="majorBidi" w:eastAsia="Arial Unicode MS" w:hAnsiTheme="majorBidi" w:cstheme="majorBidi"/>
          <w:i/>
          <w:iCs/>
          <w:sz w:val="24"/>
          <w:szCs w:val="24"/>
        </w:rPr>
        <w:t xml:space="preserve">fruit tree seedlings. </w:t>
      </w:r>
    </w:p>
    <w:p w:rsidR="007518ED" w:rsidRPr="00EB1C18" w:rsidRDefault="007518ED" w:rsidP="00CB75C3">
      <w:pPr>
        <w:pStyle w:val="ListParagraph"/>
        <w:ind w:left="1440"/>
        <w:jc w:val="both"/>
        <w:rPr>
          <w:rFonts w:asciiTheme="majorBidi" w:eastAsia="Arial Unicode MS" w:hAnsiTheme="majorBidi" w:cstheme="majorBidi"/>
          <w:sz w:val="24"/>
          <w:szCs w:val="24"/>
        </w:rPr>
      </w:pPr>
    </w:p>
    <w:p w:rsidR="005F2769" w:rsidRDefault="009F52C9" w:rsidP="002847E0">
      <w:pPr>
        <w:pStyle w:val="ListParagraph"/>
        <w:numPr>
          <w:ilvl w:val="0"/>
          <w:numId w:val="9"/>
        </w:numPr>
        <w:jc w:val="both"/>
        <w:rPr>
          <w:rFonts w:asciiTheme="majorBidi" w:eastAsia="Arial Unicode MS" w:hAnsiTheme="majorBidi" w:cstheme="majorBidi"/>
          <w:sz w:val="24"/>
          <w:szCs w:val="24"/>
        </w:rPr>
      </w:pPr>
      <w:r w:rsidRPr="005F2769">
        <w:rPr>
          <w:rFonts w:asciiTheme="majorBidi" w:eastAsia="Arial Unicode MS" w:hAnsiTheme="majorBidi" w:cstheme="majorBidi"/>
          <w:sz w:val="24"/>
          <w:szCs w:val="24"/>
        </w:rPr>
        <w:t xml:space="preserve">It is learned from distribution of seeds for the rainy season that </w:t>
      </w:r>
      <w:r w:rsidR="005F2769" w:rsidRPr="005F2769">
        <w:rPr>
          <w:rFonts w:asciiTheme="majorBidi" w:eastAsia="Arial Unicode MS" w:hAnsiTheme="majorBidi" w:cstheme="majorBidi"/>
          <w:sz w:val="24"/>
          <w:szCs w:val="24"/>
        </w:rPr>
        <w:t xml:space="preserve">the earlier is better in order to avoid fluctuations of </w:t>
      </w:r>
      <w:r w:rsidR="00787C30">
        <w:rPr>
          <w:rFonts w:asciiTheme="majorBidi" w:eastAsia="Arial Unicode MS" w:hAnsiTheme="majorBidi" w:cstheme="majorBidi"/>
          <w:sz w:val="24"/>
          <w:szCs w:val="24"/>
        </w:rPr>
        <w:t xml:space="preserve">the </w:t>
      </w:r>
      <w:r w:rsidR="005F2769" w:rsidRPr="005F2769">
        <w:rPr>
          <w:rFonts w:asciiTheme="majorBidi" w:eastAsia="Arial Unicode MS" w:hAnsiTheme="majorBidi" w:cstheme="majorBidi"/>
          <w:sz w:val="24"/>
          <w:szCs w:val="24"/>
        </w:rPr>
        <w:t>rainfall.</w:t>
      </w:r>
    </w:p>
    <w:p w:rsidR="00B45CDC" w:rsidRPr="005F2769" w:rsidRDefault="002847E0" w:rsidP="005F2769">
      <w:pPr>
        <w:pStyle w:val="ListParagraph"/>
        <w:ind w:left="1440"/>
        <w:jc w:val="both"/>
        <w:rPr>
          <w:rFonts w:asciiTheme="majorBidi" w:eastAsia="Arial Unicode MS" w:hAnsiTheme="majorBidi" w:cstheme="majorBidi"/>
          <w:sz w:val="24"/>
          <w:szCs w:val="24"/>
        </w:rPr>
      </w:pPr>
      <w:r w:rsidRPr="005F2769">
        <w:rPr>
          <w:rFonts w:asciiTheme="majorBidi" w:eastAsia="Arial Unicode MS" w:hAnsiTheme="majorBidi" w:cstheme="majorBidi"/>
          <w:sz w:val="24"/>
          <w:szCs w:val="24"/>
        </w:rPr>
        <w:t xml:space="preserve"> </w:t>
      </w:r>
    </w:p>
    <w:p w:rsidR="00554DF3" w:rsidRPr="00EB1C18" w:rsidRDefault="002A0E53" w:rsidP="00B45CDC">
      <w:pPr>
        <w:pStyle w:val="ListParagraph"/>
        <w:ind w:left="1440"/>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Timely distribution of seeds</w:t>
      </w:r>
      <w:r w:rsidR="00554DF3" w:rsidRPr="00EB1C18">
        <w:rPr>
          <w:rFonts w:asciiTheme="majorBidi" w:eastAsia="Arial Unicode MS" w:hAnsiTheme="majorBidi" w:cstheme="majorBidi"/>
          <w:i/>
          <w:iCs/>
          <w:sz w:val="24"/>
          <w:szCs w:val="24"/>
        </w:rPr>
        <w:t xml:space="preserve"> is strongly recommended and should be in May up to mid June.</w:t>
      </w:r>
    </w:p>
    <w:p w:rsidR="00554DF3" w:rsidRPr="00EB1C18" w:rsidRDefault="00554DF3" w:rsidP="00554DF3">
      <w:pPr>
        <w:pStyle w:val="ListParagraph"/>
        <w:ind w:left="1440"/>
        <w:jc w:val="both"/>
        <w:rPr>
          <w:rFonts w:asciiTheme="majorBidi" w:eastAsia="Arial Unicode MS" w:hAnsiTheme="majorBidi" w:cstheme="majorBidi"/>
          <w:sz w:val="24"/>
          <w:szCs w:val="24"/>
        </w:rPr>
      </w:pPr>
    </w:p>
    <w:p w:rsidR="00330A05" w:rsidRPr="00EB1C18" w:rsidRDefault="004D1648" w:rsidP="00330A05">
      <w:pPr>
        <w:pStyle w:val="ListParagraph"/>
        <w:numPr>
          <w:ilvl w:val="0"/>
          <w:numId w:val="9"/>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lesson learned from IGAs is that small grant doesn’t protect beneficiaries from the rise of wholesale prices. </w:t>
      </w:r>
      <w:r w:rsidR="00330A05" w:rsidRPr="00EB1C18">
        <w:rPr>
          <w:rFonts w:asciiTheme="majorBidi" w:eastAsia="Arial Unicode MS" w:hAnsiTheme="majorBidi" w:cstheme="majorBidi"/>
          <w:sz w:val="24"/>
          <w:szCs w:val="24"/>
        </w:rPr>
        <w:t xml:space="preserve">They may maintain the financial capital but it is still subject to </w:t>
      </w:r>
      <w:r w:rsidR="003B4402" w:rsidRPr="00EB1C18">
        <w:rPr>
          <w:rFonts w:asciiTheme="majorBidi" w:eastAsia="Arial Unicode MS" w:hAnsiTheme="majorBidi" w:cstheme="majorBidi"/>
          <w:sz w:val="24"/>
          <w:szCs w:val="24"/>
        </w:rPr>
        <w:t xml:space="preserve">depreciation and </w:t>
      </w:r>
      <w:r w:rsidR="00330A05" w:rsidRPr="00EB1C18">
        <w:rPr>
          <w:rFonts w:asciiTheme="majorBidi" w:eastAsia="Arial Unicode MS" w:hAnsiTheme="majorBidi" w:cstheme="majorBidi"/>
          <w:sz w:val="24"/>
          <w:szCs w:val="24"/>
        </w:rPr>
        <w:t>depletion over time.</w:t>
      </w:r>
    </w:p>
    <w:p w:rsidR="00330A05" w:rsidRPr="00EB1C18" w:rsidRDefault="00330A05" w:rsidP="00330A05">
      <w:pPr>
        <w:pStyle w:val="ListParagraph"/>
        <w:ind w:left="1440"/>
        <w:jc w:val="both"/>
        <w:rPr>
          <w:rFonts w:asciiTheme="majorBidi" w:eastAsia="Arial Unicode MS" w:hAnsiTheme="majorBidi" w:cstheme="majorBidi"/>
          <w:sz w:val="24"/>
          <w:szCs w:val="24"/>
        </w:rPr>
      </w:pPr>
    </w:p>
    <w:p w:rsidR="009F5213" w:rsidRPr="00EB1C18" w:rsidRDefault="00B23797" w:rsidP="00B23797">
      <w:pPr>
        <w:pStyle w:val="ListParagraph"/>
        <w:ind w:left="1440"/>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The recommendation is to i</w:t>
      </w:r>
      <w:r w:rsidR="009F5213" w:rsidRPr="00EB1C18">
        <w:rPr>
          <w:rFonts w:asciiTheme="majorBidi" w:eastAsia="Arial Unicode MS" w:hAnsiTheme="majorBidi" w:cstheme="majorBidi"/>
          <w:i/>
          <w:iCs/>
          <w:sz w:val="24"/>
          <w:szCs w:val="24"/>
        </w:rPr>
        <w:t>ncrease the amount of small grants</w:t>
      </w:r>
      <w:r w:rsidRPr="00EB1C18">
        <w:rPr>
          <w:rFonts w:asciiTheme="majorBidi" w:eastAsia="Arial Unicode MS" w:hAnsiTheme="majorBidi" w:cstheme="majorBidi"/>
          <w:i/>
          <w:iCs/>
          <w:sz w:val="24"/>
          <w:szCs w:val="24"/>
        </w:rPr>
        <w:t xml:space="preserve"> from SDG350 to SDG500.</w:t>
      </w:r>
    </w:p>
    <w:p w:rsidR="00063536" w:rsidRPr="00EB1C18" w:rsidRDefault="00063536" w:rsidP="00063536">
      <w:pPr>
        <w:pStyle w:val="ListParagraph"/>
        <w:ind w:left="1440"/>
        <w:jc w:val="both"/>
        <w:rPr>
          <w:rFonts w:asciiTheme="majorBidi" w:eastAsia="Arial Unicode MS" w:hAnsiTheme="majorBidi" w:cstheme="majorBidi"/>
          <w:sz w:val="24"/>
          <w:szCs w:val="24"/>
        </w:rPr>
      </w:pPr>
    </w:p>
    <w:p w:rsidR="0021159F" w:rsidRPr="00EB1C18" w:rsidRDefault="006734AE" w:rsidP="00093B49">
      <w:pPr>
        <w:pStyle w:val="ListParagraph"/>
        <w:numPr>
          <w:ilvl w:val="0"/>
          <w:numId w:val="9"/>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The small scale irrigation schemes are very successful in terms of production</w:t>
      </w:r>
      <w:r w:rsidR="006000F6" w:rsidRPr="00EB1C18">
        <w:rPr>
          <w:rFonts w:asciiTheme="majorBidi" w:eastAsia="Arial Unicode MS" w:hAnsiTheme="majorBidi" w:cstheme="majorBidi"/>
          <w:sz w:val="24"/>
          <w:szCs w:val="24"/>
        </w:rPr>
        <w:t>;</w:t>
      </w:r>
      <w:r w:rsidRPr="00EB1C18">
        <w:rPr>
          <w:rFonts w:asciiTheme="majorBidi" w:eastAsia="Arial Unicode MS" w:hAnsiTheme="majorBidi" w:cstheme="majorBidi"/>
          <w:sz w:val="24"/>
          <w:szCs w:val="24"/>
        </w:rPr>
        <w:t xml:space="preserve"> however, </w:t>
      </w:r>
      <w:r w:rsidR="00093B49" w:rsidRPr="00EB1C18">
        <w:rPr>
          <w:rFonts w:asciiTheme="majorBidi" w:eastAsia="Arial Unicode MS" w:hAnsiTheme="majorBidi" w:cstheme="majorBidi"/>
          <w:sz w:val="24"/>
          <w:szCs w:val="24"/>
        </w:rPr>
        <w:t>distribution of</w:t>
      </w:r>
      <w:r w:rsidRPr="00EB1C18">
        <w:rPr>
          <w:rFonts w:asciiTheme="majorBidi" w:eastAsia="Arial Unicode MS" w:hAnsiTheme="majorBidi" w:cstheme="majorBidi"/>
          <w:sz w:val="24"/>
          <w:szCs w:val="24"/>
        </w:rPr>
        <w:t xml:space="preserve"> dividends over </w:t>
      </w:r>
      <w:r w:rsidR="00093B49" w:rsidRPr="00EB1C18">
        <w:rPr>
          <w:rFonts w:asciiTheme="majorBidi" w:eastAsia="Arial Unicode MS" w:hAnsiTheme="majorBidi" w:cstheme="majorBidi"/>
          <w:sz w:val="24"/>
          <w:szCs w:val="24"/>
        </w:rPr>
        <w:t xml:space="preserve">10 shareholders </w:t>
      </w:r>
      <w:r w:rsidR="006000F6" w:rsidRPr="00EB1C18">
        <w:rPr>
          <w:rFonts w:asciiTheme="majorBidi" w:eastAsia="Arial Unicode MS" w:hAnsiTheme="majorBidi" w:cstheme="majorBidi"/>
          <w:sz w:val="24"/>
          <w:szCs w:val="24"/>
        </w:rPr>
        <w:t xml:space="preserve">reduces the impact per household. </w:t>
      </w:r>
      <w:r w:rsidRPr="00EB1C18">
        <w:rPr>
          <w:rFonts w:asciiTheme="majorBidi" w:eastAsia="Arial Unicode MS" w:hAnsiTheme="majorBidi" w:cstheme="majorBidi"/>
          <w:sz w:val="24"/>
          <w:szCs w:val="24"/>
        </w:rPr>
        <w:t xml:space="preserve"> </w:t>
      </w:r>
    </w:p>
    <w:p w:rsidR="006000F6" w:rsidRPr="00EB1C18" w:rsidRDefault="006000F6" w:rsidP="0021159F">
      <w:pPr>
        <w:pStyle w:val="ListParagraph"/>
        <w:ind w:left="1440"/>
        <w:jc w:val="both"/>
        <w:rPr>
          <w:rFonts w:asciiTheme="majorBidi" w:eastAsia="Arial Unicode MS" w:hAnsiTheme="majorBidi" w:cstheme="majorBidi"/>
          <w:sz w:val="24"/>
          <w:szCs w:val="24"/>
        </w:rPr>
      </w:pPr>
    </w:p>
    <w:p w:rsidR="009F5213" w:rsidRPr="00EB1C18" w:rsidRDefault="00CF7F2C" w:rsidP="00CF7F2C">
      <w:pPr>
        <w:pStyle w:val="ListParagraph"/>
        <w:ind w:left="1440"/>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It is recommendable for mass improvement of livelihood of rural households to provide m</w:t>
      </w:r>
      <w:r w:rsidR="009F5213" w:rsidRPr="00EB1C18">
        <w:rPr>
          <w:rFonts w:asciiTheme="majorBidi" w:eastAsia="Arial Unicode MS" w:hAnsiTheme="majorBidi" w:cstheme="majorBidi"/>
          <w:i/>
          <w:iCs/>
          <w:sz w:val="24"/>
          <w:szCs w:val="24"/>
        </w:rPr>
        <w:t>ore pumps for irrigation and reduce the number of partners from 10 to 5</w:t>
      </w:r>
      <w:r w:rsidRPr="00EB1C18">
        <w:rPr>
          <w:rFonts w:asciiTheme="majorBidi" w:eastAsia="Arial Unicode MS" w:hAnsiTheme="majorBidi" w:cstheme="majorBidi"/>
          <w:i/>
          <w:iCs/>
          <w:sz w:val="24"/>
          <w:szCs w:val="24"/>
        </w:rPr>
        <w:t>.</w:t>
      </w:r>
    </w:p>
    <w:p w:rsidR="00071D9D" w:rsidRPr="00EB1C18" w:rsidRDefault="00071D9D" w:rsidP="00071D9D">
      <w:pPr>
        <w:pStyle w:val="ListParagraph"/>
        <w:ind w:left="1440"/>
        <w:jc w:val="both"/>
        <w:rPr>
          <w:rFonts w:asciiTheme="majorBidi" w:eastAsia="Arial Unicode MS" w:hAnsiTheme="majorBidi" w:cstheme="majorBidi"/>
          <w:sz w:val="24"/>
          <w:szCs w:val="24"/>
        </w:rPr>
      </w:pPr>
    </w:p>
    <w:p w:rsidR="009A2276" w:rsidRPr="00EB1C18" w:rsidRDefault="00FC1862" w:rsidP="00C3692E">
      <w:pPr>
        <w:pStyle w:val="ListParagraph"/>
        <w:numPr>
          <w:ilvl w:val="0"/>
          <w:numId w:val="9"/>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It is learnt that the awareness-raising campaigns have changed the attitudes of local communities and encouraged them to construct their own latrines in G</w:t>
      </w:r>
      <w:r w:rsidR="001F157F">
        <w:rPr>
          <w:rFonts w:asciiTheme="majorBidi" w:eastAsia="Arial Unicode MS" w:hAnsiTheme="majorBidi" w:cstheme="majorBidi"/>
          <w:sz w:val="24"/>
          <w:szCs w:val="24"/>
        </w:rPr>
        <w:t>e</w:t>
      </w:r>
      <w:r w:rsidRPr="00EB1C18">
        <w:rPr>
          <w:rFonts w:asciiTheme="majorBidi" w:eastAsia="Arial Unicode MS" w:hAnsiTheme="majorBidi" w:cstheme="majorBidi"/>
          <w:sz w:val="24"/>
          <w:szCs w:val="24"/>
        </w:rPr>
        <w:t>reida. In Kass where the coverage of the campaigns was less the response was respectively less.</w:t>
      </w:r>
    </w:p>
    <w:p w:rsidR="00FC1862" w:rsidRPr="00EB1C18" w:rsidRDefault="00FC1862" w:rsidP="00FC1862">
      <w:pPr>
        <w:pStyle w:val="ListParagraph"/>
        <w:ind w:left="1440"/>
        <w:jc w:val="both"/>
        <w:rPr>
          <w:rFonts w:asciiTheme="majorBidi" w:eastAsia="Arial Unicode MS" w:hAnsiTheme="majorBidi" w:cstheme="majorBidi"/>
          <w:sz w:val="24"/>
          <w:szCs w:val="24"/>
        </w:rPr>
      </w:pPr>
    </w:p>
    <w:p w:rsidR="00351C7A" w:rsidRPr="00EB1C18" w:rsidRDefault="00351C7A" w:rsidP="009A2276">
      <w:pPr>
        <w:pStyle w:val="ListParagraph"/>
        <w:ind w:left="1440"/>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More systematic campaigns on hygiene and sanitary issues</w:t>
      </w:r>
      <w:r w:rsidR="00FC1862" w:rsidRPr="00EB1C18">
        <w:rPr>
          <w:rFonts w:asciiTheme="majorBidi" w:eastAsia="Arial Unicode MS" w:hAnsiTheme="majorBidi" w:cstheme="majorBidi"/>
          <w:i/>
          <w:iCs/>
          <w:sz w:val="24"/>
          <w:szCs w:val="24"/>
        </w:rPr>
        <w:t xml:space="preserve"> are recommended.</w:t>
      </w:r>
    </w:p>
    <w:p w:rsidR="00CF7F2C" w:rsidRPr="00EB1C18" w:rsidRDefault="00CF7F2C" w:rsidP="00CF7F2C">
      <w:pPr>
        <w:pStyle w:val="ListParagraph"/>
        <w:ind w:left="1440"/>
        <w:jc w:val="both"/>
        <w:rPr>
          <w:rFonts w:asciiTheme="majorBidi" w:eastAsia="Arial Unicode MS" w:hAnsiTheme="majorBidi" w:cstheme="majorBidi"/>
          <w:sz w:val="24"/>
          <w:szCs w:val="24"/>
        </w:rPr>
      </w:pPr>
    </w:p>
    <w:p w:rsidR="00C157AD" w:rsidRPr="00EB1C18" w:rsidRDefault="00C157AD" w:rsidP="00F423E1">
      <w:pPr>
        <w:pStyle w:val="ListParagraph"/>
        <w:numPr>
          <w:ilvl w:val="0"/>
          <w:numId w:val="9"/>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A good lesson learnt from making slabs for pit latrines is that technical feasibility is very important </w:t>
      </w:r>
      <w:r w:rsidR="00F423E1" w:rsidRPr="00EB1C18">
        <w:rPr>
          <w:rFonts w:asciiTheme="majorBidi" w:eastAsia="Arial Unicode MS" w:hAnsiTheme="majorBidi" w:cstheme="majorBidi"/>
          <w:sz w:val="24"/>
          <w:szCs w:val="24"/>
        </w:rPr>
        <w:t xml:space="preserve">at the formulation phase. </w:t>
      </w:r>
    </w:p>
    <w:p w:rsidR="00F423E1" w:rsidRPr="00EB1C18" w:rsidRDefault="00F423E1" w:rsidP="00C157AD">
      <w:pPr>
        <w:pStyle w:val="ListParagraph"/>
        <w:ind w:left="1440"/>
        <w:jc w:val="both"/>
        <w:rPr>
          <w:rFonts w:asciiTheme="majorBidi" w:eastAsia="Arial Unicode MS" w:hAnsiTheme="majorBidi" w:cstheme="majorBidi"/>
          <w:sz w:val="24"/>
          <w:szCs w:val="24"/>
        </w:rPr>
      </w:pPr>
    </w:p>
    <w:p w:rsidR="00351C7A" w:rsidRPr="00EB1C18" w:rsidRDefault="00557D4B" w:rsidP="00F4681A">
      <w:pPr>
        <w:pStyle w:val="ListParagraph"/>
        <w:ind w:left="1440"/>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lastRenderedPageBreak/>
        <w:t xml:space="preserve">It is advisable to </w:t>
      </w:r>
      <w:r w:rsidR="00F4681A" w:rsidRPr="00EB1C18">
        <w:rPr>
          <w:rFonts w:asciiTheme="majorBidi" w:eastAsia="Arial Unicode MS" w:hAnsiTheme="majorBidi" w:cstheme="majorBidi"/>
          <w:i/>
          <w:iCs/>
          <w:sz w:val="24"/>
          <w:szCs w:val="24"/>
        </w:rPr>
        <w:t>make s</w:t>
      </w:r>
      <w:r w:rsidR="00B46D19" w:rsidRPr="00EB1C18">
        <w:rPr>
          <w:rFonts w:asciiTheme="majorBidi" w:eastAsia="Arial Unicode MS" w:hAnsiTheme="majorBidi" w:cstheme="majorBidi"/>
          <w:i/>
          <w:iCs/>
          <w:sz w:val="24"/>
          <w:szCs w:val="24"/>
        </w:rPr>
        <w:t>pecial design of pit latrines for Kass area</w:t>
      </w:r>
      <w:r w:rsidR="00F4681A" w:rsidRPr="00EB1C18">
        <w:rPr>
          <w:rFonts w:asciiTheme="majorBidi" w:eastAsia="Arial Unicode MS" w:hAnsiTheme="majorBidi" w:cstheme="majorBidi"/>
          <w:i/>
          <w:iCs/>
          <w:sz w:val="24"/>
          <w:szCs w:val="24"/>
        </w:rPr>
        <w:t xml:space="preserve"> in consultation with WES</w:t>
      </w:r>
      <w:r w:rsidR="00B46D19" w:rsidRPr="00EB1C18">
        <w:rPr>
          <w:rFonts w:asciiTheme="majorBidi" w:eastAsia="Arial Unicode MS" w:hAnsiTheme="majorBidi" w:cstheme="majorBidi"/>
          <w:i/>
          <w:iCs/>
          <w:sz w:val="24"/>
          <w:szCs w:val="24"/>
        </w:rPr>
        <w:t>.</w:t>
      </w:r>
    </w:p>
    <w:p w:rsidR="00CE6159" w:rsidRPr="00EB1C18" w:rsidRDefault="00CE6159" w:rsidP="00CE6159">
      <w:pPr>
        <w:pStyle w:val="ListParagraph"/>
        <w:ind w:left="1440"/>
        <w:jc w:val="both"/>
        <w:rPr>
          <w:rFonts w:asciiTheme="majorBidi" w:eastAsia="Arial Unicode MS" w:hAnsiTheme="majorBidi" w:cstheme="majorBidi"/>
          <w:sz w:val="24"/>
          <w:szCs w:val="24"/>
        </w:rPr>
      </w:pPr>
    </w:p>
    <w:p w:rsidR="00377455" w:rsidRPr="00EB1C18" w:rsidRDefault="00377455" w:rsidP="00C3692E">
      <w:pPr>
        <w:pStyle w:val="ListParagraph"/>
        <w:numPr>
          <w:ilvl w:val="0"/>
          <w:numId w:val="9"/>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The line ministries have proved to be cooperative and willing to share their technical expertise. </w:t>
      </w:r>
      <w:r w:rsidR="00097A91" w:rsidRPr="00EB1C18">
        <w:rPr>
          <w:rFonts w:asciiTheme="majorBidi" w:eastAsia="Arial Unicode MS" w:hAnsiTheme="majorBidi" w:cstheme="majorBidi"/>
          <w:sz w:val="24"/>
          <w:szCs w:val="24"/>
        </w:rPr>
        <w:t xml:space="preserve">They feel undermined </w:t>
      </w:r>
      <w:r w:rsidR="0010510E" w:rsidRPr="00EB1C18">
        <w:rPr>
          <w:rFonts w:asciiTheme="majorBidi" w:eastAsia="Arial Unicode MS" w:hAnsiTheme="majorBidi" w:cstheme="majorBidi"/>
          <w:sz w:val="24"/>
          <w:szCs w:val="24"/>
        </w:rPr>
        <w:t xml:space="preserve">and become bureaucratic </w:t>
      </w:r>
      <w:r w:rsidR="00097A91" w:rsidRPr="00EB1C18">
        <w:rPr>
          <w:rFonts w:asciiTheme="majorBidi" w:eastAsia="Arial Unicode MS" w:hAnsiTheme="majorBidi" w:cstheme="majorBidi"/>
          <w:sz w:val="24"/>
          <w:szCs w:val="24"/>
        </w:rPr>
        <w:t>when not consulted</w:t>
      </w:r>
      <w:r w:rsidR="0010510E" w:rsidRPr="00EB1C18">
        <w:rPr>
          <w:rFonts w:asciiTheme="majorBidi" w:eastAsia="Arial Unicode MS" w:hAnsiTheme="majorBidi" w:cstheme="majorBidi"/>
          <w:sz w:val="24"/>
          <w:szCs w:val="24"/>
        </w:rPr>
        <w:t>.</w:t>
      </w:r>
      <w:r w:rsidRPr="00EB1C18">
        <w:rPr>
          <w:rFonts w:asciiTheme="majorBidi" w:eastAsia="Arial Unicode MS" w:hAnsiTheme="majorBidi" w:cstheme="majorBidi"/>
          <w:sz w:val="24"/>
          <w:szCs w:val="24"/>
        </w:rPr>
        <w:t xml:space="preserve"> </w:t>
      </w:r>
    </w:p>
    <w:p w:rsidR="00377455" w:rsidRPr="00EB1C18" w:rsidRDefault="00377455" w:rsidP="00377455">
      <w:pPr>
        <w:pStyle w:val="ListParagraph"/>
        <w:rPr>
          <w:rFonts w:asciiTheme="majorBidi" w:eastAsia="Arial Unicode MS" w:hAnsiTheme="majorBidi" w:cstheme="majorBidi"/>
          <w:sz w:val="24"/>
          <w:szCs w:val="24"/>
        </w:rPr>
      </w:pPr>
    </w:p>
    <w:p w:rsidR="00351C7A" w:rsidRPr="00EB1C18" w:rsidRDefault="00A8566F" w:rsidP="00A8566F">
      <w:pPr>
        <w:pStyle w:val="ListParagraph"/>
        <w:ind w:left="1440"/>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It is necessary to s</w:t>
      </w:r>
      <w:r w:rsidR="00351C7A" w:rsidRPr="00EB1C18">
        <w:rPr>
          <w:rFonts w:asciiTheme="majorBidi" w:eastAsia="Arial Unicode MS" w:hAnsiTheme="majorBidi" w:cstheme="majorBidi"/>
          <w:i/>
          <w:iCs/>
          <w:sz w:val="24"/>
          <w:szCs w:val="24"/>
        </w:rPr>
        <w:t>trengthen coordination mechanism</w:t>
      </w:r>
      <w:r w:rsidR="002F5B2D" w:rsidRPr="00EB1C18">
        <w:rPr>
          <w:rFonts w:asciiTheme="majorBidi" w:eastAsia="Arial Unicode MS" w:hAnsiTheme="majorBidi" w:cstheme="majorBidi"/>
          <w:i/>
          <w:iCs/>
          <w:sz w:val="24"/>
          <w:szCs w:val="24"/>
        </w:rPr>
        <w:t xml:space="preserve"> with line ministries and other partners</w:t>
      </w:r>
      <w:r w:rsidRPr="00EB1C18">
        <w:rPr>
          <w:rFonts w:asciiTheme="majorBidi" w:eastAsia="Arial Unicode MS" w:hAnsiTheme="majorBidi" w:cstheme="majorBidi"/>
          <w:i/>
          <w:iCs/>
          <w:sz w:val="24"/>
          <w:szCs w:val="24"/>
        </w:rPr>
        <w:t>.</w:t>
      </w:r>
    </w:p>
    <w:p w:rsidR="00CE6159" w:rsidRPr="00EB1C18" w:rsidRDefault="00CE6159" w:rsidP="00CE6159">
      <w:pPr>
        <w:pStyle w:val="ListParagraph"/>
        <w:ind w:left="1440"/>
        <w:jc w:val="both"/>
        <w:rPr>
          <w:rFonts w:asciiTheme="majorBidi" w:eastAsia="Arial Unicode MS" w:hAnsiTheme="majorBidi" w:cstheme="majorBidi"/>
          <w:sz w:val="24"/>
          <w:szCs w:val="24"/>
        </w:rPr>
      </w:pPr>
    </w:p>
    <w:p w:rsidR="00D623AD" w:rsidRPr="00EB1C18" w:rsidRDefault="00944772" w:rsidP="00663A04">
      <w:pPr>
        <w:pStyle w:val="ListParagraph"/>
        <w:numPr>
          <w:ilvl w:val="0"/>
          <w:numId w:val="9"/>
        </w:numPr>
        <w:jc w:val="both"/>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A lesson that is related to donors and beneficiaries </w:t>
      </w:r>
      <w:r w:rsidR="00D623AD" w:rsidRPr="00EB1C18">
        <w:rPr>
          <w:rFonts w:asciiTheme="majorBidi" w:eastAsia="Arial Unicode MS" w:hAnsiTheme="majorBidi" w:cstheme="majorBidi"/>
          <w:sz w:val="24"/>
          <w:szCs w:val="24"/>
        </w:rPr>
        <w:t xml:space="preserve">is the importance of finishing the activities within the allotted timeframe. There are some activities that still going on and need more time to finish. </w:t>
      </w:r>
    </w:p>
    <w:p w:rsidR="00D623AD" w:rsidRPr="00EB1C18" w:rsidRDefault="00D623AD" w:rsidP="00D623AD">
      <w:pPr>
        <w:pStyle w:val="ListParagraph"/>
        <w:rPr>
          <w:rFonts w:asciiTheme="majorBidi" w:eastAsia="Arial Unicode MS" w:hAnsiTheme="majorBidi" w:cstheme="majorBidi"/>
          <w:sz w:val="24"/>
          <w:szCs w:val="24"/>
        </w:rPr>
      </w:pPr>
    </w:p>
    <w:p w:rsidR="009222C7" w:rsidRPr="00EB1C18" w:rsidRDefault="00D71D8C" w:rsidP="00D71D8C">
      <w:pPr>
        <w:pStyle w:val="ListParagraph"/>
        <w:ind w:left="1440"/>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It is recommended to request no-</w:t>
      </w:r>
      <w:r w:rsidR="002664DD" w:rsidRPr="00EB1C18">
        <w:rPr>
          <w:rFonts w:asciiTheme="majorBidi" w:eastAsia="Arial Unicode MS" w:hAnsiTheme="majorBidi" w:cstheme="majorBidi"/>
          <w:i/>
          <w:iCs/>
          <w:sz w:val="24"/>
          <w:szCs w:val="24"/>
        </w:rPr>
        <w:t>cost extension for completion of pending activities</w:t>
      </w:r>
      <w:r w:rsidRPr="00EB1C18">
        <w:rPr>
          <w:rFonts w:asciiTheme="majorBidi" w:eastAsia="Arial Unicode MS" w:hAnsiTheme="majorBidi" w:cstheme="majorBidi"/>
          <w:i/>
          <w:iCs/>
          <w:sz w:val="24"/>
          <w:szCs w:val="24"/>
        </w:rPr>
        <w:t xml:space="preserve"> (mini-water yards, digging of wells and installation of pumps for small scale irrigation schemes and distribution of slabs for pit latrines)</w:t>
      </w:r>
      <w:r w:rsidR="002664DD" w:rsidRPr="00EB1C18">
        <w:rPr>
          <w:rFonts w:asciiTheme="majorBidi" w:eastAsia="Arial Unicode MS" w:hAnsiTheme="majorBidi" w:cstheme="majorBidi"/>
          <w:i/>
          <w:iCs/>
          <w:sz w:val="24"/>
          <w:szCs w:val="24"/>
        </w:rPr>
        <w:t>.</w:t>
      </w:r>
    </w:p>
    <w:p w:rsidR="00F4681A" w:rsidRPr="00EB1C18" w:rsidRDefault="00F4681A" w:rsidP="00F4681A">
      <w:pPr>
        <w:pStyle w:val="ListParagraph"/>
        <w:ind w:left="1440"/>
        <w:jc w:val="both"/>
        <w:rPr>
          <w:rFonts w:asciiTheme="majorBidi" w:eastAsia="Arial Unicode MS" w:hAnsiTheme="majorBidi" w:cstheme="majorBidi"/>
          <w:sz w:val="24"/>
          <w:szCs w:val="24"/>
        </w:rPr>
      </w:pPr>
    </w:p>
    <w:p w:rsidR="00FD5D04" w:rsidRPr="00EB1C18" w:rsidRDefault="00076E84" w:rsidP="009222C7">
      <w:pPr>
        <w:pStyle w:val="ListParagraph"/>
        <w:numPr>
          <w:ilvl w:val="0"/>
          <w:numId w:val="9"/>
        </w:numPr>
        <w:jc w:val="both"/>
        <w:rPr>
          <w:rFonts w:asciiTheme="majorBidi" w:eastAsia="Arial Unicode MS" w:hAnsiTheme="majorBidi" w:cstheme="majorBidi"/>
          <w:i/>
          <w:iCs/>
          <w:sz w:val="24"/>
          <w:szCs w:val="24"/>
        </w:rPr>
      </w:pPr>
      <w:r w:rsidRPr="00EB1C18">
        <w:rPr>
          <w:rFonts w:asciiTheme="majorBidi" w:eastAsia="Arial Unicode MS" w:hAnsiTheme="majorBidi" w:cstheme="majorBidi"/>
          <w:i/>
          <w:iCs/>
          <w:sz w:val="24"/>
          <w:szCs w:val="24"/>
        </w:rPr>
        <w:t>A general recommendation is to train</w:t>
      </w:r>
      <w:r w:rsidR="00F4681A" w:rsidRPr="00EB1C18">
        <w:rPr>
          <w:rFonts w:asciiTheme="majorBidi" w:eastAsia="Arial Unicode MS" w:hAnsiTheme="majorBidi" w:cstheme="majorBidi"/>
          <w:i/>
          <w:iCs/>
          <w:sz w:val="24"/>
          <w:szCs w:val="24"/>
        </w:rPr>
        <w:t xml:space="preserve"> </w:t>
      </w:r>
      <w:r w:rsidRPr="00EB1C18">
        <w:rPr>
          <w:rFonts w:asciiTheme="majorBidi" w:eastAsia="Arial Unicode MS" w:hAnsiTheme="majorBidi" w:cstheme="majorBidi"/>
          <w:i/>
          <w:iCs/>
          <w:sz w:val="24"/>
          <w:szCs w:val="24"/>
        </w:rPr>
        <w:t xml:space="preserve">CIS programme staff members and local partners </w:t>
      </w:r>
      <w:r w:rsidR="00F4681A" w:rsidRPr="00EB1C18">
        <w:rPr>
          <w:rFonts w:asciiTheme="majorBidi" w:eastAsia="Arial Unicode MS" w:hAnsiTheme="majorBidi" w:cstheme="majorBidi"/>
          <w:i/>
          <w:iCs/>
          <w:sz w:val="24"/>
          <w:szCs w:val="24"/>
        </w:rPr>
        <w:t>on PCM and report writing</w:t>
      </w:r>
      <w:r w:rsidRPr="00EB1C18">
        <w:rPr>
          <w:rFonts w:asciiTheme="majorBidi" w:eastAsia="Arial Unicode MS" w:hAnsiTheme="majorBidi" w:cstheme="majorBidi"/>
          <w:i/>
          <w:iCs/>
          <w:sz w:val="24"/>
          <w:szCs w:val="24"/>
        </w:rPr>
        <w:t>.</w:t>
      </w:r>
      <w:r w:rsidR="009F5213" w:rsidRPr="00EB1C18">
        <w:rPr>
          <w:rFonts w:asciiTheme="majorBidi" w:eastAsia="Arial Unicode MS" w:hAnsiTheme="majorBidi" w:cstheme="majorBidi"/>
          <w:i/>
          <w:iCs/>
          <w:sz w:val="24"/>
          <w:szCs w:val="24"/>
        </w:rPr>
        <w:t xml:space="preserve"> </w:t>
      </w:r>
      <w:r w:rsidR="00F219AB" w:rsidRPr="00EB1C18">
        <w:rPr>
          <w:rFonts w:asciiTheme="majorBidi" w:eastAsia="Arial Unicode MS" w:hAnsiTheme="majorBidi" w:cstheme="majorBidi"/>
          <w:i/>
          <w:iCs/>
          <w:sz w:val="24"/>
          <w:szCs w:val="24"/>
        </w:rPr>
        <w:t xml:space="preserve"> </w:t>
      </w:r>
    </w:p>
    <w:p w:rsidR="00076E84" w:rsidRDefault="00076E84" w:rsidP="00076E84">
      <w:pPr>
        <w:pStyle w:val="ListParagraph"/>
        <w:ind w:left="1440"/>
        <w:jc w:val="both"/>
        <w:rPr>
          <w:rFonts w:asciiTheme="majorBidi" w:eastAsia="Arial Unicode MS" w:hAnsiTheme="majorBidi" w:cstheme="majorBidi"/>
          <w:i/>
          <w:iCs/>
          <w:sz w:val="24"/>
          <w:szCs w:val="24"/>
        </w:rPr>
      </w:pPr>
    </w:p>
    <w:p w:rsidR="00151E04" w:rsidRDefault="00151E04" w:rsidP="00076E84">
      <w:pPr>
        <w:pStyle w:val="ListParagraph"/>
        <w:ind w:left="1440"/>
        <w:jc w:val="both"/>
        <w:rPr>
          <w:rFonts w:asciiTheme="majorBidi" w:eastAsia="Arial Unicode MS" w:hAnsiTheme="majorBidi" w:cstheme="majorBidi"/>
          <w:i/>
          <w:iCs/>
          <w:sz w:val="24"/>
          <w:szCs w:val="24"/>
        </w:rPr>
      </w:pPr>
    </w:p>
    <w:p w:rsidR="00151E04" w:rsidRDefault="00151E04" w:rsidP="00076E84">
      <w:pPr>
        <w:pStyle w:val="ListParagraph"/>
        <w:ind w:left="1440"/>
        <w:jc w:val="both"/>
        <w:rPr>
          <w:rFonts w:asciiTheme="majorBidi" w:eastAsia="Arial Unicode MS" w:hAnsiTheme="majorBidi" w:cstheme="majorBidi"/>
          <w:i/>
          <w:iCs/>
          <w:sz w:val="24"/>
          <w:szCs w:val="24"/>
        </w:rPr>
      </w:pPr>
    </w:p>
    <w:p w:rsidR="00151E04" w:rsidRDefault="00151E04" w:rsidP="00076E84">
      <w:pPr>
        <w:pStyle w:val="ListParagraph"/>
        <w:ind w:left="1440"/>
        <w:jc w:val="both"/>
        <w:rPr>
          <w:rFonts w:asciiTheme="majorBidi" w:eastAsia="Arial Unicode MS" w:hAnsiTheme="majorBidi" w:cstheme="majorBidi"/>
          <w:i/>
          <w:iCs/>
          <w:sz w:val="24"/>
          <w:szCs w:val="24"/>
        </w:rPr>
      </w:pPr>
    </w:p>
    <w:p w:rsidR="00151E04" w:rsidRPr="00EB1C18" w:rsidRDefault="00151E04" w:rsidP="00076E84">
      <w:pPr>
        <w:pStyle w:val="ListParagraph"/>
        <w:ind w:left="1440"/>
        <w:jc w:val="both"/>
        <w:rPr>
          <w:rFonts w:asciiTheme="majorBidi" w:eastAsia="Arial Unicode MS" w:hAnsiTheme="majorBidi" w:cstheme="majorBidi"/>
          <w:i/>
          <w:iCs/>
          <w:sz w:val="24"/>
          <w:szCs w:val="24"/>
        </w:rPr>
      </w:pPr>
    </w:p>
    <w:p w:rsidR="00221D8D" w:rsidRPr="00EB1C18" w:rsidRDefault="00221D8D" w:rsidP="00B3569B">
      <w:pPr>
        <w:pStyle w:val="ListParagraph"/>
        <w:numPr>
          <w:ilvl w:val="0"/>
          <w:numId w:val="1"/>
        </w:numPr>
        <w:outlineLvl w:val="0"/>
        <w:rPr>
          <w:rFonts w:asciiTheme="majorBidi" w:eastAsia="Arial Unicode MS" w:hAnsiTheme="majorBidi" w:cstheme="majorBidi"/>
          <w:b/>
          <w:bCs/>
          <w:sz w:val="24"/>
          <w:szCs w:val="24"/>
        </w:rPr>
      </w:pPr>
      <w:bookmarkStart w:id="34" w:name="_Toc316346703"/>
      <w:r w:rsidRPr="00EB1C18">
        <w:rPr>
          <w:rFonts w:asciiTheme="majorBidi" w:eastAsia="Arial Unicode MS" w:hAnsiTheme="majorBidi" w:cstheme="majorBidi"/>
          <w:b/>
          <w:bCs/>
          <w:sz w:val="24"/>
          <w:szCs w:val="24"/>
        </w:rPr>
        <w:t>Appendices</w:t>
      </w:r>
      <w:bookmarkEnd w:id="34"/>
      <w:r w:rsidRPr="00EB1C18">
        <w:rPr>
          <w:rFonts w:asciiTheme="majorBidi" w:eastAsia="Arial Unicode MS" w:hAnsiTheme="majorBidi" w:cstheme="majorBidi"/>
          <w:b/>
          <w:bCs/>
          <w:sz w:val="24"/>
          <w:szCs w:val="24"/>
        </w:rPr>
        <w:t xml:space="preserve"> </w:t>
      </w:r>
    </w:p>
    <w:p w:rsidR="00221D8D" w:rsidRPr="00EB1C18" w:rsidRDefault="00221D8D" w:rsidP="00221D8D">
      <w:pPr>
        <w:pStyle w:val="ListParagraph"/>
        <w:numPr>
          <w:ilvl w:val="0"/>
          <w:numId w:val="2"/>
        </w:numP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TOR</w:t>
      </w:r>
    </w:p>
    <w:p w:rsidR="00221D8D" w:rsidRPr="00EB1C18" w:rsidRDefault="00221D8D" w:rsidP="00221D8D">
      <w:pPr>
        <w:pStyle w:val="ListParagraph"/>
        <w:numPr>
          <w:ilvl w:val="0"/>
          <w:numId w:val="2"/>
        </w:numP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Log</w:t>
      </w:r>
      <w:r w:rsidR="00B957DA" w:rsidRPr="00EB1C18">
        <w:rPr>
          <w:rFonts w:asciiTheme="majorBidi" w:eastAsia="Arial Unicode MS" w:hAnsiTheme="majorBidi" w:cstheme="majorBidi"/>
          <w:sz w:val="24"/>
          <w:szCs w:val="24"/>
        </w:rPr>
        <w:t xml:space="preserve">ical </w:t>
      </w:r>
      <w:r w:rsidRPr="00EB1C18">
        <w:rPr>
          <w:rFonts w:asciiTheme="majorBidi" w:eastAsia="Arial Unicode MS" w:hAnsiTheme="majorBidi" w:cstheme="majorBidi"/>
          <w:sz w:val="24"/>
          <w:szCs w:val="24"/>
        </w:rPr>
        <w:t>frame</w:t>
      </w:r>
      <w:r w:rsidR="00B957DA" w:rsidRPr="00EB1C18">
        <w:rPr>
          <w:rFonts w:asciiTheme="majorBidi" w:eastAsia="Arial Unicode MS" w:hAnsiTheme="majorBidi" w:cstheme="majorBidi"/>
          <w:sz w:val="24"/>
          <w:szCs w:val="24"/>
        </w:rPr>
        <w:t>work</w:t>
      </w:r>
    </w:p>
    <w:p w:rsidR="00221D8D" w:rsidRPr="00EB1C18" w:rsidRDefault="00221D8D" w:rsidP="00221D8D">
      <w:pPr>
        <w:pStyle w:val="ListParagraph"/>
        <w:numPr>
          <w:ilvl w:val="0"/>
          <w:numId w:val="2"/>
        </w:numP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 xml:space="preserve">Sample size </w:t>
      </w:r>
    </w:p>
    <w:p w:rsidR="00221D8D" w:rsidRPr="00EB1C18" w:rsidRDefault="00663A04" w:rsidP="00221D8D">
      <w:pPr>
        <w:pStyle w:val="ListParagraph"/>
        <w:numPr>
          <w:ilvl w:val="0"/>
          <w:numId w:val="2"/>
        </w:numPr>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Success stories </w:t>
      </w:r>
    </w:p>
    <w:p w:rsidR="00221D8D" w:rsidRPr="00EB1C18" w:rsidRDefault="00221D8D" w:rsidP="00221D8D">
      <w:pPr>
        <w:pStyle w:val="ListParagraph"/>
        <w:numPr>
          <w:ilvl w:val="0"/>
          <w:numId w:val="2"/>
        </w:numPr>
        <w:rPr>
          <w:rFonts w:asciiTheme="majorBidi" w:eastAsia="Arial Unicode MS" w:hAnsiTheme="majorBidi" w:cstheme="majorBidi"/>
          <w:sz w:val="24"/>
          <w:szCs w:val="24"/>
        </w:rPr>
      </w:pPr>
      <w:r w:rsidRPr="00EB1C18">
        <w:rPr>
          <w:rFonts w:asciiTheme="majorBidi" w:eastAsia="Arial Unicode MS" w:hAnsiTheme="majorBidi" w:cstheme="majorBidi"/>
          <w:sz w:val="24"/>
          <w:szCs w:val="24"/>
        </w:rPr>
        <w:t>List of Intervi</w:t>
      </w:r>
      <w:r w:rsidR="00F06DD2" w:rsidRPr="00EB1C18">
        <w:rPr>
          <w:rFonts w:asciiTheme="majorBidi" w:eastAsia="Arial Unicode MS" w:hAnsiTheme="majorBidi" w:cstheme="majorBidi"/>
          <w:sz w:val="24"/>
          <w:szCs w:val="24"/>
        </w:rPr>
        <w:t>e</w:t>
      </w:r>
      <w:r w:rsidRPr="00EB1C18">
        <w:rPr>
          <w:rFonts w:asciiTheme="majorBidi" w:eastAsia="Arial Unicode MS" w:hAnsiTheme="majorBidi" w:cstheme="majorBidi"/>
          <w:sz w:val="24"/>
          <w:szCs w:val="24"/>
        </w:rPr>
        <w:t>wees</w:t>
      </w:r>
    </w:p>
    <w:p w:rsidR="001F4AA4" w:rsidRPr="00EB1C18" w:rsidRDefault="001F4AA4" w:rsidP="00221D8D">
      <w:pPr>
        <w:rPr>
          <w:rFonts w:asciiTheme="majorBidi" w:eastAsia="Arial Unicode MS" w:hAnsiTheme="majorBidi" w:cstheme="majorBidi"/>
          <w:sz w:val="24"/>
          <w:szCs w:val="24"/>
        </w:rPr>
      </w:pPr>
    </w:p>
    <w:sectPr w:rsidR="001F4AA4" w:rsidRPr="00EB1C18" w:rsidSect="00356CC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5A6" w:rsidRDefault="003605A6" w:rsidP="00634065">
      <w:pPr>
        <w:spacing w:after="0" w:line="240" w:lineRule="auto"/>
      </w:pPr>
      <w:r>
        <w:separator/>
      </w:r>
    </w:p>
  </w:endnote>
  <w:endnote w:type="continuationSeparator" w:id="1">
    <w:p w:rsidR="003605A6" w:rsidRDefault="003605A6" w:rsidP="00634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453"/>
      <w:docPartObj>
        <w:docPartGallery w:val="Page Numbers (Bottom of Page)"/>
        <w:docPartUnique/>
      </w:docPartObj>
    </w:sdtPr>
    <w:sdtContent>
      <w:p w:rsidR="00F56EAE" w:rsidRDefault="0017057E">
        <w:pPr>
          <w:pStyle w:val="Footer"/>
          <w:jc w:val="center"/>
        </w:pPr>
        <w:fldSimple w:instr=" PAGE   \* MERGEFORMAT ">
          <w:r w:rsidR="00527DE9">
            <w:rPr>
              <w:noProof/>
            </w:rPr>
            <w:t>7</w:t>
          </w:r>
        </w:fldSimple>
      </w:p>
    </w:sdtContent>
  </w:sdt>
  <w:p w:rsidR="00F56EAE" w:rsidRDefault="00F56E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5A6" w:rsidRDefault="003605A6" w:rsidP="00634065">
      <w:pPr>
        <w:spacing w:after="0" w:line="240" w:lineRule="auto"/>
      </w:pPr>
      <w:r>
        <w:separator/>
      </w:r>
    </w:p>
  </w:footnote>
  <w:footnote w:type="continuationSeparator" w:id="1">
    <w:p w:rsidR="003605A6" w:rsidRDefault="003605A6" w:rsidP="006340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1A43"/>
    <w:multiLevelType w:val="multilevel"/>
    <w:tmpl w:val="65A4AC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7B406E3"/>
    <w:multiLevelType w:val="multilevel"/>
    <w:tmpl w:val="C3B6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BF272D7"/>
    <w:multiLevelType w:val="hybridMultilevel"/>
    <w:tmpl w:val="BB263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870"/>
    <w:multiLevelType w:val="hybridMultilevel"/>
    <w:tmpl w:val="29CE439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nsid w:val="426B57CF"/>
    <w:multiLevelType w:val="hybridMultilevel"/>
    <w:tmpl w:val="1666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83BBB"/>
    <w:multiLevelType w:val="hybridMultilevel"/>
    <w:tmpl w:val="7774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CA5472"/>
    <w:multiLevelType w:val="hybridMultilevel"/>
    <w:tmpl w:val="7FEAA276"/>
    <w:lvl w:ilvl="0" w:tplc="A47A57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B3436F"/>
    <w:multiLevelType w:val="multilevel"/>
    <w:tmpl w:val="69DE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B8069B"/>
    <w:multiLevelType w:val="hybridMultilevel"/>
    <w:tmpl w:val="17E637A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57E62"/>
    <w:multiLevelType w:val="multilevel"/>
    <w:tmpl w:val="81200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64F856C6"/>
    <w:multiLevelType w:val="hybridMultilevel"/>
    <w:tmpl w:val="24CE7CA4"/>
    <w:lvl w:ilvl="0" w:tplc="EB026B0C">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8535FA"/>
    <w:multiLevelType w:val="hybridMultilevel"/>
    <w:tmpl w:val="A81A6F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BA01715"/>
    <w:multiLevelType w:val="hybridMultilevel"/>
    <w:tmpl w:val="5D645C5A"/>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num w:numId="1">
    <w:abstractNumId w:val="1"/>
  </w:num>
  <w:num w:numId="2">
    <w:abstractNumId w:val="6"/>
  </w:num>
  <w:num w:numId="3">
    <w:abstractNumId w:val="8"/>
  </w:num>
  <w:num w:numId="4">
    <w:abstractNumId w:val="11"/>
  </w:num>
  <w:num w:numId="5">
    <w:abstractNumId w:val="2"/>
  </w:num>
  <w:num w:numId="6">
    <w:abstractNumId w:val="12"/>
  </w:num>
  <w:num w:numId="7">
    <w:abstractNumId w:val="3"/>
  </w:num>
  <w:num w:numId="8">
    <w:abstractNumId w:val="10"/>
  </w:num>
  <w:num w:numId="9">
    <w:abstractNumId w:val="5"/>
  </w:num>
  <w:num w:numId="10">
    <w:abstractNumId w:val="0"/>
  </w:num>
  <w:num w:numId="11">
    <w:abstractNumId w:val="9"/>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0440"/>
    <w:rsid w:val="00000E9C"/>
    <w:rsid w:val="00000FC7"/>
    <w:rsid w:val="00001795"/>
    <w:rsid w:val="000023E6"/>
    <w:rsid w:val="000046B0"/>
    <w:rsid w:val="000074A6"/>
    <w:rsid w:val="0000797A"/>
    <w:rsid w:val="000079C1"/>
    <w:rsid w:val="00007A54"/>
    <w:rsid w:val="0001021A"/>
    <w:rsid w:val="00012D9A"/>
    <w:rsid w:val="000135EB"/>
    <w:rsid w:val="000159F9"/>
    <w:rsid w:val="00016D5F"/>
    <w:rsid w:val="00020655"/>
    <w:rsid w:val="000213AC"/>
    <w:rsid w:val="00022F37"/>
    <w:rsid w:val="00024285"/>
    <w:rsid w:val="000249BF"/>
    <w:rsid w:val="00025A0F"/>
    <w:rsid w:val="00025A33"/>
    <w:rsid w:val="00030F8F"/>
    <w:rsid w:val="000322B0"/>
    <w:rsid w:val="00032A60"/>
    <w:rsid w:val="00032CB5"/>
    <w:rsid w:val="00033713"/>
    <w:rsid w:val="00034154"/>
    <w:rsid w:val="00036810"/>
    <w:rsid w:val="00036B77"/>
    <w:rsid w:val="00036FD9"/>
    <w:rsid w:val="000373BB"/>
    <w:rsid w:val="00037BFC"/>
    <w:rsid w:val="00040473"/>
    <w:rsid w:val="00040EE2"/>
    <w:rsid w:val="000415B2"/>
    <w:rsid w:val="000416AB"/>
    <w:rsid w:val="00041E8A"/>
    <w:rsid w:val="000421A3"/>
    <w:rsid w:val="00043CFB"/>
    <w:rsid w:val="000452F6"/>
    <w:rsid w:val="00045B61"/>
    <w:rsid w:val="000462E3"/>
    <w:rsid w:val="00047B19"/>
    <w:rsid w:val="00050965"/>
    <w:rsid w:val="000515F0"/>
    <w:rsid w:val="00051875"/>
    <w:rsid w:val="00051F36"/>
    <w:rsid w:val="000530BB"/>
    <w:rsid w:val="000547B0"/>
    <w:rsid w:val="00054F68"/>
    <w:rsid w:val="000554EE"/>
    <w:rsid w:val="00055F71"/>
    <w:rsid w:val="00056F87"/>
    <w:rsid w:val="00062ACD"/>
    <w:rsid w:val="00063050"/>
    <w:rsid w:val="00063117"/>
    <w:rsid w:val="00063536"/>
    <w:rsid w:val="00063876"/>
    <w:rsid w:val="00063B69"/>
    <w:rsid w:val="00064AB8"/>
    <w:rsid w:val="000657BF"/>
    <w:rsid w:val="00067131"/>
    <w:rsid w:val="0007007D"/>
    <w:rsid w:val="000704DB"/>
    <w:rsid w:val="00070522"/>
    <w:rsid w:val="00071D9D"/>
    <w:rsid w:val="000724D4"/>
    <w:rsid w:val="0007374A"/>
    <w:rsid w:val="00073D97"/>
    <w:rsid w:val="000743C7"/>
    <w:rsid w:val="00075935"/>
    <w:rsid w:val="00075E80"/>
    <w:rsid w:val="00075FDF"/>
    <w:rsid w:val="000763C4"/>
    <w:rsid w:val="00076E84"/>
    <w:rsid w:val="000808C4"/>
    <w:rsid w:val="00080A85"/>
    <w:rsid w:val="0008116B"/>
    <w:rsid w:val="00083598"/>
    <w:rsid w:val="00084E2C"/>
    <w:rsid w:val="00087687"/>
    <w:rsid w:val="0009009D"/>
    <w:rsid w:val="000906AD"/>
    <w:rsid w:val="00091F16"/>
    <w:rsid w:val="000930D9"/>
    <w:rsid w:val="00093B49"/>
    <w:rsid w:val="00094274"/>
    <w:rsid w:val="00094379"/>
    <w:rsid w:val="00094980"/>
    <w:rsid w:val="00095AD3"/>
    <w:rsid w:val="00095CA7"/>
    <w:rsid w:val="00095E5C"/>
    <w:rsid w:val="000963FC"/>
    <w:rsid w:val="000965E0"/>
    <w:rsid w:val="000979C0"/>
    <w:rsid w:val="00097A91"/>
    <w:rsid w:val="00097C0D"/>
    <w:rsid w:val="00097D76"/>
    <w:rsid w:val="000A00A1"/>
    <w:rsid w:val="000A2816"/>
    <w:rsid w:val="000A31E8"/>
    <w:rsid w:val="000A3F16"/>
    <w:rsid w:val="000A40E9"/>
    <w:rsid w:val="000A6930"/>
    <w:rsid w:val="000A736B"/>
    <w:rsid w:val="000A77EA"/>
    <w:rsid w:val="000A7CFE"/>
    <w:rsid w:val="000B051B"/>
    <w:rsid w:val="000B0994"/>
    <w:rsid w:val="000B274D"/>
    <w:rsid w:val="000B34F1"/>
    <w:rsid w:val="000B44D1"/>
    <w:rsid w:val="000B597A"/>
    <w:rsid w:val="000B5EB5"/>
    <w:rsid w:val="000B7296"/>
    <w:rsid w:val="000B78EF"/>
    <w:rsid w:val="000C0365"/>
    <w:rsid w:val="000C122B"/>
    <w:rsid w:val="000C1967"/>
    <w:rsid w:val="000C3523"/>
    <w:rsid w:val="000C3869"/>
    <w:rsid w:val="000C6612"/>
    <w:rsid w:val="000C7323"/>
    <w:rsid w:val="000C7E2F"/>
    <w:rsid w:val="000C7F86"/>
    <w:rsid w:val="000D06B5"/>
    <w:rsid w:val="000D1E2A"/>
    <w:rsid w:val="000D208F"/>
    <w:rsid w:val="000D2AD5"/>
    <w:rsid w:val="000D2E1D"/>
    <w:rsid w:val="000D3A72"/>
    <w:rsid w:val="000D3D8D"/>
    <w:rsid w:val="000D513F"/>
    <w:rsid w:val="000D531D"/>
    <w:rsid w:val="000D6478"/>
    <w:rsid w:val="000E12DD"/>
    <w:rsid w:val="000E1E79"/>
    <w:rsid w:val="000E3647"/>
    <w:rsid w:val="000E4582"/>
    <w:rsid w:val="000E60B2"/>
    <w:rsid w:val="000E6BDC"/>
    <w:rsid w:val="000F0A73"/>
    <w:rsid w:val="000F0DFF"/>
    <w:rsid w:val="000F1B21"/>
    <w:rsid w:val="000F1ECA"/>
    <w:rsid w:val="000F26D0"/>
    <w:rsid w:val="000F2DC2"/>
    <w:rsid w:val="000F3AC3"/>
    <w:rsid w:val="000F4EAE"/>
    <w:rsid w:val="000F5677"/>
    <w:rsid w:val="000F5E5C"/>
    <w:rsid w:val="000F724F"/>
    <w:rsid w:val="00101013"/>
    <w:rsid w:val="001048B0"/>
    <w:rsid w:val="0010510E"/>
    <w:rsid w:val="00105F43"/>
    <w:rsid w:val="001076DE"/>
    <w:rsid w:val="00107E78"/>
    <w:rsid w:val="00112544"/>
    <w:rsid w:val="00114FE7"/>
    <w:rsid w:val="00115430"/>
    <w:rsid w:val="001154A2"/>
    <w:rsid w:val="00120D90"/>
    <w:rsid w:val="00121088"/>
    <w:rsid w:val="0012165B"/>
    <w:rsid w:val="00122376"/>
    <w:rsid w:val="00122911"/>
    <w:rsid w:val="00123297"/>
    <w:rsid w:val="00123CAD"/>
    <w:rsid w:val="00123FF7"/>
    <w:rsid w:val="0012545B"/>
    <w:rsid w:val="00127A79"/>
    <w:rsid w:val="00130A34"/>
    <w:rsid w:val="00130DBF"/>
    <w:rsid w:val="001326FA"/>
    <w:rsid w:val="001343C7"/>
    <w:rsid w:val="001346E2"/>
    <w:rsid w:val="00135B65"/>
    <w:rsid w:val="00135D81"/>
    <w:rsid w:val="001367C8"/>
    <w:rsid w:val="001373DF"/>
    <w:rsid w:val="0014081E"/>
    <w:rsid w:val="001409D7"/>
    <w:rsid w:val="0014192A"/>
    <w:rsid w:val="00143C77"/>
    <w:rsid w:val="001451AC"/>
    <w:rsid w:val="00146EB3"/>
    <w:rsid w:val="001507BC"/>
    <w:rsid w:val="00150E4F"/>
    <w:rsid w:val="00150FC0"/>
    <w:rsid w:val="00151E04"/>
    <w:rsid w:val="00154AE2"/>
    <w:rsid w:val="00155D80"/>
    <w:rsid w:val="0015630A"/>
    <w:rsid w:val="00161830"/>
    <w:rsid w:val="00161AA2"/>
    <w:rsid w:val="00162645"/>
    <w:rsid w:val="001634DE"/>
    <w:rsid w:val="0016501A"/>
    <w:rsid w:val="0016571F"/>
    <w:rsid w:val="00165F0F"/>
    <w:rsid w:val="00166629"/>
    <w:rsid w:val="0017057E"/>
    <w:rsid w:val="00170D05"/>
    <w:rsid w:val="00171F16"/>
    <w:rsid w:val="00172FEB"/>
    <w:rsid w:val="001734A2"/>
    <w:rsid w:val="00173729"/>
    <w:rsid w:val="001743F9"/>
    <w:rsid w:val="00174DEC"/>
    <w:rsid w:val="00175ACC"/>
    <w:rsid w:val="00181021"/>
    <w:rsid w:val="001820C8"/>
    <w:rsid w:val="00183E43"/>
    <w:rsid w:val="00184D78"/>
    <w:rsid w:val="00184D84"/>
    <w:rsid w:val="001858B7"/>
    <w:rsid w:val="00185948"/>
    <w:rsid w:val="001861FC"/>
    <w:rsid w:val="001871DE"/>
    <w:rsid w:val="001879F9"/>
    <w:rsid w:val="00187B96"/>
    <w:rsid w:val="00187DB6"/>
    <w:rsid w:val="00187E30"/>
    <w:rsid w:val="0019074E"/>
    <w:rsid w:val="00190B8A"/>
    <w:rsid w:val="00192EA9"/>
    <w:rsid w:val="00193D94"/>
    <w:rsid w:val="00194964"/>
    <w:rsid w:val="00197ABC"/>
    <w:rsid w:val="001A00BC"/>
    <w:rsid w:val="001A310F"/>
    <w:rsid w:val="001A3536"/>
    <w:rsid w:val="001A3807"/>
    <w:rsid w:val="001A3EDE"/>
    <w:rsid w:val="001A56DD"/>
    <w:rsid w:val="001A5D94"/>
    <w:rsid w:val="001A65E9"/>
    <w:rsid w:val="001A7D33"/>
    <w:rsid w:val="001A7D8A"/>
    <w:rsid w:val="001B0F65"/>
    <w:rsid w:val="001B1D5E"/>
    <w:rsid w:val="001B1E86"/>
    <w:rsid w:val="001B45F6"/>
    <w:rsid w:val="001B484C"/>
    <w:rsid w:val="001B56A2"/>
    <w:rsid w:val="001B5BA5"/>
    <w:rsid w:val="001B5F97"/>
    <w:rsid w:val="001B62EA"/>
    <w:rsid w:val="001B793F"/>
    <w:rsid w:val="001B7CCD"/>
    <w:rsid w:val="001C1AC3"/>
    <w:rsid w:val="001C2211"/>
    <w:rsid w:val="001C39A2"/>
    <w:rsid w:val="001C400E"/>
    <w:rsid w:val="001C4893"/>
    <w:rsid w:val="001C4AE4"/>
    <w:rsid w:val="001C4E75"/>
    <w:rsid w:val="001C4F0D"/>
    <w:rsid w:val="001C6324"/>
    <w:rsid w:val="001D1439"/>
    <w:rsid w:val="001D2286"/>
    <w:rsid w:val="001D442A"/>
    <w:rsid w:val="001D48EF"/>
    <w:rsid w:val="001D4DEC"/>
    <w:rsid w:val="001D65AB"/>
    <w:rsid w:val="001D67A3"/>
    <w:rsid w:val="001D68CF"/>
    <w:rsid w:val="001D6C3F"/>
    <w:rsid w:val="001E1897"/>
    <w:rsid w:val="001E19E7"/>
    <w:rsid w:val="001E1A62"/>
    <w:rsid w:val="001E22CB"/>
    <w:rsid w:val="001E655F"/>
    <w:rsid w:val="001E68E6"/>
    <w:rsid w:val="001F054D"/>
    <w:rsid w:val="001F157F"/>
    <w:rsid w:val="001F39E5"/>
    <w:rsid w:val="001F4AA4"/>
    <w:rsid w:val="001F4EEC"/>
    <w:rsid w:val="00200313"/>
    <w:rsid w:val="00200440"/>
    <w:rsid w:val="0020110A"/>
    <w:rsid w:val="00201BC8"/>
    <w:rsid w:val="00204D3B"/>
    <w:rsid w:val="002054C6"/>
    <w:rsid w:val="00207070"/>
    <w:rsid w:val="00207380"/>
    <w:rsid w:val="002073EB"/>
    <w:rsid w:val="0021159F"/>
    <w:rsid w:val="00211759"/>
    <w:rsid w:val="00211869"/>
    <w:rsid w:val="0021418E"/>
    <w:rsid w:val="00215200"/>
    <w:rsid w:val="00215263"/>
    <w:rsid w:val="002163D1"/>
    <w:rsid w:val="0021690D"/>
    <w:rsid w:val="00217C88"/>
    <w:rsid w:val="00220549"/>
    <w:rsid w:val="002212F7"/>
    <w:rsid w:val="00221309"/>
    <w:rsid w:val="002217AD"/>
    <w:rsid w:val="002218C9"/>
    <w:rsid w:val="00221D8D"/>
    <w:rsid w:val="00222CD1"/>
    <w:rsid w:val="0022328D"/>
    <w:rsid w:val="00223880"/>
    <w:rsid w:val="0022418C"/>
    <w:rsid w:val="0022570B"/>
    <w:rsid w:val="002279C3"/>
    <w:rsid w:val="00227B25"/>
    <w:rsid w:val="00230625"/>
    <w:rsid w:val="00235248"/>
    <w:rsid w:val="00235B66"/>
    <w:rsid w:val="002363EE"/>
    <w:rsid w:val="00236EAC"/>
    <w:rsid w:val="0023735E"/>
    <w:rsid w:val="00237F5A"/>
    <w:rsid w:val="0024098F"/>
    <w:rsid w:val="002409E9"/>
    <w:rsid w:val="00240C3F"/>
    <w:rsid w:val="002419E5"/>
    <w:rsid w:val="00242424"/>
    <w:rsid w:val="00242C03"/>
    <w:rsid w:val="00245644"/>
    <w:rsid w:val="00245F37"/>
    <w:rsid w:val="00246CED"/>
    <w:rsid w:val="00250803"/>
    <w:rsid w:val="002514C7"/>
    <w:rsid w:val="00251B8D"/>
    <w:rsid w:val="00252F92"/>
    <w:rsid w:val="00254A55"/>
    <w:rsid w:val="00254C55"/>
    <w:rsid w:val="00254E7F"/>
    <w:rsid w:val="00255F76"/>
    <w:rsid w:val="002561D2"/>
    <w:rsid w:val="002573E3"/>
    <w:rsid w:val="0026014D"/>
    <w:rsid w:val="00261D11"/>
    <w:rsid w:val="002623A9"/>
    <w:rsid w:val="00264DDC"/>
    <w:rsid w:val="0026537B"/>
    <w:rsid w:val="00266007"/>
    <w:rsid w:val="002664DD"/>
    <w:rsid w:val="00267061"/>
    <w:rsid w:val="00271E27"/>
    <w:rsid w:val="00272DD3"/>
    <w:rsid w:val="00273F29"/>
    <w:rsid w:val="00274304"/>
    <w:rsid w:val="00275234"/>
    <w:rsid w:val="00280642"/>
    <w:rsid w:val="00281B8C"/>
    <w:rsid w:val="00283275"/>
    <w:rsid w:val="0028329B"/>
    <w:rsid w:val="002847E0"/>
    <w:rsid w:val="00285656"/>
    <w:rsid w:val="00285BA3"/>
    <w:rsid w:val="002861B0"/>
    <w:rsid w:val="00286B9A"/>
    <w:rsid w:val="00287B77"/>
    <w:rsid w:val="002909C0"/>
    <w:rsid w:val="00291997"/>
    <w:rsid w:val="002936E7"/>
    <w:rsid w:val="00293980"/>
    <w:rsid w:val="002962E8"/>
    <w:rsid w:val="0029723C"/>
    <w:rsid w:val="00297466"/>
    <w:rsid w:val="00297B97"/>
    <w:rsid w:val="002A0B75"/>
    <w:rsid w:val="002A0E53"/>
    <w:rsid w:val="002A1018"/>
    <w:rsid w:val="002A452A"/>
    <w:rsid w:val="002A51AE"/>
    <w:rsid w:val="002A798C"/>
    <w:rsid w:val="002B176A"/>
    <w:rsid w:val="002B1EED"/>
    <w:rsid w:val="002B3F9A"/>
    <w:rsid w:val="002B3FF6"/>
    <w:rsid w:val="002B4CC8"/>
    <w:rsid w:val="002B5230"/>
    <w:rsid w:val="002B5E3D"/>
    <w:rsid w:val="002B64D7"/>
    <w:rsid w:val="002B6CFC"/>
    <w:rsid w:val="002B7101"/>
    <w:rsid w:val="002C1E3F"/>
    <w:rsid w:val="002C2434"/>
    <w:rsid w:val="002C27FE"/>
    <w:rsid w:val="002C2ED1"/>
    <w:rsid w:val="002C30FE"/>
    <w:rsid w:val="002C36E5"/>
    <w:rsid w:val="002C4A13"/>
    <w:rsid w:val="002C4E22"/>
    <w:rsid w:val="002C55DB"/>
    <w:rsid w:val="002C5625"/>
    <w:rsid w:val="002C58E6"/>
    <w:rsid w:val="002C6A5E"/>
    <w:rsid w:val="002D213B"/>
    <w:rsid w:val="002D3CE0"/>
    <w:rsid w:val="002D4D1A"/>
    <w:rsid w:val="002D6138"/>
    <w:rsid w:val="002D701A"/>
    <w:rsid w:val="002D711F"/>
    <w:rsid w:val="002E17F1"/>
    <w:rsid w:val="002E3757"/>
    <w:rsid w:val="002E3998"/>
    <w:rsid w:val="002E546F"/>
    <w:rsid w:val="002E5ADF"/>
    <w:rsid w:val="002E7C4B"/>
    <w:rsid w:val="002F09EB"/>
    <w:rsid w:val="002F1DD7"/>
    <w:rsid w:val="002F1E15"/>
    <w:rsid w:val="002F25FB"/>
    <w:rsid w:val="002F503B"/>
    <w:rsid w:val="002F54E0"/>
    <w:rsid w:val="002F5684"/>
    <w:rsid w:val="002F5B2D"/>
    <w:rsid w:val="002F6EDC"/>
    <w:rsid w:val="0030055E"/>
    <w:rsid w:val="00300B70"/>
    <w:rsid w:val="00300F40"/>
    <w:rsid w:val="003024C0"/>
    <w:rsid w:val="00302623"/>
    <w:rsid w:val="00302738"/>
    <w:rsid w:val="0030581A"/>
    <w:rsid w:val="00306D7F"/>
    <w:rsid w:val="00310274"/>
    <w:rsid w:val="003103B4"/>
    <w:rsid w:val="00311A22"/>
    <w:rsid w:val="00311A33"/>
    <w:rsid w:val="00313B6B"/>
    <w:rsid w:val="00313D3F"/>
    <w:rsid w:val="00314695"/>
    <w:rsid w:val="003147BA"/>
    <w:rsid w:val="003151E0"/>
    <w:rsid w:val="00315BC2"/>
    <w:rsid w:val="00315F73"/>
    <w:rsid w:val="003210C9"/>
    <w:rsid w:val="00322450"/>
    <w:rsid w:val="00322FB3"/>
    <w:rsid w:val="00327B8C"/>
    <w:rsid w:val="00330A05"/>
    <w:rsid w:val="0033207F"/>
    <w:rsid w:val="003341B9"/>
    <w:rsid w:val="003354CB"/>
    <w:rsid w:val="00337EC7"/>
    <w:rsid w:val="00344523"/>
    <w:rsid w:val="003475D8"/>
    <w:rsid w:val="0035046E"/>
    <w:rsid w:val="00350755"/>
    <w:rsid w:val="00351206"/>
    <w:rsid w:val="00351C7A"/>
    <w:rsid w:val="00352C39"/>
    <w:rsid w:val="00354AC5"/>
    <w:rsid w:val="0035542F"/>
    <w:rsid w:val="00356CC0"/>
    <w:rsid w:val="00357561"/>
    <w:rsid w:val="003605A6"/>
    <w:rsid w:val="00360D1F"/>
    <w:rsid w:val="00362B5C"/>
    <w:rsid w:val="003639AC"/>
    <w:rsid w:val="00363AF1"/>
    <w:rsid w:val="00363CBA"/>
    <w:rsid w:val="003654BC"/>
    <w:rsid w:val="00365AFC"/>
    <w:rsid w:val="00367CB9"/>
    <w:rsid w:val="00367FCE"/>
    <w:rsid w:val="00370517"/>
    <w:rsid w:val="00370F41"/>
    <w:rsid w:val="00371418"/>
    <w:rsid w:val="00371655"/>
    <w:rsid w:val="00371AC6"/>
    <w:rsid w:val="00372423"/>
    <w:rsid w:val="00372DF3"/>
    <w:rsid w:val="00373237"/>
    <w:rsid w:val="0037361C"/>
    <w:rsid w:val="00373E51"/>
    <w:rsid w:val="00374143"/>
    <w:rsid w:val="003747BC"/>
    <w:rsid w:val="003749E7"/>
    <w:rsid w:val="0037637D"/>
    <w:rsid w:val="003763C0"/>
    <w:rsid w:val="003767F0"/>
    <w:rsid w:val="003770A8"/>
    <w:rsid w:val="00377455"/>
    <w:rsid w:val="0037776B"/>
    <w:rsid w:val="00377D6C"/>
    <w:rsid w:val="00380AE1"/>
    <w:rsid w:val="00381644"/>
    <w:rsid w:val="00382C81"/>
    <w:rsid w:val="00382EA1"/>
    <w:rsid w:val="00385097"/>
    <w:rsid w:val="003865A2"/>
    <w:rsid w:val="00386921"/>
    <w:rsid w:val="0038732C"/>
    <w:rsid w:val="003877B4"/>
    <w:rsid w:val="0038795A"/>
    <w:rsid w:val="00391E8A"/>
    <w:rsid w:val="00393001"/>
    <w:rsid w:val="0039324B"/>
    <w:rsid w:val="0039489E"/>
    <w:rsid w:val="00395193"/>
    <w:rsid w:val="0039718C"/>
    <w:rsid w:val="003A1031"/>
    <w:rsid w:val="003A30AA"/>
    <w:rsid w:val="003A3235"/>
    <w:rsid w:val="003A6015"/>
    <w:rsid w:val="003A7716"/>
    <w:rsid w:val="003A78D3"/>
    <w:rsid w:val="003A7AEB"/>
    <w:rsid w:val="003B3AFC"/>
    <w:rsid w:val="003B4402"/>
    <w:rsid w:val="003B4ADB"/>
    <w:rsid w:val="003B55A6"/>
    <w:rsid w:val="003B62C6"/>
    <w:rsid w:val="003B7619"/>
    <w:rsid w:val="003B7E2D"/>
    <w:rsid w:val="003C049F"/>
    <w:rsid w:val="003C0873"/>
    <w:rsid w:val="003C1D47"/>
    <w:rsid w:val="003C2504"/>
    <w:rsid w:val="003C2AA5"/>
    <w:rsid w:val="003C3123"/>
    <w:rsid w:val="003C325E"/>
    <w:rsid w:val="003C3D4A"/>
    <w:rsid w:val="003C4D60"/>
    <w:rsid w:val="003C62A5"/>
    <w:rsid w:val="003C68B9"/>
    <w:rsid w:val="003C6CFF"/>
    <w:rsid w:val="003C6D97"/>
    <w:rsid w:val="003C7DBC"/>
    <w:rsid w:val="003D0E5F"/>
    <w:rsid w:val="003D19B8"/>
    <w:rsid w:val="003D3895"/>
    <w:rsid w:val="003D3ACA"/>
    <w:rsid w:val="003D5F01"/>
    <w:rsid w:val="003D6AF2"/>
    <w:rsid w:val="003D786F"/>
    <w:rsid w:val="003D7C05"/>
    <w:rsid w:val="003E0C3B"/>
    <w:rsid w:val="003E1155"/>
    <w:rsid w:val="003E1598"/>
    <w:rsid w:val="003E2715"/>
    <w:rsid w:val="003E2E3B"/>
    <w:rsid w:val="003E4B98"/>
    <w:rsid w:val="003E5CA0"/>
    <w:rsid w:val="003E725A"/>
    <w:rsid w:val="003E7AC2"/>
    <w:rsid w:val="003F02DA"/>
    <w:rsid w:val="003F10B3"/>
    <w:rsid w:val="003F1A94"/>
    <w:rsid w:val="003F244B"/>
    <w:rsid w:val="003F3C8B"/>
    <w:rsid w:val="003F4234"/>
    <w:rsid w:val="003F532D"/>
    <w:rsid w:val="003F55C9"/>
    <w:rsid w:val="003F662C"/>
    <w:rsid w:val="004006B6"/>
    <w:rsid w:val="00402F9A"/>
    <w:rsid w:val="0040339D"/>
    <w:rsid w:val="00403F04"/>
    <w:rsid w:val="00403F09"/>
    <w:rsid w:val="00405BFC"/>
    <w:rsid w:val="00406A54"/>
    <w:rsid w:val="0040735D"/>
    <w:rsid w:val="00412487"/>
    <w:rsid w:val="004128FB"/>
    <w:rsid w:val="0041329E"/>
    <w:rsid w:val="00413F35"/>
    <w:rsid w:val="004143D7"/>
    <w:rsid w:val="004154F0"/>
    <w:rsid w:val="004157D1"/>
    <w:rsid w:val="00415CA7"/>
    <w:rsid w:val="00415EB7"/>
    <w:rsid w:val="00421302"/>
    <w:rsid w:val="00424A97"/>
    <w:rsid w:val="004254EE"/>
    <w:rsid w:val="0042597C"/>
    <w:rsid w:val="004273B1"/>
    <w:rsid w:val="00433504"/>
    <w:rsid w:val="00433A4C"/>
    <w:rsid w:val="00433E8D"/>
    <w:rsid w:val="00434F2E"/>
    <w:rsid w:val="00435438"/>
    <w:rsid w:val="00436B6A"/>
    <w:rsid w:val="0044076F"/>
    <w:rsid w:val="00442282"/>
    <w:rsid w:val="004424A2"/>
    <w:rsid w:val="00442C33"/>
    <w:rsid w:val="004430F5"/>
    <w:rsid w:val="004431BE"/>
    <w:rsid w:val="00443AFC"/>
    <w:rsid w:val="0044496A"/>
    <w:rsid w:val="00447077"/>
    <w:rsid w:val="00450020"/>
    <w:rsid w:val="004506FD"/>
    <w:rsid w:val="00451256"/>
    <w:rsid w:val="004513AD"/>
    <w:rsid w:val="0045223D"/>
    <w:rsid w:val="00452FD8"/>
    <w:rsid w:val="00455809"/>
    <w:rsid w:val="00460B9B"/>
    <w:rsid w:val="00460CB9"/>
    <w:rsid w:val="00460D87"/>
    <w:rsid w:val="00461C4F"/>
    <w:rsid w:val="00461C63"/>
    <w:rsid w:val="00462333"/>
    <w:rsid w:val="00464D7A"/>
    <w:rsid w:val="0046536F"/>
    <w:rsid w:val="00465A8D"/>
    <w:rsid w:val="00465BCC"/>
    <w:rsid w:val="00465CE3"/>
    <w:rsid w:val="004672B2"/>
    <w:rsid w:val="0047261A"/>
    <w:rsid w:val="004749D6"/>
    <w:rsid w:val="00474F72"/>
    <w:rsid w:val="0047513F"/>
    <w:rsid w:val="00476903"/>
    <w:rsid w:val="00476EBF"/>
    <w:rsid w:val="0048028D"/>
    <w:rsid w:val="00481605"/>
    <w:rsid w:val="00481F26"/>
    <w:rsid w:val="00484230"/>
    <w:rsid w:val="004842F8"/>
    <w:rsid w:val="00485504"/>
    <w:rsid w:val="00485CEF"/>
    <w:rsid w:val="004865A6"/>
    <w:rsid w:val="00491277"/>
    <w:rsid w:val="0049288F"/>
    <w:rsid w:val="00492C29"/>
    <w:rsid w:val="00492DF2"/>
    <w:rsid w:val="00493002"/>
    <w:rsid w:val="0049342A"/>
    <w:rsid w:val="00493C2D"/>
    <w:rsid w:val="004940AA"/>
    <w:rsid w:val="00495033"/>
    <w:rsid w:val="00495C2C"/>
    <w:rsid w:val="004961E0"/>
    <w:rsid w:val="0049758E"/>
    <w:rsid w:val="004A010C"/>
    <w:rsid w:val="004A0BCF"/>
    <w:rsid w:val="004A12E9"/>
    <w:rsid w:val="004A1541"/>
    <w:rsid w:val="004A1745"/>
    <w:rsid w:val="004A2AC2"/>
    <w:rsid w:val="004A4042"/>
    <w:rsid w:val="004A560F"/>
    <w:rsid w:val="004A61EC"/>
    <w:rsid w:val="004A667F"/>
    <w:rsid w:val="004A6C3D"/>
    <w:rsid w:val="004A6C90"/>
    <w:rsid w:val="004A77FA"/>
    <w:rsid w:val="004B0F2F"/>
    <w:rsid w:val="004B135E"/>
    <w:rsid w:val="004B1948"/>
    <w:rsid w:val="004B23A3"/>
    <w:rsid w:val="004B2EED"/>
    <w:rsid w:val="004B2FFB"/>
    <w:rsid w:val="004B33D6"/>
    <w:rsid w:val="004B3452"/>
    <w:rsid w:val="004B3A1B"/>
    <w:rsid w:val="004B503A"/>
    <w:rsid w:val="004B5648"/>
    <w:rsid w:val="004B5C3E"/>
    <w:rsid w:val="004B5D49"/>
    <w:rsid w:val="004C00A5"/>
    <w:rsid w:val="004C125B"/>
    <w:rsid w:val="004C1D99"/>
    <w:rsid w:val="004C2EE3"/>
    <w:rsid w:val="004C3A89"/>
    <w:rsid w:val="004C3E00"/>
    <w:rsid w:val="004C5C31"/>
    <w:rsid w:val="004C6901"/>
    <w:rsid w:val="004C7731"/>
    <w:rsid w:val="004D13A0"/>
    <w:rsid w:val="004D15C3"/>
    <w:rsid w:val="004D1648"/>
    <w:rsid w:val="004D29AC"/>
    <w:rsid w:val="004D36A3"/>
    <w:rsid w:val="004D57AE"/>
    <w:rsid w:val="004D5D51"/>
    <w:rsid w:val="004D6C8A"/>
    <w:rsid w:val="004D7713"/>
    <w:rsid w:val="004D7A29"/>
    <w:rsid w:val="004E00E2"/>
    <w:rsid w:val="004E126D"/>
    <w:rsid w:val="004E2AAB"/>
    <w:rsid w:val="004E2FF4"/>
    <w:rsid w:val="004E5731"/>
    <w:rsid w:val="004E797B"/>
    <w:rsid w:val="004F2036"/>
    <w:rsid w:val="004F2DF3"/>
    <w:rsid w:val="004F31C3"/>
    <w:rsid w:val="004F372D"/>
    <w:rsid w:val="004F6A7F"/>
    <w:rsid w:val="004F7BF8"/>
    <w:rsid w:val="00500A3F"/>
    <w:rsid w:val="00501563"/>
    <w:rsid w:val="0050192B"/>
    <w:rsid w:val="005019FD"/>
    <w:rsid w:val="005043FA"/>
    <w:rsid w:val="00504A4B"/>
    <w:rsid w:val="00506521"/>
    <w:rsid w:val="005067FE"/>
    <w:rsid w:val="00507267"/>
    <w:rsid w:val="00507BDB"/>
    <w:rsid w:val="00507CCA"/>
    <w:rsid w:val="0051410F"/>
    <w:rsid w:val="00514436"/>
    <w:rsid w:val="005151D4"/>
    <w:rsid w:val="00515BE9"/>
    <w:rsid w:val="00515C00"/>
    <w:rsid w:val="005162FE"/>
    <w:rsid w:val="0051645D"/>
    <w:rsid w:val="0052394A"/>
    <w:rsid w:val="00524050"/>
    <w:rsid w:val="00524FAA"/>
    <w:rsid w:val="00525685"/>
    <w:rsid w:val="0052655F"/>
    <w:rsid w:val="00526A3B"/>
    <w:rsid w:val="00527DE9"/>
    <w:rsid w:val="005325D2"/>
    <w:rsid w:val="005328B5"/>
    <w:rsid w:val="00532BE9"/>
    <w:rsid w:val="0053307B"/>
    <w:rsid w:val="005347FC"/>
    <w:rsid w:val="00534A7D"/>
    <w:rsid w:val="00534FFB"/>
    <w:rsid w:val="00535085"/>
    <w:rsid w:val="00535AA2"/>
    <w:rsid w:val="00536BC4"/>
    <w:rsid w:val="00537778"/>
    <w:rsid w:val="0054098F"/>
    <w:rsid w:val="00544A21"/>
    <w:rsid w:val="00544CE6"/>
    <w:rsid w:val="00544E65"/>
    <w:rsid w:val="00544EBA"/>
    <w:rsid w:val="00545471"/>
    <w:rsid w:val="00546A0A"/>
    <w:rsid w:val="00547A50"/>
    <w:rsid w:val="00547C19"/>
    <w:rsid w:val="005503A9"/>
    <w:rsid w:val="005504CA"/>
    <w:rsid w:val="005509E2"/>
    <w:rsid w:val="0055222D"/>
    <w:rsid w:val="00552274"/>
    <w:rsid w:val="00552790"/>
    <w:rsid w:val="00553909"/>
    <w:rsid w:val="00553C70"/>
    <w:rsid w:val="00554DF3"/>
    <w:rsid w:val="00555A92"/>
    <w:rsid w:val="00556445"/>
    <w:rsid w:val="0055771A"/>
    <w:rsid w:val="00557CC3"/>
    <w:rsid w:val="00557D4B"/>
    <w:rsid w:val="0056033F"/>
    <w:rsid w:val="0056175B"/>
    <w:rsid w:val="005618B9"/>
    <w:rsid w:val="00561A1E"/>
    <w:rsid w:val="00561B65"/>
    <w:rsid w:val="00561CF9"/>
    <w:rsid w:val="00562252"/>
    <w:rsid w:val="005631C6"/>
    <w:rsid w:val="00563CDB"/>
    <w:rsid w:val="00564149"/>
    <w:rsid w:val="0056575C"/>
    <w:rsid w:val="0056629D"/>
    <w:rsid w:val="005668F9"/>
    <w:rsid w:val="00566A2C"/>
    <w:rsid w:val="00570FB2"/>
    <w:rsid w:val="00572488"/>
    <w:rsid w:val="005725DF"/>
    <w:rsid w:val="005734EF"/>
    <w:rsid w:val="00573769"/>
    <w:rsid w:val="0057420B"/>
    <w:rsid w:val="0057430D"/>
    <w:rsid w:val="005746BB"/>
    <w:rsid w:val="00576646"/>
    <w:rsid w:val="005772FE"/>
    <w:rsid w:val="00580984"/>
    <w:rsid w:val="0058108A"/>
    <w:rsid w:val="00582733"/>
    <w:rsid w:val="00584044"/>
    <w:rsid w:val="00585BCC"/>
    <w:rsid w:val="00590714"/>
    <w:rsid w:val="00590EA7"/>
    <w:rsid w:val="00593916"/>
    <w:rsid w:val="0059437A"/>
    <w:rsid w:val="00594E4A"/>
    <w:rsid w:val="00594E4B"/>
    <w:rsid w:val="005964B2"/>
    <w:rsid w:val="00596594"/>
    <w:rsid w:val="005972CF"/>
    <w:rsid w:val="00597B4E"/>
    <w:rsid w:val="005A01BF"/>
    <w:rsid w:val="005A1C91"/>
    <w:rsid w:val="005A3939"/>
    <w:rsid w:val="005A3A51"/>
    <w:rsid w:val="005A41FA"/>
    <w:rsid w:val="005A4B7A"/>
    <w:rsid w:val="005A4DD9"/>
    <w:rsid w:val="005A6CE9"/>
    <w:rsid w:val="005A7606"/>
    <w:rsid w:val="005A77D9"/>
    <w:rsid w:val="005B0424"/>
    <w:rsid w:val="005B075F"/>
    <w:rsid w:val="005B106E"/>
    <w:rsid w:val="005B164B"/>
    <w:rsid w:val="005B26B2"/>
    <w:rsid w:val="005B2777"/>
    <w:rsid w:val="005B43D0"/>
    <w:rsid w:val="005B4F08"/>
    <w:rsid w:val="005B56BF"/>
    <w:rsid w:val="005B60BC"/>
    <w:rsid w:val="005B6D9F"/>
    <w:rsid w:val="005C0E25"/>
    <w:rsid w:val="005C142C"/>
    <w:rsid w:val="005C1DC2"/>
    <w:rsid w:val="005C2D52"/>
    <w:rsid w:val="005C3C0B"/>
    <w:rsid w:val="005C7533"/>
    <w:rsid w:val="005D0DA7"/>
    <w:rsid w:val="005D12B0"/>
    <w:rsid w:val="005D1589"/>
    <w:rsid w:val="005D3076"/>
    <w:rsid w:val="005D6B26"/>
    <w:rsid w:val="005D70DB"/>
    <w:rsid w:val="005E1233"/>
    <w:rsid w:val="005E14F1"/>
    <w:rsid w:val="005E2267"/>
    <w:rsid w:val="005E2867"/>
    <w:rsid w:val="005E3A11"/>
    <w:rsid w:val="005E5A7C"/>
    <w:rsid w:val="005E642E"/>
    <w:rsid w:val="005E7931"/>
    <w:rsid w:val="005F1BB5"/>
    <w:rsid w:val="005F2166"/>
    <w:rsid w:val="005F2769"/>
    <w:rsid w:val="005F5E90"/>
    <w:rsid w:val="005F6F48"/>
    <w:rsid w:val="005F7212"/>
    <w:rsid w:val="005F7641"/>
    <w:rsid w:val="006000F6"/>
    <w:rsid w:val="00601242"/>
    <w:rsid w:val="0060266A"/>
    <w:rsid w:val="00603373"/>
    <w:rsid w:val="006033F3"/>
    <w:rsid w:val="006046C6"/>
    <w:rsid w:val="00604880"/>
    <w:rsid w:val="00606663"/>
    <w:rsid w:val="006068B6"/>
    <w:rsid w:val="00607DAE"/>
    <w:rsid w:val="0061042E"/>
    <w:rsid w:val="00611E92"/>
    <w:rsid w:val="006128DF"/>
    <w:rsid w:val="00612B40"/>
    <w:rsid w:val="00614D67"/>
    <w:rsid w:val="00616DC2"/>
    <w:rsid w:val="006178F9"/>
    <w:rsid w:val="0062300E"/>
    <w:rsid w:val="00623FB4"/>
    <w:rsid w:val="00624A20"/>
    <w:rsid w:val="00624BFA"/>
    <w:rsid w:val="00626711"/>
    <w:rsid w:val="00627821"/>
    <w:rsid w:val="00627899"/>
    <w:rsid w:val="00627A16"/>
    <w:rsid w:val="00630C72"/>
    <w:rsid w:val="00631E82"/>
    <w:rsid w:val="00634065"/>
    <w:rsid w:val="006361A6"/>
    <w:rsid w:val="00636C5A"/>
    <w:rsid w:val="00640139"/>
    <w:rsid w:val="00641798"/>
    <w:rsid w:val="006423D8"/>
    <w:rsid w:val="00642433"/>
    <w:rsid w:val="0064308F"/>
    <w:rsid w:val="00645D61"/>
    <w:rsid w:val="006509F5"/>
    <w:rsid w:val="0065111B"/>
    <w:rsid w:val="00651428"/>
    <w:rsid w:val="0065376A"/>
    <w:rsid w:val="00653A30"/>
    <w:rsid w:val="00653DAC"/>
    <w:rsid w:val="0065412B"/>
    <w:rsid w:val="00655311"/>
    <w:rsid w:val="006558A7"/>
    <w:rsid w:val="00656C8D"/>
    <w:rsid w:val="00657101"/>
    <w:rsid w:val="006607C2"/>
    <w:rsid w:val="00660A61"/>
    <w:rsid w:val="00660EA9"/>
    <w:rsid w:val="0066102B"/>
    <w:rsid w:val="0066360C"/>
    <w:rsid w:val="00663865"/>
    <w:rsid w:val="00663A04"/>
    <w:rsid w:val="00666F1D"/>
    <w:rsid w:val="00667D69"/>
    <w:rsid w:val="00670B0F"/>
    <w:rsid w:val="00672655"/>
    <w:rsid w:val="00672697"/>
    <w:rsid w:val="006734AE"/>
    <w:rsid w:val="0067490E"/>
    <w:rsid w:val="00674AD5"/>
    <w:rsid w:val="0067618E"/>
    <w:rsid w:val="0067622D"/>
    <w:rsid w:val="006768AC"/>
    <w:rsid w:val="00677860"/>
    <w:rsid w:val="00680AE4"/>
    <w:rsid w:val="00680B68"/>
    <w:rsid w:val="0068338C"/>
    <w:rsid w:val="00683C83"/>
    <w:rsid w:val="00683F17"/>
    <w:rsid w:val="00692153"/>
    <w:rsid w:val="006938D1"/>
    <w:rsid w:val="0069486B"/>
    <w:rsid w:val="006952EA"/>
    <w:rsid w:val="0069631D"/>
    <w:rsid w:val="006A106A"/>
    <w:rsid w:val="006A12FC"/>
    <w:rsid w:val="006A27A3"/>
    <w:rsid w:val="006A2C55"/>
    <w:rsid w:val="006A526C"/>
    <w:rsid w:val="006A7EFA"/>
    <w:rsid w:val="006B07D3"/>
    <w:rsid w:val="006B0F1E"/>
    <w:rsid w:val="006B1287"/>
    <w:rsid w:val="006B1432"/>
    <w:rsid w:val="006B4506"/>
    <w:rsid w:val="006B52B6"/>
    <w:rsid w:val="006B5CC1"/>
    <w:rsid w:val="006B6D44"/>
    <w:rsid w:val="006B712B"/>
    <w:rsid w:val="006B7B83"/>
    <w:rsid w:val="006C066C"/>
    <w:rsid w:val="006C13C5"/>
    <w:rsid w:val="006C13CC"/>
    <w:rsid w:val="006C18FA"/>
    <w:rsid w:val="006C3AD9"/>
    <w:rsid w:val="006C4919"/>
    <w:rsid w:val="006C4E65"/>
    <w:rsid w:val="006C517B"/>
    <w:rsid w:val="006C5906"/>
    <w:rsid w:val="006C5E32"/>
    <w:rsid w:val="006C65AD"/>
    <w:rsid w:val="006C6F32"/>
    <w:rsid w:val="006D04E7"/>
    <w:rsid w:val="006D0749"/>
    <w:rsid w:val="006D1252"/>
    <w:rsid w:val="006D1396"/>
    <w:rsid w:val="006D45A5"/>
    <w:rsid w:val="006D4968"/>
    <w:rsid w:val="006D6949"/>
    <w:rsid w:val="006D7AE6"/>
    <w:rsid w:val="006E10FD"/>
    <w:rsid w:val="006E1C07"/>
    <w:rsid w:val="006E368D"/>
    <w:rsid w:val="006E5117"/>
    <w:rsid w:val="006E5313"/>
    <w:rsid w:val="006F04B1"/>
    <w:rsid w:val="006F0BE6"/>
    <w:rsid w:val="006F2D46"/>
    <w:rsid w:val="006F3801"/>
    <w:rsid w:val="006F3C25"/>
    <w:rsid w:val="006F4ED1"/>
    <w:rsid w:val="006F51CA"/>
    <w:rsid w:val="006F58C2"/>
    <w:rsid w:val="006F5F3F"/>
    <w:rsid w:val="00701B62"/>
    <w:rsid w:val="007026AB"/>
    <w:rsid w:val="00702821"/>
    <w:rsid w:val="00702CB6"/>
    <w:rsid w:val="00703601"/>
    <w:rsid w:val="00705808"/>
    <w:rsid w:val="00706C3C"/>
    <w:rsid w:val="00707773"/>
    <w:rsid w:val="00707949"/>
    <w:rsid w:val="00710F5F"/>
    <w:rsid w:val="00711132"/>
    <w:rsid w:val="007136F5"/>
    <w:rsid w:val="00714712"/>
    <w:rsid w:val="00721AB4"/>
    <w:rsid w:val="0072271D"/>
    <w:rsid w:val="0072343F"/>
    <w:rsid w:val="0072599F"/>
    <w:rsid w:val="00725EE9"/>
    <w:rsid w:val="007262FA"/>
    <w:rsid w:val="00726623"/>
    <w:rsid w:val="007267A6"/>
    <w:rsid w:val="007268BA"/>
    <w:rsid w:val="00726CBE"/>
    <w:rsid w:val="00730E64"/>
    <w:rsid w:val="00731ADB"/>
    <w:rsid w:val="00732663"/>
    <w:rsid w:val="00733175"/>
    <w:rsid w:val="00735D10"/>
    <w:rsid w:val="00735EB3"/>
    <w:rsid w:val="007368B8"/>
    <w:rsid w:val="00736B7A"/>
    <w:rsid w:val="00737F27"/>
    <w:rsid w:val="00740919"/>
    <w:rsid w:val="00740B12"/>
    <w:rsid w:val="007414F8"/>
    <w:rsid w:val="00742F61"/>
    <w:rsid w:val="00744694"/>
    <w:rsid w:val="00745635"/>
    <w:rsid w:val="00745831"/>
    <w:rsid w:val="007460C1"/>
    <w:rsid w:val="007518ED"/>
    <w:rsid w:val="00752184"/>
    <w:rsid w:val="00752EB4"/>
    <w:rsid w:val="00753BEE"/>
    <w:rsid w:val="00753F86"/>
    <w:rsid w:val="00754B2A"/>
    <w:rsid w:val="00760120"/>
    <w:rsid w:val="00760D5C"/>
    <w:rsid w:val="00760DF2"/>
    <w:rsid w:val="007611DD"/>
    <w:rsid w:val="00761F05"/>
    <w:rsid w:val="00762186"/>
    <w:rsid w:val="00762AF0"/>
    <w:rsid w:val="007641F3"/>
    <w:rsid w:val="007658ED"/>
    <w:rsid w:val="00765C42"/>
    <w:rsid w:val="00766D16"/>
    <w:rsid w:val="0076725F"/>
    <w:rsid w:val="00767849"/>
    <w:rsid w:val="00770792"/>
    <w:rsid w:val="00770ED3"/>
    <w:rsid w:val="00771736"/>
    <w:rsid w:val="007717E9"/>
    <w:rsid w:val="00772930"/>
    <w:rsid w:val="0077438B"/>
    <w:rsid w:val="0077486E"/>
    <w:rsid w:val="007771CC"/>
    <w:rsid w:val="00777781"/>
    <w:rsid w:val="00777E80"/>
    <w:rsid w:val="00782061"/>
    <w:rsid w:val="007821C9"/>
    <w:rsid w:val="00782390"/>
    <w:rsid w:val="007823C7"/>
    <w:rsid w:val="0078255A"/>
    <w:rsid w:val="007825B5"/>
    <w:rsid w:val="00782B26"/>
    <w:rsid w:val="00783231"/>
    <w:rsid w:val="00783586"/>
    <w:rsid w:val="00783E55"/>
    <w:rsid w:val="007851DE"/>
    <w:rsid w:val="007853D5"/>
    <w:rsid w:val="007860DD"/>
    <w:rsid w:val="0078619F"/>
    <w:rsid w:val="0078686C"/>
    <w:rsid w:val="00787C30"/>
    <w:rsid w:val="007905D6"/>
    <w:rsid w:val="00790969"/>
    <w:rsid w:val="00791C1D"/>
    <w:rsid w:val="00792B57"/>
    <w:rsid w:val="00793852"/>
    <w:rsid w:val="00793A53"/>
    <w:rsid w:val="007949EA"/>
    <w:rsid w:val="00794CC4"/>
    <w:rsid w:val="00796D6C"/>
    <w:rsid w:val="00797680"/>
    <w:rsid w:val="007A08E1"/>
    <w:rsid w:val="007A0F00"/>
    <w:rsid w:val="007A1C75"/>
    <w:rsid w:val="007A1EF0"/>
    <w:rsid w:val="007A1F64"/>
    <w:rsid w:val="007A3E56"/>
    <w:rsid w:val="007A51A4"/>
    <w:rsid w:val="007A6A65"/>
    <w:rsid w:val="007B1999"/>
    <w:rsid w:val="007B2DA9"/>
    <w:rsid w:val="007B32FC"/>
    <w:rsid w:val="007B3F32"/>
    <w:rsid w:val="007B5951"/>
    <w:rsid w:val="007B5AF4"/>
    <w:rsid w:val="007B6C5F"/>
    <w:rsid w:val="007B6DF6"/>
    <w:rsid w:val="007B7502"/>
    <w:rsid w:val="007B76CA"/>
    <w:rsid w:val="007C028B"/>
    <w:rsid w:val="007C0975"/>
    <w:rsid w:val="007C152B"/>
    <w:rsid w:val="007C3027"/>
    <w:rsid w:val="007C4728"/>
    <w:rsid w:val="007D21C6"/>
    <w:rsid w:val="007D2396"/>
    <w:rsid w:val="007D3342"/>
    <w:rsid w:val="007D37E2"/>
    <w:rsid w:val="007D55E1"/>
    <w:rsid w:val="007D5F19"/>
    <w:rsid w:val="007D68A8"/>
    <w:rsid w:val="007E0716"/>
    <w:rsid w:val="007E088C"/>
    <w:rsid w:val="007E1AB2"/>
    <w:rsid w:val="007E1E07"/>
    <w:rsid w:val="007E1FA5"/>
    <w:rsid w:val="007E26D1"/>
    <w:rsid w:val="007E2A3A"/>
    <w:rsid w:val="007E322E"/>
    <w:rsid w:val="007E340E"/>
    <w:rsid w:val="007E6F6E"/>
    <w:rsid w:val="007E706D"/>
    <w:rsid w:val="007E73C7"/>
    <w:rsid w:val="007F0B8E"/>
    <w:rsid w:val="007F0FDA"/>
    <w:rsid w:val="007F1018"/>
    <w:rsid w:val="007F23AF"/>
    <w:rsid w:val="007F24AF"/>
    <w:rsid w:val="007F41A8"/>
    <w:rsid w:val="007F53AD"/>
    <w:rsid w:val="007F58C1"/>
    <w:rsid w:val="007F6C87"/>
    <w:rsid w:val="007F7348"/>
    <w:rsid w:val="007F7C38"/>
    <w:rsid w:val="007F7FCE"/>
    <w:rsid w:val="00801B1D"/>
    <w:rsid w:val="00802477"/>
    <w:rsid w:val="008035AF"/>
    <w:rsid w:val="00803C20"/>
    <w:rsid w:val="00806421"/>
    <w:rsid w:val="0080658B"/>
    <w:rsid w:val="00806995"/>
    <w:rsid w:val="008073A6"/>
    <w:rsid w:val="0081071B"/>
    <w:rsid w:val="008121EA"/>
    <w:rsid w:val="008130D2"/>
    <w:rsid w:val="0081310D"/>
    <w:rsid w:val="00814458"/>
    <w:rsid w:val="008177F5"/>
    <w:rsid w:val="0082183D"/>
    <w:rsid w:val="0082198A"/>
    <w:rsid w:val="00822497"/>
    <w:rsid w:val="00823524"/>
    <w:rsid w:val="00824398"/>
    <w:rsid w:val="0082452E"/>
    <w:rsid w:val="0082469C"/>
    <w:rsid w:val="00826540"/>
    <w:rsid w:val="00827CF0"/>
    <w:rsid w:val="0083069E"/>
    <w:rsid w:val="00830C4C"/>
    <w:rsid w:val="00830DC0"/>
    <w:rsid w:val="00830DFE"/>
    <w:rsid w:val="00832964"/>
    <w:rsid w:val="00832D4C"/>
    <w:rsid w:val="00833C84"/>
    <w:rsid w:val="00834B97"/>
    <w:rsid w:val="00835447"/>
    <w:rsid w:val="0083721A"/>
    <w:rsid w:val="00837365"/>
    <w:rsid w:val="008377BE"/>
    <w:rsid w:val="00837F21"/>
    <w:rsid w:val="008410F4"/>
    <w:rsid w:val="0084159C"/>
    <w:rsid w:val="00842141"/>
    <w:rsid w:val="00842960"/>
    <w:rsid w:val="008431B9"/>
    <w:rsid w:val="00846901"/>
    <w:rsid w:val="00852C3F"/>
    <w:rsid w:val="00852DB9"/>
    <w:rsid w:val="0085310D"/>
    <w:rsid w:val="008531DA"/>
    <w:rsid w:val="008543D9"/>
    <w:rsid w:val="00857756"/>
    <w:rsid w:val="00860B62"/>
    <w:rsid w:val="008615DF"/>
    <w:rsid w:val="008619CF"/>
    <w:rsid w:val="008632A4"/>
    <w:rsid w:val="008663D9"/>
    <w:rsid w:val="00870DFE"/>
    <w:rsid w:val="00875118"/>
    <w:rsid w:val="008776CE"/>
    <w:rsid w:val="00881423"/>
    <w:rsid w:val="008817BE"/>
    <w:rsid w:val="0088496B"/>
    <w:rsid w:val="00884A1A"/>
    <w:rsid w:val="0088507B"/>
    <w:rsid w:val="00886E4B"/>
    <w:rsid w:val="00887DFE"/>
    <w:rsid w:val="00890253"/>
    <w:rsid w:val="00890D03"/>
    <w:rsid w:val="00891866"/>
    <w:rsid w:val="00891E01"/>
    <w:rsid w:val="00893E93"/>
    <w:rsid w:val="008947B8"/>
    <w:rsid w:val="00895947"/>
    <w:rsid w:val="00896B41"/>
    <w:rsid w:val="008A0848"/>
    <w:rsid w:val="008A29BD"/>
    <w:rsid w:val="008A38E9"/>
    <w:rsid w:val="008A4A3E"/>
    <w:rsid w:val="008A62AE"/>
    <w:rsid w:val="008A7BE4"/>
    <w:rsid w:val="008A7E5F"/>
    <w:rsid w:val="008B09A0"/>
    <w:rsid w:val="008B1089"/>
    <w:rsid w:val="008B12B0"/>
    <w:rsid w:val="008B1E3C"/>
    <w:rsid w:val="008B2A92"/>
    <w:rsid w:val="008B2C27"/>
    <w:rsid w:val="008B3425"/>
    <w:rsid w:val="008B47AF"/>
    <w:rsid w:val="008B55BE"/>
    <w:rsid w:val="008B6A30"/>
    <w:rsid w:val="008C0C9E"/>
    <w:rsid w:val="008C276D"/>
    <w:rsid w:val="008C5427"/>
    <w:rsid w:val="008C5548"/>
    <w:rsid w:val="008C5F2A"/>
    <w:rsid w:val="008C6FA5"/>
    <w:rsid w:val="008C7468"/>
    <w:rsid w:val="008C74A8"/>
    <w:rsid w:val="008C77F2"/>
    <w:rsid w:val="008D0F15"/>
    <w:rsid w:val="008D1C26"/>
    <w:rsid w:val="008D2AE1"/>
    <w:rsid w:val="008D2D50"/>
    <w:rsid w:val="008D2FCD"/>
    <w:rsid w:val="008D3F1B"/>
    <w:rsid w:val="008D60EB"/>
    <w:rsid w:val="008E0327"/>
    <w:rsid w:val="008E081E"/>
    <w:rsid w:val="008E0BD6"/>
    <w:rsid w:val="008E617F"/>
    <w:rsid w:val="008E680F"/>
    <w:rsid w:val="008E75E9"/>
    <w:rsid w:val="008F00F3"/>
    <w:rsid w:val="008F06CA"/>
    <w:rsid w:val="008F1073"/>
    <w:rsid w:val="008F1D18"/>
    <w:rsid w:val="008F47B2"/>
    <w:rsid w:val="008F47CE"/>
    <w:rsid w:val="008F527C"/>
    <w:rsid w:val="008F5A65"/>
    <w:rsid w:val="008F63D7"/>
    <w:rsid w:val="008F6629"/>
    <w:rsid w:val="008F6E47"/>
    <w:rsid w:val="008F7B38"/>
    <w:rsid w:val="009000D5"/>
    <w:rsid w:val="0090026F"/>
    <w:rsid w:val="00900CDD"/>
    <w:rsid w:val="0090224D"/>
    <w:rsid w:val="00903D78"/>
    <w:rsid w:val="00904077"/>
    <w:rsid w:val="00906180"/>
    <w:rsid w:val="0090628F"/>
    <w:rsid w:val="0090634C"/>
    <w:rsid w:val="009070E1"/>
    <w:rsid w:val="009112FA"/>
    <w:rsid w:val="00911F0E"/>
    <w:rsid w:val="009128CA"/>
    <w:rsid w:val="00914A18"/>
    <w:rsid w:val="0091620A"/>
    <w:rsid w:val="00916721"/>
    <w:rsid w:val="00916F02"/>
    <w:rsid w:val="00921598"/>
    <w:rsid w:val="00922270"/>
    <w:rsid w:val="009222C7"/>
    <w:rsid w:val="009233A2"/>
    <w:rsid w:val="00923BC1"/>
    <w:rsid w:val="00924C6D"/>
    <w:rsid w:val="00925B71"/>
    <w:rsid w:val="00925BD0"/>
    <w:rsid w:val="00925D92"/>
    <w:rsid w:val="00926BBE"/>
    <w:rsid w:val="00926EDA"/>
    <w:rsid w:val="00927A3E"/>
    <w:rsid w:val="00927AC4"/>
    <w:rsid w:val="00930D15"/>
    <w:rsid w:val="00931187"/>
    <w:rsid w:val="009320A6"/>
    <w:rsid w:val="0093226D"/>
    <w:rsid w:val="00932A04"/>
    <w:rsid w:val="009331D4"/>
    <w:rsid w:val="00934001"/>
    <w:rsid w:val="00935068"/>
    <w:rsid w:val="00936F66"/>
    <w:rsid w:val="009370C9"/>
    <w:rsid w:val="00937BBD"/>
    <w:rsid w:val="00940B11"/>
    <w:rsid w:val="00941B6C"/>
    <w:rsid w:val="009426BB"/>
    <w:rsid w:val="009428DA"/>
    <w:rsid w:val="00943FE6"/>
    <w:rsid w:val="00944772"/>
    <w:rsid w:val="009455CE"/>
    <w:rsid w:val="00947185"/>
    <w:rsid w:val="009506FC"/>
    <w:rsid w:val="00950E8F"/>
    <w:rsid w:val="00951D20"/>
    <w:rsid w:val="00952C17"/>
    <w:rsid w:val="0095417A"/>
    <w:rsid w:val="00955F68"/>
    <w:rsid w:val="009566A9"/>
    <w:rsid w:val="00956A31"/>
    <w:rsid w:val="009570FA"/>
    <w:rsid w:val="00957A39"/>
    <w:rsid w:val="00957F12"/>
    <w:rsid w:val="009605F9"/>
    <w:rsid w:val="009620EC"/>
    <w:rsid w:val="0096264F"/>
    <w:rsid w:val="00962A81"/>
    <w:rsid w:val="00963E97"/>
    <w:rsid w:val="00964137"/>
    <w:rsid w:val="009646AA"/>
    <w:rsid w:val="00965712"/>
    <w:rsid w:val="00966D0D"/>
    <w:rsid w:val="00967703"/>
    <w:rsid w:val="0097156A"/>
    <w:rsid w:val="009718CD"/>
    <w:rsid w:val="009727B7"/>
    <w:rsid w:val="00973735"/>
    <w:rsid w:val="009751E4"/>
    <w:rsid w:val="009758ED"/>
    <w:rsid w:val="009770A4"/>
    <w:rsid w:val="00977876"/>
    <w:rsid w:val="00981186"/>
    <w:rsid w:val="00981D77"/>
    <w:rsid w:val="0098205A"/>
    <w:rsid w:val="00982997"/>
    <w:rsid w:val="00983E4D"/>
    <w:rsid w:val="0098446C"/>
    <w:rsid w:val="00985C7B"/>
    <w:rsid w:val="009863FB"/>
    <w:rsid w:val="0098798D"/>
    <w:rsid w:val="00987A29"/>
    <w:rsid w:val="0099006B"/>
    <w:rsid w:val="0099069D"/>
    <w:rsid w:val="009909B2"/>
    <w:rsid w:val="00993021"/>
    <w:rsid w:val="00994434"/>
    <w:rsid w:val="009947A0"/>
    <w:rsid w:val="009959C5"/>
    <w:rsid w:val="009963C3"/>
    <w:rsid w:val="009968B5"/>
    <w:rsid w:val="009A08C1"/>
    <w:rsid w:val="009A2276"/>
    <w:rsid w:val="009A2353"/>
    <w:rsid w:val="009A2FE7"/>
    <w:rsid w:val="009A35AE"/>
    <w:rsid w:val="009A3EF3"/>
    <w:rsid w:val="009A6534"/>
    <w:rsid w:val="009A69E5"/>
    <w:rsid w:val="009A715B"/>
    <w:rsid w:val="009A7648"/>
    <w:rsid w:val="009B096A"/>
    <w:rsid w:val="009B0AC5"/>
    <w:rsid w:val="009B1F80"/>
    <w:rsid w:val="009B5EBE"/>
    <w:rsid w:val="009B65D7"/>
    <w:rsid w:val="009C0455"/>
    <w:rsid w:val="009C09D1"/>
    <w:rsid w:val="009C1CBB"/>
    <w:rsid w:val="009C2552"/>
    <w:rsid w:val="009C3CC5"/>
    <w:rsid w:val="009C4E84"/>
    <w:rsid w:val="009C5E77"/>
    <w:rsid w:val="009C6FF8"/>
    <w:rsid w:val="009C76C1"/>
    <w:rsid w:val="009C7CF3"/>
    <w:rsid w:val="009D0129"/>
    <w:rsid w:val="009D18A4"/>
    <w:rsid w:val="009D2DF2"/>
    <w:rsid w:val="009D3BB9"/>
    <w:rsid w:val="009D5D2F"/>
    <w:rsid w:val="009D67A4"/>
    <w:rsid w:val="009D6FE2"/>
    <w:rsid w:val="009D788C"/>
    <w:rsid w:val="009E0FC9"/>
    <w:rsid w:val="009E176B"/>
    <w:rsid w:val="009E2288"/>
    <w:rsid w:val="009E2E15"/>
    <w:rsid w:val="009E5A36"/>
    <w:rsid w:val="009E601B"/>
    <w:rsid w:val="009E64AF"/>
    <w:rsid w:val="009E6884"/>
    <w:rsid w:val="009E6CCB"/>
    <w:rsid w:val="009F04B5"/>
    <w:rsid w:val="009F097C"/>
    <w:rsid w:val="009F3FD5"/>
    <w:rsid w:val="009F5213"/>
    <w:rsid w:val="009F52C9"/>
    <w:rsid w:val="009F69FD"/>
    <w:rsid w:val="00A00CD4"/>
    <w:rsid w:val="00A022C6"/>
    <w:rsid w:val="00A0236B"/>
    <w:rsid w:val="00A02525"/>
    <w:rsid w:val="00A02888"/>
    <w:rsid w:val="00A02F2C"/>
    <w:rsid w:val="00A03FF9"/>
    <w:rsid w:val="00A0459F"/>
    <w:rsid w:val="00A057E9"/>
    <w:rsid w:val="00A05B67"/>
    <w:rsid w:val="00A0622D"/>
    <w:rsid w:val="00A073AA"/>
    <w:rsid w:val="00A12A9C"/>
    <w:rsid w:val="00A140D7"/>
    <w:rsid w:val="00A14575"/>
    <w:rsid w:val="00A15C86"/>
    <w:rsid w:val="00A16FDD"/>
    <w:rsid w:val="00A21235"/>
    <w:rsid w:val="00A21420"/>
    <w:rsid w:val="00A21A1B"/>
    <w:rsid w:val="00A2275A"/>
    <w:rsid w:val="00A227AC"/>
    <w:rsid w:val="00A2285F"/>
    <w:rsid w:val="00A22ACA"/>
    <w:rsid w:val="00A22ED4"/>
    <w:rsid w:val="00A23446"/>
    <w:rsid w:val="00A24D69"/>
    <w:rsid w:val="00A2629D"/>
    <w:rsid w:val="00A26C59"/>
    <w:rsid w:val="00A26F3B"/>
    <w:rsid w:val="00A310F9"/>
    <w:rsid w:val="00A31A72"/>
    <w:rsid w:val="00A31C75"/>
    <w:rsid w:val="00A3247B"/>
    <w:rsid w:val="00A332B2"/>
    <w:rsid w:val="00A33A2C"/>
    <w:rsid w:val="00A33D67"/>
    <w:rsid w:val="00A34092"/>
    <w:rsid w:val="00A34D90"/>
    <w:rsid w:val="00A36472"/>
    <w:rsid w:val="00A37D3C"/>
    <w:rsid w:val="00A400A5"/>
    <w:rsid w:val="00A413B5"/>
    <w:rsid w:val="00A425DC"/>
    <w:rsid w:val="00A425F7"/>
    <w:rsid w:val="00A429D3"/>
    <w:rsid w:val="00A4304E"/>
    <w:rsid w:val="00A43A2F"/>
    <w:rsid w:val="00A45F08"/>
    <w:rsid w:val="00A47445"/>
    <w:rsid w:val="00A5047B"/>
    <w:rsid w:val="00A50829"/>
    <w:rsid w:val="00A50D05"/>
    <w:rsid w:val="00A51ED4"/>
    <w:rsid w:val="00A52EAA"/>
    <w:rsid w:val="00A538CB"/>
    <w:rsid w:val="00A567A7"/>
    <w:rsid w:val="00A57BAD"/>
    <w:rsid w:val="00A57EAB"/>
    <w:rsid w:val="00A637E6"/>
    <w:rsid w:val="00A6449E"/>
    <w:rsid w:val="00A65AEB"/>
    <w:rsid w:val="00A66026"/>
    <w:rsid w:val="00A70838"/>
    <w:rsid w:val="00A70931"/>
    <w:rsid w:val="00A716E0"/>
    <w:rsid w:val="00A73D99"/>
    <w:rsid w:val="00A742A4"/>
    <w:rsid w:val="00A74D6A"/>
    <w:rsid w:val="00A7566C"/>
    <w:rsid w:val="00A75FC6"/>
    <w:rsid w:val="00A7799B"/>
    <w:rsid w:val="00A80601"/>
    <w:rsid w:val="00A816BD"/>
    <w:rsid w:val="00A8241B"/>
    <w:rsid w:val="00A8566F"/>
    <w:rsid w:val="00A902DC"/>
    <w:rsid w:val="00A90F0F"/>
    <w:rsid w:val="00A922F5"/>
    <w:rsid w:val="00A92BB3"/>
    <w:rsid w:val="00A93643"/>
    <w:rsid w:val="00A93771"/>
    <w:rsid w:val="00A95785"/>
    <w:rsid w:val="00A95F60"/>
    <w:rsid w:val="00A9602B"/>
    <w:rsid w:val="00A9700E"/>
    <w:rsid w:val="00AA01E8"/>
    <w:rsid w:val="00AA0D04"/>
    <w:rsid w:val="00AA148B"/>
    <w:rsid w:val="00AA30AD"/>
    <w:rsid w:val="00AA6551"/>
    <w:rsid w:val="00AA7550"/>
    <w:rsid w:val="00AB0859"/>
    <w:rsid w:val="00AB19DD"/>
    <w:rsid w:val="00AB1F60"/>
    <w:rsid w:val="00AB24DC"/>
    <w:rsid w:val="00AB2AF3"/>
    <w:rsid w:val="00AB365E"/>
    <w:rsid w:val="00AC01BF"/>
    <w:rsid w:val="00AC121A"/>
    <w:rsid w:val="00AC1DE5"/>
    <w:rsid w:val="00AC1F2F"/>
    <w:rsid w:val="00AC2EC2"/>
    <w:rsid w:val="00AC324D"/>
    <w:rsid w:val="00AC593C"/>
    <w:rsid w:val="00AD10E8"/>
    <w:rsid w:val="00AD18CA"/>
    <w:rsid w:val="00AD1D6E"/>
    <w:rsid w:val="00AD201D"/>
    <w:rsid w:val="00AD4D8A"/>
    <w:rsid w:val="00AD504C"/>
    <w:rsid w:val="00AD5F26"/>
    <w:rsid w:val="00AD7C11"/>
    <w:rsid w:val="00AE04E0"/>
    <w:rsid w:val="00AE074C"/>
    <w:rsid w:val="00AE130F"/>
    <w:rsid w:val="00AE1DD5"/>
    <w:rsid w:val="00AE358D"/>
    <w:rsid w:val="00AE5D34"/>
    <w:rsid w:val="00AE6617"/>
    <w:rsid w:val="00AE7E46"/>
    <w:rsid w:val="00AE7ECC"/>
    <w:rsid w:val="00AF05F1"/>
    <w:rsid w:val="00AF0717"/>
    <w:rsid w:val="00AF122E"/>
    <w:rsid w:val="00AF1515"/>
    <w:rsid w:val="00AF2871"/>
    <w:rsid w:val="00AF2C94"/>
    <w:rsid w:val="00AF2CB7"/>
    <w:rsid w:val="00AF572F"/>
    <w:rsid w:val="00AF7DA3"/>
    <w:rsid w:val="00B01174"/>
    <w:rsid w:val="00B01615"/>
    <w:rsid w:val="00B030F7"/>
    <w:rsid w:val="00B03F7F"/>
    <w:rsid w:val="00B040DA"/>
    <w:rsid w:val="00B0426C"/>
    <w:rsid w:val="00B04D8C"/>
    <w:rsid w:val="00B05CCD"/>
    <w:rsid w:val="00B0627C"/>
    <w:rsid w:val="00B06750"/>
    <w:rsid w:val="00B077F4"/>
    <w:rsid w:val="00B07AAD"/>
    <w:rsid w:val="00B123D6"/>
    <w:rsid w:val="00B125C0"/>
    <w:rsid w:val="00B125E7"/>
    <w:rsid w:val="00B13326"/>
    <w:rsid w:val="00B1518C"/>
    <w:rsid w:val="00B167E4"/>
    <w:rsid w:val="00B21788"/>
    <w:rsid w:val="00B23797"/>
    <w:rsid w:val="00B24A98"/>
    <w:rsid w:val="00B2676D"/>
    <w:rsid w:val="00B269FC"/>
    <w:rsid w:val="00B26E51"/>
    <w:rsid w:val="00B27B87"/>
    <w:rsid w:val="00B3367B"/>
    <w:rsid w:val="00B3394F"/>
    <w:rsid w:val="00B34E8A"/>
    <w:rsid w:val="00B3569B"/>
    <w:rsid w:val="00B35A0B"/>
    <w:rsid w:val="00B3679E"/>
    <w:rsid w:val="00B37567"/>
    <w:rsid w:val="00B3785F"/>
    <w:rsid w:val="00B37C3C"/>
    <w:rsid w:val="00B40684"/>
    <w:rsid w:val="00B41452"/>
    <w:rsid w:val="00B41B81"/>
    <w:rsid w:val="00B41F5C"/>
    <w:rsid w:val="00B43B68"/>
    <w:rsid w:val="00B43D26"/>
    <w:rsid w:val="00B451BF"/>
    <w:rsid w:val="00B455A9"/>
    <w:rsid w:val="00B45CDC"/>
    <w:rsid w:val="00B45F49"/>
    <w:rsid w:val="00B46D19"/>
    <w:rsid w:val="00B46F6A"/>
    <w:rsid w:val="00B477F6"/>
    <w:rsid w:val="00B503C3"/>
    <w:rsid w:val="00B50DF0"/>
    <w:rsid w:val="00B521D8"/>
    <w:rsid w:val="00B52FF3"/>
    <w:rsid w:val="00B554C0"/>
    <w:rsid w:val="00B55B54"/>
    <w:rsid w:val="00B57061"/>
    <w:rsid w:val="00B579FC"/>
    <w:rsid w:val="00B60867"/>
    <w:rsid w:val="00B60917"/>
    <w:rsid w:val="00B61B1C"/>
    <w:rsid w:val="00B6419D"/>
    <w:rsid w:val="00B648B1"/>
    <w:rsid w:val="00B6508F"/>
    <w:rsid w:val="00B65317"/>
    <w:rsid w:val="00B70667"/>
    <w:rsid w:val="00B70752"/>
    <w:rsid w:val="00B7086B"/>
    <w:rsid w:val="00B7173C"/>
    <w:rsid w:val="00B71A37"/>
    <w:rsid w:val="00B71E1B"/>
    <w:rsid w:val="00B72C28"/>
    <w:rsid w:val="00B737BF"/>
    <w:rsid w:val="00B7397E"/>
    <w:rsid w:val="00B73A19"/>
    <w:rsid w:val="00B74FF9"/>
    <w:rsid w:val="00B752F0"/>
    <w:rsid w:val="00B7558A"/>
    <w:rsid w:val="00B764B3"/>
    <w:rsid w:val="00B771B6"/>
    <w:rsid w:val="00B77393"/>
    <w:rsid w:val="00B806E7"/>
    <w:rsid w:val="00B81125"/>
    <w:rsid w:val="00B81642"/>
    <w:rsid w:val="00B830DA"/>
    <w:rsid w:val="00B832BC"/>
    <w:rsid w:val="00B843D9"/>
    <w:rsid w:val="00B84838"/>
    <w:rsid w:val="00B84BFD"/>
    <w:rsid w:val="00B85383"/>
    <w:rsid w:val="00B857CE"/>
    <w:rsid w:val="00B868A3"/>
    <w:rsid w:val="00B87281"/>
    <w:rsid w:val="00B87782"/>
    <w:rsid w:val="00B90010"/>
    <w:rsid w:val="00B928EC"/>
    <w:rsid w:val="00B93D5F"/>
    <w:rsid w:val="00B93F94"/>
    <w:rsid w:val="00B948B9"/>
    <w:rsid w:val="00B957DA"/>
    <w:rsid w:val="00B965EF"/>
    <w:rsid w:val="00B97213"/>
    <w:rsid w:val="00B975F6"/>
    <w:rsid w:val="00B9781E"/>
    <w:rsid w:val="00B97C67"/>
    <w:rsid w:val="00BA0C16"/>
    <w:rsid w:val="00BA0DED"/>
    <w:rsid w:val="00BA1804"/>
    <w:rsid w:val="00BA2840"/>
    <w:rsid w:val="00BA3331"/>
    <w:rsid w:val="00BA37F1"/>
    <w:rsid w:val="00BA4944"/>
    <w:rsid w:val="00BA6C1E"/>
    <w:rsid w:val="00BA7D0A"/>
    <w:rsid w:val="00BB26D0"/>
    <w:rsid w:val="00BB2EBC"/>
    <w:rsid w:val="00BB4241"/>
    <w:rsid w:val="00BB59B2"/>
    <w:rsid w:val="00BB684B"/>
    <w:rsid w:val="00BB7474"/>
    <w:rsid w:val="00BB7D95"/>
    <w:rsid w:val="00BC13F5"/>
    <w:rsid w:val="00BC4103"/>
    <w:rsid w:val="00BC6DBB"/>
    <w:rsid w:val="00BC7215"/>
    <w:rsid w:val="00BD1696"/>
    <w:rsid w:val="00BD1822"/>
    <w:rsid w:val="00BD4130"/>
    <w:rsid w:val="00BD4A0B"/>
    <w:rsid w:val="00BD53C5"/>
    <w:rsid w:val="00BD54C2"/>
    <w:rsid w:val="00BD6856"/>
    <w:rsid w:val="00BD7128"/>
    <w:rsid w:val="00BD71C1"/>
    <w:rsid w:val="00BD7233"/>
    <w:rsid w:val="00BD73FF"/>
    <w:rsid w:val="00BD7C14"/>
    <w:rsid w:val="00BE0343"/>
    <w:rsid w:val="00BE07C3"/>
    <w:rsid w:val="00BE1024"/>
    <w:rsid w:val="00BE14EC"/>
    <w:rsid w:val="00BE1C28"/>
    <w:rsid w:val="00BE2AE3"/>
    <w:rsid w:val="00BE2B1C"/>
    <w:rsid w:val="00BE38BC"/>
    <w:rsid w:val="00BE4BF5"/>
    <w:rsid w:val="00BE6169"/>
    <w:rsid w:val="00BE711B"/>
    <w:rsid w:val="00BF089E"/>
    <w:rsid w:val="00BF0F97"/>
    <w:rsid w:val="00BF12E4"/>
    <w:rsid w:val="00BF1574"/>
    <w:rsid w:val="00BF4EBE"/>
    <w:rsid w:val="00BF5827"/>
    <w:rsid w:val="00BF5CF4"/>
    <w:rsid w:val="00BF6177"/>
    <w:rsid w:val="00BF6512"/>
    <w:rsid w:val="00BF68BB"/>
    <w:rsid w:val="00C00CB8"/>
    <w:rsid w:val="00C01B90"/>
    <w:rsid w:val="00C032D9"/>
    <w:rsid w:val="00C040A3"/>
    <w:rsid w:val="00C067F0"/>
    <w:rsid w:val="00C0694F"/>
    <w:rsid w:val="00C071D9"/>
    <w:rsid w:val="00C0762F"/>
    <w:rsid w:val="00C0791B"/>
    <w:rsid w:val="00C12A10"/>
    <w:rsid w:val="00C12A8E"/>
    <w:rsid w:val="00C136FD"/>
    <w:rsid w:val="00C13C31"/>
    <w:rsid w:val="00C13C85"/>
    <w:rsid w:val="00C1461D"/>
    <w:rsid w:val="00C14875"/>
    <w:rsid w:val="00C157AD"/>
    <w:rsid w:val="00C15BDF"/>
    <w:rsid w:val="00C15E0D"/>
    <w:rsid w:val="00C160A8"/>
    <w:rsid w:val="00C16910"/>
    <w:rsid w:val="00C17FA7"/>
    <w:rsid w:val="00C208B1"/>
    <w:rsid w:val="00C23524"/>
    <w:rsid w:val="00C246EC"/>
    <w:rsid w:val="00C24A6A"/>
    <w:rsid w:val="00C25882"/>
    <w:rsid w:val="00C25F0F"/>
    <w:rsid w:val="00C27FBD"/>
    <w:rsid w:val="00C3150E"/>
    <w:rsid w:val="00C33E22"/>
    <w:rsid w:val="00C34161"/>
    <w:rsid w:val="00C358A8"/>
    <w:rsid w:val="00C35962"/>
    <w:rsid w:val="00C3692E"/>
    <w:rsid w:val="00C36D2E"/>
    <w:rsid w:val="00C37201"/>
    <w:rsid w:val="00C37426"/>
    <w:rsid w:val="00C37893"/>
    <w:rsid w:val="00C4064F"/>
    <w:rsid w:val="00C4226D"/>
    <w:rsid w:val="00C4278A"/>
    <w:rsid w:val="00C429F3"/>
    <w:rsid w:val="00C47ABB"/>
    <w:rsid w:val="00C51807"/>
    <w:rsid w:val="00C52B54"/>
    <w:rsid w:val="00C52E1B"/>
    <w:rsid w:val="00C535C7"/>
    <w:rsid w:val="00C53DA5"/>
    <w:rsid w:val="00C55DF4"/>
    <w:rsid w:val="00C56922"/>
    <w:rsid w:val="00C57915"/>
    <w:rsid w:val="00C6086F"/>
    <w:rsid w:val="00C61914"/>
    <w:rsid w:val="00C62B59"/>
    <w:rsid w:val="00C63094"/>
    <w:rsid w:val="00C637C0"/>
    <w:rsid w:val="00C63AD7"/>
    <w:rsid w:val="00C63DE4"/>
    <w:rsid w:val="00C66AA0"/>
    <w:rsid w:val="00C6717F"/>
    <w:rsid w:val="00C675A0"/>
    <w:rsid w:val="00C6774A"/>
    <w:rsid w:val="00C70326"/>
    <w:rsid w:val="00C708C6"/>
    <w:rsid w:val="00C71928"/>
    <w:rsid w:val="00C72E0D"/>
    <w:rsid w:val="00C734EF"/>
    <w:rsid w:val="00C73AF1"/>
    <w:rsid w:val="00C73D7C"/>
    <w:rsid w:val="00C74FA9"/>
    <w:rsid w:val="00C753CA"/>
    <w:rsid w:val="00C75AA7"/>
    <w:rsid w:val="00C7601A"/>
    <w:rsid w:val="00C77577"/>
    <w:rsid w:val="00C77891"/>
    <w:rsid w:val="00C81D95"/>
    <w:rsid w:val="00C822FE"/>
    <w:rsid w:val="00C82553"/>
    <w:rsid w:val="00C83C13"/>
    <w:rsid w:val="00C83C8D"/>
    <w:rsid w:val="00C841EF"/>
    <w:rsid w:val="00C8421E"/>
    <w:rsid w:val="00C84C1C"/>
    <w:rsid w:val="00C869D8"/>
    <w:rsid w:val="00C86DD2"/>
    <w:rsid w:val="00C914D7"/>
    <w:rsid w:val="00C91608"/>
    <w:rsid w:val="00C9177F"/>
    <w:rsid w:val="00C92232"/>
    <w:rsid w:val="00C93DAC"/>
    <w:rsid w:val="00C93F7B"/>
    <w:rsid w:val="00C940C4"/>
    <w:rsid w:val="00C9420A"/>
    <w:rsid w:val="00C94D50"/>
    <w:rsid w:val="00C96755"/>
    <w:rsid w:val="00CA02CA"/>
    <w:rsid w:val="00CA0320"/>
    <w:rsid w:val="00CA0DA9"/>
    <w:rsid w:val="00CA10D9"/>
    <w:rsid w:val="00CA23D4"/>
    <w:rsid w:val="00CA2EA0"/>
    <w:rsid w:val="00CA3BDD"/>
    <w:rsid w:val="00CA5529"/>
    <w:rsid w:val="00CA565B"/>
    <w:rsid w:val="00CA567D"/>
    <w:rsid w:val="00CA57AD"/>
    <w:rsid w:val="00CA6C2C"/>
    <w:rsid w:val="00CB0FC3"/>
    <w:rsid w:val="00CB166D"/>
    <w:rsid w:val="00CB4994"/>
    <w:rsid w:val="00CB4DF1"/>
    <w:rsid w:val="00CB4EE0"/>
    <w:rsid w:val="00CB75C3"/>
    <w:rsid w:val="00CB7EF4"/>
    <w:rsid w:val="00CC0A40"/>
    <w:rsid w:val="00CC0B93"/>
    <w:rsid w:val="00CC3103"/>
    <w:rsid w:val="00CC35F3"/>
    <w:rsid w:val="00CC3E39"/>
    <w:rsid w:val="00CC5B2F"/>
    <w:rsid w:val="00CC6803"/>
    <w:rsid w:val="00CC7041"/>
    <w:rsid w:val="00CC7AEC"/>
    <w:rsid w:val="00CD0C5A"/>
    <w:rsid w:val="00CD1E6D"/>
    <w:rsid w:val="00CD6B13"/>
    <w:rsid w:val="00CD72DA"/>
    <w:rsid w:val="00CD77A2"/>
    <w:rsid w:val="00CE02BF"/>
    <w:rsid w:val="00CE03D3"/>
    <w:rsid w:val="00CE1A76"/>
    <w:rsid w:val="00CE1BDA"/>
    <w:rsid w:val="00CE22EE"/>
    <w:rsid w:val="00CE378C"/>
    <w:rsid w:val="00CE3ABF"/>
    <w:rsid w:val="00CE5CA8"/>
    <w:rsid w:val="00CE6159"/>
    <w:rsid w:val="00CE6594"/>
    <w:rsid w:val="00CE794A"/>
    <w:rsid w:val="00CF0821"/>
    <w:rsid w:val="00CF408B"/>
    <w:rsid w:val="00CF5FEA"/>
    <w:rsid w:val="00CF71C3"/>
    <w:rsid w:val="00CF7D03"/>
    <w:rsid w:val="00CF7E90"/>
    <w:rsid w:val="00CF7F2C"/>
    <w:rsid w:val="00D010A0"/>
    <w:rsid w:val="00D01EAE"/>
    <w:rsid w:val="00D02273"/>
    <w:rsid w:val="00D02B3F"/>
    <w:rsid w:val="00D04573"/>
    <w:rsid w:val="00D05475"/>
    <w:rsid w:val="00D0773B"/>
    <w:rsid w:val="00D108DE"/>
    <w:rsid w:val="00D13A17"/>
    <w:rsid w:val="00D13A53"/>
    <w:rsid w:val="00D15488"/>
    <w:rsid w:val="00D156A7"/>
    <w:rsid w:val="00D16C90"/>
    <w:rsid w:val="00D1736E"/>
    <w:rsid w:val="00D21EB2"/>
    <w:rsid w:val="00D21FB5"/>
    <w:rsid w:val="00D225D4"/>
    <w:rsid w:val="00D234FD"/>
    <w:rsid w:val="00D238C4"/>
    <w:rsid w:val="00D250B1"/>
    <w:rsid w:val="00D2580C"/>
    <w:rsid w:val="00D26F69"/>
    <w:rsid w:val="00D26FEA"/>
    <w:rsid w:val="00D33434"/>
    <w:rsid w:val="00D338A6"/>
    <w:rsid w:val="00D33C0C"/>
    <w:rsid w:val="00D3434D"/>
    <w:rsid w:val="00D344C6"/>
    <w:rsid w:val="00D349ED"/>
    <w:rsid w:val="00D40050"/>
    <w:rsid w:val="00D4199C"/>
    <w:rsid w:val="00D42719"/>
    <w:rsid w:val="00D42826"/>
    <w:rsid w:val="00D4316B"/>
    <w:rsid w:val="00D44DD2"/>
    <w:rsid w:val="00D47615"/>
    <w:rsid w:val="00D5137E"/>
    <w:rsid w:val="00D518A3"/>
    <w:rsid w:val="00D519A6"/>
    <w:rsid w:val="00D533DB"/>
    <w:rsid w:val="00D55E8C"/>
    <w:rsid w:val="00D5633F"/>
    <w:rsid w:val="00D5712A"/>
    <w:rsid w:val="00D5736D"/>
    <w:rsid w:val="00D60866"/>
    <w:rsid w:val="00D623AD"/>
    <w:rsid w:val="00D62653"/>
    <w:rsid w:val="00D631AC"/>
    <w:rsid w:val="00D649D8"/>
    <w:rsid w:val="00D65CAC"/>
    <w:rsid w:val="00D677DC"/>
    <w:rsid w:val="00D70C9B"/>
    <w:rsid w:val="00D70CB5"/>
    <w:rsid w:val="00D71D8C"/>
    <w:rsid w:val="00D720BA"/>
    <w:rsid w:val="00D72295"/>
    <w:rsid w:val="00D7341C"/>
    <w:rsid w:val="00D738A4"/>
    <w:rsid w:val="00D73FD9"/>
    <w:rsid w:val="00D74F77"/>
    <w:rsid w:val="00D761AB"/>
    <w:rsid w:val="00D76458"/>
    <w:rsid w:val="00D76C15"/>
    <w:rsid w:val="00D77F02"/>
    <w:rsid w:val="00D77F9A"/>
    <w:rsid w:val="00D77FB9"/>
    <w:rsid w:val="00D8031D"/>
    <w:rsid w:val="00D81B8A"/>
    <w:rsid w:val="00D81DAD"/>
    <w:rsid w:val="00D83397"/>
    <w:rsid w:val="00D84335"/>
    <w:rsid w:val="00D84B7F"/>
    <w:rsid w:val="00D8642E"/>
    <w:rsid w:val="00D86DAD"/>
    <w:rsid w:val="00D9337E"/>
    <w:rsid w:val="00D94695"/>
    <w:rsid w:val="00D95693"/>
    <w:rsid w:val="00D95B97"/>
    <w:rsid w:val="00D96331"/>
    <w:rsid w:val="00D97E56"/>
    <w:rsid w:val="00DA0234"/>
    <w:rsid w:val="00DA0B83"/>
    <w:rsid w:val="00DA0F75"/>
    <w:rsid w:val="00DA156F"/>
    <w:rsid w:val="00DA553B"/>
    <w:rsid w:val="00DA59D6"/>
    <w:rsid w:val="00DA5A8B"/>
    <w:rsid w:val="00DA6CCA"/>
    <w:rsid w:val="00DA6E55"/>
    <w:rsid w:val="00DA73AE"/>
    <w:rsid w:val="00DA7ED1"/>
    <w:rsid w:val="00DA7EF5"/>
    <w:rsid w:val="00DB1A97"/>
    <w:rsid w:val="00DB24BF"/>
    <w:rsid w:val="00DB26C0"/>
    <w:rsid w:val="00DB2A2B"/>
    <w:rsid w:val="00DB6329"/>
    <w:rsid w:val="00DC1A7C"/>
    <w:rsid w:val="00DC1E69"/>
    <w:rsid w:val="00DC1FD3"/>
    <w:rsid w:val="00DC2079"/>
    <w:rsid w:val="00DC239F"/>
    <w:rsid w:val="00DC23AC"/>
    <w:rsid w:val="00DC46E0"/>
    <w:rsid w:val="00DC705E"/>
    <w:rsid w:val="00DC7853"/>
    <w:rsid w:val="00DD0103"/>
    <w:rsid w:val="00DD18B5"/>
    <w:rsid w:val="00DD21B9"/>
    <w:rsid w:val="00DD2640"/>
    <w:rsid w:val="00DD3E3F"/>
    <w:rsid w:val="00DD3F30"/>
    <w:rsid w:val="00DD4742"/>
    <w:rsid w:val="00DD509E"/>
    <w:rsid w:val="00DD6D6E"/>
    <w:rsid w:val="00DD736B"/>
    <w:rsid w:val="00DE1826"/>
    <w:rsid w:val="00DE5279"/>
    <w:rsid w:val="00DE6B78"/>
    <w:rsid w:val="00DF0EC4"/>
    <w:rsid w:val="00DF1356"/>
    <w:rsid w:val="00DF13C1"/>
    <w:rsid w:val="00DF19FD"/>
    <w:rsid w:val="00DF3740"/>
    <w:rsid w:val="00DF4EEB"/>
    <w:rsid w:val="00DF5395"/>
    <w:rsid w:val="00DF5CF5"/>
    <w:rsid w:val="00DF784F"/>
    <w:rsid w:val="00E00D71"/>
    <w:rsid w:val="00E01249"/>
    <w:rsid w:val="00E0133E"/>
    <w:rsid w:val="00E02EF9"/>
    <w:rsid w:val="00E03D4C"/>
    <w:rsid w:val="00E066F1"/>
    <w:rsid w:val="00E0677A"/>
    <w:rsid w:val="00E06C03"/>
    <w:rsid w:val="00E073B0"/>
    <w:rsid w:val="00E07E5C"/>
    <w:rsid w:val="00E11185"/>
    <w:rsid w:val="00E12770"/>
    <w:rsid w:val="00E12DE7"/>
    <w:rsid w:val="00E1406E"/>
    <w:rsid w:val="00E16A5A"/>
    <w:rsid w:val="00E16D62"/>
    <w:rsid w:val="00E17D68"/>
    <w:rsid w:val="00E214D9"/>
    <w:rsid w:val="00E22557"/>
    <w:rsid w:val="00E246E4"/>
    <w:rsid w:val="00E24C23"/>
    <w:rsid w:val="00E24E56"/>
    <w:rsid w:val="00E25823"/>
    <w:rsid w:val="00E265F7"/>
    <w:rsid w:val="00E26AB1"/>
    <w:rsid w:val="00E26C19"/>
    <w:rsid w:val="00E26CC3"/>
    <w:rsid w:val="00E3138D"/>
    <w:rsid w:val="00E32150"/>
    <w:rsid w:val="00E325B5"/>
    <w:rsid w:val="00E32A62"/>
    <w:rsid w:val="00E37047"/>
    <w:rsid w:val="00E37C8D"/>
    <w:rsid w:val="00E400F6"/>
    <w:rsid w:val="00E41E3C"/>
    <w:rsid w:val="00E42814"/>
    <w:rsid w:val="00E45C18"/>
    <w:rsid w:val="00E5312C"/>
    <w:rsid w:val="00E5383A"/>
    <w:rsid w:val="00E55404"/>
    <w:rsid w:val="00E55D56"/>
    <w:rsid w:val="00E57441"/>
    <w:rsid w:val="00E57487"/>
    <w:rsid w:val="00E57DD5"/>
    <w:rsid w:val="00E60CF3"/>
    <w:rsid w:val="00E620D4"/>
    <w:rsid w:val="00E62152"/>
    <w:rsid w:val="00E636AE"/>
    <w:rsid w:val="00E713AF"/>
    <w:rsid w:val="00E74B05"/>
    <w:rsid w:val="00E74C42"/>
    <w:rsid w:val="00E76878"/>
    <w:rsid w:val="00E76B55"/>
    <w:rsid w:val="00E77748"/>
    <w:rsid w:val="00E804E1"/>
    <w:rsid w:val="00E8234F"/>
    <w:rsid w:val="00E82DA6"/>
    <w:rsid w:val="00E83A76"/>
    <w:rsid w:val="00E85E8E"/>
    <w:rsid w:val="00E85F36"/>
    <w:rsid w:val="00E86A26"/>
    <w:rsid w:val="00E8755D"/>
    <w:rsid w:val="00E87DA9"/>
    <w:rsid w:val="00E900D2"/>
    <w:rsid w:val="00E90406"/>
    <w:rsid w:val="00E908E5"/>
    <w:rsid w:val="00E90D6A"/>
    <w:rsid w:val="00E92E8B"/>
    <w:rsid w:val="00E9364C"/>
    <w:rsid w:val="00E94C1A"/>
    <w:rsid w:val="00E95391"/>
    <w:rsid w:val="00E959A9"/>
    <w:rsid w:val="00E97AEF"/>
    <w:rsid w:val="00EA081E"/>
    <w:rsid w:val="00EA25BB"/>
    <w:rsid w:val="00EA3306"/>
    <w:rsid w:val="00EA7295"/>
    <w:rsid w:val="00EB04FF"/>
    <w:rsid w:val="00EB0C76"/>
    <w:rsid w:val="00EB1C18"/>
    <w:rsid w:val="00EB780F"/>
    <w:rsid w:val="00EB7C3E"/>
    <w:rsid w:val="00EB7E4F"/>
    <w:rsid w:val="00EC2200"/>
    <w:rsid w:val="00EC422A"/>
    <w:rsid w:val="00EC58AC"/>
    <w:rsid w:val="00EC766C"/>
    <w:rsid w:val="00EC79B3"/>
    <w:rsid w:val="00ED0454"/>
    <w:rsid w:val="00ED3781"/>
    <w:rsid w:val="00ED6209"/>
    <w:rsid w:val="00ED65B3"/>
    <w:rsid w:val="00ED66FE"/>
    <w:rsid w:val="00ED6DB0"/>
    <w:rsid w:val="00ED76CE"/>
    <w:rsid w:val="00ED7989"/>
    <w:rsid w:val="00EE20EE"/>
    <w:rsid w:val="00EE29E8"/>
    <w:rsid w:val="00EE3467"/>
    <w:rsid w:val="00EE4186"/>
    <w:rsid w:val="00EE4631"/>
    <w:rsid w:val="00EE586E"/>
    <w:rsid w:val="00EE5D27"/>
    <w:rsid w:val="00EE673A"/>
    <w:rsid w:val="00EE6FBB"/>
    <w:rsid w:val="00EE7921"/>
    <w:rsid w:val="00EF0809"/>
    <w:rsid w:val="00EF08F7"/>
    <w:rsid w:val="00EF0E1B"/>
    <w:rsid w:val="00EF5894"/>
    <w:rsid w:val="00EF5ED6"/>
    <w:rsid w:val="00EF5FB2"/>
    <w:rsid w:val="00EF65F6"/>
    <w:rsid w:val="00EF69FA"/>
    <w:rsid w:val="00EF705F"/>
    <w:rsid w:val="00EF7CD2"/>
    <w:rsid w:val="00F000B8"/>
    <w:rsid w:val="00F005C1"/>
    <w:rsid w:val="00F03E2F"/>
    <w:rsid w:val="00F05D48"/>
    <w:rsid w:val="00F05FFF"/>
    <w:rsid w:val="00F06336"/>
    <w:rsid w:val="00F0662B"/>
    <w:rsid w:val="00F06DD2"/>
    <w:rsid w:val="00F06FD7"/>
    <w:rsid w:val="00F0762A"/>
    <w:rsid w:val="00F07FCE"/>
    <w:rsid w:val="00F1082B"/>
    <w:rsid w:val="00F10D3F"/>
    <w:rsid w:val="00F118E8"/>
    <w:rsid w:val="00F11BD0"/>
    <w:rsid w:val="00F12400"/>
    <w:rsid w:val="00F1265B"/>
    <w:rsid w:val="00F146F9"/>
    <w:rsid w:val="00F16EAB"/>
    <w:rsid w:val="00F20E64"/>
    <w:rsid w:val="00F219AB"/>
    <w:rsid w:val="00F2238E"/>
    <w:rsid w:val="00F22912"/>
    <w:rsid w:val="00F22CE6"/>
    <w:rsid w:val="00F23312"/>
    <w:rsid w:val="00F23F0E"/>
    <w:rsid w:val="00F2418C"/>
    <w:rsid w:val="00F24435"/>
    <w:rsid w:val="00F252A3"/>
    <w:rsid w:val="00F256A6"/>
    <w:rsid w:val="00F2646D"/>
    <w:rsid w:val="00F264A3"/>
    <w:rsid w:val="00F27E37"/>
    <w:rsid w:val="00F27E79"/>
    <w:rsid w:val="00F301EF"/>
    <w:rsid w:val="00F31341"/>
    <w:rsid w:val="00F31D32"/>
    <w:rsid w:val="00F3252F"/>
    <w:rsid w:val="00F325C2"/>
    <w:rsid w:val="00F33978"/>
    <w:rsid w:val="00F35506"/>
    <w:rsid w:val="00F35B66"/>
    <w:rsid w:val="00F40642"/>
    <w:rsid w:val="00F406E2"/>
    <w:rsid w:val="00F40E11"/>
    <w:rsid w:val="00F41736"/>
    <w:rsid w:val="00F41DC1"/>
    <w:rsid w:val="00F41E83"/>
    <w:rsid w:val="00F423E1"/>
    <w:rsid w:val="00F4241C"/>
    <w:rsid w:val="00F4250F"/>
    <w:rsid w:val="00F42D50"/>
    <w:rsid w:val="00F4304E"/>
    <w:rsid w:val="00F4314F"/>
    <w:rsid w:val="00F442FF"/>
    <w:rsid w:val="00F46025"/>
    <w:rsid w:val="00F4681A"/>
    <w:rsid w:val="00F5194A"/>
    <w:rsid w:val="00F52505"/>
    <w:rsid w:val="00F534AF"/>
    <w:rsid w:val="00F53FB4"/>
    <w:rsid w:val="00F55C43"/>
    <w:rsid w:val="00F55DDE"/>
    <w:rsid w:val="00F56B8C"/>
    <w:rsid w:val="00F56EAE"/>
    <w:rsid w:val="00F57E72"/>
    <w:rsid w:val="00F633B9"/>
    <w:rsid w:val="00F636E1"/>
    <w:rsid w:val="00F6421A"/>
    <w:rsid w:val="00F6478B"/>
    <w:rsid w:val="00F64826"/>
    <w:rsid w:val="00F65B6C"/>
    <w:rsid w:val="00F65F5B"/>
    <w:rsid w:val="00F668CE"/>
    <w:rsid w:val="00F677FB"/>
    <w:rsid w:val="00F71831"/>
    <w:rsid w:val="00F7244A"/>
    <w:rsid w:val="00F7334A"/>
    <w:rsid w:val="00F73AC9"/>
    <w:rsid w:val="00F73DA2"/>
    <w:rsid w:val="00F76EC3"/>
    <w:rsid w:val="00F77009"/>
    <w:rsid w:val="00F80030"/>
    <w:rsid w:val="00F827EE"/>
    <w:rsid w:val="00F85CB8"/>
    <w:rsid w:val="00F86AE9"/>
    <w:rsid w:val="00F87C95"/>
    <w:rsid w:val="00F922DD"/>
    <w:rsid w:val="00F942F1"/>
    <w:rsid w:val="00F94911"/>
    <w:rsid w:val="00F95A1A"/>
    <w:rsid w:val="00F96287"/>
    <w:rsid w:val="00FA092F"/>
    <w:rsid w:val="00FA09C9"/>
    <w:rsid w:val="00FA1447"/>
    <w:rsid w:val="00FA2226"/>
    <w:rsid w:val="00FA23E5"/>
    <w:rsid w:val="00FA26A9"/>
    <w:rsid w:val="00FA351A"/>
    <w:rsid w:val="00FA51E9"/>
    <w:rsid w:val="00FA63DA"/>
    <w:rsid w:val="00FA680A"/>
    <w:rsid w:val="00FA7617"/>
    <w:rsid w:val="00FB0450"/>
    <w:rsid w:val="00FB1AF3"/>
    <w:rsid w:val="00FB35D2"/>
    <w:rsid w:val="00FB3D62"/>
    <w:rsid w:val="00FB7822"/>
    <w:rsid w:val="00FC0CF7"/>
    <w:rsid w:val="00FC0D11"/>
    <w:rsid w:val="00FC0E45"/>
    <w:rsid w:val="00FC1862"/>
    <w:rsid w:val="00FC2C51"/>
    <w:rsid w:val="00FC4E9F"/>
    <w:rsid w:val="00FC57ED"/>
    <w:rsid w:val="00FC694D"/>
    <w:rsid w:val="00FC70E8"/>
    <w:rsid w:val="00FC74A1"/>
    <w:rsid w:val="00FC7CC4"/>
    <w:rsid w:val="00FD19C2"/>
    <w:rsid w:val="00FD27B8"/>
    <w:rsid w:val="00FD347A"/>
    <w:rsid w:val="00FD3F14"/>
    <w:rsid w:val="00FD5739"/>
    <w:rsid w:val="00FD5D04"/>
    <w:rsid w:val="00FD6CC3"/>
    <w:rsid w:val="00FD6CCA"/>
    <w:rsid w:val="00FE08B4"/>
    <w:rsid w:val="00FE228C"/>
    <w:rsid w:val="00FE2BAB"/>
    <w:rsid w:val="00FE3AEF"/>
    <w:rsid w:val="00FE56B5"/>
    <w:rsid w:val="00FE7221"/>
    <w:rsid w:val="00FF08EF"/>
    <w:rsid w:val="00FF0DA7"/>
    <w:rsid w:val="00FF2535"/>
    <w:rsid w:val="00FF2A19"/>
    <w:rsid w:val="00FF4789"/>
    <w:rsid w:val="00FF63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8D"/>
    <w:rPr>
      <w:rFonts w:ascii="Calibri" w:eastAsia="Calibri" w:hAnsi="Calibri" w:cs="Arial"/>
    </w:rPr>
  </w:style>
  <w:style w:type="paragraph" w:styleId="Heading1">
    <w:name w:val="heading 1"/>
    <w:basedOn w:val="Normal"/>
    <w:next w:val="Normal"/>
    <w:link w:val="Heading1Char"/>
    <w:uiPriority w:val="9"/>
    <w:qFormat/>
    <w:rsid w:val="00B356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E2FF4"/>
    <w:pPr>
      <w:keepNext/>
      <w:spacing w:before="240" w:after="60" w:line="240" w:lineRule="auto"/>
      <w:outlineLvl w:val="2"/>
    </w:pPr>
    <w:rPr>
      <w:rFonts w:ascii="Arial" w:eastAsia="Times New Roman"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40"/>
    <w:pPr>
      <w:ind w:left="720"/>
      <w:contextualSpacing/>
    </w:pPr>
  </w:style>
  <w:style w:type="character" w:styleId="Hyperlink">
    <w:name w:val="Hyperlink"/>
    <w:basedOn w:val="DefaultParagraphFont"/>
    <w:uiPriority w:val="99"/>
    <w:unhideWhenUsed/>
    <w:rsid w:val="00285656"/>
    <w:rPr>
      <w:color w:val="0000FF"/>
      <w:u w:val="single"/>
    </w:rPr>
  </w:style>
  <w:style w:type="character" w:customStyle="1" w:styleId="Heading3Char">
    <w:name w:val="Heading 3 Char"/>
    <w:basedOn w:val="DefaultParagraphFont"/>
    <w:link w:val="Heading3"/>
    <w:rsid w:val="004E2FF4"/>
    <w:rPr>
      <w:rFonts w:ascii="Arial" w:eastAsia="Times New Roman" w:hAnsi="Arial" w:cs="Arial"/>
      <w:b/>
      <w:bCs/>
      <w:sz w:val="26"/>
      <w:szCs w:val="26"/>
      <w:lang w:val="en-GB"/>
    </w:rPr>
  </w:style>
  <w:style w:type="table" w:styleId="TableGrid">
    <w:name w:val="Table Grid"/>
    <w:basedOn w:val="TableNormal"/>
    <w:rsid w:val="006340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t,Footnote Text Char Char"/>
    <w:basedOn w:val="Normal"/>
    <w:link w:val="FootnoteTextChar"/>
    <w:semiHidden/>
    <w:rsid w:val="006340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 Char,Footnote Text Char Char Char"/>
    <w:basedOn w:val="DefaultParagraphFont"/>
    <w:link w:val="FootnoteText"/>
    <w:semiHidden/>
    <w:rsid w:val="00634065"/>
    <w:rPr>
      <w:rFonts w:ascii="Times New Roman" w:eastAsia="Times New Roman" w:hAnsi="Times New Roman" w:cs="Times New Roman"/>
      <w:sz w:val="20"/>
      <w:szCs w:val="20"/>
    </w:rPr>
  </w:style>
  <w:style w:type="character" w:styleId="FootnoteReference">
    <w:name w:val="footnote reference"/>
    <w:aliases w:val="ftref"/>
    <w:semiHidden/>
    <w:rsid w:val="00634065"/>
    <w:rPr>
      <w:vertAlign w:val="superscript"/>
    </w:rPr>
  </w:style>
  <w:style w:type="paragraph" w:styleId="Header">
    <w:name w:val="header"/>
    <w:basedOn w:val="Normal"/>
    <w:link w:val="HeaderChar"/>
    <w:uiPriority w:val="99"/>
    <w:semiHidden/>
    <w:unhideWhenUsed/>
    <w:rsid w:val="005668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8F9"/>
    <w:rPr>
      <w:rFonts w:ascii="Calibri" w:eastAsia="Calibri" w:hAnsi="Calibri" w:cs="Arial"/>
    </w:rPr>
  </w:style>
  <w:style w:type="paragraph" w:styleId="Footer">
    <w:name w:val="footer"/>
    <w:basedOn w:val="Normal"/>
    <w:link w:val="FooterChar"/>
    <w:uiPriority w:val="99"/>
    <w:unhideWhenUsed/>
    <w:rsid w:val="00566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8F9"/>
    <w:rPr>
      <w:rFonts w:ascii="Calibri" w:eastAsia="Calibri" w:hAnsi="Calibri" w:cs="Arial"/>
    </w:rPr>
  </w:style>
  <w:style w:type="paragraph" w:customStyle="1" w:styleId="DefaultText">
    <w:name w:val="Default Text"/>
    <w:basedOn w:val="Normal"/>
    <w:link w:val="DefaultTextChar"/>
    <w:rsid w:val="000D2AD5"/>
    <w:pPr>
      <w:tabs>
        <w:tab w:val="left" w:leader="dot" w:pos="283"/>
        <w:tab w:val="left" w:leader="dot" w:pos="567"/>
        <w:tab w:val="left" w:leader="dot" w:pos="850"/>
        <w:tab w:val="left" w:leader="dot" w:pos="1134"/>
        <w:tab w:val="left" w:leader="dot" w:pos="1417"/>
        <w:tab w:val="left" w:leader="dot" w:pos="1701"/>
        <w:tab w:val="left" w:leader="dot" w:pos="1984"/>
        <w:tab w:val="left" w:leader="dot" w:pos="2268"/>
        <w:tab w:val="left" w:leader="dot" w:pos="2551"/>
        <w:tab w:val="left" w:leader="dot" w:pos="2835"/>
        <w:tab w:val="left" w:leader="dot" w:pos="3118"/>
        <w:tab w:val="left" w:leader="dot" w:pos="3402"/>
        <w:tab w:val="left" w:leader="dot" w:pos="3685"/>
        <w:tab w:val="left" w:leader="dot" w:pos="3969"/>
        <w:tab w:val="left" w:leader="dot" w:pos="4252"/>
        <w:tab w:val="left" w:leader="dot" w:pos="4535"/>
        <w:tab w:val="left" w:leader="dot" w:pos="4819"/>
        <w:tab w:val="left" w:leader="dot" w:pos="5102"/>
        <w:tab w:val="left" w:leader="dot" w:pos="5386"/>
        <w:tab w:val="left" w:leader="dot" w:pos="5669"/>
        <w:tab w:val="left" w:leader="dot" w:pos="5953"/>
        <w:tab w:val="left" w:leader="dot" w:pos="6236"/>
        <w:tab w:val="left" w:leader="dot" w:pos="6520"/>
        <w:tab w:val="left" w:leader="dot" w:pos="6803"/>
        <w:tab w:val="left" w:leader="dot" w:pos="7087"/>
        <w:tab w:val="left" w:leader="dot" w:pos="7370"/>
        <w:tab w:val="left" w:leader="dot" w:pos="7654"/>
        <w:tab w:val="left" w:leader="dot" w:pos="7937"/>
        <w:tab w:val="left" w:leader="dot" w:pos="8220"/>
        <w:tab w:val="left" w:leader="dot" w:pos="8504"/>
        <w:tab w:val="left" w:leader="dot" w:pos="8787"/>
        <w:tab w:val="left" w:leader="dot" w:pos="9071"/>
        <w:tab w:val="left" w:leader="dot" w:pos="9354"/>
        <w:tab w:val="left" w:leader="dot" w:pos="9638"/>
        <w:tab w:val="left" w:leader="dot" w:pos="9921"/>
        <w:tab w:val="left" w:leader="dot" w:pos="10205"/>
        <w:tab w:val="left" w:leader="dot" w:pos="10488"/>
        <w:tab w:val="left" w:leader="dot" w:pos="10772"/>
        <w:tab w:val="left" w:leader="dot" w:pos="11055"/>
        <w:tab w:val="left" w:leader="dot" w:pos="11339"/>
        <w:tab w:val="left" w:leader="dot" w:pos="11622"/>
        <w:tab w:val="left" w:leader="dot" w:pos="11906"/>
        <w:tab w:val="left" w:leader="dot" w:pos="121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9E5"/>
    <w:rPr>
      <w:rFonts w:ascii="Tahoma" w:eastAsia="Calibri" w:hAnsi="Tahoma" w:cs="Tahoma"/>
      <w:sz w:val="16"/>
      <w:szCs w:val="16"/>
    </w:rPr>
  </w:style>
  <w:style w:type="paragraph" w:customStyle="1" w:styleId="bodytextfp">
    <w:name w:val="bodytextfp"/>
    <w:basedOn w:val="Normal"/>
    <w:rsid w:val="007446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term">
    <w:name w:val="listterm"/>
    <w:basedOn w:val="Normal"/>
    <w:rsid w:val="00744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56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3569B"/>
    <w:pPr>
      <w:outlineLvl w:val="9"/>
    </w:pPr>
  </w:style>
  <w:style w:type="paragraph" w:styleId="TOC1">
    <w:name w:val="toc 1"/>
    <w:basedOn w:val="Normal"/>
    <w:next w:val="Normal"/>
    <w:autoRedefine/>
    <w:uiPriority w:val="39"/>
    <w:unhideWhenUsed/>
    <w:rsid w:val="00B3569B"/>
    <w:pPr>
      <w:spacing w:after="100"/>
    </w:pPr>
  </w:style>
  <w:style w:type="paragraph" w:styleId="TOC3">
    <w:name w:val="toc 3"/>
    <w:basedOn w:val="Normal"/>
    <w:next w:val="Normal"/>
    <w:autoRedefine/>
    <w:uiPriority w:val="39"/>
    <w:unhideWhenUsed/>
    <w:rsid w:val="00B3569B"/>
    <w:pPr>
      <w:spacing w:after="100"/>
      <w:ind w:left="440"/>
    </w:pPr>
  </w:style>
  <w:style w:type="paragraph" w:styleId="TOC2">
    <w:name w:val="toc 2"/>
    <w:basedOn w:val="Normal"/>
    <w:next w:val="Normal"/>
    <w:autoRedefine/>
    <w:uiPriority w:val="39"/>
    <w:unhideWhenUsed/>
    <w:rsid w:val="00B3569B"/>
    <w:pPr>
      <w:spacing w:after="100"/>
      <w:ind w:left="220"/>
    </w:pPr>
  </w:style>
  <w:style w:type="character" w:styleId="CommentReference">
    <w:name w:val="annotation reference"/>
    <w:uiPriority w:val="99"/>
    <w:semiHidden/>
    <w:unhideWhenUsed/>
    <w:rsid w:val="0044496A"/>
    <w:rPr>
      <w:sz w:val="16"/>
      <w:szCs w:val="16"/>
    </w:rPr>
  </w:style>
  <w:style w:type="paragraph" w:styleId="CommentText">
    <w:name w:val="annotation text"/>
    <w:basedOn w:val="Normal"/>
    <w:link w:val="CommentTextChar"/>
    <w:uiPriority w:val="99"/>
    <w:semiHidden/>
    <w:unhideWhenUsed/>
    <w:rsid w:val="0044496A"/>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4449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79C1"/>
    <w:rPr>
      <w:rFonts w:cs="Arial"/>
      <w:b/>
      <w:bCs/>
    </w:rPr>
  </w:style>
  <w:style w:type="character" w:customStyle="1" w:styleId="CommentSubjectChar">
    <w:name w:val="Comment Subject Char"/>
    <w:basedOn w:val="CommentTextChar"/>
    <w:link w:val="CommentSubject"/>
    <w:uiPriority w:val="99"/>
    <w:semiHidden/>
    <w:rsid w:val="000079C1"/>
    <w:rPr>
      <w:rFonts w:ascii="Calibri" w:eastAsia="Calibri" w:hAnsi="Calibri" w:cs="Arial"/>
      <w:b/>
      <w:bCs/>
      <w:sz w:val="20"/>
      <w:szCs w:val="20"/>
    </w:rPr>
  </w:style>
  <w:style w:type="character" w:customStyle="1" w:styleId="DefaultTextChar">
    <w:name w:val="Default Text Char"/>
    <w:basedOn w:val="DefaultParagraphFont"/>
    <w:link w:val="DefaultText"/>
    <w:rsid w:val="00527D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8D"/>
    <w:rPr>
      <w:rFonts w:ascii="Calibri" w:eastAsia="Calibri" w:hAnsi="Calibri" w:cs="Arial"/>
    </w:rPr>
  </w:style>
  <w:style w:type="paragraph" w:styleId="Heading1">
    <w:name w:val="heading 1"/>
    <w:basedOn w:val="Normal"/>
    <w:next w:val="Normal"/>
    <w:link w:val="Heading1Char"/>
    <w:uiPriority w:val="9"/>
    <w:qFormat/>
    <w:rsid w:val="00B356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E2FF4"/>
    <w:pPr>
      <w:keepNext/>
      <w:spacing w:before="240" w:after="60" w:line="240" w:lineRule="auto"/>
      <w:outlineLvl w:val="2"/>
    </w:pPr>
    <w:rPr>
      <w:rFonts w:ascii="Arial" w:eastAsia="Times New Roman" w:hAnsi="Arial"/>
      <w:b/>
      <w:bCs/>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40"/>
    <w:pPr>
      <w:ind w:left="720"/>
      <w:contextualSpacing/>
    </w:pPr>
  </w:style>
  <w:style w:type="character" w:styleId="Hyperlink">
    <w:name w:val="Hyperlink"/>
    <w:basedOn w:val="DefaultParagraphFont"/>
    <w:uiPriority w:val="99"/>
    <w:unhideWhenUsed/>
    <w:rsid w:val="00285656"/>
    <w:rPr>
      <w:color w:val="0000FF"/>
      <w:u w:val="single"/>
    </w:rPr>
  </w:style>
  <w:style w:type="character" w:customStyle="1" w:styleId="Heading3Char">
    <w:name w:val="Heading 3 Char"/>
    <w:basedOn w:val="DefaultParagraphFont"/>
    <w:link w:val="Heading3"/>
    <w:rsid w:val="004E2FF4"/>
    <w:rPr>
      <w:rFonts w:ascii="Arial" w:eastAsia="Times New Roman" w:hAnsi="Arial" w:cs="Arial"/>
      <w:b/>
      <w:bCs/>
      <w:sz w:val="26"/>
      <w:szCs w:val="26"/>
      <w:lang w:val="en-GB"/>
    </w:rPr>
  </w:style>
  <w:style w:type="table" w:styleId="TableGrid">
    <w:name w:val="Table Grid"/>
    <w:basedOn w:val="TableNormal"/>
    <w:rsid w:val="006340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t,Footnote Text Char Char"/>
    <w:basedOn w:val="Normal"/>
    <w:link w:val="FootnoteTextChar"/>
    <w:semiHidden/>
    <w:rsid w:val="006340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 Char,Footnote Text Char Char Char"/>
    <w:basedOn w:val="DefaultParagraphFont"/>
    <w:link w:val="FootnoteText"/>
    <w:semiHidden/>
    <w:rsid w:val="00634065"/>
    <w:rPr>
      <w:rFonts w:ascii="Times New Roman" w:eastAsia="Times New Roman" w:hAnsi="Times New Roman" w:cs="Times New Roman"/>
      <w:sz w:val="20"/>
      <w:szCs w:val="20"/>
    </w:rPr>
  </w:style>
  <w:style w:type="character" w:styleId="FootnoteReference">
    <w:name w:val="footnote reference"/>
    <w:aliases w:val="ftref"/>
    <w:semiHidden/>
    <w:rsid w:val="00634065"/>
    <w:rPr>
      <w:vertAlign w:val="superscript"/>
    </w:rPr>
  </w:style>
  <w:style w:type="paragraph" w:styleId="Header">
    <w:name w:val="header"/>
    <w:basedOn w:val="Normal"/>
    <w:link w:val="HeaderChar"/>
    <w:uiPriority w:val="99"/>
    <w:semiHidden/>
    <w:unhideWhenUsed/>
    <w:rsid w:val="005668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8F9"/>
    <w:rPr>
      <w:rFonts w:ascii="Calibri" w:eastAsia="Calibri" w:hAnsi="Calibri" w:cs="Arial"/>
    </w:rPr>
  </w:style>
  <w:style w:type="paragraph" w:styleId="Footer">
    <w:name w:val="footer"/>
    <w:basedOn w:val="Normal"/>
    <w:link w:val="FooterChar"/>
    <w:uiPriority w:val="99"/>
    <w:unhideWhenUsed/>
    <w:rsid w:val="00566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8F9"/>
    <w:rPr>
      <w:rFonts w:ascii="Calibri" w:eastAsia="Calibri" w:hAnsi="Calibri" w:cs="Arial"/>
    </w:rPr>
  </w:style>
  <w:style w:type="paragraph" w:customStyle="1" w:styleId="DefaultText">
    <w:name w:val="Default Text"/>
    <w:basedOn w:val="Normal"/>
    <w:rsid w:val="000D2AD5"/>
    <w:pPr>
      <w:tabs>
        <w:tab w:val="left" w:leader="dot" w:pos="283"/>
        <w:tab w:val="left" w:leader="dot" w:pos="567"/>
        <w:tab w:val="left" w:leader="dot" w:pos="850"/>
        <w:tab w:val="left" w:leader="dot" w:pos="1134"/>
        <w:tab w:val="left" w:leader="dot" w:pos="1417"/>
        <w:tab w:val="left" w:leader="dot" w:pos="1701"/>
        <w:tab w:val="left" w:leader="dot" w:pos="1984"/>
        <w:tab w:val="left" w:leader="dot" w:pos="2268"/>
        <w:tab w:val="left" w:leader="dot" w:pos="2551"/>
        <w:tab w:val="left" w:leader="dot" w:pos="2835"/>
        <w:tab w:val="left" w:leader="dot" w:pos="3118"/>
        <w:tab w:val="left" w:leader="dot" w:pos="3402"/>
        <w:tab w:val="left" w:leader="dot" w:pos="3685"/>
        <w:tab w:val="left" w:leader="dot" w:pos="3969"/>
        <w:tab w:val="left" w:leader="dot" w:pos="4252"/>
        <w:tab w:val="left" w:leader="dot" w:pos="4535"/>
        <w:tab w:val="left" w:leader="dot" w:pos="4819"/>
        <w:tab w:val="left" w:leader="dot" w:pos="5102"/>
        <w:tab w:val="left" w:leader="dot" w:pos="5386"/>
        <w:tab w:val="left" w:leader="dot" w:pos="5669"/>
        <w:tab w:val="left" w:leader="dot" w:pos="5953"/>
        <w:tab w:val="left" w:leader="dot" w:pos="6236"/>
        <w:tab w:val="left" w:leader="dot" w:pos="6520"/>
        <w:tab w:val="left" w:leader="dot" w:pos="6803"/>
        <w:tab w:val="left" w:leader="dot" w:pos="7087"/>
        <w:tab w:val="left" w:leader="dot" w:pos="7370"/>
        <w:tab w:val="left" w:leader="dot" w:pos="7654"/>
        <w:tab w:val="left" w:leader="dot" w:pos="7937"/>
        <w:tab w:val="left" w:leader="dot" w:pos="8220"/>
        <w:tab w:val="left" w:leader="dot" w:pos="8504"/>
        <w:tab w:val="left" w:leader="dot" w:pos="8787"/>
        <w:tab w:val="left" w:leader="dot" w:pos="9071"/>
        <w:tab w:val="left" w:leader="dot" w:pos="9354"/>
        <w:tab w:val="left" w:leader="dot" w:pos="9638"/>
        <w:tab w:val="left" w:leader="dot" w:pos="9921"/>
        <w:tab w:val="left" w:leader="dot" w:pos="10205"/>
        <w:tab w:val="left" w:leader="dot" w:pos="10488"/>
        <w:tab w:val="left" w:leader="dot" w:pos="10772"/>
        <w:tab w:val="left" w:leader="dot" w:pos="11055"/>
        <w:tab w:val="left" w:leader="dot" w:pos="11339"/>
        <w:tab w:val="left" w:leader="dot" w:pos="11622"/>
        <w:tab w:val="left" w:leader="dot" w:pos="11906"/>
        <w:tab w:val="left" w:leader="dot" w:pos="121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9E5"/>
    <w:rPr>
      <w:rFonts w:ascii="Tahoma" w:eastAsia="Calibri" w:hAnsi="Tahoma" w:cs="Tahoma"/>
      <w:sz w:val="16"/>
      <w:szCs w:val="16"/>
    </w:rPr>
  </w:style>
  <w:style w:type="paragraph" w:customStyle="1" w:styleId="bodytextfp">
    <w:name w:val="bodytextfp"/>
    <w:basedOn w:val="Normal"/>
    <w:rsid w:val="007446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term">
    <w:name w:val="listterm"/>
    <w:basedOn w:val="Normal"/>
    <w:rsid w:val="00744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56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3569B"/>
    <w:pPr>
      <w:outlineLvl w:val="9"/>
    </w:pPr>
  </w:style>
  <w:style w:type="paragraph" w:styleId="TOC1">
    <w:name w:val="toc 1"/>
    <w:basedOn w:val="Normal"/>
    <w:next w:val="Normal"/>
    <w:autoRedefine/>
    <w:uiPriority w:val="39"/>
    <w:unhideWhenUsed/>
    <w:rsid w:val="00B3569B"/>
    <w:pPr>
      <w:spacing w:after="100"/>
    </w:pPr>
  </w:style>
  <w:style w:type="paragraph" w:styleId="TOC3">
    <w:name w:val="toc 3"/>
    <w:basedOn w:val="Normal"/>
    <w:next w:val="Normal"/>
    <w:autoRedefine/>
    <w:uiPriority w:val="39"/>
    <w:unhideWhenUsed/>
    <w:rsid w:val="00B3569B"/>
    <w:pPr>
      <w:spacing w:after="100"/>
      <w:ind w:left="440"/>
    </w:pPr>
  </w:style>
  <w:style w:type="paragraph" w:styleId="TOC2">
    <w:name w:val="toc 2"/>
    <w:basedOn w:val="Normal"/>
    <w:next w:val="Normal"/>
    <w:autoRedefine/>
    <w:uiPriority w:val="39"/>
    <w:unhideWhenUsed/>
    <w:rsid w:val="00B3569B"/>
    <w:pPr>
      <w:spacing w:after="100"/>
      <w:ind w:left="220"/>
    </w:pPr>
  </w:style>
  <w:style w:type="character" w:styleId="CommentReference">
    <w:name w:val="annotation reference"/>
    <w:uiPriority w:val="99"/>
    <w:semiHidden/>
    <w:unhideWhenUsed/>
    <w:rsid w:val="0044496A"/>
    <w:rPr>
      <w:sz w:val="16"/>
      <w:szCs w:val="16"/>
    </w:rPr>
  </w:style>
  <w:style w:type="paragraph" w:styleId="CommentText">
    <w:name w:val="annotation text"/>
    <w:basedOn w:val="Normal"/>
    <w:link w:val="CommentTextChar"/>
    <w:uiPriority w:val="99"/>
    <w:semiHidden/>
    <w:unhideWhenUsed/>
    <w:rsid w:val="0044496A"/>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4449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79C1"/>
    <w:rPr>
      <w:rFonts w:cs="Arial"/>
      <w:b/>
      <w:bCs/>
    </w:rPr>
  </w:style>
  <w:style w:type="character" w:customStyle="1" w:styleId="CommentSubjectChar">
    <w:name w:val="Comment Subject Char"/>
    <w:basedOn w:val="CommentTextChar"/>
    <w:link w:val="CommentSubject"/>
    <w:uiPriority w:val="99"/>
    <w:semiHidden/>
    <w:rsid w:val="000079C1"/>
    <w:rPr>
      <w:rFonts w:ascii="Calibri" w:eastAsia="Calibri" w:hAnsi="Calibri" w:cs="Arial"/>
      <w:b/>
      <w:bCs/>
      <w:sz w:val="20"/>
      <w:szCs w:val="20"/>
    </w:rPr>
  </w:style>
</w:styles>
</file>

<file path=word/webSettings.xml><?xml version="1.0" encoding="utf-8"?>
<w:webSettings xmlns:r="http://schemas.openxmlformats.org/officeDocument/2006/relationships" xmlns:w="http://schemas.openxmlformats.org/wordprocessingml/2006/main">
  <w:divs>
    <w:div w:id="6635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2012</Year>
    <Country xmlns="83239ead-64e0-4957-9b48-410296e6b3e4">Sudan</Country>
    <Description1 xmlns="83239ead-64e0-4957-9b48-410296e6b3e4">The LEAP project strategy builds on the thesis that the well-being of pastoral and agro-pastoral communities in Darfur can be strengthened in a variety of ways that produce the double-benefit of enhanced livelihoods and a greater capacity for inter-commun</Description1>
    <EmailTo xmlns="http://schemas.microsoft.com/sharepoint/v3" xsi:nil="true"/>
    <Sector xmlns="83239ead-64e0-4957-9b48-410296e6b3e4">
      <Value>Agriculture/Natural Resources/Environment</Value>
      <Value>Economic Development</Value>
      <Value>Emergency/Humanitarian Aid</Value>
    </Sector>
    <EmailSender xmlns="http://schemas.microsoft.com/sharepoint/v3" xsi:nil="true"/>
    <EmailFrom xmlns="http://schemas.microsoft.com/sharepoint/v3" xsi:nil="true"/>
    <Month xmlns="83239ead-64e0-4957-9b48-410296e6b3e4">January</Month>
    <EmailSubject xmlns="http://schemas.microsoft.com/sharepoint/v3" xsi:nil="true"/>
    <PN xmlns="83239ead-64e0-4957-9b48-410296e6b3e4">LEAP/NS010</PN>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689EF9EE-E2BE-48E9-B100-2CE702DEE633}"/>
</file>

<file path=customXml/itemProps2.xml><?xml version="1.0" encoding="utf-8"?>
<ds:datastoreItem xmlns:ds="http://schemas.openxmlformats.org/officeDocument/2006/customXml" ds:itemID="{636087FF-9C5B-4CCF-A3E4-FD2BB0F07076}"/>
</file>

<file path=customXml/itemProps3.xml><?xml version="1.0" encoding="utf-8"?>
<ds:datastoreItem xmlns:ds="http://schemas.openxmlformats.org/officeDocument/2006/customXml" ds:itemID="{EC09FA6D-E683-4E4C-AB2D-E7810E709787}"/>
</file>

<file path=customXml/itemProps4.xml><?xml version="1.0" encoding="utf-8"?>
<ds:datastoreItem xmlns:ds="http://schemas.openxmlformats.org/officeDocument/2006/customXml" ds:itemID="{B12EFFE7-CD23-413C-A372-9001F2AB008A}"/>
</file>

<file path=docProps/app.xml><?xml version="1.0" encoding="utf-8"?>
<Properties xmlns="http://schemas.openxmlformats.org/officeDocument/2006/extended-properties" xmlns:vt="http://schemas.openxmlformats.org/officeDocument/2006/docPropsVTypes">
  <Template>Normal.dotm</Template>
  <TotalTime>2</TotalTime>
  <Pages>37</Pages>
  <Words>11452</Words>
  <Characters>65278</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 Final Evaluation Report</dc:title>
  <dc:creator>Pc</dc:creator>
  <cp:keywords/>
  <cp:lastModifiedBy>Nada Abdelmagid</cp:lastModifiedBy>
  <cp:revision>3</cp:revision>
  <cp:lastPrinted>2012-01-26T09:26:00Z</cp:lastPrinted>
  <dcterms:created xsi:type="dcterms:W3CDTF">2012-03-13T09:12:00Z</dcterms:created>
  <dcterms:modified xsi:type="dcterms:W3CDTF">2012-03-14T08:04:00Z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