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jpeg" ContentType="image/jpeg"/>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85" w:rsidRPr="000D1A99" w:rsidRDefault="001A44D4">
      <w:pPr>
        <w:jc w:val="both"/>
        <w:rPr>
          <w:b/>
          <w:i/>
        </w:rPr>
      </w:pPr>
      <w:r w:rsidRPr="001A44D4">
        <w:pict>
          <v:rect id="_x0000_s1026" style="position:absolute;left:0;text-align:left;margin-left:71.85pt;margin-top:8.65pt;width:468pt;height:593.85pt;z-index:251656704;mso-position-horizontal-relative:page" filled="f">
            <w10:wrap anchorx="page"/>
          </v:rect>
        </w:pict>
      </w:r>
    </w:p>
    <w:p w:rsidR="004E3B85" w:rsidRPr="000D1A99" w:rsidRDefault="004E3B85">
      <w:pPr>
        <w:jc w:val="center"/>
        <w:rPr>
          <w:i/>
          <w:sz w:val="32"/>
        </w:rPr>
      </w:pPr>
      <w:r w:rsidRPr="000D1A99">
        <w:rPr>
          <w:b/>
          <w:i/>
          <w:sz w:val="32"/>
        </w:rPr>
        <w:t>DELEGATION of the EUROPEAN COMMISSION</w:t>
      </w:r>
    </w:p>
    <w:p w:rsidR="004E3B85" w:rsidRPr="000D1A99" w:rsidRDefault="004E3B85">
      <w:pPr>
        <w:jc w:val="center"/>
        <w:rPr>
          <w:i/>
          <w:sz w:val="32"/>
        </w:rPr>
      </w:pPr>
    </w:p>
    <w:p w:rsidR="004E3B85" w:rsidRPr="000D1A99" w:rsidRDefault="004E3B85">
      <w:pPr>
        <w:jc w:val="center"/>
        <w:rPr>
          <w:i/>
          <w:sz w:val="32"/>
        </w:rPr>
      </w:pPr>
    </w:p>
    <w:p w:rsidR="004E3B85" w:rsidRPr="000D1A99" w:rsidRDefault="004E3B85">
      <w:pPr>
        <w:jc w:val="center"/>
        <w:rPr>
          <w:i/>
          <w:sz w:val="32"/>
        </w:rPr>
      </w:pPr>
    </w:p>
    <w:p w:rsidR="004E3B85" w:rsidRPr="000D1A99" w:rsidRDefault="0002497E" w:rsidP="005358D0">
      <w:pPr>
        <w:jc w:val="center"/>
        <w:rPr>
          <w:b/>
          <w:sz w:val="28"/>
          <w:szCs w:val="28"/>
        </w:rPr>
      </w:pPr>
      <w:r w:rsidRPr="000D1A99">
        <w:rPr>
          <w:b/>
          <w:sz w:val="28"/>
          <w:szCs w:val="28"/>
        </w:rPr>
        <w:t>Lao PDR</w:t>
      </w:r>
    </w:p>
    <w:p w:rsidR="004E3B85" w:rsidRPr="000D1A99" w:rsidRDefault="004E3B85">
      <w:pPr>
        <w:jc w:val="center"/>
        <w:rPr>
          <w:b/>
          <w:sz w:val="28"/>
        </w:rPr>
      </w:pPr>
    </w:p>
    <w:p w:rsidR="004E3B85" w:rsidRPr="000D1A99" w:rsidRDefault="004E3B85">
      <w:pPr>
        <w:jc w:val="center"/>
        <w:rPr>
          <w:b/>
          <w:sz w:val="28"/>
        </w:rPr>
      </w:pPr>
    </w:p>
    <w:p w:rsidR="004E3B85" w:rsidRPr="000D1A99" w:rsidRDefault="004E3B85">
      <w:pPr>
        <w:jc w:val="center"/>
        <w:rPr>
          <w:b/>
          <w:sz w:val="28"/>
        </w:rPr>
      </w:pPr>
    </w:p>
    <w:p w:rsidR="004E3B85" w:rsidRPr="000D1A99" w:rsidRDefault="004E3B85">
      <w:pPr>
        <w:jc w:val="center"/>
        <w:rPr>
          <w:b/>
          <w:sz w:val="28"/>
        </w:rPr>
      </w:pPr>
    </w:p>
    <w:p w:rsidR="004E3B85" w:rsidRPr="000D1A99" w:rsidRDefault="004E3B85">
      <w:pPr>
        <w:jc w:val="center"/>
        <w:rPr>
          <w:b/>
          <w:sz w:val="28"/>
        </w:rPr>
      </w:pPr>
    </w:p>
    <w:p w:rsidR="004E3B85" w:rsidRPr="000D1A99" w:rsidRDefault="0002497E">
      <w:pPr>
        <w:pStyle w:val="BodyText"/>
      </w:pPr>
      <w:r w:rsidRPr="000D1A99">
        <w:rPr>
          <w:bCs w:val="0"/>
        </w:rPr>
        <w:t>Food security for women and rural poor</w:t>
      </w:r>
    </w:p>
    <w:p w:rsidR="004E3B85" w:rsidRPr="000D1A99" w:rsidRDefault="004E3B85">
      <w:pPr>
        <w:jc w:val="center"/>
        <w:rPr>
          <w:b/>
          <w:sz w:val="28"/>
        </w:rPr>
      </w:pPr>
    </w:p>
    <w:p w:rsidR="004E3B85" w:rsidRPr="000D1A99" w:rsidRDefault="004E3B85">
      <w:pPr>
        <w:jc w:val="center"/>
        <w:rPr>
          <w:b/>
          <w:sz w:val="28"/>
        </w:rPr>
      </w:pPr>
    </w:p>
    <w:p w:rsidR="004E3B85" w:rsidRPr="000D1A99" w:rsidRDefault="004E3B85">
      <w:pPr>
        <w:jc w:val="center"/>
        <w:rPr>
          <w:b/>
          <w:sz w:val="28"/>
        </w:rPr>
      </w:pPr>
    </w:p>
    <w:p w:rsidR="004E3B85" w:rsidRPr="000D1A99" w:rsidRDefault="004E3B85" w:rsidP="005358D0">
      <w:pPr>
        <w:jc w:val="center"/>
        <w:rPr>
          <w:b/>
          <w:sz w:val="28"/>
          <w:szCs w:val="28"/>
        </w:rPr>
      </w:pPr>
      <w:proofErr w:type="spellStart"/>
      <w:r w:rsidRPr="000D1A99">
        <w:rPr>
          <w:b/>
          <w:sz w:val="28"/>
          <w:szCs w:val="28"/>
        </w:rPr>
        <w:t>Contrat</w:t>
      </w:r>
      <w:proofErr w:type="spellEnd"/>
      <w:r w:rsidRPr="000D1A99">
        <w:rPr>
          <w:b/>
          <w:sz w:val="28"/>
          <w:szCs w:val="28"/>
        </w:rPr>
        <w:t xml:space="preserve"> N°</w:t>
      </w:r>
      <w:r w:rsidR="00C70A77" w:rsidRPr="000D1A99">
        <w:rPr>
          <w:b/>
          <w:sz w:val="28"/>
          <w:szCs w:val="28"/>
        </w:rPr>
        <w:t>2011-046/BFC LOT1/LAOS</w:t>
      </w:r>
    </w:p>
    <w:p w:rsidR="004E3B85" w:rsidRPr="000D1A99" w:rsidRDefault="004E3B85" w:rsidP="005358D0">
      <w:pPr>
        <w:jc w:val="center"/>
        <w:rPr>
          <w:b/>
          <w:bCs/>
          <w:sz w:val="28"/>
          <w:szCs w:val="28"/>
        </w:rPr>
      </w:pPr>
      <w:r w:rsidRPr="000D1A99">
        <w:rPr>
          <w:b/>
          <w:bCs/>
          <w:sz w:val="28"/>
          <w:szCs w:val="28"/>
        </w:rPr>
        <w:t>Framewor</w:t>
      </w:r>
      <w:r w:rsidR="00C21051" w:rsidRPr="000D1A99">
        <w:rPr>
          <w:b/>
          <w:bCs/>
          <w:sz w:val="28"/>
          <w:szCs w:val="28"/>
        </w:rPr>
        <w:t>k Contract Beneficiaries – Lot 1</w:t>
      </w: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781A03">
      <w:pPr>
        <w:jc w:val="center"/>
        <w:rPr>
          <w:b/>
          <w:sz w:val="28"/>
          <w:u w:val="single"/>
        </w:rPr>
      </w:pPr>
      <w:proofErr w:type="spellStart"/>
      <w:r w:rsidRPr="000D1A99">
        <w:rPr>
          <w:b/>
          <w:sz w:val="28"/>
          <w:u w:val="single"/>
        </w:rPr>
        <w:t>Endline</w:t>
      </w:r>
      <w:proofErr w:type="spellEnd"/>
      <w:r w:rsidRPr="000D1A99">
        <w:rPr>
          <w:b/>
          <w:sz w:val="28"/>
          <w:u w:val="single"/>
        </w:rPr>
        <w:t xml:space="preserve"> survey</w:t>
      </w:r>
      <w:r w:rsidR="00421E0B" w:rsidRPr="000D1A99">
        <w:rPr>
          <w:b/>
          <w:sz w:val="28"/>
          <w:u w:val="single"/>
        </w:rPr>
        <w:t xml:space="preserve"> report (</w:t>
      </w:r>
      <w:r w:rsidR="0021759F" w:rsidRPr="000D1A99">
        <w:rPr>
          <w:b/>
          <w:sz w:val="28"/>
          <w:u w:val="single"/>
          <w:lang w:val="en-US"/>
        </w:rPr>
        <w:t>final</w:t>
      </w:r>
      <w:r w:rsidR="0021759F" w:rsidRPr="000D1A99">
        <w:rPr>
          <w:b/>
          <w:sz w:val="28"/>
          <w:u w:val="single"/>
        </w:rPr>
        <w:t xml:space="preserve"> </w:t>
      </w:r>
      <w:r w:rsidR="00421E0B" w:rsidRPr="000D1A99">
        <w:rPr>
          <w:b/>
          <w:sz w:val="28"/>
          <w:u w:val="single"/>
        </w:rPr>
        <w:t>version)</w:t>
      </w: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21759F">
      <w:pPr>
        <w:jc w:val="center"/>
        <w:rPr>
          <w:b/>
          <w:i/>
          <w:sz w:val="28"/>
        </w:rPr>
      </w:pPr>
      <w:r w:rsidRPr="000D1A99">
        <w:rPr>
          <w:b/>
          <w:sz w:val="28"/>
        </w:rPr>
        <w:t xml:space="preserve">February </w:t>
      </w:r>
      <w:r w:rsidR="004E3B85" w:rsidRPr="000D1A99">
        <w:rPr>
          <w:b/>
          <w:sz w:val="28"/>
        </w:rPr>
        <w:t>20</w:t>
      </w:r>
      <w:r w:rsidR="00550771" w:rsidRPr="000D1A99">
        <w:rPr>
          <w:b/>
          <w:sz w:val="28"/>
        </w:rPr>
        <w:t>1</w:t>
      </w:r>
      <w:r w:rsidR="0037498A" w:rsidRPr="000D1A99">
        <w:rPr>
          <w:b/>
          <w:sz w:val="28"/>
        </w:rPr>
        <w:t>2</w:t>
      </w:r>
    </w:p>
    <w:p w:rsidR="004E3B85" w:rsidRPr="000D1A99" w:rsidRDefault="004E3B85">
      <w:pPr>
        <w:jc w:val="center"/>
        <w:rPr>
          <w:b/>
          <w:sz w:val="28"/>
        </w:rPr>
      </w:pPr>
    </w:p>
    <w:p w:rsidR="004E3B85" w:rsidRPr="000D1A99" w:rsidRDefault="004E3B85">
      <w:pPr>
        <w:jc w:val="center"/>
        <w:rPr>
          <w:b/>
          <w:sz w:val="28"/>
        </w:rPr>
      </w:pPr>
    </w:p>
    <w:p w:rsidR="004E3B85" w:rsidRPr="000D1A99" w:rsidRDefault="004E3B85">
      <w:pPr>
        <w:rPr>
          <w:b/>
          <w:i/>
        </w:rPr>
        <w:sectPr w:rsidR="004E3B85" w:rsidRPr="000D1A99">
          <w:headerReference w:type="even" r:id="rId8"/>
          <w:footerReference w:type="default" r:id="rId9"/>
          <w:headerReference w:type="first" r:id="rId10"/>
          <w:footerReference w:type="first" r:id="rId11"/>
          <w:pgSz w:w="12240" w:h="15840"/>
          <w:pgMar w:top="1089" w:right="1797" w:bottom="1440" w:left="1797" w:header="720" w:footer="69" w:gutter="0"/>
          <w:cols w:space="720"/>
        </w:sectPr>
      </w:pPr>
    </w:p>
    <w:p w:rsidR="004E3B85" w:rsidRPr="000D1A99" w:rsidRDefault="004E3B85">
      <w:pPr>
        <w:jc w:val="center"/>
        <w:rPr>
          <w:b/>
          <w:i/>
          <w:sz w:val="32"/>
        </w:rPr>
      </w:pPr>
      <w:r w:rsidRPr="000D1A99">
        <w:rPr>
          <w:b/>
          <w:i/>
          <w:sz w:val="32"/>
        </w:rPr>
        <w:lastRenderedPageBreak/>
        <w:t>DELEGATION of the EUROPEAN COMMISSION</w:t>
      </w:r>
    </w:p>
    <w:p w:rsidR="004E3B85" w:rsidRPr="000D1A99" w:rsidRDefault="004E3B85">
      <w:pPr>
        <w:jc w:val="center"/>
        <w:rPr>
          <w:i/>
          <w:sz w:val="32"/>
        </w:rPr>
      </w:pPr>
    </w:p>
    <w:p w:rsidR="004E3B85" w:rsidRPr="000D1A99" w:rsidRDefault="004E3B85">
      <w:pPr>
        <w:jc w:val="center"/>
        <w:rPr>
          <w:i/>
          <w:sz w:val="32"/>
        </w:rPr>
      </w:pPr>
    </w:p>
    <w:p w:rsidR="004E3B85" w:rsidRPr="000D1A99" w:rsidRDefault="004E3B85">
      <w:pPr>
        <w:jc w:val="center"/>
        <w:rPr>
          <w:i/>
          <w:sz w:val="32"/>
        </w:rPr>
      </w:pPr>
    </w:p>
    <w:p w:rsidR="004E3B85" w:rsidRPr="000D1A99" w:rsidRDefault="004E3B85">
      <w:pPr>
        <w:jc w:val="center"/>
        <w:rPr>
          <w:i/>
          <w:sz w:val="32"/>
        </w:rPr>
      </w:pPr>
    </w:p>
    <w:p w:rsidR="004E3B85" w:rsidRPr="000D1A99" w:rsidRDefault="00543F62" w:rsidP="005358D0">
      <w:pPr>
        <w:jc w:val="center"/>
        <w:rPr>
          <w:b/>
          <w:sz w:val="28"/>
          <w:szCs w:val="28"/>
          <w:lang w:val="en-US"/>
        </w:rPr>
      </w:pPr>
      <w:r w:rsidRPr="000D1A99">
        <w:rPr>
          <w:b/>
          <w:sz w:val="28"/>
          <w:szCs w:val="28"/>
          <w:lang w:val="en-US"/>
        </w:rPr>
        <w:t>Food security for women and rural poor</w:t>
      </w:r>
    </w:p>
    <w:p w:rsidR="004E3B85" w:rsidRPr="000D1A99" w:rsidRDefault="004E3B85" w:rsidP="005358D0">
      <w:pPr>
        <w:jc w:val="center"/>
        <w:rPr>
          <w:b/>
          <w:sz w:val="28"/>
          <w:szCs w:val="28"/>
          <w:lang w:val="en-US"/>
        </w:rPr>
      </w:pPr>
    </w:p>
    <w:p w:rsidR="004E3B85" w:rsidRPr="000D1A99" w:rsidRDefault="004E3B85">
      <w:pPr>
        <w:jc w:val="center"/>
        <w:rPr>
          <w:b/>
          <w:sz w:val="28"/>
          <w:lang w:val="en-US"/>
        </w:rPr>
      </w:pPr>
    </w:p>
    <w:p w:rsidR="004E3B85" w:rsidRPr="000D1A99" w:rsidRDefault="004E3B85">
      <w:pPr>
        <w:jc w:val="center"/>
        <w:rPr>
          <w:b/>
          <w:sz w:val="28"/>
          <w:lang w:val="en-US"/>
        </w:rPr>
      </w:pPr>
    </w:p>
    <w:p w:rsidR="004E3B85" w:rsidRPr="000D1A99" w:rsidRDefault="004E3B85">
      <w:pPr>
        <w:jc w:val="center"/>
        <w:rPr>
          <w:b/>
          <w:sz w:val="28"/>
          <w:lang w:val="en-US"/>
        </w:rPr>
      </w:pPr>
    </w:p>
    <w:p w:rsidR="004E3B85" w:rsidRPr="000D1A99" w:rsidRDefault="00781A03">
      <w:pPr>
        <w:pStyle w:val="BodyText"/>
        <w:rPr>
          <w:lang w:val="en-US"/>
        </w:rPr>
      </w:pPr>
      <w:proofErr w:type="spellStart"/>
      <w:r w:rsidRPr="000D1A99">
        <w:rPr>
          <w:bCs w:val="0"/>
          <w:lang w:val="en-US"/>
        </w:rPr>
        <w:t>Endline</w:t>
      </w:r>
      <w:proofErr w:type="spellEnd"/>
      <w:r w:rsidRPr="000D1A99">
        <w:rPr>
          <w:bCs w:val="0"/>
          <w:lang w:val="en-US"/>
        </w:rPr>
        <w:t xml:space="preserve"> survey</w:t>
      </w:r>
      <w:r w:rsidR="00A158E4" w:rsidRPr="000D1A99">
        <w:rPr>
          <w:bCs w:val="0"/>
          <w:lang w:val="en-US"/>
        </w:rPr>
        <w:t xml:space="preserve"> report</w:t>
      </w:r>
    </w:p>
    <w:p w:rsidR="004E3B85" w:rsidRPr="000D1A99" w:rsidRDefault="004E3B85">
      <w:pPr>
        <w:jc w:val="center"/>
        <w:rPr>
          <w:b/>
          <w:sz w:val="28"/>
          <w:lang w:val="en-US"/>
        </w:rPr>
      </w:pPr>
    </w:p>
    <w:p w:rsidR="004E3B85" w:rsidRPr="000D1A99" w:rsidRDefault="004E3B85">
      <w:pPr>
        <w:jc w:val="center"/>
        <w:rPr>
          <w:b/>
          <w:sz w:val="28"/>
          <w:lang w:val="en-US"/>
        </w:rPr>
      </w:pPr>
    </w:p>
    <w:p w:rsidR="004E3B85" w:rsidRPr="000D1A99" w:rsidRDefault="004E3B85">
      <w:pPr>
        <w:jc w:val="center"/>
        <w:rPr>
          <w:b/>
          <w:sz w:val="28"/>
          <w:lang w:val="en-US"/>
        </w:rPr>
      </w:pPr>
    </w:p>
    <w:p w:rsidR="004E3B85" w:rsidRPr="000D1A99" w:rsidRDefault="004E3B85">
      <w:pPr>
        <w:jc w:val="center"/>
        <w:rPr>
          <w:b/>
          <w:sz w:val="28"/>
          <w:lang w:val="en-US"/>
        </w:rPr>
      </w:pPr>
      <w:proofErr w:type="spellStart"/>
      <w:r w:rsidRPr="000D1A99">
        <w:rPr>
          <w:b/>
          <w:sz w:val="28"/>
          <w:lang w:val="en-US"/>
        </w:rPr>
        <w:t>Contrat</w:t>
      </w:r>
      <w:proofErr w:type="spellEnd"/>
      <w:r w:rsidRPr="000D1A99">
        <w:rPr>
          <w:b/>
          <w:sz w:val="28"/>
          <w:lang w:val="en-US"/>
        </w:rPr>
        <w:t xml:space="preserve"> </w:t>
      </w:r>
      <w:r w:rsidR="00543F62" w:rsidRPr="000D1A99">
        <w:rPr>
          <w:b/>
          <w:sz w:val="28"/>
        </w:rPr>
        <w:t xml:space="preserve">N°2011-046/BFC LOT1/LAOS </w:t>
      </w:r>
    </w:p>
    <w:p w:rsidR="004E3B85" w:rsidRPr="000D1A99" w:rsidRDefault="004E3B85">
      <w:pPr>
        <w:jc w:val="center"/>
        <w:rPr>
          <w:b/>
          <w:sz w:val="28"/>
        </w:rPr>
      </w:pPr>
      <w:r w:rsidRPr="000D1A99">
        <w:rPr>
          <w:b/>
          <w:sz w:val="28"/>
        </w:rPr>
        <w:t xml:space="preserve">Framework Contract Beneficiaries – Lot </w:t>
      </w:r>
      <w:r w:rsidR="00C21051" w:rsidRPr="000D1A99">
        <w:rPr>
          <w:b/>
          <w:sz w:val="28"/>
        </w:rPr>
        <w:t>1</w:t>
      </w: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4E3B85">
      <w:pPr>
        <w:jc w:val="center"/>
        <w:rPr>
          <w:b/>
        </w:rPr>
      </w:pPr>
    </w:p>
    <w:p w:rsidR="004E3B85" w:rsidRPr="000D1A99" w:rsidRDefault="0021759F">
      <w:pPr>
        <w:jc w:val="center"/>
        <w:rPr>
          <w:b/>
          <w:bCs/>
          <w:i/>
          <w:sz w:val="28"/>
        </w:rPr>
      </w:pPr>
      <w:r w:rsidRPr="000D1A99">
        <w:rPr>
          <w:b/>
          <w:bCs/>
          <w:sz w:val="28"/>
        </w:rPr>
        <w:t>Febr</w:t>
      </w:r>
      <w:r w:rsidR="0037498A" w:rsidRPr="000D1A99">
        <w:rPr>
          <w:b/>
          <w:bCs/>
          <w:sz w:val="28"/>
        </w:rPr>
        <w:t>uary</w:t>
      </w:r>
      <w:r w:rsidR="004E3B85" w:rsidRPr="000D1A99">
        <w:rPr>
          <w:b/>
          <w:bCs/>
          <w:sz w:val="28"/>
        </w:rPr>
        <w:t xml:space="preserve"> 20</w:t>
      </w:r>
      <w:r w:rsidR="00A158E4" w:rsidRPr="000D1A99">
        <w:rPr>
          <w:b/>
          <w:bCs/>
          <w:sz w:val="28"/>
        </w:rPr>
        <w:t>1</w:t>
      </w:r>
      <w:r w:rsidR="0037498A" w:rsidRPr="000D1A99">
        <w:rPr>
          <w:b/>
          <w:bCs/>
          <w:sz w:val="28"/>
        </w:rPr>
        <w:t>2</w:t>
      </w:r>
    </w:p>
    <w:p w:rsidR="004E3B85" w:rsidRPr="000D1A99" w:rsidRDefault="004E3B85">
      <w:pPr>
        <w:jc w:val="center"/>
        <w:rPr>
          <w:b/>
          <w:sz w:val="28"/>
        </w:rPr>
      </w:pPr>
    </w:p>
    <w:p w:rsidR="004E3B85" w:rsidRPr="000D1A99" w:rsidRDefault="004E3B85">
      <w:pPr>
        <w:tabs>
          <w:tab w:val="left" w:pos="4820"/>
        </w:tabs>
        <w:jc w:val="center"/>
        <w:rPr>
          <w:sz w:val="26"/>
        </w:rPr>
      </w:pPr>
    </w:p>
    <w:p w:rsidR="004E3B85" w:rsidRPr="000D1A99" w:rsidRDefault="004E3B85">
      <w:pPr>
        <w:tabs>
          <w:tab w:val="left" w:pos="4111"/>
        </w:tabs>
        <w:jc w:val="right"/>
        <w:rPr>
          <w:b/>
          <w:sz w:val="22"/>
        </w:rPr>
      </w:pPr>
    </w:p>
    <w:p w:rsidR="004E3B85" w:rsidRPr="000D1A99" w:rsidRDefault="004E3B85">
      <w:pPr>
        <w:tabs>
          <w:tab w:val="left" w:pos="4111"/>
        </w:tabs>
        <w:jc w:val="right"/>
        <w:rPr>
          <w:b/>
        </w:rPr>
      </w:pPr>
      <w:r w:rsidRPr="000D1A99">
        <w:rPr>
          <w:b/>
        </w:rPr>
        <w:t>Team composition:</w:t>
      </w:r>
    </w:p>
    <w:p w:rsidR="004E3B85" w:rsidRPr="000D1A99" w:rsidRDefault="004E3B85">
      <w:pPr>
        <w:jc w:val="right"/>
        <w:rPr>
          <w:highlight w:val="yellow"/>
        </w:rPr>
      </w:pPr>
    </w:p>
    <w:p w:rsidR="00A158E4" w:rsidRPr="000D1A99" w:rsidRDefault="004E3B85">
      <w:pPr>
        <w:jc w:val="right"/>
        <w:rPr>
          <w:b/>
          <w:sz w:val="20"/>
        </w:rPr>
      </w:pPr>
      <w:r w:rsidRPr="000D1A99">
        <w:rPr>
          <w:b/>
          <w:sz w:val="20"/>
        </w:rPr>
        <w:t>Team Leader:</w:t>
      </w:r>
      <w:r w:rsidR="00A158E4" w:rsidRPr="000D1A99">
        <w:rPr>
          <w:b/>
          <w:sz w:val="20"/>
        </w:rPr>
        <w:t xml:space="preserve"> Anne Pirotte</w:t>
      </w:r>
    </w:p>
    <w:p w:rsidR="004E3B85" w:rsidRPr="000D1A99" w:rsidRDefault="004E3B85">
      <w:pPr>
        <w:jc w:val="right"/>
        <w:rPr>
          <w:b/>
          <w:i/>
          <w:sz w:val="20"/>
        </w:rPr>
      </w:pPr>
    </w:p>
    <w:p w:rsidR="004E3B85" w:rsidRPr="000D1A99" w:rsidRDefault="004E3B85">
      <w:pPr>
        <w:jc w:val="right"/>
        <w:rPr>
          <w:b/>
          <w:i/>
          <w:sz w:val="20"/>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jc w:val="both"/>
        <w:rPr>
          <w:b/>
          <w:i/>
        </w:rPr>
      </w:pPr>
    </w:p>
    <w:p w:rsidR="004E3B85" w:rsidRPr="000D1A99" w:rsidRDefault="004E3B85">
      <w:pPr>
        <w:pStyle w:val="BodyText3"/>
        <w:rPr>
          <w:b/>
          <w:lang w:val="en-GB"/>
        </w:rPr>
      </w:pPr>
      <w:r w:rsidRPr="000D1A99">
        <w:rPr>
          <w:lang w:val="en-GB"/>
        </w:rPr>
        <w:t>This report was prepared with financial assistance from the Commission of the European Communities.  The views expressed are those of the consultant and do not necessarily represent any official view of the Commission or the Government of this country</w:t>
      </w:r>
    </w:p>
    <w:p w:rsidR="004E3B85" w:rsidRPr="000D1A99" w:rsidRDefault="004E3B85">
      <w:pPr>
        <w:jc w:val="both"/>
        <w:rPr>
          <w:b/>
          <w:i/>
        </w:rPr>
      </w:pPr>
    </w:p>
    <w:p w:rsidR="004E3B85" w:rsidRPr="000D1A99" w:rsidRDefault="004E3B85" w:rsidP="0096081B">
      <w:pPr>
        <w:jc w:val="center"/>
        <w:rPr>
          <w:b/>
          <w:sz w:val="32"/>
          <w:szCs w:val="32"/>
        </w:rPr>
      </w:pPr>
      <w:r w:rsidRPr="000D1A99">
        <w:rPr>
          <w:b/>
          <w:sz w:val="32"/>
          <w:szCs w:val="32"/>
        </w:rPr>
        <w:lastRenderedPageBreak/>
        <w:t>Table of Contents</w:t>
      </w:r>
    </w:p>
    <w:p w:rsidR="004E3B85" w:rsidRPr="000D1A99" w:rsidRDefault="004E3B85">
      <w:pPr>
        <w:jc w:val="center"/>
        <w:rPr>
          <w:b/>
          <w:bCs/>
          <w:sz w:val="32"/>
          <w:szCs w:val="32"/>
        </w:rPr>
      </w:pPr>
    </w:p>
    <w:p w:rsidR="00541FF1" w:rsidRPr="000D1A99" w:rsidRDefault="001A44D4">
      <w:pPr>
        <w:pStyle w:val="TOC1"/>
        <w:rPr>
          <w:rFonts w:eastAsiaTheme="minorEastAsia"/>
          <w:b w:val="0"/>
          <w:bCs w:val="0"/>
          <w:caps w:val="0"/>
          <w:sz w:val="22"/>
          <w:szCs w:val="22"/>
          <w:lang w:eastAsia="en-GB"/>
        </w:rPr>
      </w:pPr>
      <w:r w:rsidRPr="001A44D4">
        <w:rPr>
          <w:b w:val="0"/>
          <w:bCs w:val="0"/>
          <w:caps w:val="0"/>
        </w:rPr>
        <w:fldChar w:fldCharType="begin"/>
      </w:r>
      <w:r w:rsidR="00FD6A44" w:rsidRPr="000D1A99">
        <w:rPr>
          <w:b w:val="0"/>
          <w:bCs w:val="0"/>
          <w:caps w:val="0"/>
        </w:rPr>
        <w:instrText xml:space="preserve"> TOC \o \t "Titre;1;Paragraphe de liste;1" </w:instrText>
      </w:r>
      <w:r w:rsidRPr="001A44D4">
        <w:rPr>
          <w:b w:val="0"/>
          <w:bCs w:val="0"/>
          <w:caps w:val="0"/>
        </w:rPr>
        <w:fldChar w:fldCharType="separate"/>
      </w:r>
      <w:r w:rsidR="00541FF1" w:rsidRPr="000D1A99">
        <w:t>1.</w:t>
      </w:r>
      <w:r w:rsidR="00541FF1" w:rsidRPr="000D1A99">
        <w:rPr>
          <w:rFonts w:eastAsiaTheme="minorEastAsia"/>
          <w:b w:val="0"/>
          <w:bCs w:val="0"/>
          <w:caps w:val="0"/>
          <w:sz w:val="22"/>
          <w:szCs w:val="22"/>
          <w:lang w:eastAsia="en-GB"/>
        </w:rPr>
        <w:tab/>
      </w:r>
      <w:r w:rsidR="00541FF1" w:rsidRPr="000D1A99">
        <w:t>Introduction and background</w:t>
      </w:r>
      <w:r w:rsidR="00541FF1" w:rsidRPr="000D1A99">
        <w:tab/>
      </w:r>
      <w:r w:rsidRPr="000D1A99">
        <w:fldChar w:fldCharType="begin"/>
      </w:r>
      <w:r w:rsidR="00541FF1" w:rsidRPr="000D1A99">
        <w:instrText xml:space="preserve"> PAGEREF _Toc318376779 \h </w:instrText>
      </w:r>
      <w:r w:rsidRPr="000D1A99">
        <w:fldChar w:fldCharType="separate"/>
      </w:r>
      <w:r w:rsidR="00541FF1" w:rsidRPr="000D1A99">
        <w:t>10</w:t>
      </w:r>
      <w:r w:rsidRPr="000D1A99">
        <w:fldChar w:fldCharType="end"/>
      </w:r>
    </w:p>
    <w:p w:rsidR="00541FF1" w:rsidRPr="000D1A99" w:rsidRDefault="00541FF1">
      <w:pPr>
        <w:pStyle w:val="TOC1"/>
        <w:rPr>
          <w:rFonts w:eastAsiaTheme="minorEastAsia"/>
          <w:b w:val="0"/>
          <w:bCs w:val="0"/>
          <w:caps w:val="0"/>
          <w:sz w:val="22"/>
          <w:szCs w:val="22"/>
          <w:lang w:eastAsia="en-GB"/>
        </w:rPr>
      </w:pPr>
      <w:r w:rsidRPr="000D1A99">
        <w:t>2.</w:t>
      </w:r>
      <w:r w:rsidRPr="000D1A99">
        <w:rPr>
          <w:rFonts w:eastAsiaTheme="minorEastAsia"/>
          <w:b w:val="0"/>
          <w:bCs w:val="0"/>
          <w:caps w:val="0"/>
          <w:sz w:val="22"/>
          <w:szCs w:val="22"/>
          <w:lang w:eastAsia="en-GB"/>
        </w:rPr>
        <w:tab/>
      </w:r>
      <w:r w:rsidRPr="000D1A99">
        <w:t>Methodology and limitations</w:t>
      </w:r>
      <w:r w:rsidRPr="000D1A99">
        <w:tab/>
      </w:r>
      <w:r w:rsidR="001A44D4" w:rsidRPr="000D1A99">
        <w:fldChar w:fldCharType="begin"/>
      </w:r>
      <w:r w:rsidRPr="000D1A99">
        <w:instrText xml:space="preserve"> PAGEREF _Toc318376780 \h </w:instrText>
      </w:r>
      <w:r w:rsidR="001A44D4" w:rsidRPr="000D1A99">
        <w:fldChar w:fldCharType="separate"/>
      </w:r>
      <w:r w:rsidRPr="000D1A99">
        <w:t>12</w:t>
      </w:r>
      <w:r w:rsidR="001A44D4" w:rsidRPr="000D1A99">
        <w:fldChar w:fldCharType="end"/>
      </w:r>
    </w:p>
    <w:p w:rsidR="00541FF1" w:rsidRPr="000D1A99" w:rsidRDefault="00541FF1">
      <w:pPr>
        <w:pStyle w:val="TOC1"/>
        <w:rPr>
          <w:rFonts w:eastAsiaTheme="minorEastAsia"/>
          <w:b w:val="0"/>
          <w:bCs w:val="0"/>
          <w:caps w:val="0"/>
          <w:sz w:val="22"/>
          <w:szCs w:val="22"/>
          <w:lang w:eastAsia="en-GB"/>
        </w:rPr>
      </w:pPr>
      <w:r w:rsidRPr="000D1A99">
        <w:t>3.</w:t>
      </w:r>
      <w:r w:rsidRPr="000D1A99">
        <w:rPr>
          <w:rFonts w:eastAsiaTheme="minorEastAsia"/>
          <w:b w:val="0"/>
          <w:bCs w:val="0"/>
          <w:caps w:val="0"/>
          <w:sz w:val="22"/>
          <w:szCs w:val="22"/>
          <w:lang w:eastAsia="en-GB"/>
        </w:rPr>
        <w:tab/>
      </w:r>
      <w:r w:rsidRPr="000D1A99">
        <w:t>Findings</w:t>
      </w:r>
      <w:r w:rsidRPr="000D1A99">
        <w:tab/>
      </w:r>
      <w:r w:rsidR="001A44D4" w:rsidRPr="000D1A99">
        <w:fldChar w:fldCharType="begin"/>
      </w:r>
      <w:r w:rsidRPr="000D1A99">
        <w:instrText xml:space="preserve"> PAGEREF _Toc318376781 \h </w:instrText>
      </w:r>
      <w:r w:rsidR="001A44D4" w:rsidRPr="000D1A99">
        <w:fldChar w:fldCharType="separate"/>
      </w:r>
      <w:r w:rsidRPr="000D1A99">
        <w:t>15</w:t>
      </w:r>
      <w:r w:rsidR="001A44D4" w:rsidRPr="000D1A99">
        <w:fldChar w:fldCharType="end"/>
      </w:r>
    </w:p>
    <w:p w:rsidR="00541FF1" w:rsidRPr="000D1A99" w:rsidRDefault="00541FF1">
      <w:pPr>
        <w:pStyle w:val="TOC2"/>
        <w:rPr>
          <w:rFonts w:eastAsiaTheme="minorEastAsia"/>
          <w:smallCaps w:val="0"/>
          <w:sz w:val="22"/>
          <w:szCs w:val="22"/>
          <w:lang w:eastAsia="en-GB"/>
        </w:rPr>
      </w:pPr>
      <w:r w:rsidRPr="000D1A99">
        <w:t>3.1.</w:t>
      </w:r>
      <w:r w:rsidRPr="000D1A99">
        <w:rPr>
          <w:rFonts w:eastAsiaTheme="minorEastAsia"/>
          <w:smallCaps w:val="0"/>
          <w:sz w:val="22"/>
          <w:szCs w:val="22"/>
          <w:lang w:eastAsia="en-GB"/>
        </w:rPr>
        <w:tab/>
      </w:r>
      <w:r w:rsidRPr="000D1A99">
        <w:t>GAA – Oudomxay</w:t>
      </w:r>
      <w:r w:rsidRPr="000D1A99">
        <w:tab/>
      </w:r>
      <w:r w:rsidR="001A44D4" w:rsidRPr="000D1A99">
        <w:fldChar w:fldCharType="begin"/>
      </w:r>
      <w:r w:rsidRPr="000D1A99">
        <w:instrText xml:space="preserve"> PAGEREF _Toc318376782 \h </w:instrText>
      </w:r>
      <w:r w:rsidR="001A44D4" w:rsidRPr="000D1A99">
        <w:fldChar w:fldCharType="separate"/>
      </w:r>
      <w:r w:rsidRPr="000D1A99">
        <w:t>15</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3.1.1.</w:t>
      </w:r>
      <w:r w:rsidRPr="000D1A99">
        <w:rPr>
          <w:rFonts w:eastAsiaTheme="minorEastAsia"/>
          <w:i w:val="0"/>
          <w:iCs w:val="0"/>
          <w:sz w:val="22"/>
          <w:szCs w:val="22"/>
          <w:lang w:eastAsia="en-GB"/>
        </w:rPr>
        <w:tab/>
      </w:r>
      <w:r w:rsidRPr="000D1A99">
        <w:rPr>
          <w:lang w:eastAsia="en-GB"/>
        </w:rPr>
        <w:t>GAA target group and beneficiaries</w:t>
      </w:r>
      <w:r w:rsidRPr="000D1A99">
        <w:tab/>
      </w:r>
      <w:r w:rsidR="001A44D4" w:rsidRPr="000D1A99">
        <w:fldChar w:fldCharType="begin"/>
      </w:r>
      <w:r w:rsidRPr="000D1A99">
        <w:instrText xml:space="preserve"> PAGEREF _Toc318376783 \h </w:instrText>
      </w:r>
      <w:r w:rsidR="001A44D4" w:rsidRPr="000D1A99">
        <w:fldChar w:fldCharType="separate"/>
      </w:r>
      <w:r w:rsidRPr="000D1A99">
        <w:t>15</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3.1.2.</w:t>
      </w:r>
      <w:r w:rsidRPr="000D1A99">
        <w:rPr>
          <w:rFonts w:eastAsiaTheme="minorEastAsia"/>
          <w:i w:val="0"/>
          <w:iCs w:val="0"/>
          <w:sz w:val="22"/>
          <w:szCs w:val="22"/>
          <w:lang w:eastAsia="en-GB"/>
        </w:rPr>
        <w:tab/>
      </w:r>
      <w:r w:rsidRPr="000D1A99">
        <w:rPr>
          <w:lang w:eastAsia="en-GB"/>
        </w:rPr>
        <w:t>Global indicators</w:t>
      </w:r>
      <w:r w:rsidRPr="000D1A99">
        <w:tab/>
      </w:r>
      <w:r w:rsidR="001A44D4" w:rsidRPr="000D1A99">
        <w:fldChar w:fldCharType="begin"/>
      </w:r>
      <w:r w:rsidRPr="000D1A99">
        <w:instrText xml:space="preserve"> PAGEREF _Toc318376784 \h </w:instrText>
      </w:r>
      <w:r w:rsidR="001A44D4" w:rsidRPr="000D1A99">
        <w:fldChar w:fldCharType="separate"/>
      </w:r>
      <w:r w:rsidRPr="000D1A99">
        <w:t>17</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3.1.3.</w:t>
      </w:r>
      <w:r w:rsidRPr="000D1A99">
        <w:rPr>
          <w:rFonts w:eastAsiaTheme="minorEastAsia"/>
          <w:i w:val="0"/>
          <w:iCs w:val="0"/>
          <w:sz w:val="22"/>
          <w:szCs w:val="22"/>
          <w:lang w:eastAsia="en-GB"/>
        </w:rPr>
        <w:tab/>
      </w:r>
      <w:r w:rsidRPr="000D1A99">
        <w:rPr>
          <w:lang w:eastAsia="en-GB"/>
        </w:rPr>
        <w:t>Project impacts on food security (productive activities)</w:t>
      </w:r>
      <w:r w:rsidRPr="000D1A99">
        <w:tab/>
      </w:r>
      <w:r w:rsidR="001A44D4" w:rsidRPr="000D1A99">
        <w:fldChar w:fldCharType="begin"/>
      </w:r>
      <w:r w:rsidRPr="000D1A99">
        <w:instrText xml:space="preserve"> PAGEREF _Toc318376785 \h </w:instrText>
      </w:r>
      <w:r w:rsidR="001A44D4" w:rsidRPr="000D1A99">
        <w:fldChar w:fldCharType="separate"/>
      </w:r>
      <w:r w:rsidRPr="000D1A99">
        <w:t>19</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3.1.4.</w:t>
      </w:r>
      <w:r w:rsidRPr="000D1A99">
        <w:rPr>
          <w:rFonts w:eastAsiaTheme="minorEastAsia"/>
          <w:i w:val="0"/>
          <w:iCs w:val="0"/>
          <w:sz w:val="22"/>
          <w:szCs w:val="22"/>
          <w:lang w:eastAsia="en-GB"/>
        </w:rPr>
        <w:tab/>
      </w:r>
      <w:r w:rsidRPr="000D1A99">
        <w:rPr>
          <w:lang w:eastAsia="en-GB"/>
        </w:rPr>
        <w:t>Other findings from case studies</w:t>
      </w:r>
      <w:r w:rsidRPr="000D1A99">
        <w:tab/>
      </w:r>
      <w:r w:rsidR="001A44D4" w:rsidRPr="000D1A99">
        <w:fldChar w:fldCharType="begin"/>
      </w:r>
      <w:r w:rsidRPr="000D1A99">
        <w:instrText xml:space="preserve"> PAGEREF _Toc318376786 \h </w:instrText>
      </w:r>
      <w:r w:rsidR="001A44D4" w:rsidRPr="000D1A99">
        <w:fldChar w:fldCharType="separate"/>
      </w:r>
      <w:r w:rsidRPr="000D1A99">
        <w:t>21</w:t>
      </w:r>
      <w:r w:rsidR="001A44D4" w:rsidRPr="000D1A99">
        <w:fldChar w:fldCharType="end"/>
      </w:r>
    </w:p>
    <w:p w:rsidR="00541FF1" w:rsidRPr="000D1A99" w:rsidRDefault="00541FF1">
      <w:pPr>
        <w:pStyle w:val="TOC2"/>
        <w:rPr>
          <w:rFonts w:eastAsiaTheme="minorEastAsia"/>
          <w:smallCaps w:val="0"/>
          <w:sz w:val="22"/>
          <w:szCs w:val="22"/>
          <w:lang w:eastAsia="en-GB"/>
        </w:rPr>
      </w:pPr>
      <w:r w:rsidRPr="000D1A99">
        <w:t>3.2.</w:t>
      </w:r>
      <w:r w:rsidRPr="000D1A99">
        <w:rPr>
          <w:rFonts w:eastAsiaTheme="minorEastAsia"/>
          <w:smallCaps w:val="0"/>
          <w:sz w:val="22"/>
          <w:szCs w:val="22"/>
          <w:lang w:eastAsia="en-GB"/>
        </w:rPr>
        <w:tab/>
      </w:r>
      <w:r w:rsidRPr="000D1A99">
        <w:t>CARE - Phongsaly</w:t>
      </w:r>
      <w:r w:rsidRPr="000D1A99">
        <w:tab/>
      </w:r>
      <w:r w:rsidR="001A44D4" w:rsidRPr="000D1A99">
        <w:fldChar w:fldCharType="begin"/>
      </w:r>
      <w:r w:rsidRPr="000D1A99">
        <w:instrText xml:space="preserve"> PAGEREF _Toc318376787 \h </w:instrText>
      </w:r>
      <w:r w:rsidR="001A44D4" w:rsidRPr="000D1A99">
        <w:fldChar w:fldCharType="separate"/>
      </w:r>
      <w:r w:rsidRPr="000D1A99">
        <w:t>24</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3.2.1.</w:t>
      </w:r>
      <w:r w:rsidRPr="000D1A99">
        <w:rPr>
          <w:rFonts w:eastAsiaTheme="minorEastAsia"/>
          <w:i w:val="0"/>
          <w:iCs w:val="0"/>
          <w:sz w:val="22"/>
          <w:szCs w:val="22"/>
          <w:lang w:eastAsia="en-GB"/>
        </w:rPr>
        <w:tab/>
      </w:r>
      <w:r w:rsidRPr="000D1A99">
        <w:rPr>
          <w:lang w:eastAsia="en-GB"/>
        </w:rPr>
        <w:t>Target group and beneficiaries</w:t>
      </w:r>
      <w:r w:rsidRPr="000D1A99">
        <w:tab/>
      </w:r>
      <w:r w:rsidR="001A44D4" w:rsidRPr="000D1A99">
        <w:fldChar w:fldCharType="begin"/>
      </w:r>
      <w:r w:rsidRPr="000D1A99">
        <w:instrText xml:space="preserve"> PAGEREF _Toc318376788 \h </w:instrText>
      </w:r>
      <w:r w:rsidR="001A44D4" w:rsidRPr="000D1A99">
        <w:fldChar w:fldCharType="separate"/>
      </w:r>
      <w:r w:rsidRPr="000D1A99">
        <w:t>24</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3.2.2.</w:t>
      </w:r>
      <w:r w:rsidRPr="000D1A99">
        <w:rPr>
          <w:rFonts w:eastAsiaTheme="minorEastAsia"/>
          <w:i w:val="0"/>
          <w:iCs w:val="0"/>
          <w:sz w:val="22"/>
          <w:szCs w:val="22"/>
          <w:lang w:eastAsia="en-GB"/>
        </w:rPr>
        <w:tab/>
      </w:r>
      <w:r w:rsidRPr="000D1A99">
        <w:rPr>
          <w:lang w:eastAsia="en-GB"/>
        </w:rPr>
        <w:t>Global indicators</w:t>
      </w:r>
      <w:r w:rsidRPr="000D1A99">
        <w:tab/>
      </w:r>
      <w:r w:rsidR="001A44D4" w:rsidRPr="000D1A99">
        <w:fldChar w:fldCharType="begin"/>
      </w:r>
      <w:r w:rsidRPr="000D1A99">
        <w:instrText xml:space="preserve"> PAGEREF _Toc318376789 \h </w:instrText>
      </w:r>
      <w:r w:rsidR="001A44D4" w:rsidRPr="000D1A99">
        <w:fldChar w:fldCharType="separate"/>
      </w:r>
      <w:r w:rsidRPr="000D1A99">
        <w:t>24</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3.2.3.</w:t>
      </w:r>
      <w:r w:rsidRPr="000D1A99">
        <w:rPr>
          <w:rFonts w:eastAsiaTheme="minorEastAsia"/>
          <w:i w:val="0"/>
          <w:iCs w:val="0"/>
          <w:sz w:val="22"/>
          <w:szCs w:val="22"/>
          <w:lang w:eastAsia="en-GB"/>
        </w:rPr>
        <w:tab/>
      </w:r>
      <w:r w:rsidRPr="000D1A99">
        <w:rPr>
          <w:lang w:eastAsia="en-GB"/>
        </w:rPr>
        <w:t>Project impacts on food security (productive activities)</w:t>
      </w:r>
      <w:r w:rsidRPr="000D1A99">
        <w:tab/>
      </w:r>
      <w:r w:rsidR="001A44D4" w:rsidRPr="000D1A99">
        <w:fldChar w:fldCharType="begin"/>
      </w:r>
      <w:r w:rsidRPr="000D1A99">
        <w:instrText xml:space="preserve"> PAGEREF _Toc318376790 \h </w:instrText>
      </w:r>
      <w:r w:rsidR="001A44D4" w:rsidRPr="000D1A99">
        <w:fldChar w:fldCharType="separate"/>
      </w:r>
      <w:r w:rsidRPr="000D1A99">
        <w:t>26</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3.2.4.</w:t>
      </w:r>
      <w:r w:rsidRPr="000D1A99">
        <w:rPr>
          <w:rFonts w:eastAsiaTheme="minorEastAsia"/>
          <w:i w:val="0"/>
          <w:iCs w:val="0"/>
          <w:sz w:val="22"/>
          <w:szCs w:val="22"/>
          <w:lang w:eastAsia="en-GB"/>
        </w:rPr>
        <w:tab/>
      </w:r>
      <w:r w:rsidRPr="000D1A99">
        <w:rPr>
          <w:lang w:eastAsia="en-GB"/>
        </w:rPr>
        <w:t>Other findings from case studies</w:t>
      </w:r>
      <w:r w:rsidRPr="000D1A99">
        <w:tab/>
      </w:r>
      <w:r w:rsidR="001A44D4" w:rsidRPr="000D1A99">
        <w:fldChar w:fldCharType="begin"/>
      </w:r>
      <w:r w:rsidRPr="000D1A99">
        <w:instrText xml:space="preserve"> PAGEREF _Toc318376791 \h </w:instrText>
      </w:r>
      <w:r w:rsidR="001A44D4" w:rsidRPr="000D1A99">
        <w:fldChar w:fldCharType="separate"/>
      </w:r>
      <w:r w:rsidRPr="000D1A99">
        <w:t>28</w:t>
      </w:r>
      <w:r w:rsidR="001A44D4" w:rsidRPr="000D1A99">
        <w:fldChar w:fldCharType="end"/>
      </w:r>
    </w:p>
    <w:p w:rsidR="00541FF1" w:rsidRPr="000D1A99" w:rsidRDefault="00541FF1">
      <w:pPr>
        <w:pStyle w:val="TOC2"/>
        <w:rPr>
          <w:rFonts w:eastAsiaTheme="minorEastAsia"/>
          <w:smallCaps w:val="0"/>
          <w:sz w:val="22"/>
          <w:szCs w:val="22"/>
          <w:lang w:eastAsia="en-GB"/>
        </w:rPr>
      </w:pPr>
      <w:r w:rsidRPr="000D1A99">
        <w:t>3.3.</w:t>
      </w:r>
      <w:r w:rsidRPr="000D1A99">
        <w:rPr>
          <w:rFonts w:eastAsiaTheme="minorEastAsia"/>
          <w:smallCaps w:val="0"/>
          <w:sz w:val="22"/>
          <w:szCs w:val="22"/>
          <w:lang w:eastAsia="en-GB"/>
        </w:rPr>
        <w:tab/>
      </w:r>
      <w:r w:rsidRPr="000D1A99">
        <w:t>AGRISUD – Luang Prabang</w:t>
      </w:r>
      <w:r w:rsidRPr="000D1A99">
        <w:tab/>
      </w:r>
      <w:r w:rsidR="001A44D4" w:rsidRPr="000D1A99">
        <w:fldChar w:fldCharType="begin"/>
      </w:r>
      <w:r w:rsidRPr="000D1A99">
        <w:instrText xml:space="preserve"> PAGEREF _Toc318376792 \h </w:instrText>
      </w:r>
      <w:r w:rsidR="001A44D4" w:rsidRPr="000D1A99">
        <w:fldChar w:fldCharType="separate"/>
      </w:r>
      <w:r w:rsidRPr="000D1A99">
        <w:t>31</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3.3.1.</w:t>
      </w:r>
      <w:r w:rsidRPr="000D1A99">
        <w:rPr>
          <w:rFonts w:eastAsiaTheme="minorEastAsia"/>
          <w:i w:val="0"/>
          <w:iCs w:val="0"/>
          <w:sz w:val="22"/>
          <w:szCs w:val="22"/>
          <w:lang w:eastAsia="en-GB"/>
        </w:rPr>
        <w:tab/>
      </w:r>
      <w:r w:rsidRPr="000D1A99">
        <w:rPr>
          <w:lang w:eastAsia="en-GB"/>
        </w:rPr>
        <w:t>Target group and beneficiaries</w:t>
      </w:r>
      <w:r w:rsidRPr="000D1A99">
        <w:tab/>
      </w:r>
      <w:r w:rsidR="001A44D4" w:rsidRPr="000D1A99">
        <w:fldChar w:fldCharType="begin"/>
      </w:r>
      <w:r w:rsidRPr="000D1A99">
        <w:instrText xml:space="preserve"> PAGEREF _Toc318376793 \h </w:instrText>
      </w:r>
      <w:r w:rsidR="001A44D4" w:rsidRPr="000D1A99">
        <w:fldChar w:fldCharType="separate"/>
      </w:r>
      <w:r w:rsidRPr="000D1A99">
        <w:t>31</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3.3.2.</w:t>
      </w:r>
      <w:r w:rsidRPr="000D1A99">
        <w:rPr>
          <w:rFonts w:eastAsiaTheme="minorEastAsia"/>
          <w:i w:val="0"/>
          <w:iCs w:val="0"/>
          <w:sz w:val="22"/>
          <w:szCs w:val="22"/>
          <w:lang w:eastAsia="en-GB"/>
        </w:rPr>
        <w:tab/>
      </w:r>
      <w:r w:rsidRPr="000D1A99">
        <w:rPr>
          <w:lang w:eastAsia="en-GB"/>
        </w:rPr>
        <w:t>Global indicators</w:t>
      </w:r>
      <w:r w:rsidRPr="000D1A99">
        <w:tab/>
      </w:r>
      <w:r w:rsidR="001A44D4" w:rsidRPr="000D1A99">
        <w:fldChar w:fldCharType="begin"/>
      </w:r>
      <w:r w:rsidRPr="000D1A99">
        <w:instrText xml:space="preserve"> PAGEREF _Toc318376794 \h </w:instrText>
      </w:r>
      <w:r w:rsidR="001A44D4" w:rsidRPr="000D1A99">
        <w:fldChar w:fldCharType="separate"/>
      </w:r>
      <w:r w:rsidRPr="000D1A99">
        <w:t>31</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3.3.3.</w:t>
      </w:r>
      <w:r w:rsidRPr="000D1A99">
        <w:rPr>
          <w:rFonts w:eastAsiaTheme="minorEastAsia"/>
          <w:i w:val="0"/>
          <w:iCs w:val="0"/>
          <w:sz w:val="22"/>
          <w:szCs w:val="22"/>
          <w:lang w:eastAsia="en-GB"/>
        </w:rPr>
        <w:tab/>
      </w:r>
      <w:r w:rsidRPr="000D1A99">
        <w:rPr>
          <w:lang w:eastAsia="en-GB"/>
        </w:rPr>
        <w:t>Project impacts on food security (productive activities)</w:t>
      </w:r>
      <w:r w:rsidRPr="000D1A99">
        <w:tab/>
      </w:r>
      <w:r w:rsidR="001A44D4" w:rsidRPr="000D1A99">
        <w:fldChar w:fldCharType="begin"/>
      </w:r>
      <w:r w:rsidRPr="000D1A99">
        <w:instrText xml:space="preserve"> PAGEREF _Toc318376795 \h </w:instrText>
      </w:r>
      <w:r w:rsidR="001A44D4" w:rsidRPr="000D1A99">
        <w:fldChar w:fldCharType="separate"/>
      </w:r>
      <w:r w:rsidRPr="000D1A99">
        <w:t>33</w:t>
      </w:r>
      <w:r w:rsidR="001A44D4" w:rsidRPr="000D1A99">
        <w:fldChar w:fldCharType="end"/>
      </w:r>
    </w:p>
    <w:p w:rsidR="00541FF1" w:rsidRPr="000D1A99" w:rsidRDefault="00541FF1">
      <w:pPr>
        <w:pStyle w:val="TOC3"/>
        <w:rPr>
          <w:rFonts w:eastAsiaTheme="minorEastAsia"/>
          <w:i w:val="0"/>
          <w:iCs w:val="0"/>
          <w:sz w:val="22"/>
          <w:szCs w:val="22"/>
          <w:lang w:eastAsia="en-GB"/>
        </w:rPr>
      </w:pPr>
      <w:r w:rsidRPr="000D1A99">
        <w:rPr>
          <w:lang w:eastAsia="en-GB"/>
        </w:rPr>
        <w:t>3.3.4.</w:t>
      </w:r>
      <w:r w:rsidRPr="000D1A99">
        <w:rPr>
          <w:rFonts w:eastAsiaTheme="minorEastAsia"/>
          <w:i w:val="0"/>
          <w:iCs w:val="0"/>
          <w:sz w:val="22"/>
          <w:szCs w:val="22"/>
          <w:lang w:eastAsia="en-GB"/>
        </w:rPr>
        <w:tab/>
      </w:r>
      <w:r w:rsidRPr="000D1A99">
        <w:rPr>
          <w:lang w:eastAsia="en-GB"/>
        </w:rPr>
        <w:t>Other findings from case studies</w:t>
      </w:r>
      <w:r w:rsidRPr="000D1A99">
        <w:tab/>
      </w:r>
      <w:r w:rsidR="001A44D4" w:rsidRPr="000D1A99">
        <w:fldChar w:fldCharType="begin"/>
      </w:r>
      <w:r w:rsidRPr="000D1A99">
        <w:instrText xml:space="preserve"> PAGEREF _Toc318376796 \h </w:instrText>
      </w:r>
      <w:r w:rsidR="001A44D4" w:rsidRPr="000D1A99">
        <w:fldChar w:fldCharType="separate"/>
      </w:r>
      <w:r w:rsidRPr="000D1A99">
        <w:t>33</w:t>
      </w:r>
      <w:r w:rsidR="001A44D4" w:rsidRPr="000D1A99">
        <w:fldChar w:fldCharType="end"/>
      </w:r>
    </w:p>
    <w:p w:rsidR="00541FF1" w:rsidRPr="000D1A99" w:rsidRDefault="00541FF1">
      <w:pPr>
        <w:pStyle w:val="TOC1"/>
        <w:rPr>
          <w:rFonts w:eastAsiaTheme="minorEastAsia"/>
          <w:b w:val="0"/>
          <w:bCs w:val="0"/>
          <w:caps w:val="0"/>
          <w:sz w:val="22"/>
          <w:szCs w:val="22"/>
          <w:lang w:eastAsia="en-GB"/>
        </w:rPr>
      </w:pPr>
      <w:r w:rsidRPr="000D1A99">
        <w:t>4.</w:t>
      </w:r>
      <w:r w:rsidRPr="000D1A99">
        <w:rPr>
          <w:rFonts w:eastAsiaTheme="minorEastAsia"/>
          <w:b w:val="0"/>
          <w:bCs w:val="0"/>
          <w:caps w:val="0"/>
          <w:sz w:val="22"/>
          <w:szCs w:val="22"/>
          <w:lang w:eastAsia="en-GB"/>
        </w:rPr>
        <w:tab/>
      </w:r>
      <w:r w:rsidRPr="000D1A99">
        <w:t>Conclusions</w:t>
      </w:r>
      <w:r w:rsidRPr="000D1A99">
        <w:tab/>
      </w:r>
      <w:r w:rsidR="001A44D4" w:rsidRPr="000D1A99">
        <w:fldChar w:fldCharType="begin"/>
      </w:r>
      <w:r w:rsidRPr="000D1A99">
        <w:instrText xml:space="preserve"> PAGEREF _Toc318376797 \h </w:instrText>
      </w:r>
      <w:r w:rsidR="001A44D4" w:rsidRPr="000D1A99">
        <w:fldChar w:fldCharType="separate"/>
      </w:r>
      <w:r w:rsidRPr="000D1A99">
        <w:t>37</w:t>
      </w:r>
      <w:r w:rsidR="001A44D4" w:rsidRPr="000D1A99">
        <w:fldChar w:fldCharType="end"/>
      </w:r>
    </w:p>
    <w:p w:rsidR="00541FF1" w:rsidRPr="000D1A99" w:rsidRDefault="00541FF1">
      <w:pPr>
        <w:pStyle w:val="TOC1"/>
        <w:rPr>
          <w:rFonts w:eastAsiaTheme="minorEastAsia"/>
          <w:b w:val="0"/>
          <w:bCs w:val="0"/>
          <w:caps w:val="0"/>
          <w:sz w:val="22"/>
          <w:szCs w:val="22"/>
          <w:lang w:eastAsia="en-GB"/>
        </w:rPr>
      </w:pPr>
      <w:r w:rsidRPr="000D1A99">
        <w:t>5.</w:t>
      </w:r>
      <w:r w:rsidRPr="000D1A99">
        <w:rPr>
          <w:rFonts w:eastAsiaTheme="minorEastAsia"/>
          <w:b w:val="0"/>
          <w:bCs w:val="0"/>
          <w:caps w:val="0"/>
          <w:sz w:val="22"/>
          <w:szCs w:val="22"/>
          <w:lang w:eastAsia="en-GB"/>
        </w:rPr>
        <w:tab/>
      </w:r>
      <w:r w:rsidRPr="000D1A99">
        <w:t>Recommendations</w:t>
      </w:r>
      <w:r w:rsidRPr="000D1A99">
        <w:tab/>
      </w:r>
      <w:r w:rsidR="001A44D4" w:rsidRPr="000D1A99">
        <w:fldChar w:fldCharType="begin"/>
      </w:r>
      <w:r w:rsidRPr="000D1A99">
        <w:instrText xml:space="preserve"> PAGEREF _Toc318376798 \h </w:instrText>
      </w:r>
      <w:r w:rsidR="001A44D4" w:rsidRPr="000D1A99">
        <w:fldChar w:fldCharType="separate"/>
      </w:r>
      <w:r w:rsidRPr="000D1A99">
        <w:t>40</w:t>
      </w:r>
      <w:r w:rsidR="001A44D4" w:rsidRPr="000D1A99">
        <w:fldChar w:fldCharType="end"/>
      </w:r>
    </w:p>
    <w:p w:rsidR="00541FF1" w:rsidRPr="000D1A99" w:rsidRDefault="00541FF1">
      <w:pPr>
        <w:pStyle w:val="TOC1"/>
        <w:rPr>
          <w:rFonts w:eastAsiaTheme="minorEastAsia"/>
          <w:b w:val="0"/>
          <w:bCs w:val="0"/>
          <w:caps w:val="0"/>
          <w:sz w:val="22"/>
          <w:szCs w:val="22"/>
          <w:lang w:eastAsia="en-GB"/>
        </w:rPr>
      </w:pPr>
      <w:r w:rsidRPr="000D1A99">
        <w:t>6.</w:t>
      </w:r>
      <w:r w:rsidRPr="000D1A99">
        <w:rPr>
          <w:rFonts w:eastAsiaTheme="minorEastAsia"/>
          <w:b w:val="0"/>
          <w:bCs w:val="0"/>
          <w:caps w:val="0"/>
          <w:sz w:val="22"/>
          <w:szCs w:val="22"/>
          <w:lang w:eastAsia="en-GB"/>
        </w:rPr>
        <w:tab/>
      </w:r>
      <w:r w:rsidRPr="000D1A99">
        <w:t>References</w:t>
      </w:r>
      <w:r w:rsidRPr="000D1A99">
        <w:tab/>
      </w:r>
      <w:r w:rsidR="001A44D4" w:rsidRPr="000D1A99">
        <w:fldChar w:fldCharType="begin"/>
      </w:r>
      <w:r w:rsidRPr="000D1A99">
        <w:instrText xml:space="preserve"> PAGEREF _Toc318376799 \h </w:instrText>
      </w:r>
      <w:r w:rsidR="001A44D4" w:rsidRPr="000D1A99">
        <w:fldChar w:fldCharType="separate"/>
      </w:r>
      <w:r w:rsidRPr="000D1A99">
        <w:t>42</w:t>
      </w:r>
      <w:r w:rsidR="001A44D4" w:rsidRPr="000D1A99">
        <w:fldChar w:fldCharType="end"/>
      </w:r>
    </w:p>
    <w:p w:rsidR="00541FF1" w:rsidRPr="000D1A99" w:rsidRDefault="00541FF1">
      <w:pPr>
        <w:pStyle w:val="TOC1"/>
        <w:rPr>
          <w:rFonts w:eastAsiaTheme="minorEastAsia"/>
          <w:b w:val="0"/>
          <w:bCs w:val="0"/>
          <w:caps w:val="0"/>
          <w:sz w:val="22"/>
          <w:szCs w:val="22"/>
          <w:lang w:eastAsia="en-GB"/>
        </w:rPr>
      </w:pPr>
      <w:r w:rsidRPr="000D1A99">
        <w:t>7.</w:t>
      </w:r>
      <w:r w:rsidRPr="000D1A99">
        <w:rPr>
          <w:rFonts w:eastAsiaTheme="minorEastAsia"/>
          <w:b w:val="0"/>
          <w:bCs w:val="0"/>
          <w:caps w:val="0"/>
          <w:sz w:val="22"/>
          <w:szCs w:val="22"/>
          <w:lang w:eastAsia="en-GB"/>
        </w:rPr>
        <w:tab/>
      </w:r>
      <w:r w:rsidRPr="000D1A99">
        <w:t>Annexes</w:t>
      </w:r>
      <w:r w:rsidRPr="000D1A99">
        <w:tab/>
      </w:r>
      <w:r w:rsidR="001A44D4" w:rsidRPr="000D1A99">
        <w:fldChar w:fldCharType="begin"/>
      </w:r>
      <w:r w:rsidRPr="000D1A99">
        <w:instrText xml:space="preserve"> PAGEREF _Toc318376800 \h </w:instrText>
      </w:r>
      <w:r w:rsidR="001A44D4" w:rsidRPr="000D1A99">
        <w:fldChar w:fldCharType="separate"/>
      </w:r>
      <w:r w:rsidRPr="000D1A99">
        <w:t>43</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 – Programme initial and revised global indicators (09/2009)</w:t>
      </w:r>
      <w:r w:rsidRPr="000D1A99">
        <w:tab/>
      </w:r>
      <w:r w:rsidR="001A44D4" w:rsidRPr="000D1A99">
        <w:fldChar w:fldCharType="begin"/>
      </w:r>
      <w:r w:rsidRPr="000D1A99">
        <w:instrText xml:space="preserve"> PAGEREF _Toc318376801 \h </w:instrText>
      </w:r>
      <w:r w:rsidR="001A44D4" w:rsidRPr="000D1A99">
        <w:fldChar w:fldCharType="separate"/>
      </w:r>
      <w:r w:rsidRPr="000D1A99">
        <w:t>44</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2 – Project achievements, per result: GAA</w:t>
      </w:r>
      <w:r w:rsidRPr="000D1A99">
        <w:tab/>
      </w:r>
      <w:r w:rsidR="001A44D4" w:rsidRPr="000D1A99">
        <w:fldChar w:fldCharType="begin"/>
      </w:r>
      <w:r w:rsidRPr="000D1A99">
        <w:instrText xml:space="preserve"> PAGEREF _Toc318376802 \h </w:instrText>
      </w:r>
      <w:r w:rsidR="001A44D4" w:rsidRPr="000D1A99">
        <w:fldChar w:fldCharType="separate"/>
      </w:r>
      <w:r w:rsidRPr="000D1A99">
        <w:t>47</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3 – Project achievements, per result: CARE</w:t>
      </w:r>
      <w:r w:rsidRPr="000D1A99">
        <w:tab/>
      </w:r>
      <w:r w:rsidR="001A44D4" w:rsidRPr="000D1A99">
        <w:fldChar w:fldCharType="begin"/>
      </w:r>
      <w:r w:rsidRPr="000D1A99">
        <w:instrText xml:space="preserve"> PAGEREF _Toc318376803 \h </w:instrText>
      </w:r>
      <w:r w:rsidR="001A44D4" w:rsidRPr="000D1A99">
        <w:fldChar w:fldCharType="separate"/>
      </w:r>
      <w:r w:rsidRPr="000D1A99">
        <w:t>55</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4 – Project achievements, per result: AGRISUD</w:t>
      </w:r>
      <w:r w:rsidRPr="000D1A99">
        <w:tab/>
      </w:r>
      <w:r w:rsidR="001A44D4" w:rsidRPr="000D1A99">
        <w:fldChar w:fldCharType="begin"/>
      </w:r>
      <w:r w:rsidRPr="000D1A99">
        <w:instrText xml:space="preserve"> PAGEREF _Toc318376804 \h </w:instrText>
      </w:r>
      <w:r w:rsidR="001A44D4" w:rsidRPr="000D1A99">
        <w:fldChar w:fldCharType="separate"/>
      </w:r>
      <w:r w:rsidRPr="000D1A99">
        <w:t>58</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5 - Houaydam village case study</w:t>
      </w:r>
      <w:r w:rsidRPr="000D1A99">
        <w:tab/>
      </w:r>
      <w:r w:rsidR="001A44D4" w:rsidRPr="000D1A99">
        <w:fldChar w:fldCharType="begin"/>
      </w:r>
      <w:r w:rsidRPr="000D1A99">
        <w:instrText xml:space="preserve"> PAGEREF _Toc318376805 \h </w:instrText>
      </w:r>
      <w:r w:rsidR="001A44D4" w:rsidRPr="000D1A99">
        <w:fldChar w:fldCharType="separate"/>
      </w:r>
      <w:r w:rsidRPr="000D1A99">
        <w:t>63</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(Oudomxay Province, Xay District – GAA project)</w:t>
      </w:r>
      <w:r w:rsidRPr="000D1A99">
        <w:tab/>
      </w:r>
      <w:r w:rsidR="001A44D4" w:rsidRPr="000D1A99">
        <w:fldChar w:fldCharType="begin"/>
      </w:r>
      <w:r w:rsidRPr="000D1A99">
        <w:instrText xml:space="preserve"> PAGEREF _Toc318376806 \h </w:instrText>
      </w:r>
      <w:r w:rsidR="001A44D4" w:rsidRPr="000D1A99">
        <w:fldChar w:fldCharType="separate"/>
      </w:r>
      <w:r w:rsidRPr="000D1A99">
        <w:t>63</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6: Nammong village case study</w:t>
      </w:r>
      <w:r w:rsidRPr="000D1A99">
        <w:tab/>
      </w:r>
      <w:r w:rsidR="001A44D4" w:rsidRPr="000D1A99">
        <w:fldChar w:fldCharType="begin"/>
      </w:r>
      <w:r w:rsidRPr="000D1A99">
        <w:instrText xml:space="preserve"> PAGEREF _Toc318376807 \h </w:instrText>
      </w:r>
      <w:r w:rsidR="001A44D4" w:rsidRPr="000D1A99">
        <w:fldChar w:fldCharType="separate"/>
      </w:r>
      <w:r w:rsidRPr="000D1A99">
        <w:t>67</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(Oudomxay Province, Namor District – GAA project)</w:t>
      </w:r>
      <w:r w:rsidRPr="000D1A99">
        <w:tab/>
      </w:r>
      <w:r w:rsidR="001A44D4" w:rsidRPr="000D1A99">
        <w:fldChar w:fldCharType="begin"/>
      </w:r>
      <w:r w:rsidRPr="000D1A99">
        <w:instrText xml:space="preserve"> PAGEREF _Toc318376808 \h </w:instrText>
      </w:r>
      <w:r w:rsidR="001A44D4" w:rsidRPr="000D1A99">
        <w:fldChar w:fldCharType="separate"/>
      </w:r>
      <w:r w:rsidRPr="000D1A99">
        <w:t>67</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7: Phakham village case study</w:t>
      </w:r>
      <w:r w:rsidRPr="000D1A99">
        <w:tab/>
      </w:r>
      <w:r w:rsidR="001A44D4" w:rsidRPr="000D1A99">
        <w:fldChar w:fldCharType="begin"/>
      </w:r>
      <w:r w:rsidRPr="000D1A99">
        <w:instrText xml:space="preserve"> PAGEREF _Toc318376809 \h </w:instrText>
      </w:r>
      <w:r w:rsidR="001A44D4" w:rsidRPr="000D1A99">
        <w:fldChar w:fldCharType="separate"/>
      </w:r>
      <w:r w:rsidRPr="000D1A99">
        <w:t>71</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(Oudomxay Province, Namor District – GAA project)</w:t>
      </w:r>
      <w:r w:rsidRPr="000D1A99">
        <w:tab/>
      </w:r>
      <w:r w:rsidR="001A44D4" w:rsidRPr="000D1A99">
        <w:fldChar w:fldCharType="begin"/>
      </w:r>
      <w:r w:rsidRPr="000D1A99">
        <w:instrText xml:space="preserve"> PAGEREF _Toc318376810 \h </w:instrText>
      </w:r>
      <w:r w:rsidR="001A44D4" w:rsidRPr="000D1A99">
        <w:fldChar w:fldCharType="separate"/>
      </w:r>
      <w:r w:rsidRPr="000D1A99">
        <w:t>71</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8: Nambout village case study</w:t>
      </w:r>
      <w:r w:rsidRPr="000D1A99">
        <w:tab/>
      </w:r>
      <w:r w:rsidR="001A44D4" w:rsidRPr="000D1A99">
        <w:fldChar w:fldCharType="begin"/>
      </w:r>
      <w:r w:rsidRPr="000D1A99">
        <w:instrText xml:space="preserve"> PAGEREF _Toc318376811 \h </w:instrText>
      </w:r>
      <w:r w:rsidR="001A44D4" w:rsidRPr="000D1A99">
        <w:fldChar w:fldCharType="separate"/>
      </w:r>
      <w:r w:rsidRPr="000D1A99">
        <w:t>76</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_Toc318376812 \h </w:instrText>
      </w:r>
      <w:r w:rsidR="001A44D4" w:rsidRPr="000D1A99">
        <w:fldChar w:fldCharType="separate"/>
      </w:r>
      <w:r w:rsidRPr="000D1A99">
        <w:t>76</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9: Na village case study</w:t>
      </w:r>
      <w:r w:rsidRPr="000D1A99">
        <w:tab/>
      </w:r>
      <w:r w:rsidR="001A44D4" w:rsidRPr="000D1A99">
        <w:fldChar w:fldCharType="begin"/>
      </w:r>
      <w:r w:rsidRPr="000D1A99">
        <w:instrText xml:space="preserve"> PAGEREF _Toc318376813 \h </w:instrText>
      </w:r>
      <w:r w:rsidR="001A44D4" w:rsidRPr="000D1A99">
        <w:fldChar w:fldCharType="separate"/>
      </w:r>
      <w:r w:rsidRPr="000D1A99">
        <w:t>80</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_Toc318376814 \h </w:instrText>
      </w:r>
      <w:r w:rsidR="001A44D4" w:rsidRPr="000D1A99">
        <w:fldChar w:fldCharType="separate"/>
      </w:r>
      <w:r w:rsidRPr="000D1A99">
        <w:t>80</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10: Senlath village case study</w:t>
      </w:r>
      <w:r w:rsidRPr="000D1A99">
        <w:tab/>
      </w:r>
      <w:r w:rsidR="001A44D4" w:rsidRPr="000D1A99">
        <w:fldChar w:fldCharType="begin"/>
      </w:r>
      <w:r w:rsidRPr="000D1A99">
        <w:instrText xml:space="preserve"> PAGEREF _Toc318376815 \h </w:instrText>
      </w:r>
      <w:r w:rsidR="001A44D4" w:rsidRPr="000D1A99">
        <w:fldChar w:fldCharType="separate"/>
      </w:r>
      <w:r w:rsidRPr="000D1A99">
        <w:t>83</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_Toc318376816 \h </w:instrText>
      </w:r>
      <w:r w:rsidR="001A44D4" w:rsidRPr="000D1A99">
        <w:fldChar w:fldCharType="separate"/>
      </w:r>
      <w:r w:rsidRPr="000D1A99">
        <w:t>83</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11: Kunglith village case study</w:t>
      </w:r>
      <w:r w:rsidRPr="000D1A99">
        <w:tab/>
      </w:r>
      <w:r w:rsidR="001A44D4" w:rsidRPr="000D1A99">
        <w:fldChar w:fldCharType="begin"/>
      </w:r>
      <w:r w:rsidRPr="000D1A99">
        <w:instrText xml:space="preserve"> PAGEREF _Toc318376817 \h </w:instrText>
      </w:r>
      <w:r w:rsidR="001A44D4" w:rsidRPr="000D1A99">
        <w:fldChar w:fldCharType="separate"/>
      </w:r>
      <w:r w:rsidRPr="000D1A99">
        <w:t>87</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_Toc318376818 \h </w:instrText>
      </w:r>
      <w:r w:rsidR="001A44D4" w:rsidRPr="000D1A99">
        <w:fldChar w:fldCharType="separate"/>
      </w:r>
      <w:r w:rsidRPr="000D1A99">
        <w:t>87</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12: Yangteuy village case study</w:t>
      </w:r>
      <w:r w:rsidRPr="000D1A99">
        <w:tab/>
      </w:r>
      <w:r w:rsidR="001A44D4" w:rsidRPr="000D1A99">
        <w:fldChar w:fldCharType="begin"/>
      </w:r>
      <w:r w:rsidRPr="000D1A99">
        <w:instrText xml:space="preserve"> PAGEREF _Toc318376819 \h </w:instrText>
      </w:r>
      <w:r w:rsidR="001A44D4" w:rsidRPr="000D1A99">
        <w:fldChar w:fldCharType="separate"/>
      </w:r>
      <w:r w:rsidRPr="000D1A99">
        <w:t>90</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_Toc318376820 \h </w:instrText>
      </w:r>
      <w:r w:rsidR="001A44D4" w:rsidRPr="000D1A99">
        <w:fldChar w:fldCharType="separate"/>
      </w:r>
      <w:r w:rsidRPr="000D1A99">
        <w:t>90</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13: Dapkachok village case study</w:t>
      </w:r>
      <w:r w:rsidRPr="000D1A99">
        <w:tab/>
      </w:r>
      <w:r w:rsidR="001A44D4" w:rsidRPr="000D1A99">
        <w:fldChar w:fldCharType="begin"/>
      </w:r>
      <w:r w:rsidRPr="000D1A99">
        <w:instrText xml:space="preserve"> PAGEREF _Toc318376821 \h </w:instrText>
      </w:r>
      <w:r w:rsidR="001A44D4" w:rsidRPr="000D1A99">
        <w:fldChar w:fldCharType="separate"/>
      </w:r>
      <w:r w:rsidRPr="000D1A99">
        <w:t>95</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_Toc318376822 \h </w:instrText>
      </w:r>
      <w:r w:rsidR="001A44D4" w:rsidRPr="000D1A99">
        <w:fldChar w:fldCharType="separate"/>
      </w:r>
      <w:r w:rsidRPr="000D1A99">
        <w:t>95</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14: Omtruen village case study</w:t>
      </w:r>
      <w:r w:rsidRPr="000D1A99">
        <w:tab/>
      </w:r>
      <w:r w:rsidR="001A44D4" w:rsidRPr="000D1A99">
        <w:fldChar w:fldCharType="begin"/>
      </w:r>
      <w:r w:rsidRPr="000D1A99">
        <w:instrText xml:space="preserve"> PAGEREF _Toc318376823 \h </w:instrText>
      </w:r>
      <w:r w:rsidR="001A44D4" w:rsidRPr="000D1A99">
        <w:fldChar w:fldCharType="separate"/>
      </w:r>
      <w:r w:rsidRPr="000D1A99">
        <w:t>99</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(Phongsaly Province, Khua District – CARE project)</w:t>
      </w:r>
      <w:r w:rsidRPr="000D1A99">
        <w:tab/>
      </w:r>
      <w:r w:rsidR="001A44D4" w:rsidRPr="000D1A99">
        <w:fldChar w:fldCharType="begin"/>
      </w:r>
      <w:r w:rsidRPr="000D1A99">
        <w:instrText xml:space="preserve"> PAGEREF _Toc318376824 \h </w:instrText>
      </w:r>
      <w:r w:rsidR="001A44D4" w:rsidRPr="000D1A99">
        <w:fldChar w:fldCharType="separate"/>
      </w:r>
      <w:r w:rsidRPr="000D1A99">
        <w:t>99</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15: Bouamvanh village case study</w:t>
      </w:r>
      <w:r w:rsidRPr="000D1A99">
        <w:tab/>
      </w:r>
      <w:r w:rsidR="001A44D4" w:rsidRPr="000D1A99">
        <w:fldChar w:fldCharType="begin"/>
      </w:r>
      <w:r w:rsidRPr="000D1A99">
        <w:instrText xml:space="preserve"> PAGEREF _Toc318376825 \h </w:instrText>
      </w:r>
      <w:r w:rsidR="001A44D4" w:rsidRPr="000D1A99">
        <w:fldChar w:fldCharType="separate"/>
      </w:r>
      <w:r w:rsidRPr="000D1A99">
        <w:t>102</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(Luang Prabang Province, Viengkham District – AGRISUD project)</w:t>
      </w:r>
      <w:r w:rsidRPr="000D1A99">
        <w:tab/>
      </w:r>
      <w:r w:rsidR="001A44D4" w:rsidRPr="000D1A99">
        <w:fldChar w:fldCharType="begin"/>
      </w:r>
      <w:r w:rsidRPr="000D1A99">
        <w:instrText xml:space="preserve"> PAGEREF _Toc318376826 \h </w:instrText>
      </w:r>
      <w:r w:rsidR="001A44D4" w:rsidRPr="000D1A99">
        <w:fldChar w:fldCharType="separate"/>
      </w:r>
      <w:r w:rsidRPr="000D1A99">
        <w:t>102</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16: Chakkang village case study</w:t>
      </w:r>
      <w:r w:rsidRPr="000D1A99">
        <w:tab/>
      </w:r>
      <w:r w:rsidR="001A44D4" w:rsidRPr="000D1A99">
        <w:fldChar w:fldCharType="begin"/>
      </w:r>
      <w:r w:rsidRPr="000D1A99">
        <w:instrText xml:space="preserve"> PAGEREF _Toc318376827 \h </w:instrText>
      </w:r>
      <w:r w:rsidR="001A44D4" w:rsidRPr="000D1A99">
        <w:fldChar w:fldCharType="separate"/>
      </w:r>
      <w:r w:rsidRPr="000D1A99">
        <w:t>106</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(Luang Prabang Province, Viengkham District – AGRISUD project)</w:t>
      </w:r>
      <w:r w:rsidRPr="000D1A99">
        <w:tab/>
      </w:r>
      <w:r w:rsidR="001A44D4" w:rsidRPr="000D1A99">
        <w:fldChar w:fldCharType="begin"/>
      </w:r>
      <w:r w:rsidRPr="000D1A99">
        <w:instrText xml:space="preserve"> PAGEREF _Toc318376828 \h </w:instrText>
      </w:r>
      <w:r w:rsidR="001A44D4" w:rsidRPr="000D1A99">
        <w:fldChar w:fldCharType="separate"/>
      </w:r>
      <w:r w:rsidRPr="000D1A99">
        <w:t>106</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17: Thavan village case study</w:t>
      </w:r>
      <w:r w:rsidRPr="000D1A99">
        <w:tab/>
      </w:r>
      <w:r w:rsidR="001A44D4" w:rsidRPr="000D1A99">
        <w:fldChar w:fldCharType="begin"/>
      </w:r>
      <w:r w:rsidRPr="000D1A99">
        <w:instrText xml:space="preserve"> PAGEREF _Toc318376829 \h </w:instrText>
      </w:r>
      <w:r w:rsidR="001A44D4" w:rsidRPr="000D1A99">
        <w:fldChar w:fldCharType="separate"/>
      </w:r>
      <w:r w:rsidRPr="000D1A99">
        <w:t>110</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(Luang Prabang Province, Viengkham District – AGRISUD project)</w:t>
      </w:r>
      <w:r w:rsidRPr="000D1A99">
        <w:tab/>
      </w:r>
      <w:r w:rsidR="001A44D4" w:rsidRPr="000D1A99">
        <w:fldChar w:fldCharType="begin"/>
      </w:r>
      <w:r w:rsidRPr="000D1A99">
        <w:instrText xml:space="preserve"> PAGEREF _Toc318376830 \h </w:instrText>
      </w:r>
      <w:r w:rsidR="001A44D4" w:rsidRPr="000D1A99">
        <w:fldChar w:fldCharType="separate"/>
      </w:r>
      <w:r w:rsidRPr="000D1A99">
        <w:t>110</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18: Technical centre in Muang Mouy</w:t>
      </w:r>
      <w:r w:rsidRPr="000D1A99">
        <w:tab/>
      </w:r>
      <w:r w:rsidR="001A44D4" w:rsidRPr="000D1A99">
        <w:fldChar w:fldCharType="begin"/>
      </w:r>
      <w:r w:rsidRPr="000D1A99">
        <w:instrText xml:space="preserve"> PAGEREF _Toc318376831 \h </w:instrText>
      </w:r>
      <w:r w:rsidR="001A44D4" w:rsidRPr="000D1A99">
        <w:fldChar w:fldCharType="separate"/>
      </w:r>
      <w:r w:rsidRPr="000D1A99">
        <w:t>114</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lastRenderedPageBreak/>
        <w:t>(Luang Prabang Province, Viengkham District – AGRISUD project)</w:t>
      </w:r>
      <w:r w:rsidRPr="000D1A99">
        <w:tab/>
      </w:r>
      <w:r w:rsidR="001A44D4" w:rsidRPr="000D1A99">
        <w:fldChar w:fldCharType="begin"/>
      </w:r>
      <w:r w:rsidRPr="000D1A99">
        <w:instrText xml:space="preserve"> PAGEREF _Toc318376832 \h </w:instrText>
      </w:r>
      <w:r w:rsidR="001A44D4" w:rsidRPr="000D1A99">
        <w:fldChar w:fldCharType="separate"/>
      </w:r>
      <w:r w:rsidRPr="000D1A99">
        <w:t>114</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19: Phonkham village case study</w:t>
      </w:r>
      <w:r w:rsidRPr="000D1A99">
        <w:tab/>
      </w:r>
      <w:r w:rsidR="001A44D4" w:rsidRPr="000D1A99">
        <w:fldChar w:fldCharType="begin"/>
      </w:r>
      <w:r w:rsidRPr="000D1A99">
        <w:instrText xml:space="preserve"> PAGEREF _Toc318376833 \h </w:instrText>
      </w:r>
      <w:r w:rsidR="001A44D4" w:rsidRPr="000D1A99">
        <w:fldChar w:fldCharType="separate"/>
      </w:r>
      <w:r w:rsidRPr="000D1A99">
        <w:t>117</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(Luang Prabang Province, Viengkham District – AGRISUD project)</w:t>
      </w:r>
      <w:r w:rsidRPr="000D1A99">
        <w:tab/>
      </w:r>
      <w:r w:rsidR="001A44D4" w:rsidRPr="000D1A99">
        <w:fldChar w:fldCharType="begin"/>
      </w:r>
      <w:r w:rsidRPr="000D1A99">
        <w:instrText xml:space="preserve"> PAGEREF _Toc318376834 \h </w:instrText>
      </w:r>
      <w:r w:rsidR="001A44D4" w:rsidRPr="000D1A99">
        <w:fldChar w:fldCharType="separate"/>
      </w:r>
      <w:r w:rsidRPr="000D1A99">
        <w:t>117</w:t>
      </w:r>
      <w:r w:rsidR="001A44D4" w:rsidRPr="000D1A99">
        <w:fldChar w:fldCharType="end"/>
      </w:r>
    </w:p>
    <w:p w:rsidR="00541FF1" w:rsidRPr="000D1A99" w:rsidRDefault="00541FF1">
      <w:pPr>
        <w:pStyle w:val="TOC9"/>
        <w:rPr>
          <w:rFonts w:eastAsiaTheme="minorEastAsia"/>
          <w:smallCaps w:val="0"/>
          <w:sz w:val="22"/>
          <w:szCs w:val="22"/>
          <w:lang w:eastAsia="en-GB"/>
        </w:rPr>
      </w:pPr>
      <w:r w:rsidRPr="000D1A99">
        <w:t>Annex 20</w:t>
      </w:r>
      <w:r w:rsidRPr="000D1A99">
        <w:tab/>
      </w:r>
      <w:r w:rsidR="001A44D4" w:rsidRPr="000D1A99">
        <w:fldChar w:fldCharType="begin"/>
      </w:r>
      <w:r w:rsidRPr="000D1A99">
        <w:instrText xml:space="preserve"> PAGEREF _Toc318376835 \h </w:instrText>
      </w:r>
      <w:r w:rsidR="001A44D4" w:rsidRPr="000D1A99">
        <w:fldChar w:fldCharType="separate"/>
      </w:r>
      <w:r w:rsidRPr="000D1A99">
        <w:t>122</w:t>
      </w:r>
      <w:r w:rsidR="001A44D4" w:rsidRPr="000D1A99">
        <w:fldChar w:fldCharType="end"/>
      </w:r>
    </w:p>
    <w:p w:rsidR="00541FF1" w:rsidRPr="000D1A99" w:rsidRDefault="00541FF1">
      <w:pPr>
        <w:pStyle w:val="TOC8"/>
        <w:rPr>
          <w:rFonts w:eastAsiaTheme="minorEastAsia"/>
          <w:i w:val="0"/>
          <w:iCs w:val="0"/>
          <w:sz w:val="22"/>
          <w:szCs w:val="22"/>
          <w:lang w:eastAsia="en-GB"/>
        </w:rPr>
      </w:pPr>
      <w:r w:rsidRPr="000D1A99">
        <w:t>Guidelines for interviews and focus group discussions</w:t>
      </w:r>
      <w:r w:rsidRPr="000D1A99">
        <w:tab/>
      </w:r>
      <w:r w:rsidR="001A44D4" w:rsidRPr="000D1A99">
        <w:fldChar w:fldCharType="begin"/>
      </w:r>
      <w:r w:rsidRPr="000D1A99">
        <w:instrText xml:space="preserve"> PAGEREF _Toc318376836 \h </w:instrText>
      </w:r>
      <w:r w:rsidR="001A44D4" w:rsidRPr="000D1A99">
        <w:fldChar w:fldCharType="separate"/>
      </w:r>
      <w:r w:rsidRPr="000D1A99">
        <w:t>122</w:t>
      </w:r>
      <w:r w:rsidR="001A44D4" w:rsidRPr="000D1A99">
        <w:fldChar w:fldCharType="end"/>
      </w:r>
    </w:p>
    <w:p w:rsidR="004E3B85" w:rsidRPr="000D1A99" w:rsidRDefault="001A44D4">
      <w:r w:rsidRPr="000D1A99">
        <w:rPr>
          <w:b/>
          <w:bCs/>
          <w:caps/>
          <w:noProof/>
          <w:sz w:val="20"/>
          <w:szCs w:val="20"/>
        </w:rPr>
        <w:fldChar w:fldCharType="end"/>
      </w:r>
    </w:p>
    <w:p w:rsidR="004E3B85" w:rsidRPr="000D1A99" w:rsidRDefault="004E3B85"/>
    <w:p w:rsidR="003E11B1" w:rsidRPr="000D1A99" w:rsidRDefault="003E11B1" w:rsidP="003E11B1">
      <w:pPr>
        <w:pStyle w:val="Title"/>
      </w:pPr>
      <w:r w:rsidRPr="000D1A99">
        <w:t>List of tables</w:t>
      </w:r>
    </w:p>
    <w:p w:rsidR="003E11B1" w:rsidRPr="000D1A99" w:rsidRDefault="003E11B1" w:rsidP="003E11B1">
      <w:pPr>
        <w:pStyle w:val="Title"/>
      </w:pPr>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r w:rsidRPr="001A44D4">
        <w:rPr>
          <w:rFonts w:ascii="Times New Roman" w:hAnsi="Times New Roman"/>
          <w:b/>
          <w:bCs/>
          <w:i w:val="0"/>
          <w:iCs w:val="0"/>
        </w:rPr>
        <w:fldChar w:fldCharType="begin"/>
      </w:r>
      <w:r w:rsidR="003E11B1" w:rsidRPr="000D1A99">
        <w:rPr>
          <w:rFonts w:ascii="Times New Roman" w:hAnsi="Times New Roman"/>
          <w:b/>
          <w:bCs/>
          <w:i w:val="0"/>
          <w:iCs w:val="0"/>
        </w:rPr>
        <w:instrText xml:space="preserve"> TOC \h \z \c "Table" </w:instrText>
      </w:r>
      <w:r w:rsidRPr="001A44D4">
        <w:rPr>
          <w:rFonts w:ascii="Times New Roman" w:hAnsi="Times New Roman"/>
          <w:b/>
          <w:bCs/>
          <w:i w:val="0"/>
          <w:iCs w:val="0"/>
        </w:rPr>
        <w:fldChar w:fldCharType="separate"/>
      </w:r>
      <w:hyperlink w:anchor="_Toc318376837" w:history="1">
        <w:r w:rsidR="00541FF1" w:rsidRPr="000D1A99">
          <w:rPr>
            <w:rStyle w:val="Hyperlink"/>
            <w:rFonts w:ascii="Times New Roman" w:hAnsi="Times New Roman"/>
            <w:noProof/>
          </w:rPr>
          <w:t>Table 1: Project beneficiaries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_Toc318376837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vii</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38" w:history="1">
        <w:r w:rsidR="00541FF1" w:rsidRPr="000D1A99">
          <w:rPr>
            <w:rStyle w:val="Hyperlink"/>
            <w:rFonts w:ascii="Times New Roman" w:hAnsi="Times New Roman"/>
            <w:noProof/>
          </w:rPr>
          <w:t>Table 2: Villages sampled for field visits.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_Toc318376838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13</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39" w:history="1">
        <w:r w:rsidR="00541FF1" w:rsidRPr="000D1A99">
          <w:rPr>
            <w:rStyle w:val="Hyperlink"/>
            <w:rFonts w:ascii="Times New Roman" w:hAnsi="Times New Roman"/>
            <w:noProof/>
          </w:rPr>
          <w:t>Table 3: Target group and beneficiaries, GAA Oudomxay.</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_Toc318376839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0" w:history="1">
        <w:r w:rsidR="00541FF1" w:rsidRPr="000D1A99">
          <w:rPr>
            <w:rStyle w:val="Hyperlink"/>
            <w:rFonts w:ascii="Times New Roman" w:hAnsi="Times New Roman"/>
            <w:noProof/>
          </w:rPr>
          <w:t>Table 4: Global indicators, GAA.</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_Toc318376840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1" w:history="1">
        <w:r w:rsidR="00541FF1" w:rsidRPr="000D1A99">
          <w:rPr>
            <w:rStyle w:val="Hyperlink"/>
            <w:rFonts w:ascii="Times New Roman" w:hAnsi="Times New Roman"/>
            <w:noProof/>
          </w:rPr>
          <w:t>Table 5: Project impacts on food security (productive activities, GAA).</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_Toc318376841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19</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2" w:history="1">
        <w:r w:rsidR="00541FF1" w:rsidRPr="000D1A99">
          <w:rPr>
            <w:rStyle w:val="Hyperlink"/>
            <w:rFonts w:ascii="Times New Roman" w:hAnsi="Times New Roman"/>
            <w:noProof/>
          </w:rPr>
          <w:t>Table 6: Target group and beneficiaries, CARE Phongsaly.</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_Toc318376842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24</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3" w:history="1">
        <w:r w:rsidR="00541FF1" w:rsidRPr="000D1A99">
          <w:rPr>
            <w:rStyle w:val="Hyperlink"/>
            <w:rFonts w:ascii="Times New Roman" w:hAnsi="Times New Roman"/>
            <w:noProof/>
          </w:rPr>
          <w:t>Table 7: Global indicators, CARE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_Toc318376843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25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4" w:history="1">
        <w:r w:rsidR="00541FF1" w:rsidRPr="000D1A99">
          <w:rPr>
            <w:rStyle w:val="Hyperlink"/>
            <w:rFonts w:ascii="Times New Roman" w:hAnsi="Times New Roman"/>
            <w:noProof/>
          </w:rPr>
          <w:t>Table 8: Project impacts on food security (productive activities, CARE).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_Toc318376844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26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5" w:history="1">
        <w:r w:rsidR="00541FF1" w:rsidRPr="000D1A99">
          <w:rPr>
            <w:rStyle w:val="Hyperlink"/>
            <w:rFonts w:ascii="Times New Roman" w:hAnsi="Times New Roman"/>
            <w:noProof/>
          </w:rPr>
          <w:t>Table 9: Target villages and beneficiaries, AGRISUD Luang Prabang</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_Toc318376845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31</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6" w:history="1">
        <w:r w:rsidR="00541FF1" w:rsidRPr="000D1A99">
          <w:rPr>
            <w:rStyle w:val="Hyperlink"/>
            <w:rFonts w:ascii="Times New Roman" w:hAnsi="Times New Roman"/>
            <w:noProof/>
          </w:rPr>
          <w:t>Table 10: Global indicators, AGRISUD.</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_Toc318376846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32</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7" w:history="1">
        <w:r w:rsidR="00541FF1" w:rsidRPr="000D1A99">
          <w:rPr>
            <w:rStyle w:val="Hyperlink"/>
            <w:rFonts w:ascii="Times New Roman" w:hAnsi="Times New Roman"/>
            <w:noProof/>
          </w:rPr>
          <w:t>Table 11: Impact on food security, per activity, AGRISUD Luang Prabang</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_Toc318376847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33</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8" w:history="1">
        <w:r w:rsidR="00541FF1" w:rsidRPr="000D1A99">
          <w:rPr>
            <w:rStyle w:val="Hyperlink"/>
            <w:rFonts w:ascii="Times New Roman" w:hAnsi="Times New Roman"/>
            <w:noProof/>
          </w:rPr>
          <w:t>Table 12: Project achievements per result, GAA.</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_Toc318376848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48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49" w:history="1">
        <w:r w:rsidR="00541FF1" w:rsidRPr="000D1A99">
          <w:rPr>
            <w:rStyle w:val="Hyperlink"/>
            <w:rFonts w:ascii="Times New Roman" w:hAnsi="Times New Roman"/>
            <w:noProof/>
          </w:rPr>
          <w:t>Table 13: Project achievements, par result, CARE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_Toc318376849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56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0" w:history="1">
        <w:r w:rsidR="00541FF1" w:rsidRPr="000D1A99">
          <w:rPr>
            <w:rStyle w:val="Hyperlink"/>
            <w:rFonts w:ascii="Times New Roman" w:hAnsi="Times New Roman"/>
            <w:noProof/>
          </w:rPr>
          <w:t>Table 14: Project achievements, par result, AGRISUD</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_Toc318376850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59</w:t>
        </w:r>
        <w:r w:rsidRPr="000D1A99">
          <w:rPr>
            <w:rFonts w:ascii="Times New Roman" w:hAnsi="Times New Roman"/>
            <w:noProof/>
            <w:webHidden/>
          </w:rPr>
          <w:fldChar w:fldCharType="end"/>
        </w:r>
      </w:hyperlink>
    </w:p>
    <w:p w:rsidR="003E11B1" w:rsidRPr="000D1A99" w:rsidRDefault="001A44D4" w:rsidP="003E11B1">
      <w:pPr>
        <w:pStyle w:val="Title"/>
      </w:pPr>
      <w:r w:rsidRPr="000D1A99">
        <w:rPr>
          <w:b w:val="0"/>
          <w:bCs w:val="0"/>
          <w:i/>
          <w:iCs/>
          <w:sz w:val="20"/>
          <w:szCs w:val="20"/>
        </w:rPr>
        <w:fldChar w:fldCharType="end"/>
      </w:r>
    </w:p>
    <w:p w:rsidR="003E11B1" w:rsidRPr="000D1A99" w:rsidRDefault="003E11B1" w:rsidP="003E11B1">
      <w:pPr>
        <w:pStyle w:val="Title"/>
      </w:pPr>
      <w:r w:rsidRPr="000D1A99">
        <w:t>List of pictures</w:t>
      </w:r>
    </w:p>
    <w:p w:rsidR="000355DE" w:rsidRPr="000D1A99" w:rsidRDefault="000355DE" w:rsidP="003E11B1">
      <w:pPr>
        <w:pStyle w:val="Title"/>
      </w:pPr>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r w:rsidRPr="001A44D4">
        <w:rPr>
          <w:rFonts w:ascii="Times New Roman" w:hAnsi="Times New Roman"/>
        </w:rPr>
        <w:fldChar w:fldCharType="begin"/>
      </w:r>
      <w:r w:rsidR="0053382F" w:rsidRPr="000D1A99">
        <w:rPr>
          <w:rFonts w:ascii="Times New Roman" w:hAnsi="Times New Roman"/>
        </w:rPr>
        <w:instrText xml:space="preserve"> TOC \h \z \c "Picture" </w:instrText>
      </w:r>
      <w:r w:rsidRPr="001A44D4">
        <w:rPr>
          <w:rFonts w:ascii="Times New Roman" w:hAnsi="Times New Roman"/>
        </w:rPr>
        <w:fldChar w:fldCharType="separate"/>
      </w:r>
      <w:hyperlink w:anchor="_Toc318376851" w:history="1">
        <w:r w:rsidR="00541FF1" w:rsidRPr="000D1A99">
          <w:rPr>
            <w:rStyle w:val="Hyperlink"/>
            <w:rFonts w:ascii="Times New Roman" w:hAnsi="Times New Roman"/>
            <w:noProof/>
          </w:rPr>
          <w:t>Picture 1: Ginger plantation (yellow, black and hot ginger)</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_Toc318376851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66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2" w:history="1">
        <w:r w:rsidR="00541FF1" w:rsidRPr="000D1A99">
          <w:rPr>
            <w:rStyle w:val="Hyperlink"/>
            <w:rFonts w:ascii="Times New Roman" w:hAnsi="Times New Roman"/>
            <w:noProof/>
          </w:rPr>
          <w:t>Picture 2: Harvest of paddy field using SRI techniques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_Toc318376852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66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3" w:history="1">
        <w:r w:rsidR="00541FF1" w:rsidRPr="000D1A99">
          <w:rPr>
            <w:rStyle w:val="Hyperlink"/>
            <w:rFonts w:ascii="Times New Roman" w:hAnsi="Times New Roman"/>
            <w:noProof/>
          </w:rPr>
          <w:t>Picture 3: “2 years ago, the houses were smaller and all roofs in natural material only”</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_Toc318376853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68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4" w:history="1">
        <w:r w:rsidR="00541FF1" w:rsidRPr="000D1A99">
          <w:rPr>
            <w:rStyle w:val="Hyperlink"/>
            <w:rFonts w:ascii="Times New Roman" w:hAnsi="Times New Roman"/>
            <w:noProof/>
          </w:rPr>
          <w:t>Picture 4: Latrine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_Toc318376854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70</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5" w:history="1">
        <w:r w:rsidR="00541FF1" w:rsidRPr="000D1A99">
          <w:rPr>
            <w:rStyle w:val="Hyperlink"/>
            <w:rFonts w:ascii="Times New Roman" w:hAnsi="Times New Roman"/>
            <w:noProof/>
          </w:rPr>
          <w:t>Picture 5: Embroidery</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_Toc318376855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70</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6" w:history="1">
        <w:r w:rsidR="00541FF1" w:rsidRPr="000D1A99">
          <w:rPr>
            <w:rStyle w:val="Hyperlink"/>
            <w:rFonts w:ascii="Times New Roman" w:hAnsi="Times New Roman"/>
            <w:noProof/>
          </w:rPr>
          <w:t>Picture 6: Beekeeping</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_Toc318376856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74</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7" w:history="1">
        <w:r w:rsidR="00541FF1" w:rsidRPr="000D1A99">
          <w:rPr>
            <w:rStyle w:val="Hyperlink"/>
            <w:rFonts w:ascii="Times New Roman" w:hAnsi="Times New Roman"/>
            <w:noProof/>
          </w:rPr>
          <w:t>Picture 7: Rice fields used for shallots and garlic production during the dry season</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_Toc318376857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74</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8" w:history="1">
        <w:r w:rsidR="00541FF1" w:rsidRPr="000D1A99">
          <w:rPr>
            <w:rStyle w:val="Hyperlink"/>
            <w:rFonts w:ascii="Times New Roman" w:hAnsi="Times New Roman"/>
            <w:noProof/>
            <w:lang w:val="en-US"/>
          </w:rPr>
          <w:t>Picture 8: Feeding a pig with rice husks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_Toc318376858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59" w:history="1">
        <w:r w:rsidR="00541FF1" w:rsidRPr="000D1A99">
          <w:rPr>
            <w:rStyle w:val="Hyperlink"/>
            <w:rFonts w:ascii="Times New Roman" w:hAnsi="Times New Roman"/>
            <w:noProof/>
            <w:lang w:val="en-US"/>
          </w:rPr>
          <w:t>Picture 9: Lowlands allow a second rice season</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_Toc318376859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0" w:history="1">
        <w:r w:rsidR="00541FF1" w:rsidRPr="000D1A99">
          <w:rPr>
            <w:rStyle w:val="Hyperlink"/>
            <w:rFonts w:ascii="Times New Roman" w:hAnsi="Times New Roman"/>
            <w:noProof/>
            <w:lang w:val="en-US"/>
          </w:rPr>
          <w:t>Picture 10: Corn sheller</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_Toc318376860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79</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1" w:history="1">
        <w:r w:rsidR="00541FF1" w:rsidRPr="000D1A99">
          <w:rPr>
            <w:rStyle w:val="Hyperlink"/>
            <w:rFonts w:ascii="Times New Roman" w:hAnsi="Times New Roman"/>
            <w:noProof/>
            <w:lang w:val="en-US"/>
          </w:rPr>
          <w:t>Picture 11: Waterwheel</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_Toc318376861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82</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2" w:history="1">
        <w:r w:rsidR="00541FF1" w:rsidRPr="000D1A99">
          <w:rPr>
            <w:rStyle w:val="Hyperlink"/>
            <w:rFonts w:ascii="Times New Roman" w:hAnsi="Times New Roman"/>
            <w:noProof/>
            <w:lang w:val="en-US"/>
          </w:rPr>
          <w:t>Picture 12:Rice irrigated with the waterwheel;  cassava production on the slopes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_Toc318376862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82</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3" w:history="1">
        <w:r w:rsidR="00541FF1" w:rsidRPr="000D1A99">
          <w:rPr>
            <w:rStyle w:val="Hyperlink"/>
            <w:rFonts w:ascii="Times New Roman" w:hAnsi="Times New Roman"/>
            <w:noProof/>
            <w:lang w:val="en-US"/>
          </w:rPr>
          <w:t>Picture 13:  Broom grass plantation at the village entrance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_Toc318376863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85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4" w:history="1">
        <w:r w:rsidR="00541FF1" w:rsidRPr="000D1A99">
          <w:rPr>
            <w:rStyle w:val="Hyperlink"/>
            <w:rFonts w:ascii="Times New Roman" w:hAnsi="Times New Roman"/>
            <w:noProof/>
            <w:lang w:val="en-US"/>
          </w:rPr>
          <w:t>Picture 14: Beekeeping</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_Toc318376864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85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5" w:history="1">
        <w:r w:rsidR="00541FF1" w:rsidRPr="000D1A99">
          <w:rPr>
            <w:rStyle w:val="Hyperlink"/>
            <w:rFonts w:ascii="Times New Roman" w:hAnsi="Times New Roman"/>
            <w:noProof/>
            <w:lang w:val="en-US"/>
          </w:rPr>
          <w:t>Picture 15: Planting peanuts after adding some pig manure in each hole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_Toc318376865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86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6" w:history="1">
        <w:r w:rsidR="00541FF1" w:rsidRPr="000D1A99">
          <w:rPr>
            <w:rStyle w:val="Hyperlink"/>
            <w:rFonts w:ascii="Times New Roman" w:hAnsi="Times New Roman"/>
            <w:noProof/>
            <w:lang w:val="en-US"/>
          </w:rPr>
          <w:t>Picture 16: Custard apple tree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_Toc318376866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86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7" w:history="1">
        <w:r w:rsidR="00541FF1" w:rsidRPr="000D1A99">
          <w:rPr>
            <w:rStyle w:val="Hyperlink"/>
            <w:rFonts w:ascii="Times New Roman" w:hAnsi="Times New Roman"/>
            <w:noProof/>
            <w:lang w:val="en-US"/>
          </w:rPr>
          <w:t>Picture 17: Kitchen cabinet</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_Toc318376867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93</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8" w:history="1">
        <w:r w:rsidR="00541FF1" w:rsidRPr="000D1A99">
          <w:rPr>
            <w:rStyle w:val="Hyperlink"/>
            <w:rFonts w:ascii="Times New Roman" w:hAnsi="Times New Roman"/>
            <w:noProof/>
            <w:lang w:val="en-US"/>
          </w:rPr>
          <w:t>Picture 18: Removing rice seeds by hand</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_Toc318376868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93</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69" w:history="1">
        <w:r w:rsidR="00541FF1" w:rsidRPr="000D1A99">
          <w:rPr>
            <w:rStyle w:val="Hyperlink"/>
            <w:rFonts w:ascii="Times New Roman" w:hAnsi="Times New Roman"/>
            <w:noProof/>
          </w:rPr>
          <w:t>Picture 19: Kitchen garden</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_Toc318376869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97</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0" w:history="1">
        <w:r w:rsidR="00541FF1" w:rsidRPr="000D1A99">
          <w:rPr>
            <w:rStyle w:val="Hyperlink"/>
            <w:rFonts w:ascii="Times New Roman" w:hAnsi="Times New Roman"/>
            <w:noProof/>
          </w:rPr>
          <w:t>Picture 20: Baskets for waste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_Toc318376870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101</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1" w:history="1">
        <w:r w:rsidR="00541FF1" w:rsidRPr="000D1A99">
          <w:rPr>
            <w:rStyle w:val="Hyperlink"/>
            <w:rFonts w:ascii="Times New Roman" w:hAnsi="Times New Roman"/>
            <w:noProof/>
          </w:rPr>
          <w:t>Picture 21: Sesame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_Toc318376871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101</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2" w:history="1">
        <w:r w:rsidR="00541FF1" w:rsidRPr="000D1A99">
          <w:rPr>
            <w:rStyle w:val="Hyperlink"/>
            <w:rFonts w:ascii="Times New Roman" w:hAnsi="Times New Roman"/>
            <w:noProof/>
          </w:rPr>
          <w:t>Picture 22: Market oriented vegetable production in Bouamvanh</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_Toc318376872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104</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3" w:history="1">
        <w:r w:rsidR="00541FF1" w:rsidRPr="000D1A99">
          <w:rPr>
            <w:rStyle w:val="Hyperlink"/>
            <w:rFonts w:ascii="Times New Roman" w:hAnsi="Times New Roman"/>
            <w:noProof/>
          </w:rPr>
          <w:t>Picture 23: Vegetable production generates valuable income for this lady who lost his sun and whose husband is very sick.</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_Toc318376873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104</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4" w:history="1">
        <w:r w:rsidR="00541FF1" w:rsidRPr="000D1A99">
          <w:rPr>
            <w:rStyle w:val="Hyperlink"/>
            <w:rFonts w:ascii="Times New Roman" w:hAnsi="Times New Roman"/>
            <w:noProof/>
          </w:rPr>
          <w:t>Picture 24: AGRISUD handbook on organic vegetable production is also available online (in English or French)</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_Toc318376874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5" w:history="1">
        <w:r w:rsidR="00541FF1" w:rsidRPr="000D1A99">
          <w:rPr>
            <w:rStyle w:val="Hyperlink"/>
            <w:rFonts w:ascii="Times New Roman" w:hAnsi="Times New Roman"/>
            <w:noProof/>
          </w:rPr>
          <w:t>Picture 25: Job’s tears, drying</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_Toc318376875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107</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6" w:history="1">
        <w:r w:rsidR="00541FF1" w:rsidRPr="000D1A99">
          <w:rPr>
            <w:rStyle w:val="Hyperlink"/>
            <w:rFonts w:ascii="Times New Roman" w:hAnsi="Times New Roman"/>
            <w:noProof/>
          </w:rPr>
          <w:t>Picture 26: Vigna, just harvested</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_Toc318376876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107</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7" w:history="1">
        <w:r w:rsidR="00541FF1" w:rsidRPr="000D1A99">
          <w:rPr>
            <w:rStyle w:val="Hyperlink"/>
            <w:rFonts w:ascii="Times New Roman" w:hAnsi="Times New Roman"/>
            <w:noProof/>
          </w:rPr>
          <w:t>Picture 27: I have already earned 100 000 kip this year, selling vegetables in the village.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_Toc318376877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8" w:history="1">
        <w:r w:rsidR="00541FF1" w:rsidRPr="000D1A99">
          <w:rPr>
            <w:rStyle w:val="Hyperlink"/>
            <w:rFonts w:ascii="Times New Roman" w:hAnsi="Times New Roman"/>
            <w:noProof/>
          </w:rPr>
          <w:t>Picture 28: Beautiful vegetables produced.</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_Toc318376878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79" w:history="1">
        <w:r w:rsidR="00541FF1" w:rsidRPr="000D1A99">
          <w:rPr>
            <w:rStyle w:val="Hyperlink"/>
            <w:rFonts w:ascii="Times New Roman" w:hAnsi="Times New Roman"/>
            <w:noProof/>
          </w:rPr>
          <w:t>Picture 29: Chicken pen with baskets for laying eggs.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_Toc318376879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0" w:history="1">
        <w:r w:rsidR="00541FF1" w:rsidRPr="000D1A99">
          <w:rPr>
            <w:rStyle w:val="Hyperlink"/>
            <w:rFonts w:ascii="Times New Roman" w:hAnsi="Times New Roman"/>
            <w:noProof/>
          </w:rPr>
          <w:t>Picture 30: Old water supply system – no tap.</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_Toc318376880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108</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1" w:history="1">
        <w:r w:rsidR="00541FF1" w:rsidRPr="000D1A99">
          <w:rPr>
            <w:rStyle w:val="Hyperlink"/>
            <w:rFonts w:ascii="Times New Roman" w:hAnsi="Times New Roman"/>
            <w:noProof/>
          </w:rPr>
          <w:t>Picture 31: Land use map</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_Toc318376881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109</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2" w:history="1">
        <w:r w:rsidR="00541FF1" w:rsidRPr="000D1A99">
          <w:rPr>
            <w:rStyle w:val="Hyperlink"/>
            <w:rFonts w:ascii="Times New Roman" w:hAnsi="Times New Roman"/>
            <w:noProof/>
          </w:rPr>
          <w:t>Picture 32: Unused latrine built by the Lao Red Cross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_Toc318376882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109</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3" w:history="1">
        <w:r w:rsidR="00541FF1" w:rsidRPr="000D1A99">
          <w:rPr>
            <w:rStyle w:val="Hyperlink"/>
            <w:rFonts w:ascii="Times New Roman" w:hAnsi="Times New Roman"/>
            <w:noProof/>
          </w:rPr>
          <w:t>Picture 33: Mixed cropping corn and Stylosanthes (AGRISUD picture)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_Toc318376883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112</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4" w:history="1">
        <w:r w:rsidR="00541FF1" w:rsidRPr="000D1A99">
          <w:rPr>
            <w:rStyle w:val="Hyperlink"/>
            <w:rFonts w:ascii="Times New Roman" w:hAnsi="Times New Roman"/>
            <w:noProof/>
          </w:rPr>
          <w:t>Picture 34: Mixed cropping: corn and Vigna in association (AGRISUD picture)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_Toc318376884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112</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5" w:history="1">
        <w:r w:rsidR="00541FF1" w:rsidRPr="000D1A99">
          <w:rPr>
            <w:rStyle w:val="Hyperlink"/>
            <w:rFonts w:ascii="Times New Roman" w:hAnsi="Times New Roman"/>
            <w:noProof/>
          </w:rPr>
          <w:t>Picture 35: 3D map for land use planning</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_Toc318376885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113</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6" w:history="1">
        <w:r w:rsidR="00541FF1" w:rsidRPr="000D1A99">
          <w:rPr>
            <w:rStyle w:val="Hyperlink"/>
            <w:rFonts w:ascii="Times New Roman" w:hAnsi="Times New Roman"/>
            <w:noProof/>
          </w:rPr>
          <w:t>Picture 36: Traditional small scale vegetable garden on stilts.</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_Toc318376886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113</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7" w:history="1">
        <w:r w:rsidR="00541FF1" w:rsidRPr="000D1A99">
          <w:rPr>
            <w:rStyle w:val="Hyperlink"/>
            <w:rFonts w:ascii="Times New Roman" w:hAnsi="Times New Roman"/>
            <w:noProof/>
          </w:rPr>
          <w:t>Picture 37: One of the 18 families growing vegetables in Muang Mouy technical centre.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_Toc318376887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8" w:history="1">
        <w:r w:rsidR="00541FF1" w:rsidRPr="000D1A99">
          <w:rPr>
            <w:rStyle w:val="Hyperlink"/>
            <w:rFonts w:ascii="Times New Roman" w:hAnsi="Times New Roman"/>
            <w:noProof/>
          </w:rPr>
          <w:t>Picture 38: Production of liquid compost</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_Toc318376888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115</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89" w:history="1">
        <w:r w:rsidR="00541FF1" w:rsidRPr="000D1A99">
          <w:rPr>
            <w:rStyle w:val="Hyperlink"/>
            <w:rFonts w:ascii="Times New Roman" w:hAnsi="Times New Roman"/>
            <w:noProof/>
          </w:rPr>
          <w:t>Picture 39: A miller was given to the entre to generate income.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_Toc318376889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90" w:history="1">
        <w:r w:rsidR="00541FF1" w:rsidRPr="000D1A99">
          <w:rPr>
            <w:rStyle w:val="Hyperlink"/>
            <w:rFonts w:ascii="Times New Roman" w:hAnsi="Times New Roman"/>
            <w:noProof/>
          </w:rPr>
          <w:t>Picture 40: Pig pen in Muang Mouy technical centre, used for quarantine.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_Toc318376890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116</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91" w:history="1">
        <w:r w:rsidR="00541FF1" w:rsidRPr="000D1A99">
          <w:rPr>
            <w:rStyle w:val="Hyperlink"/>
            <w:rFonts w:ascii="Times New Roman" w:hAnsi="Times New Roman"/>
            <w:noProof/>
          </w:rPr>
          <w:t>Picture 41: House in Phonekham village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_Toc318376891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120</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92" w:history="1">
        <w:r w:rsidR="00541FF1" w:rsidRPr="000D1A99">
          <w:rPr>
            <w:rStyle w:val="Hyperlink"/>
            <w:rFonts w:ascii="Times New Roman" w:hAnsi="Times New Roman"/>
            <w:noProof/>
          </w:rPr>
          <w:t>Picture 42: Precious water resources to be shared with the neighboring village.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_Toc318376892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120</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93" w:history="1">
        <w:r w:rsidR="00541FF1" w:rsidRPr="000D1A99">
          <w:rPr>
            <w:rStyle w:val="Hyperlink"/>
            <w:rFonts w:ascii="Times New Roman" w:hAnsi="Times New Roman"/>
            <w:noProof/>
          </w:rPr>
          <w:t>Picture 43: “Peuak meuak”, a NTFP collected in Phonkham and bought by Chinese traders for making incent, mosquito repellant and glue.</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_Toc318376893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121</w:t>
        </w:r>
        <w:r w:rsidRPr="000D1A99">
          <w:rPr>
            <w:rFonts w:ascii="Times New Roman" w:hAnsi="Times New Roman"/>
            <w:noProof/>
            <w:webHidden/>
          </w:rPr>
          <w:fldChar w:fldCharType="end"/>
        </w:r>
      </w:hyperlink>
    </w:p>
    <w:p w:rsidR="00541FF1" w:rsidRPr="000D1A99" w:rsidRDefault="001A44D4">
      <w:pPr>
        <w:pStyle w:val="TableofFigures"/>
        <w:tabs>
          <w:tab w:val="right" w:leader="underscore" w:pos="8303"/>
        </w:tabs>
        <w:rPr>
          <w:rFonts w:ascii="Times New Roman" w:eastAsiaTheme="minorEastAsia" w:hAnsi="Times New Roman"/>
          <w:i w:val="0"/>
          <w:iCs w:val="0"/>
          <w:noProof/>
          <w:sz w:val="22"/>
          <w:szCs w:val="22"/>
          <w:lang w:eastAsia="en-GB"/>
        </w:rPr>
      </w:pPr>
      <w:hyperlink w:anchor="_Toc318376894" w:history="1">
        <w:r w:rsidR="00541FF1" w:rsidRPr="000D1A99">
          <w:rPr>
            <w:rStyle w:val="Hyperlink"/>
            <w:rFonts w:ascii="Times New Roman" w:hAnsi="Times New Roman"/>
            <w:noProof/>
          </w:rPr>
          <w:t>Picture 44: Distributed piglets in their pig pen.</w:t>
        </w:r>
        <w:r w:rsidR="00541FF1" w:rsidRPr="000D1A99">
          <w:rPr>
            <w:rFonts w:ascii="Times New Roman" w:hAnsi="Times New Roman"/>
            <w:noProof/>
            <w:webHidden/>
          </w:rPr>
          <w:tab/>
        </w:r>
        <w:r w:rsidRPr="000D1A99">
          <w:rPr>
            <w:rFonts w:ascii="Times New Roman" w:hAnsi="Times New Roman"/>
            <w:noProof/>
            <w:webHidden/>
          </w:rPr>
          <w:fldChar w:fldCharType="begin"/>
        </w:r>
        <w:r w:rsidR="00541FF1" w:rsidRPr="000D1A99">
          <w:rPr>
            <w:rFonts w:ascii="Times New Roman" w:hAnsi="Times New Roman"/>
            <w:noProof/>
            <w:webHidden/>
          </w:rPr>
          <w:instrText xml:space="preserve"> PAGEREF _Toc318376894 \h </w:instrText>
        </w:r>
        <w:r w:rsidRPr="000D1A99">
          <w:rPr>
            <w:rFonts w:ascii="Times New Roman" w:hAnsi="Times New Roman"/>
            <w:noProof/>
            <w:webHidden/>
          </w:rPr>
        </w:r>
        <w:r w:rsidRPr="000D1A99">
          <w:rPr>
            <w:rFonts w:ascii="Times New Roman" w:hAnsi="Times New Roman"/>
            <w:noProof/>
            <w:webHidden/>
          </w:rPr>
          <w:fldChar w:fldCharType="separate"/>
        </w:r>
        <w:r w:rsidR="00541FF1" w:rsidRPr="000D1A99">
          <w:rPr>
            <w:rFonts w:ascii="Times New Roman" w:hAnsi="Times New Roman"/>
            <w:noProof/>
            <w:webHidden/>
          </w:rPr>
          <w:t>121</w:t>
        </w:r>
        <w:r w:rsidRPr="000D1A99">
          <w:rPr>
            <w:rFonts w:ascii="Times New Roman" w:hAnsi="Times New Roman"/>
            <w:noProof/>
            <w:webHidden/>
          </w:rPr>
          <w:fldChar w:fldCharType="end"/>
        </w:r>
      </w:hyperlink>
    </w:p>
    <w:p w:rsidR="000B596B" w:rsidRPr="000D1A99" w:rsidRDefault="001A44D4" w:rsidP="0096081B">
      <w:pPr>
        <w:pStyle w:val="Title"/>
      </w:pPr>
      <w:r w:rsidRPr="000D1A99">
        <w:fldChar w:fldCharType="end"/>
      </w:r>
      <w:r w:rsidR="004E3B85" w:rsidRPr="000D1A99">
        <w:br w:type="page"/>
      </w:r>
      <w:bookmarkStart w:id="0" w:name="_Toc306856101"/>
      <w:bookmarkStart w:id="1" w:name="_Toc306859666"/>
      <w:r w:rsidR="000B596B" w:rsidRPr="000D1A99">
        <w:lastRenderedPageBreak/>
        <w:t>Abbreviations</w:t>
      </w:r>
    </w:p>
    <w:p w:rsidR="000B596B" w:rsidRPr="000D1A99" w:rsidRDefault="000B596B" w:rsidP="0096081B">
      <w:pPr>
        <w:pStyle w:val="Title"/>
      </w:pPr>
    </w:p>
    <w:p w:rsidR="00D57C78" w:rsidRPr="000D1A99" w:rsidRDefault="00D57C78" w:rsidP="000B596B">
      <w:pPr>
        <w:jc w:val="both"/>
      </w:pPr>
      <w:r w:rsidRPr="000D1A99">
        <w:t>CKSA</w:t>
      </w:r>
      <w:r w:rsidRPr="000D1A99">
        <w:tab/>
      </w:r>
      <w:r w:rsidRPr="000D1A99">
        <w:tab/>
        <w:t>Community Knowledge Support Association</w:t>
      </w:r>
    </w:p>
    <w:p w:rsidR="00081077" w:rsidRPr="000D1A99" w:rsidRDefault="00081077" w:rsidP="000B596B">
      <w:pPr>
        <w:jc w:val="both"/>
      </w:pPr>
      <w:r w:rsidRPr="000D1A99">
        <w:t>DAFO</w:t>
      </w:r>
      <w:r w:rsidRPr="000D1A99">
        <w:tab/>
      </w:r>
      <w:r w:rsidRPr="000D1A99">
        <w:tab/>
        <w:t>District Agriculture and Forestry Office, MAF</w:t>
      </w:r>
    </w:p>
    <w:p w:rsidR="00083B66" w:rsidRPr="000D1A99" w:rsidRDefault="00083B66" w:rsidP="00D03CAE">
      <w:pPr>
        <w:jc w:val="both"/>
      </w:pPr>
      <w:r w:rsidRPr="000D1A99">
        <w:t>DDP</w:t>
      </w:r>
      <w:r w:rsidRPr="000D1A99">
        <w:tab/>
      </w:r>
      <w:r w:rsidRPr="000D1A99">
        <w:tab/>
        <w:t>District Development Plan</w:t>
      </w:r>
    </w:p>
    <w:p w:rsidR="00D03CAE" w:rsidRPr="000D1A99" w:rsidRDefault="00D03CAE" w:rsidP="00D03CAE">
      <w:pPr>
        <w:jc w:val="both"/>
      </w:pPr>
      <w:r w:rsidRPr="000D1A99">
        <w:t>DLMO</w:t>
      </w:r>
      <w:r w:rsidRPr="000D1A99">
        <w:tab/>
      </w:r>
      <w:r w:rsidRPr="000D1A99">
        <w:tab/>
      </w:r>
      <w:smartTag w:uri="urn:schemas-microsoft-com:office:smarttags" w:element="place">
        <w:smartTag w:uri="urn:schemas-microsoft-com:office:smarttags" w:element="PlaceType">
          <w:r w:rsidRPr="000D1A99">
            <w:t>District</w:t>
          </w:r>
        </w:smartTag>
        <w:r w:rsidRPr="000D1A99">
          <w:t xml:space="preserve"> </w:t>
        </w:r>
        <w:smartTag w:uri="urn:schemas-microsoft-com:office:smarttags" w:element="PlaceType">
          <w:r w:rsidRPr="000D1A99">
            <w:t>Land</w:t>
          </w:r>
        </w:smartTag>
      </w:smartTag>
      <w:r w:rsidRPr="000D1A99">
        <w:t xml:space="preserve"> Management Office, NLMA</w:t>
      </w:r>
    </w:p>
    <w:p w:rsidR="00D73F7A" w:rsidRPr="000D1A99" w:rsidRDefault="00D73F7A" w:rsidP="00022154">
      <w:pPr>
        <w:jc w:val="both"/>
      </w:pPr>
      <w:r w:rsidRPr="000D1A99">
        <w:t xml:space="preserve">DMC </w:t>
      </w:r>
      <w:r w:rsidRPr="000D1A99">
        <w:tab/>
      </w:r>
      <w:r w:rsidRPr="000D1A99">
        <w:tab/>
        <w:t>Direct Sowing Mulched Based Cropping Systems</w:t>
      </w:r>
    </w:p>
    <w:p w:rsidR="00022154" w:rsidRPr="000D1A99" w:rsidRDefault="00022154" w:rsidP="00022154">
      <w:pPr>
        <w:jc w:val="both"/>
      </w:pPr>
      <w:r w:rsidRPr="000D1A99">
        <w:t>DPHO</w:t>
      </w:r>
      <w:r w:rsidRPr="000D1A99">
        <w:tab/>
      </w:r>
      <w:r w:rsidRPr="000D1A99">
        <w:tab/>
        <w:t>District Public Health Office</w:t>
      </w:r>
    </w:p>
    <w:p w:rsidR="001D31EB" w:rsidRPr="000D1A99" w:rsidRDefault="00B04689" w:rsidP="00F5042B">
      <w:pPr>
        <w:jc w:val="both"/>
      </w:pPr>
      <w:r w:rsidRPr="000D1A99">
        <w:t>DPHO</w:t>
      </w:r>
      <w:r w:rsidRPr="000D1A99">
        <w:tab/>
      </w:r>
      <w:r w:rsidRPr="000D1A99">
        <w:tab/>
        <w:t>District Public Health Office</w:t>
      </w:r>
    </w:p>
    <w:p w:rsidR="00F5042B" w:rsidRPr="000D1A99" w:rsidRDefault="00F5042B" w:rsidP="00F5042B">
      <w:pPr>
        <w:jc w:val="both"/>
      </w:pPr>
      <w:r w:rsidRPr="000D1A99">
        <w:t>EC</w:t>
      </w:r>
      <w:r w:rsidRPr="000D1A99">
        <w:tab/>
      </w:r>
      <w:r w:rsidRPr="000D1A99">
        <w:tab/>
        <w:t>European Commission</w:t>
      </w:r>
    </w:p>
    <w:p w:rsidR="00F5042B" w:rsidRPr="000D1A99" w:rsidRDefault="00D05ED7" w:rsidP="00397319">
      <w:pPr>
        <w:jc w:val="both"/>
      </w:pPr>
      <w:r w:rsidRPr="000D1A99">
        <w:t>FDI</w:t>
      </w:r>
      <w:r w:rsidRPr="000D1A99">
        <w:tab/>
      </w:r>
      <w:r w:rsidRPr="000D1A99">
        <w:tab/>
      </w:r>
      <w:r w:rsidR="00C26C58" w:rsidRPr="000D1A99">
        <w:t>Foreign Direct Investment</w:t>
      </w:r>
    </w:p>
    <w:p w:rsidR="00022154" w:rsidRPr="000D1A99" w:rsidRDefault="00022154" w:rsidP="00022154">
      <w:pPr>
        <w:jc w:val="both"/>
      </w:pPr>
      <w:r w:rsidRPr="000D1A99">
        <w:t>FNAP</w:t>
      </w:r>
      <w:r w:rsidRPr="000D1A99">
        <w:tab/>
      </w:r>
      <w:r w:rsidRPr="000D1A99">
        <w:tab/>
        <w:t>Food and Nutrition Security Assessments and Plans</w:t>
      </w:r>
    </w:p>
    <w:p w:rsidR="00397319" w:rsidRPr="000D1A99" w:rsidRDefault="00397319" w:rsidP="00397319">
      <w:pPr>
        <w:jc w:val="both"/>
      </w:pPr>
      <w:r w:rsidRPr="000D1A99">
        <w:t>GAA</w:t>
      </w:r>
      <w:r w:rsidRPr="000D1A99">
        <w:tab/>
      </w:r>
      <w:r w:rsidRPr="000D1A99">
        <w:tab/>
        <w:t>German Agro Action</w:t>
      </w:r>
    </w:p>
    <w:p w:rsidR="00750C40" w:rsidRPr="000D1A99" w:rsidRDefault="00750C40" w:rsidP="000B596B">
      <w:pPr>
        <w:jc w:val="both"/>
      </w:pPr>
      <w:r w:rsidRPr="000D1A99">
        <w:t>IPM</w:t>
      </w:r>
      <w:r w:rsidRPr="000D1A99">
        <w:tab/>
      </w:r>
      <w:r w:rsidRPr="000D1A99">
        <w:tab/>
        <w:t xml:space="preserve">Integrated </w:t>
      </w:r>
      <w:smartTag w:uri="urn:schemas-microsoft-com:office:smarttags" w:element="place">
        <w:r w:rsidRPr="000D1A99">
          <w:t>Pest</w:t>
        </w:r>
      </w:smartTag>
      <w:r w:rsidRPr="000D1A99">
        <w:t xml:space="preserve"> Management</w:t>
      </w:r>
    </w:p>
    <w:p w:rsidR="00851516" w:rsidRPr="000D1A99" w:rsidRDefault="00851516" w:rsidP="000B596B">
      <w:pPr>
        <w:jc w:val="both"/>
        <w:rPr>
          <w:lang w:val="fr-BE"/>
        </w:rPr>
      </w:pPr>
      <w:r w:rsidRPr="000D1A99">
        <w:rPr>
          <w:lang w:val="fr-BE"/>
        </w:rPr>
        <w:t>IRD</w:t>
      </w:r>
      <w:r w:rsidRPr="000D1A99">
        <w:rPr>
          <w:lang w:val="fr-BE"/>
        </w:rPr>
        <w:tab/>
      </w:r>
      <w:r w:rsidRPr="000D1A99">
        <w:rPr>
          <w:lang w:val="fr-BE"/>
        </w:rPr>
        <w:tab/>
        <w:t>Institut de Recherche pour le Développement</w:t>
      </w:r>
    </w:p>
    <w:p w:rsidR="00851516" w:rsidRPr="000D1A99" w:rsidRDefault="00851516" w:rsidP="000B596B">
      <w:pPr>
        <w:jc w:val="both"/>
      </w:pPr>
      <w:r w:rsidRPr="000D1A99">
        <w:t>LANN</w:t>
      </w:r>
      <w:r w:rsidRPr="000D1A99">
        <w:tab/>
      </w:r>
      <w:r w:rsidRPr="000D1A99">
        <w:tab/>
        <w:t>L</w:t>
      </w:r>
      <w:r w:rsidR="00475982" w:rsidRPr="000D1A99">
        <w:t xml:space="preserve">inking Agriculture, Natural Resources and </w:t>
      </w:r>
      <w:r w:rsidR="00081077" w:rsidRPr="000D1A99">
        <w:t>Nutrition</w:t>
      </w:r>
    </w:p>
    <w:p w:rsidR="00AF0DDF" w:rsidRPr="000D1A99" w:rsidRDefault="00AF0DDF" w:rsidP="00AF0DDF">
      <w:pPr>
        <w:jc w:val="both"/>
      </w:pPr>
      <w:r w:rsidRPr="000D1A99">
        <w:t xml:space="preserve">LWU </w:t>
      </w:r>
      <w:r w:rsidRPr="000D1A99">
        <w:tab/>
      </w:r>
      <w:r w:rsidRPr="000D1A99">
        <w:tab/>
        <w:t xml:space="preserve">Lao Women’s </w:t>
      </w:r>
      <w:smartTag w:uri="urn:schemas-microsoft-com:office:smarttags" w:element="place">
        <w:r w:rsidRPr="000D1A99">
          <w:t>Union</w:t>
        </w:r>
      </w:smartTag>
    </w:p>
    <w:p w:rsidR="00A23AEE" w:rsidRPr="000D1A99" w:rsidRDefault="00A23AEE" w:rsidP="00A23AEE">
      <w:pPr>
        <w:jc w:val="both"/>
      </w:pPr>
      <w:r w:rsidRPr="000D1A99">
        <w:t>MAF</w:t>
      </w:r>
      <w:r w:rsidRPr="000D1A99">
        <w:tab/>
      </w:r>
      <w:r w:rsidRPr="000D1A99">
        <w:tab/>
        <w:t>Ministry of Agriculture and Forestry</w:t>
      </w:r>
    </w:p>
    <w:p w:rsidR="00C65236" w:rsidRPr="000D1A99" w:rsidRDefault="00C65236" w:rsidP="00525868">
      <w:pPr>
        <w:jc w:val="both"/>
      </w:pPr>
      <w:r w:rsidRPr="000D1A99">
        <w:t>M&amp;E</w:t>
      </w:r>
      <w:r w:rsidRPr="000D1A99">
        <w:tab/>
      </w:r>
      <w:r w:rsidRPr="000D1A99">
        <w:tab/>
        <w:t>Monitoring and Evaluation</w:t>
      </w:r>
    </w:p>
    <w:p w:rsidR="00D6378C" w:rsidRPr="000D1A99" w:rsidRDefault="00D6378C" w:rsidP="00525868">
      <w:pPr>
        <w:jc w:val="both"/>
      </w:pPr>
      <w:r w:rsidRPr="000D1A99">
        <w:t>MICS</w:t>
      </w:r>
      <w:r w:rsidRPr="000D1A99">
        <w:tab/>
      </w:r>
      <w:r w:rsidRPr="000D1A99">
        <w:tab/>
        <w:t>Multiple Indicator Cluster Survey (UNICEF)</w:t>
      </w:r>
    </w:p>
    <w:p w:rsidR="00525868" w:rsidRPr="000D1A99" w:rsidRDefault="00525868" w:rsidP="00525868">
      <w:pPr>
        <w:jc w:val="both"/>
      </w:pPr>
      <w:r w:rsidRPr="000D1A99">
        <w:t xml:space="preserve">NGO </w:t>
      </w:r>
      <w:r w:rsidRPr="000D1A99">
        <w:tab/>
      </w:r>
      <w:r w:rsidRPr="000D1A99">
        <w:tab/>
        <w:t>Non Government Organization</w:t>
      </w:r>
    </w:p>
    <w:p w:rsidR="0057003B" w:rsidRPr="000D1A99" w:rsidRDefault="0057003B" w:rsidP="00D03CAE">
      <w:pPr>
        <w:jc w:val="both"/>
      </w:pPr>
      <w:r w:rsidRPr="000D1A99">
        <w:t xml:space="preserve">NGPES </w:t>
      </w:r>
      <w:r w:rsidRPr="000D1A99">
        <w:tab/>
        <w:t xml:space="preserve">National Growth and Poverty Eradication Strategy </w:t>
      </w:r>
    </w:p>
    <w:p w:rsidR="00D03CAE" w:rsidRPr="000D1A99" w:rsidRDefault="00D03CAE" w:rsidP="00D03CAE">
      <w:pPr>
        <w:jc w:val="both"/>
      </w:pPr>
      <w:r w:rsidRPr="000D1A99">
        <w:t>NLMA</w:t>
      </w:r>
      <w:r w:rsidRPr="000D1A99">
        <w:tab/>
      </w:r>
      <w:r w:rsidRPr="000D1A99">
        <w:tab/>
      </w:r>
      <w:smartTag w:uri="urn:schemas-microsoft-com:office:smarttags" w:element="place">
        <w:smartTag w:uri="urn:schemas-microsoft-com:office:smarttags" w:element="PlaceName">
          <w:r w:rsidRPr="000D1A99">
            <w:t>National</w:t>
          </w:r>
        </w:smartTag>
        <w:r w:rsidRPr="000D1A99">
          <w:t xml:space="preserve"> </w:t>
        </w:r>
        <w:smartTag w:uri="urn:schemas-microsoft-com:office:smarttags" w:element="PlaceType">
          <w:r w:rsidRPr="000D1A99">
            <w:t>Land</w:t>
          </w:r>
        </w:smartTag>
      </w:smartTag>
      <w:r w:rsidRPr="000D1A99">
        <w:t xml:space="preserve"> Management Authority, PMO</w:t>
      </w:r>
    </w:p>
    <w:p w:rsidR="00022154" w:rsidRPr="000D1A99" w:rsidRDefault="00022154" w:rsidP="00022154">
      <w:pPr>
        <w:jc w:val="both"/>
      </w:pPr>
      <w:r w:rsidRPr="000D1A99">
        <w:t>NNP</w:t>
      </w:r>
      <w:r w:rsidRPr="000D1A99">
        <w:tab/>
      </w:r>
      <w:r w:rsidRPr="000D1A99">
        <w:tab/>
        <w:t>National Nutrition Policy</w:t>
      </w:r>
    </w:p>
    <w:p w:rsidR="00B22C50" w:rsidRPr="000D1A99" w:rsidRDefault="00B22C50" w:rsidP="00022154">
      <w:pPr>
        <w:jc w:val="both"/>
      </w:pPr>
      <w:r w:rsidRPr="000D1A99">
        <w:t>NPD</w:t>
      </w:r>
      <w:r w:rsidRPr="000D1A99">
        <w:tab/>
      </w:r>
      <w:r w:rsidRPr="000D1A99">
        <w:tab/>
        <w:t>National Project Director</w:t>
      </w:r>
    </w:p>
    <w:p w:rsidR="00AF0DDF" w:rsidRPr="000D1A99" w:rsidRDefault="00D05ED7" w:rsidP="00081077">
      <w:pPr>
        <w:jc w:val="both"/>
      </w:pPr>
      <w:r w:rsidRPr="000D1A99">
        <w:t>NTFP</w:t>
      </w:r>
      <w:r w:rsidRPr="000D1A99">
        <w:tab/>
      </w:r>
      <w:r w:rsidRPr="000D1A99">
        <w:tab/>
        <w:t xml:space="preserve">Non </w:t>
      </w:r>
      <w:smartTag w:uri="urn:schemas-microsoft-com:office:smarttags" w:element="place">
        <w:smartTag w:uri="urn:schemas-microsoft-com:office:smarttags" w:element="PlaceName">
          <w:r w:rsidRPr="000D1A99">
            <w:t>Timber</w:t>
          </w:r>
        </w:smartTag>
        <w:r w:rsidRPr="000D1A99">
          <w:t xml:space="preserve"> </w:t>
        </w:r>
        <w:smartTag w:uri="urn:schemas-microsoft-com:office:smarttags" w:element="PlaceType">
          <w:r w:rsidRPr="000D1A99">
            <w:t>Forest</w:t>
          </w:r>
        </w:smartTag>
      </w:smartTag>
      <w:r w:rsidRPr="000D1A99">
        <w:t xml:space="preserve"> Products</w:t>
      </w:r>
    </w:p>
    <w:p w:rsidR="00081077" w:rsidRPr="000D1A99" w:rsidRDefault="00081077" w:rsidP="00081077">
      <w:pPr>
        <w:jc w:val="both"/>
      </w:pPr>
      <w:r w:rsidRPr="000D1A99">
        <w:t>PAFO</w:t>
      </w:r>
      <w:r w:rsidRPr="000D1A99">
        <w:tab/>
      </w:r>
      <w:r w:rsidRPr="000D1A99">
        <w:tab/>
        <w:t>Provincial Agriculture and Forestry Office, MAF</w:t>
      </w:r>
    </w:p>
    <w:p w:rsidR="00022154" w:rsidRPr="000D1A99" w:rsidRDefault="00022154" w:rsidP="00022154">
      <w:pPr>
        <w:jc w:val="both"/>
      </w:pPr>
      <w:r w:rsidRPr="000D1A99">
        <w:t>PFSP</w:t>
      </w:r>
      <w:r w:rsidRPr="000D1A99">
        <w:tab/>
      </w:r>
      <w:r w:rsidRPr="000D1A99">
        <w:tab/>
        <w:t>Phongsaly Food Security Project</w:t>
      </w:r>
    </w:p>
    <w:p w:rsidR="000B596B" w:rsidRPr="000D1A99" w:rsidRDefault="00A72AD3" w:rsidP="000B596B">
      <w:pPr>
        <w:jc w:val="both"/>
      </w:pPr>
      <w:r w:rsidRPr="000D1A99">
        <w:t>PLUP</w:t>
      </w:r>
      <w:r w:rsidRPr="000D1A99">
        <w:tab/>
      </w:r>
      <w:r w:rsidRPr="000D1A99">
        <w:tab/>
      </w:r>
      <w:r w:rsidR="00851516" w:rsidRPr="000D1A99">
        <w:t>Participatory Land Use Planning</w:t>
      </w:r>
    </w:p>
    <w:p w:rsidR="00D03CAE" w:rsidRPr="000D1A99" w:rsidRDefault="00D03CAE" w:rsidP="00D03CAE">
      <w:pPr>
        <w:jc w:val="both"/>
      </w:pPr>
      <w:r w:rsidRPr="000D1A99">
        <w:t>PMO</w:t>
      </w:r>
      <w:r w:rsidRPr="000D1A99">
        <w:tab/>
      </w:r>
      <w:r w:rsidRPr="000D1A99">
        <w:tab/>
        <w:t>Prime Minister’s Office</w:t>
      </w:r>
    </w:p>
    <w:p w:rsidR="004606D0" w:rsidRPr="000D1A99" w:rsidRDefault="004606D0" w:rsidP="00022154">
      <w:pPr>
        <w:jc w:val="both"/>
      </w:pPr>
      <w:r w:rsidRPr="000D1A99">
        <w:t>PRA</w:t>
      </w:r>
      <w:r w:rsidRPr="000D1A99">
        <w:tab/>
      </w:r>
      <w:r w:rsidRPr="000D1A99">
        <w:tab/>
        <w:t>Participatory Rural Appraisal</w:t>
      </w:r>
    </w:p>
    <w:p w:rsidR="001D05BB" w:rsidRPr="000D1A99" w:rsidRDefault="001D05BB" w:rsidP="00022154">
      <w:pPr>
        <w:jc w:val="both"/>
      </w:pPr>
      <w:r w:rsidRPr="000D1A99">
        <w:t>SRI</w:t>
      </w:r>
      <w:r w:rsidRPr="000D1A99">
        <w:tab/>
      </w:r>
      <w:r w:rsidRPr="000D1A99">
        <w:tab/>
        <w:t>System for Rice Intensification</w:t>
      </w:r>
    </w:p>
    <w:p w:rsidR="00022154" w:rsidRPr="000D1A99" w:rsidRDefault="00022154" w:rsidP="00022154">
      <w:pPr>
        <w:jc w:val="both"/>
      </w:pPr>
      <w:r w:rsidRPr="000D1A99">
        <w:t>VHV</w:t>
      </w:r>
      <w:r w:rsidRPr="000D1A99">
        <w:tab/>
      </w:r>
      <w:r w:rsidRPr="000D1A99">
        <w:tab/>
        <w:t>Village Health Volunteer</w:t>
      </w:r>
    </w:p>
    <w:p w:rsidR="00FC3187" w:rsidRPr="000D1A99" w:rsidRDefault="00FC3187" w:rsidP="00D03CAE">
      <w:pPr>
        <w:jc w:val="both"/>
      </w:pPr>
      <w:r w:rsidRPr="000D1A99">
        <w:t>VRP</w:t>
      </w:r>
      <w:r w:rsidRPr="000D1A99">
        <w:tab/>
      </w:r>
      <w:r w:rsidRPr="000D1A99">
        <w:tab/>
        <w:t>Village Relocation Programme</w:t>
      </w:r>
    </w:p>
    <w:p w:rsidR="0075163B" w:rsidRPr="000D1A99" w:rsidRDefault="0075163B" w:rsidP="00D03CAE">
      <w:pPr>
        <w:jc w:val="both"/>
      </w:pPr>
      <w:r w:rsidRPr="000D1A99">
        <w:t>VVW</w:t>
      </w:r>
      <w:r w:rsidRPr="000D1A99">
        <w:tab/>
      </w:r>
      <w:r w:rsidRPr="000D1A99">
        <w:tab/>
        <w:t>Village Veterinary Worker</w:t>
      </w:r>
    </w:p>
    <w:p w:rsidR="00D03CAE" w:rsidRPr="000D1A99" w:rsidRDefault="00D03CAE" w:rsidP="000B596B">
      <w:pPr>
        <w:jc w:val="both"/>
      </w:pPr>
    </w:p>
    <w:p w:rsidR="000B596B" w:rsidRPr="000D1A99" w:rsidRDefault="00B34101" w:rsidP="000B596B">
      <w:pPr>
        <w:jc w:val="both"/>
      </w:pPr>
      <w:r w:rsidRPr="000D1A99">
        <w:t xml:space="preserve">Exchange rate is </w:t>
      </w:r>
      <w:r w:rsidR="005A3618" w:rsidRPr="000D1A99">
        <w:t xml:space="preserve">of </w:t>
      </w:r>
      <w:r w:rsidRPr="000D1A99">
        <w:t xml:space="preserve">10 000 kip for 1 Euro and 8 000 kip for 1 USD at the end of 2011.  </w:t>
      </w:r>
    </w:p>
    <w:p w:rsidR="000B596B" w:rsidRPr="000D1A99" w:rsidRDefault="000B596B" w:rsidP="0096081B">
      <w:pPr>
        <w:pStyle w:val="Title"/>
      </w:pPr>
    </w:p>
    <w:p w:rsidR="000B596B" w:rsidRPr="000D1A99" w:rsidRDefault="000B596B" w:rsidP="0096081B">
      <w:pPr>
        <w:pStyle w:val="Title"/>
        <w:sectPr w:rsidR="000B596B" w:rsidRPr="000D1A99" w:rsidSect="00E620C7">
          <w:headerReference w:type="default" r:id="rId12"/>
          <w:footerReference w:type="default" r:id="rId13"/>
          <w:pgSz w:w="11907" w:h="16840" w:code="9"/>
          <w:pgMar w:top="1417" w:right="1797" w:bottom="1417" w:left="1797" w:header="720" w:footer="1012" w:gutter="0"/>
          <w:pgNumType w:fmt="lowerRoman"/>
          <w:cols w:space="720"/>
          <w:titlePg/>
          <w:docGrid w:linePitch="326"/>
        </w:sectPr>
      </w:pPr>
    </w:p>
    <w:p w:rsidR="004E3B85" w:rsidRPr="000D1A99" w:rsidRDefault="00DA36CB" w:rsidP="0096081B">
      <w:pPr>
        <w:pStyle w:val="Title"/>
      </w:pPr>
      <w:r w:rsidRPr="000D1A99">
        <w:lastRenderedPageBreak/>
        <w:t>Executive summary</w:t>
      </w:r>
      <w:bookmarkEnd w:id="0"/>
      <w:bookmarkEnd w:id="1"/>
    </w:p>
    <w:p w:rsidR="00503F27" w:rsidRPr="000D1A99" w:rsidRDefault="00503F27" w:rsidP="00503F27">
      <w:pPr>
        <w:spacing w:after="120"/>
        <w:jc w:val="both"/>
      </w:pPr>
    </w:p>
    <w:p w:rsidR="00503F27" w:rsidRPr="000D1A99" w:rsidRDefault="00503F27" w:rsidP="00503F27">
      <w:pPr>
        <w:spacing w:after="120"/>
        <w:jc w:val="both"/>
      </w:pPr>
      <w:r w:rsidRPr="000D1A99">
        <w:t xml:space="preserve">A call for proposal was launched in 2008 by the European Commission for projects aiming at supporting food security for women and rural poor in </w:t>
      </w:r>
      <w:smartTag w:uri="urn:schemas-microsoft-com:office:smarttags" w:element="place">
        <w:smartTag w:uri="urn:schemas-microsoft-com:office:smarttags" w:element="country-region">
          <w:r w:rsidRPr="000D1A99">
            <w:t>Laos</w:t>
          </w:r>
        </w:smartTag>
      </w:smartTag>
      <w:r w:rsidRPr="000D1A99">
        <w:t xml:space="preserve">.  With the same budget of EUR 430 000 and during the same 2 years duration, three selected projects implemented independently in the Northern </w:t>
      </w:r>
      <w:r w:rsidR="007155C4" w:rsidRPr="000D1A99">
        <w:t>U</w:t>
      </w:r>
      <w:r w:rsidRPr="000D1A99">
        <w:t>plands by three NGOs have joined in a common programme.  GAA, CARE and AGRISUD, have respectively operat</w:t>
      </w:r>
      <w:r w:rsidR="007155C4" w:rsidRPr="000D1A99">
        <w:t>ed</w:t>
      </w:r>
      <w:r w:rsidRPr="000D1A99">
        <w:t xml:space="preserve"> in Oudomxay (</w:t>
      </w:r>
      <w:proofErr w:type="spellStart"/>
      <w:r w:rsidRPr="000D1A99">
        <w:t>Xay</w:t>
      </w:r>
      <w:proofErr w:type="spellEnd"/>
      <w:r w:rsidRPr="000D1A99">
        <w:t xml:space="preserve"> and </w:t>
      </w:r>
      <w:proofErr w:type="spellStart"/>
      <w:r w:rsidRPr="000D1A99">
        <w:t>Namor</w:t>
      </w:r>
      <w:proofErr w:type="spellEnd"/>
      <w:r w:rsidRPr="000D1A99">
        <w:t xml:space="preserve"> Districts), Phongsaly (Khua District) and Luang Prabang (</w:t>
      </w:r>
      <w:proofErr w:type="spellStart"/>
      <w:r w:rsidRPr="000D1A99">
        <w:t>Viengkham</w:t>
      </w:r>
      <w:proofErr w:type="spellEnd"/>
      <w:r w:rsidRPr="000D1A99">
        <w:t xml:space="preserve"> District) Provinces.  </w:t>
      </w:r>
    </w:p>
    <w:p w:rsidR="00503F27" w:rsidRPr="000D1A99" w:rsidRDefault="00503F27" w:rsidP="00503F27">
      <w:pPr>
        <w:spacing w:after="120"/>
        <w:jc w:val="both"/>
      </w:pPr>
      <w:r w:rsidRPr="000D1A99">
        <w:t xml:space="preserve">The </w:t>
      </w:r>
      <w:proofErr w:type="spellStart"/>
      <w:r w:rsidRPr="000D1A99">
        <w:t>endline</w:t>
      </w:r>
      <w:proofErr w:type="spellEnd"/>
      <w:r w:rsidRPr="000D1A99">
        <w:t xml:space="preserve"> evaluation and final evaluation of all three projects </w:t>
      </w:r>
      <w:r w:rsidR="007155C4" w:rsidRPr="000D1A99">
        <w:t xml:space="preserve">were </w:t>
      </w:r>
      <w:r w:rsidRPr="000D1A99">
        <w:t xml:space="preserve">carried out between November 2011and January 2012 by a consultant (Mrs Anne Pirotte, AETS) hired by </w:t>
      </w:r>
      <w:r w:rsidR="007155C4" w:rsidRPr="000D1A99">
        <w:t>the EU</w:t>
      </w:r>
      <w:r w:rsidRPr="000D1A99">
        <w:t xml:space="preserve"> through a framework contract with </w:t>
      </w:r>
      <w:proofErr w:type="spellStart"/>
      <w:r w:rsidRPr="000D1A99">
        <w:t>Agriconsulting</w:t>
      </w:r>
      <w:proofErr w:type="spellEnd"/>
      <w:r w:rsidRPr="000D1A99">
        <w:t xml:space="preserve"> consortium.  The evaluation of LANN community approach has been taken care of by a second consultant (Mrs Napat Gordon) whose findings are included in a separate report.  This report focuses on </w:t>
      </w:r>
      <w:r w:rsidR="00280625" w:rsidRPr="000D1A99">
        <w:t xml:space="preserve">the </w:t>
      </w:r>
      <w:proofErr w:type="spellStart"/>
      <w:r w:rsidR="00280625" w:rsidRPr="000D1A99">
        <w:t>endline</w:t>
      </w:r>
      <w:proofErr w:type="spellEnd"/>
      <w:r w:rsidR="00280625" w:rsidRPr="000D1A99">
        <w:t xml:space="preserve"> survey.</w:t>
      </w:r>
    </w:p>
    <w:p w:rsidR="00A86294" w:rsidRPr="000D1A99" w:rsidRDefault="00CC6C22" w:rsidP="00FE7DD1">
      <w:pPr>
        <w:spacing w:after="120"/>
        <w:jc w:val="both"/>
      </w:pPr>
      <w:r w:rsidRPr="000D1A99">
        <w:t xml:space="preserve">The </w:t>
      </w:r>
      <w:proofErr w:type="spellStart"/>
      <w:r w:rsidRPr="000D1A99">
        <w:t>endline</w:t>
      </w:r>
      <w:proofErr w:type="spellEnd"/>
      <w:r w:rsidRPr="000D1A99">
        <w:t xml:space="preserve"> survey aime</w:t>
      </w:r>
      <w:r w:rsidR="00503F27" w:rsidRPr="000D1A99">
        <w:t>d</w:t>
      </w:r>
      <w:r w:rsidRPr="000D1A99">
        <w:t xml:space="preserve"> at providing quantitative and qualitative information about the projects </w:t>
      </w:r>
      <w:r w:rsidR="00280625" w:rsidRPr="000D1A99">
        <w:t>achievements</w:t>
      </w:r>
      <w:r w:rsidR="004A1473" w:rsidRPr="000D1A99">
        <w:t xml:space="preserve">, based on the project monitoring and evaluation systems and on </w:t>
      </w:r>
      <w:r w:rsidR="00D01EDA" w:rsidRPr="000D1A99">
        <w:t>information collected during the field visits</w:t>
      </w:r>
      <w:r w:rsidR="00280625" w:rsidRPr="000D1A99">
        <w:t xml:space="preserve">.  </w:t>
      </w:r>
    </w:p>
    <w:p w:rsidR="004E3B85" w:rsidRPr="000D1A99" w:rsidRDefault="00A86294" w:rsidP="00FE7DD1">
      <w:pPr>
        <w:spacing w:after="120"/>
        <w:jc w:val="both"/>
      </w:pPr>
      <w:r w:rsidRPr="000D1A99">
        <w:t>T</w:t>
      </w:r>
      <w:r w:rsidR="00FE7DD1" w:rsidRPr="000D1A99">
        <w:t>he impact of non-productive activities</w:t>
      </w:r>
      <w:r w:rsidR="002B2D6B" w:rsidRPr="000D1A99">
        <w:t xml:space="preserve"> -like basic health</w:t>
      </w:r>
      <w:r w:rsidRPr="000D1A99">
        <w:t>,</w:t>
      </w:r>
      <w:r w:rsidR="002B2D6B" w:rsidRPr="000D1A99">
        <w:t xml:space="preserve"> hygiene awareness</w:t>
      </w:r>
      <w:r w:rsidRPr="000D1A99">
        <w:t>, lightening women workload</w:t>
      </w:r>
      <w:r w:rsidR="002B2D6B" w:rsidRPr="000D1A99">
        <w:t xml:space="preserve">- on malnutrition and food security has been found </w:t>
      </w:r>
      <w:r w:rsidR="00891BDE" w:rsidRPr="000D1A99">
        <w:t>very difficult</w:t>
      </w:r>
      <w:r w:rsidRPr="000D1A99">
        <w:t xml:space="preserve"> to quantify, although they surely freed time and energy for productive activities</w:t>
      </w:r>
      <w:r w:rsidR="00FE7DD1" w:rsidRPr="000D1A99">
        <w:t>.</w:t>
      </w:r>
      <w:r w:rsidR="00891BDE" w:rsidRPr="000D1A99">
        <w:t xml:space="preserve">  Aside for GAA, </w:t>
      </w:r>
      <w:r w:rsidR="0043085C" w:rsidRPr="000D1A99">
        <w:t xml:space="preserve">who internally organised some surveys at the end of 2010, </w:t>
      </w:r>
      <w:r w:rsidR="00891BDE" w:rsidRPr="000D1A99">
        <w:t xml:space="preserve">no data were available to assess the impact of </w:t>
      </w:r>
      <w:r w:rsidR="0043085C" w:rsidRPr="000D1A99">
        <w:t>those</w:t>
      </w:r>
      <w:r w:rsidR="00891BDE" w:rsidRPr="000D1A99">
        <w:t xml:space="preserve"> activities.  </w:t>
      </w:r>
      <w:r w:rsidR="00D92CE2" w:rsidRPr="000D1A99">
        <w:t xml:space="preserve">The time gain resulting from water </w:t>
      </w:r>
      <w:r w:rsidR="00777658" w:rsidRPr="000D1A99">
        <w:t>collection</w:t>
      </w:r>
      <w:r w:rsidR="002C6CF3" w:rsidRPr="000D1A99">
        <w:t xml:space="preserve"> </w:t>
      </w:r>
      <w:r w:rsidR="00D92CE2" w:rsidRPr="000D1A99">
        <w:t xml:space="preserve">is very high, estimated between two and four hours a day.  Family planning </w:t>
      </w:r>
      <w:r w:rsidR="002C6CF3" w:rsidRPr="000D1A99">
        <w:t>ha</w:t>
      </w:r>
      <w:r w:rsidR="005E1FA2" w:rsidRPr="000D1A99">
        <w:t>s</w:t>
      </w:r>
      <w:r w:rsidR="002C6CF3" w:rsidRPr="000D1A99">
        <w:t xml:space="preserve"> been also much appreciated for this reason</w:t>
      </w:r>
      <w:r w:rsidR="00534461" w:rsidRPr="000D1A99">
        <w:t>, as well as women fatigue and health</w:t>
      </w:r>
      <w:r w:rsidR="002C6CF3" w:rsidRPr="000D1A99">
        <w:t xml:space="preserve">.  </w:t>
      </w:r>
      <w:r w:rsidR="00D073F4" w:rsidRPr="000D1A99">
        <w:t xml:space="preserve">Effects of LANN </w:t>
      </w:r>
      <w:r w:rsidR="00F416A3" w:rsidRPr="000D1A99">
        <w:t xml:space="preserve">sessions themselves </w:t>
      </w:r>
      <w:r w:rsidR="00D073F4" w:rsidRPr="000D1A99">
        <w:t>can hardly be isolated from subsequent activities who take place regarding hygiene, nutrition and agriculture.</w:t>
      </w:r>
      <w:r w:rsidR="00F416A3" w:rsidRPr="000D1A99">
        <w:t xml:space="preserve">  However, the situation improvement is clear.</w:t>
      </w:r>
    </w:p>
    <w:p w:rsidR="00B53DAC" w:rsidRPr="000D1A99" w:rsidRDefault="00B53DAC" w:rsidP="00FE7DD1">
      <w:pPr>
        <w:spacing w:after="120"/>
        <w:jc w:val="both"/>
      </w:pPr>
      <w:r w:rsidRPr="000D1A99">
        <w:t>The projects assisted a total of almost 22 000 persons living in 64 villages</w:t>
      </w:r>
      <w:r w:rsidR="00A11757" w:rsidRPr="000D1A99">
        <w:t>:</w:t>
      </w:r>
    </w:p>
    <w:p w:rsidR="00A11757" w:rsidRPr="000D1A99" w:rsidRDefault="00A11757" w:rsidP="00A11757">
      <w:pPr>
        <w:pStyle w:val="Caption"/>
        <w:jc w:val="center"/>
        <w:rPr>
          <w:lang w:val="en-GB"/>
        </w:rPr>
      </w:pPr>
      <w:bookmarkStart w:id="2" w:name="_Toc318376837"/>
      <w:r w:rsidRPr="000D1A99">
        <w:t xml:space="preserve">Table </w:t>
      </w:r>
      <w:fldSimple w:instr=" SEQ Table \* ARABIC ">
        <w:r w:rsidR="00750DD3" w:rsidRPr="000D1A99">
          <w:rPr>
            <w:noProof/>
          </w:rPr>
          <w:t>1</w:t>
        </w:r>
      </w:fldSimple>
      <w:r w:rsidRPr="000D1A99">
        <w:t>: Project beneficiaries</w:t>
      </w:r>
      <w:bookmarkEnd w:id="2"/>
    </w:p>
    <w:tbl>
      <w:tblPr>
        <w:tblW w:w="6025" w:type="dxa"/>
        <w:jc w:val="center"/>
        <w:tblInd w:w="96" w:type="dxa"/>
        <w:tblLook w:val="04A0"/>
      </w:tblPr>
      <w:tblGrid>
        <w:gridCol w:w="1482"/>
        <w:gridCol w:w="1018"/>
        <w:gridCol w:w="1001"/>
        <w:gridCol w:w="1217"/>
        <w:gridCol w:w="1307"/>
      </w:tblGrid>
      <w:tr w:rsidR="00A06A5A" w:rsidRPr="000D1A99" w:rsidTr="00A06A5A">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A5A" w:rsidRPr="000D1A99" w:rsidRDefault="00A06A5A" w:rsidP="00A06A5A">
            <w:pPr>
              <w:rPr>
                <w:b/>
                <w:color w:val="000000"/>
                <w:sz w:val="20"/>
                <w:szCs w:val="22"/>
                <w:lang w:eastAsia="en-GB"/>
              </w:rPr>
            </w:pPr>
            <w:r w:rsidRPr="000D1A99">
              <w:rPr>
                <w:b/>
                <w:color w:val="000000"/>
                <w:sz w:val="20"/>
                <w:szCs w:val="22"/>
                <w:lang w:eastAsia="en-GB"/>
              </w:rPr>
              <w:t> NGO</w:t>
            </w:r>
          </w:p>
        </w:tc>
        <w:tc>
          <w:tcPr>
            <w:tcW w:w="1018" w:type="dxa"/>
            <w:tcBorders>
              <w:top w:val="single" w:sz="4" w:space="0" w:color="auto"/>
              <w:left w:val="nil"/>
              <w:bottom w:val="single" w:sz="4" w:space="0" w:color="auto"/>
              <w:right w:val="nil"/>
            </w:tcBorders>
            <w:shd w:val="clear" w:color="auto" w:fill="auto"/>
            <w:noWrap/>
            <w:vAlign w:val="bottom"/>
          </w:tcPr>
          <w:p w:rsidR="00A06A5A" w:rsidRPr="000D1A99" w:rsidRDefault="00A06A5A" w:rsidP="00A06A5A">
            <w:pPr>
              <w:jc w:val="center"/>
              <w:rPr>
                <w:b/>
                <w:bCs/>
                <w:color w:val="000000"/>
                <w:sz w:val="20"/>
                <w:szCs w:val="22"/>
                <w:lang w:eastAsia="en-GB"/>
              </w:rPr>
            </w:pPr>
            <w:r w:rsidRPr="000D1A99">
              <w:rPr>
                <w:b/>
                <w:bCs/>
                <w:color w:val="000000"/>
                <w:sz w:val="20"/>
                <w:szCs w:val="22"/>
                <w:lang w:eastAsia="en-GB"/>
              </w:rPr>
              <w:t>Villages</w:t>
            </w:r>
          </w:p>
        </w:tc>
        <w:tc>
          <w:tcPr>
            <w:tcW w:w="1001" w:type="dxa"/>
            <w:tcBorders>
              <w:top w:val="single" w:sz="4" w:space="0" w:color="auto"/>
              <w:left w:val="nil"/>
              <w:bottom w:val="single" w:sz="4" w:space="0" w:color="auto"/>
              <w:right w:val="nil"/>
            </w:tcBorders>
            <w:shd w:val="clear" w:color="auto" w:fill="auto"/>
            <w:noWrap/>
            <w:vAlign w:val="bottom"/>
          </w:tcPr>
          <w:p w:rsidR="00A06A5A" w:rsidRPr="000D1A99" w:rsidRDefault="00A06A5A" w:rsidP="00A06A5A">
            <w:pPr>
              <w:jc w:val="center"/>
              <w:rPr>
                <w:b/>
                <w:bCs/>
                <w:color w:val="000000"/>
                <w:sz w:val="20"/>
                <w:szCs w:val="22"/>
                <w:lang w:eastAsia="en-GB"/>
              </w:rPr>
            </w:pPr>
            <w:r w:rsidRPr="000D1A99">
              <w:rPr>
                <w:b/>
                <w:bCs/>
                <w:color w:val="000000"/>
                <w:sz w:val="20"/>
                <w:szCs w:val="22"/>
                <w:lang w:eastAsia="en-GB"/>
              </w:rPr>
              <w:t>HH</w:t>
            </w:r>
          </w:p>
        </w:tc>
        <w:tc>
          <w:tcPr>
            <w:tcW w:w="1217" w:type="dxa"/>
            <w:tcBorders>
              <w:top w:val="single" w:sz="4" w:space="0" w:color="auto"/>
              <w:left w:val="nil"/>
              <w:bottom w:val="single" w:sz="4" w:space="0" w:color="auto"/>
              <w:right w:val="nil"/>
            </w:tcBorders>
            <w:shd w:val="clear" w:color="auto" w:fill="auto"/>
            <w:noWrap/>
            <w:vAlign w:val="bottom"/>
          </w:tcPr>
          <w:p w:rsidR="00A06A5A" w:rsidRPr="000D1A99" w:rsidRDefault="00A06A5A" w:rsidP="00A06A5A">
            <w:pPr>
              <w:jc w:val="center"/>
              <w:rPr>
                <w:b/>
                <w:bCs/>
                <w:color w:val="000000"/>
                <w:sz w:val="20"/>
                <w:szCs w:val="22"/>
                <w:lang w:eastAsia="en-GB"/>
              </w:rPr>
            </w:pPr>
            <w:r w:rsidRPr="000D1A99">
              <w:rPr>
                <w:b/>
                <w:bCs/>
                <w:color w:val="000000"/>
                <w:sz w:val="20"/>
                <w:szCs w:val="22"/>
                <w:lang w:eastAsia="en-GB"/>
              </w:rPr>
              <w:t>Population</w:t>
            </w:r>
          </w:p>
        </w:tc>
        <w:tc>
          <w:tcPr>
            <w:tcW w:w="1307" w:type="dxa"/>
            <w:tcBorders>
              <w:top w:val="single" w:sz="4" w:space="0" w:color="auto"/>
              <w:left w:val="nil"/>
              <w:bottom w:val="single" w:sz="4" w:space="0" w:color="auto"/>
              <w:right w:val="single" w:sz="4" w:space="0" w:color="auto"/>
            </w:tcBorders>
            <w:shd w:val="clear" w:color="auto" w:fill="auto"/>
            <w:noWrap/>
            <w:vAlign w:val="bottom"/>
          </w:tcPr>
          <w:p w:rsidR="00A06A5A" w:rsidRPr="000D1A99" w:rsidRDefault="00A06A5A" w:rsidP="00A06A5A">
            <w:pPr>
              <w:jc w:val="center"/>
              <w:rPr>
                <w:b/>
                <w:bCs/>
                <w:color w:val="000000"/>
                <w:sz w:val="20"/>
                <w:szCs w:val="22"/>
                <w:lang w:eastAsia="en-GB"/>
              </w:rPr>
            </w:pPr>
            <w:r w:rsidRPr="000D1A99">
              <w:rPr>
                <w:b/>
                <w:bCs/>
                <w:color w:val="000000"/>
                <w:sz w:val="20"/>
                <w:szCs w:val="22"/>
                <w:lang w:eastAsia="en-GB"/>
              </w:rPr>
              <w:t>Persons/HH</w:t>
            </w:r>
          </w:p>
        </w:tc>
      </w:tr>
      <w:tr w:rsidR="00A06A5A" w:rsidRPr="000D1A99" w:rsidTr="00A06A5A">
        <w:trPr>
          <w:trHeight w:val="300"/>
          <w:jc w:val="center"/>
        </w:trPr>
        <w:tc>
          <w:tcPr>
            <w:tcW w:w="1482" w:type="dxa"/>
            <w:tcBorders>
              <w:top w:val="nil"/>
              <w:left w:val="single" w:sz="4" w:space="0" w:color="auto"/>
              <w:bottom w:val="nil"/>
              <w:right w:val="nil"/>
            </w:tcBorders>
            <w:shd w:val="clear" w:color="auto" w:fill="auto"/>
            <w:noWrap/>
            <w:vAlign w:val="bottom"/>
          </w:tcPr>
          <w:p w:rsidR="00A06A5A" w:rsidRPr="000D1A99" w:rsidRDefault="00A06A5A" w:rsidP="00A06A5A">
            <w:pPr>
              <w:rPr>
                <w:color w:val="000000"/>
                <w:sz w:val="20"/>
                <w:szCs w:val="22"/>
                <w:lang w:eastAsia="en-GB"/>
              </w:rPr>
            </w:pPr>
            <w:r w:rsidRPr="000D1A99">
              <w:rPr>
                <w:color w:val="000000"/>
                <w:sz w:val="20"/>
                <w:szCs w:val="22"/>
                <w:lang w:eastAsia="en-GB"/>
              </w:rPr>
              <w:t>AGRISUD</w:t>
            </w:r>
          </w:p>
        </w:tc>
        <w:tc>
          <w:tcPr>
            <w:tcW w:w="1018" w:type="dxa"/>
            <w:tcBorders>
              <w:top w:val="nil"/>
              <w:left w:val="single" w:sz="4" w:space="0" w:color="auto"/>
              <w:bottom w:val="nil"/>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25</w:t>
            </w:r>
          </w:p>
        </w:tc>
        <w:tc>
          <w:tcPr>
            <w:tcW w:w="1001" w:type="dxa"/>
            <w:tcBorders>
              <w:top w:val="nil"/>
              <w:left w:val="nil"/>
              <w:bottom w:val="nil"/>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1 796</w:t>
            </w:r>
          </w:p>
        </w:tc>
        <w:tc>
          <w:tcPr>
            <w:tcW w:w="1217" w:type="dxa"/>
            <w:tcBorders>
              <w:top w:val="nil"/>
              <w:left w:val="nil"/>
              <w:bottom w:val="nil"/>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10 737</w:t>
            </w:r>
          </w:p>
        </w:tc>
        <w:tc>
          <w:tcPr>
            <w:tcW w:w="1307" w:type="dxa"/>
            <w:tcBorders>
              <w:top w:val="nil"/>
              <w:left w:val="nil"/>
              <w:bottom w:val="nil"/>
              <w:right w:val="single" w:sz="4" w:space="0" w:color="auto"/>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6.0</w:t>
            </w:r>
          </w:p>
        </w:tc>
      </w:tr>
      <w:tr w:rsidR="00A06A5A" w:rsidRPr="000D1A99" w:rsidTr="00A06A5A">
        <w:trPr>
          <w:trHeight w:val="300"/>
          <w:jc w:val="center"/>
        </w:trPr>
        <w:tc>
          <w:tcPr>
            <w:tcW w:w="1482" w:type="dxa"/>
            <w:tcBorders>
              <w:top w:val="nil"/>
              <w:left w:val="single" w:sz="4" w:space="0" w:color="auto"/>
              <w:bottom w:val="nil"/>
              <w:right w:val="nil"/>
            </w:tcBorders>
            <w:shd w:val="clear" w:color="auto" w:fill="auto"/>
            <w:noWrap/>
            <w:vAlign w:val="bottom"/>
          </w:tcPr>
          <w:p w:rsidR="00A06A5A" w:rsidRPr="000D1A99" w:rsidRDefault="00A06A5A" w:rsidP="00A06A5A">
            <w:pPr>
              <w:rPr>
                <w:color w:val="000000"/>
                <w:sz w:val="20"/>
                <w:szCs w:val="22"/>
                <w:lang w:eastAsia="en-GB"/>
              </w:rPr>
            </w:pPr>
            <w:r w:rsidRPr="000D1A99">
              <w:rPr>
                <w:color w:val="000000"/>
                <w:sz w:val="20"/>
                <w:szCs w:val="22"/>
                <w:lang w:eastAsia="en-GB"/>
              </w:rPr>
              <w:t>CARE</w:t>
            </w:r>
          </w:p>
        </w:tc>
        <w:tc>
          <w:tcPr>
            <w:tcW w:w="1018" w:type="dxa"/>
            <w:tcBorders>
              <w:top w:val="nil"/>
              <w:left w:val="single" w:sz="4" w:space="0" w:color="auto"/>
              <w:bottom w:val="nil"/>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23</w:t>
            </w:r>
          </w:p>
        </w:tc>
        <w:tc>
          <w:tcPr>
            <w:tcW w:w="1001" w:type="dxa"/>
            <w:tcBorders>
              <w:top w:val="nil"/>
              <w:left w:val="nil"/>
              <w:bottom w:val="nil"/>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859</w:t>
            </w:r>
          </w:p>
        </w:tc>
        <w:tc>
          <w:tcPr>
            <w:tcW w:w="1217" w:type="dxa"/>
            <w:tcBorders>
              <w:top w:val="nil"/>
              <w:left w:val="nil"/>
              <w:bottom w:val="nil"/>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4 759</w:t>
            </w:r>
          </w:p>
        </w:tc>
        <w:tc>
          <w:tcPr>
            <w:tcW w:w="1307" w:type="dxa"/>
            <w:tcBorders>
              <w:top w:val="nil"/>
              <w:left w:val="nil"/>
              <w:bottom w:val="nil"/>
              <w:right w:val="single" w:sz="4" w:space="0" w:color="auto"/>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5.5</w:t>
            </w:r>
          </w:p>
        </w:tc>
      </w:tr>
      <w:tr w:rsidR="00A06A5A" w:rsidRPr="000D1A99" w:rsidTr="00A06A5A">
        <w:trPr>
          <w:trHeight w:val="300"/>
          <w:jc w:val="center"/>
        </w:trPr>
        <w:tc>
          <w:tcPr>
            <w:tcW w:w="1482" w:type="dxa"/>
            <w:tcBorders>
              <w:top w:val="nil"/>
              <w:left w:val="single" w:sz="4" w:space="0" w:color="auto"/>
              <w:bottom w:val="nil"/>
              <w:right w:val="nil"/>
            </w:tcBorders>
            <w:shd w:val="clear" w:color="auto" w:fill="auto"/>
            <w:noWrap/>
            <w:vAlign w:val="bottom"/>
          </w:tcPr>
          <w:p w:rsidR="00A06A5A" w:rsidRPr="000D1A99" w:rsidRDefault="00A06A5A" w:rsidP="00A06A5A">
            <w:pPr>
              <w:rPr>
                <w:color w:val="000000"/>
                <w:sz w:val="20"/>
                <w:szCs w:val="22"/>
                <w:lang w:eastAsia="en-GB"/>
              </w:rPr>
            </w:pPr>
            <w:r w:rsidRPr="000D1A99">
              <w:rPr>
                <w:color w:val="000000"/>
                <w:sz w:val="20"/>
                <w:szCs w:val="22"/>
                <w:lang w:eastAsia="en-GB"/>
              </w:rPr>
              <w:t>GAA</w:t>
            </w:r>
          </w:p>
        </w:tc>
        <w:tc>
          <w:tcPr>
            <w:tcW w:w="1018" w:type="dxa"/>
            <w:tcBorders>
              <w:top w:val="nil"/>
              <w:left w:val="single" w:sz="4" w:space="0" w:color="auto"/>
              <w:bottom w:val="single" w:sz="4" w:space="0" w:color="auto"/>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16</w:t>
            </w:r>
          </w:p>
        </w:tc>
        <w:tc>
          <w:tcPr>
            <w:tcW w:w="1001" w:type="dxa"/>
            <w:tcBorders>
              <w:top w:val="nil"/>
              <w:left w:val="nil"/>
              <w:bottom w:val="single" w:sz="4" w:space="0" w:color="auto"/>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1 354</w:t>
            </w:r>
          </w:p>
        </w:tc>
        <w:tc>
          <w:tcPr>
            <w:tcW w:w="1217" w:type="dxa"/>
            <w:tcBorders>
              <w:top w:val="nil"/>
              <w:left w:val="nil"/>
              <w:bottom w:val="single" w:sz="4" w:space="0" w:color="auto"/>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6 372</w:t>
            </w:r>
          </w:p>
        </w:tc>
        <w:tc>
          <w:tcPr>
            <w:tcW w:w="1307" w:type="dxa"/>
            <w:tcBorders>
              <w:top w:val="nil"/>
              <w:left w:val="nil"/>
              <w:bottom w:val="single" w:sz="4" w:space="0" w:color="auto"/>
              <w:right w:val="single" w:sz="4" w:space="0" w:color="auto"/>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4.7</w:t>
            </w:r>
          </w:p>
        </w:tc>
      </w:tr>
      <w:tr w:rsidR="00A06A5A" w:rsidRPr="000D1A99" w:rsidTr="00A06A5A">
        <w:trPr>
          <w:trHeight w:val="300"/>
          <w:jc w:val="center"/>
        </w:trPr>
        <w:tc>
          <w:tcPr>
            <w:tcW w:w="1482" w:type="dxa"/>
            <w:tcBorders>
              <w:top w:val="single" w:sz="4" w:space="0" w:color="auto"/>
              <w:left w:val="single" w:sz="4" w:space="0" w:color="auto"/>
              <w:bottom w:val="single" w:sz="4" w:space="0" w:color="auto"/>
              <w:right w:val="nil"/>
            </w:tcBorders>
            <w:shd w:val="clear" w:color="auto" w:fill="auto"/>
            <w:noWrap/>
            <w:vAlign w:val="bottom"/>
          </w:tcPr>
          <w:p w:rsidR="00A06A5A" w:rsidRPr="000D1A99" w:rsidRDefault="00A06A5A" w:rsidP="00A06A5A">
            <w:pPr>
              <w:rPr>
                <w:b/>
                <w:bCs/>
                <w:color w:val="000000"/>
                <w:sz w:val="20"/>
                <w:szCs w:val="22"/>
                <w:u w:val="single"/>
                <w:lang w:eastAsia="en-GB"/>
              </w:rPr>
            </w:pPr>
            <w:r w:rsidRPr="000D1A99">
              <w:rPr>
                <w:b/>
                <w:bCs/>
                <w:color w:val="000000"/>
                <w:sz w:val="20"/>
                <w:szCs w:val="22"/>
                <w:u w:val="single"/>
                <w:lang w:eastAsia="en-GB"/>
              </w:rPr>
              <w:t>Total</w:t>
            </w:r>
          </w:p>
        </w:tc>
        <w:tc>
          <w:tcPr>
            <w:tcW w:w="1018" w:type="dxa"/>
            <w:tcBorders>
              <w:top w:val="nil"/>
              <w:left w:val="single" w:sz="4" w:space="0" w:color="auto"/>
              <w:bottom w:val="single" w:sz="4" w:space="0" w:color="auto"/>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64</w:t>
            </w:r>
          </w:p>
        </w:tc>
        <w:tc>
          <w:tcPr>
            <w:tcW w:w="1001" w:type="dxa"/>
            <w:tcBorders>
              <w:top w:val="nil"/>
              <w:left w:val="nil"/>
              <w:bottom w:val="single" w:sz="4" w:space="0" w:color="auto"/>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4 009</w:t>
            </w:r>
          </w:p>
        </w:tc>
        <w:tc>
          <w:tcPr>
            <w:tcW w:w="1217" w:type="dxa"/>
            <w:tcBorders>
              <w:top w:val="nil"/>
              <w:left w:val="nil"/>
              <w:bottom w:val="single" w:sz="4" w:space="0" w:color="auto"/>
              <w:right w:val="nil"/>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21 868</w:t>
            </w:r>
          </w:p>
        </w:tc>
        <w:tc>
          <w:tcPr>
            <w:tcW w:w="1307" w:type="dxa"/>
            <w:tcBorders>
              <w:top w:val="nil"/>
              <w:left w:val="nil"/>
              <w:bottom w:val="single" w:sz="4" w:space="0" w:color="auto"/>
              <w:right w:val="single" w:sz="4" w:space="0" w:color="auto"/>
            </w:tcBorders>
            <w:shd w:val="clear" w:color="auto" w:fill="auto"/>
            <w:noWrap/>
            <w:vAlign w:val="bottom"/>
          </w:tcPr>
          <w:p w:rsidR="00A06A5A" w:rsidRPr="000D1A99" w:rsidRDefault="00A06A5A" w:rsidP="00A06A5A">
            <w:pPr>
              <w:jc w:val="right"/>
              <w:rPr>
                <w:color w:val="000000"/>
                <w:sz w:val="20"/>
                <w:szCs w:val="22"/>
                <w:lang w:eastAsia="en-GB"/>
              </w:rPr>
            </w:pPr>
            <w:r w:rsidRPr="000D1A99">
              <w:rPr>
                <w:color w:val="000000"/>
                <w:sz w:val="20"/>
                <w:szCs w:val="22"/>
                <w:lang w:eastAsia="en-GB"/>
              </w:rPr>
              <w:t>5.5</w:t>
            </w:r>
          </w:p>
        </w:tc>
      </w:tr>
    </w:tbl>
    <w:p w:rsidR="004D65C9" w:rsidRPr="000D1A99" w:rsidRDefault="0043085C" w:rsidP="006123E1">
      <w:pPr>
        <w:spacing w:before="120" w:after="120"/>
        <w:jc w:val="both"/>
      </w:pPr>
      <w:r w:rsidRPr="000D1A99">
        <w:t>The</w:t>
      </w:r>
      <w:r w:rsidR="004D65C9" w:rsidRPr="000D1A99">
        <w:t xml:space="preserve"> </w:t>
      </w:r>
      <w:r w:rsidR="00F07FEF" w:rsidRPr="000D1A99">
        <w:t>project</w:t>
      </w:r>
      <w:r w:rsidRPr="000D1A99">
        <w:t>s’</w:t>
      </w:r>
      <w:r w:rsidR="00F07FEF" w:rsidRPr="000D1A99">
        <w:t xml:space="preserve"> impacts </w:t>
      </w:r>
      <w:r w:rsidR="00D92CE2" w:rsidRPr="000D1A99">
        <w:t xml:space="preserve">of productive activities </w:t>
      </w:r>
      <w:r w:rsidR="00F07FEF" w:rsidRPr="000D1A99">
        <w:t>on food security</w:t>
      </w:r>
      <w:r w:rsidRPr="000D1A99">
        <w:t xml:space="preserve"> can be summarized as follow</w:t>
      </w:r>
      <w:r w:rsidR="00F07FEF" w:rsidRPr="000D1A99">
        <w:t>:</w:t>
      </w:r>
    </w:p>
    <w:p w:rsidR="00A95D20" w:rsidRPr="000D1A99" w:rsidRDefault="0043085C" w:rsidP="00A95D20">
      <w:pPr>
        <w:jc w:val="both"/>
      </w:pPr>
      <w:r w:rsidRPr="000D1A99">
        <w:rPr>
          <w:b/>
        </w:rPr>
        <w:t xml:space="preserve">GAA </w:t>
      </w:r>
      <w:r w:rsidRPr="000D1A99">
        <w:t xml:space="preserve">gave the priority to lowland intensification, based on the System for Rice Intensification (SRI) and supporting paddy fields expansion, producing an additional </w:t>
      </w:r>
      <w:r w:rsidR="00685A9D" w:rsidRPr="000D1A99">
        <w:t xml:space="preserve">1 100 T </w:t>
      </w:r>
      <w:r w:rsidRPr="000D1A99">
        <w:t>rice</w:t>
      </w:r>
      <w:r w:rsidR="00685A9D" w:rsidRPr="000D1A99">
        <w:t>,</w:t>
      </w:r>
      <w:r w:rsidRPr="000D1A99">
        <w:t xml:space="preserve"> equivalent to 81 days of consumption in the 16 target villages.  Other crops for upland farming (such as </w:t>
      </w:r>
      <w:r w:rsidR="00247DA8" w:rsidRPr="000D1A99">
        <w:t xml:space="preserve">vegetables, </w:t>
      </w:r>
      <w:r w:rsidR="005D6E13" w:rsidRPr="000D1A99">
        <w:t xml:space="preserve">fruit trees, </w:t>
      </w:r>
      <w:r w:rsidRPr="000D1A99">
        <w:t xml:space="preserve">pineapple, </w:t>
      </w:r>
      <w:r w:rsidR="005D6E13" w:rsidRPr="000D1A99">
        <w:t>groundnuts</w:t>
      </w:r>
      <w:r w:rsidRPr="000D1A99">
        <w:t xml:space="preserve"> and corn), and animal raised (goat, chicken</w:t>
      </w:r>
      <w:r w:rsidR="00247DA8" w:rsidRPr="000D1A99">
        <w:t>, pig</w:t>
      </w:r>
      <w:r w:rsidRPr="000D1A99">
        <w:t xml:space="preserve"> and fish), were partly self-consumed</w:t>
      </w:r>
      <w:r w:rsidR="00247DA8" w:rsidRPr="000D1A99">
        <w:t>,</w:t>
      </w:r>
      <w:r w:rsidRPr="000D1A99">
        <w:t xml:space="preserve"> partly sold, providing income.  </w:t>
      </w:r>
      <w:r w:rsidR="00A95D20" w:rsidRPr="000D1A99">
        <w:t xml:space="preserve">On top of the self-consumed food, the project has </w:t>
      </w:r>
      <w:r w:rsidR="00A95D20" w:rsidRPr="000D1A99">
        <w:lastRenderedPageBreak/>
        <w:t>generated an average additional yearly income of 468 000 kip</w:t>
      </w:r>
      <w:r w:rsidR="006D5924" w:rsidRPr="000D1A99">
        <w:rPr>
          <w:rStyle w:val="FootnoteReference"/>
        </w:rPr>
        <w:footnoteReference w:id="1"/>
      </w:r>
      <w:r w:rsidR="00A95D20" w:rsidRPr="000D1A99">
        <w:t>, corresponding to an equivalent 30 days of rice consumption in the target villages.</w:t>
      </w:r>
    </w:p>
    <w:p w:rsidR="0043085C" w:rsidRPr="000D1A99" w:rsidRDefault="00247DA8" w:rsidP="00A95D20">
      <w:pPr>
        <w:spacing w:after="120"/>
        <w:jc w:val="both"/>
      </w:pPr>
      <w:r w:rsidRPr="000D1A99">
        <w:t>The activities providing the highest average additional yearly income are galangal</w:t>
      </w:r>
      <w:r w:rsidR="005F66FA" w:rsidRPr="000D1A99">
        <w:rPr>
          <w:rStyle w:val="FootnoteReference"/>
        </w:rPr>
        <w:footnoteReference w:id="2"/>
      </w:r>
      <w:r w:rsidRPr="000D1A99">
        <w:t xml:space="preserve">, </w:t>
      </w:r>
      <w:r w:rsidR="00685A9D" w:rsidRPr="000D1A99">
        <w:t xml:space="preserve">goat raising, </w:t>
      </w:r>
      <w:r w:rsidRPr="000D1A99">
        <w:t>and</w:t>
      </w:r>
      <w:r w:rsidR="00685A9D" w:rsidRPr="000D1A99">
        <w:t xml:space="preserve"> corn production</w:t>
      </w:r>
      <w:r w:rsidRPr="000D1A99">
        <w:t>, with respectively 2.8 million, 6</w:t>
      </w:r>
      <w:r w:rsidR="00685A9D" w:rsidRPr="000D1A99">
        <w:t>3</w:t>
      </w:r>
      <w:r w:rsidRPr="000D1A99">
        <w:t>0</w:t>
      </w:r>
      <w:r w:rsidR="00685A9D" w:rsidRPr="000D1A99">
        <w:t> </w:t>
      </w:r>
      <w:r w:rsidRPr="000D1A99">
        <w:t>000</w:t>
      </w:r>
      <w:r w:rsidR="00685A9D" w:rsidRPr="000D1A99">
        <w:t xml:space="preserve"> and 620 000 kip/HH.  Off-farm vocational activities </w:t>
      </w:r>
      <w:r w:rsidR="004E5EA9" w:rsidRPr="000D1A99">
        <w:t xml:space="preserve">like engine mechanist and blacksmith </w:t>
      </w:r>
      <w:r w:rsidR="00685A9D" w:rsidRPr="000D1A99">
        <w:t xml:space="preserve">were also found </w:t>
      </w:r>
      <w:r w:rsidR="0038071E" w:rsidRPr="000D1A99">
        <w:t xml:space="preserve">profitable, but </w:t>
      </w:r>
      <w:r w:rsidR="004E5EA9" w:rsidRPr="000D1A99">
        <w:t xml:space="preserve">of course much </w:t>
      </w:r>
      <w:r w:rsidR="0038071E" w:rsidRPr="000D1A99">
        <w:t>few</w:t>
      </w:r>
      <w:r w:rsidR="004E5EA9" w:rsidRPr="000D1A99">
        <w:t>er</w:t>
      </w:r>
      <w:r w:rsidR="0038071E" w:rsidRPr="000D1A99">
        <w:t xml:space="preserve"> people</w:t>
      </w:r>
      <w:r w:rsidR="004E5EA9" w:rsidRPr="000D1A99">
        <w:t xml:space="preserve"> engaged in them</w:t>
      </w:r>
      <w:r w:rsidR="0038071E" w:rsidRPr="000D1A99">
        <w:t xml:space="preserve">.  </w:t>
      </w:r>
      <w:r w:rsidR="004E5EA9" w:rsidRPr="000D1A99">
        <w:t>Other successful opportunities for local added value include mushroom production and ginger tea production.</w:t>
      </w:r>
      <w:r w:rsidR="001E2032" w:rsidRPr="000D1A99">
        <w:rPr>
          <w:sz w:val="22"/>
        </w:rPr>
        <w:t xml:space="preserve"> </w:t>
      </w:r>
      <w:r w:rsidR="00853314" w:rsidRPr="000D1A99">
        <w:rPr>
          <w:sz w:val="22"/>
        </w:rPr>
        <w:t xml:space="preserve">  </w:t>
      </w:r>
      <w:r w:rsidR="002D44CD" w:rsidRPr="000D1A99">
        <w:t>At the end of 2010, t</w:t>
      </w:r>
      <w:r w:rsidR="00853314" w:rsidRPr="000D1A99">
        <w:t xml:space="preserve">he Food Consumption Score reached 63 </w:t>
      </w:r>
      <w:r w:rsidR="002D44CD" w:rsidRPr="000D1A99">
        <w:t>(</w:t>
      </w:r>
      <w:r w:rsidR="00853314" w:rsidRPr="000D1A99">
        <w:t>for 61.3 according to the baseline survey</w:t>
      </w:r>
      <w:r w:rsidR="002D44CD" w:rsidRPr="000D1A99">
        <w:t xml:space="preserve">); </w:t>
      </w:r>
      <w:r w:rsidR="00FB014F" w:rsidRPr="000D1A99">
        <w:t>72% HH eat nutritious food all year round</w:t>
      </w:r>
      <w:r w:rsidR="002D44CD" w:rsidRPr="000D1A99">
        <w:t>; f</w:t>
      </w:r>
      <w:r w:rsidR="008239D5" w:rsidRPr="000D1A99">
        <w:t xml:space="preserve">ood-secure </w:t>
      </w:r>
      <w:r w:rsidR="002D44CD" w:rsidRPr="000D1A99">
        <w:t>HH</w:t>
      </w:r>
      <w:r w:rsidR="008239D5" w:rsidRPr="000D1A99">
        <w:t xml:space="preserve"> have increased from 46% (questionable reliability) to 55%.</w:t>
      </w:r>
    </w:p>
    <w:p w:rsidR="00D92CE2" w:rsidRPr="000D1A99" w:rsidRDefault="00A95D20" w:rsidP="00A95D20">
      <w:pPr>
        <w:spacing w:after="120"/>
        <w:jc w:val="both"/>
      </w:pPr>
      <w:r w:rsidRPr="000D1A99">
        <w:rPr>
          <w:b/>
        </w:rPr>
        <w:t>AGRISUD</w:t>
      </w:r>
      <w:r w:rsidR="001E2032" w:rsidRPr="000D1A99">
        <w:rPr>
          <w:b/>
        </w:rPr>
        <w:t xml:space="preserve"> </w:t>
      </w:r>
      <w:r w:rsidR="001E2032" w:rsidRPr="000D1A99">
        <w:t xml:space="preserve">impacted the food security with the production of an additional 19.1 T of vegetables by 277 households (15% total HH in the project target villages).   Most of the vegetables produced were self-consumed (89% for the 246 households practicing vegetable gardening), while the 31 market oriented producers sold 60% of their production.  </w:t>
      </w:r>
      <w:r w:rsidR="00B05691" w:rsidRPr="000D1A99">
        <w:t xml:space="preserve">Thanks to the project support, </w:t>
      </w:r>
      <w:r w:rsidR="00231E82" w:rsidRPr="000D1A99">
        <w:t xml:space="preserve">277 </w:t>
      </w:r>
      <w:r w:rsidR="00B80C2B" w:rsidRPr="000D1A99">
        <w:t xml:space="preserve">HH </w:t>
      </w:r>
      <w:r w:rsidR="00231E82" w:rsidRPr="000D1A99">
        <w:t>are involved in vegetable production.  E</w:t>
      </w:r>
      <w:r w:rsidR="00B05691" w:rsidRPr="000D1A99">
        <w:t xml:space="preserve">ach household </w:t>
      </w:r>
      <w:r w:rsidR="00231E82" w:rsidRPr="000D1A99">
        <w:t xml:space="preserve">practicing home gardening produces </w:t>
      </w:r>
      <w:r w:rsidR="00B05691" w:rsidRPr="000D1A99">
        <w:t xml:space="preserve">on average </w:t>
      </w:r>
      <w:r w:rsidR="001E2032" w:rsidRPr="000D1A99">
        <w:t xml:space="preserve">45g </w:t>
      </w:r>
      <w:r w:rsidR="00231E82" w:rsidRPr="000D1A99">
        <w:t xml:space="preserve">vegetable </w:t>
      </w:r>
      <w:r w:rsidR="004C1484" w:rsidRPr="000D1A99">
        <w:t>per</w:t>
      </w:r>
      <w:r w:rsidR="00231E82" w:rsidRPr="000D1A99">
        <w:t xml:space="preserve"> </w:t>
      </w:r>
      <w:r w:rsidR="00B80C2B" w:rsidRPr="000D1A99">
        <w:t>HH</w:t>
      </w:r>
      <w:r w:rsidR="00231E82" w:rsidRPr="000D1A99">
        <w:t xml:space="preserve"> member during 5 months (dry season</w:t>
      </w:r>
      <w:r w:rsidR="00740DB8" w:rsidRPr="000D1A99">
        <w:rPr>
          <w:rStyle w:val="FootnoteReference"/>
        </w:rPr>
        <w:footnoteReference w:id="3"/>
      </w:r>
      <w:r w:rsidR="00231E82" w:rsidRPr="000D1A99">
        <w:t xml:space="preserve">). </w:t>
      </w:r>
      <w:r w:rsidR="00B05691" w:rsidRPr="000D1A99">
        <w:t xml:space="preserve"> </w:t>
      </w:r>
      <w:r w:rsidR="00231E82" w:rsidRPr="000D1A99">
        <w:t>T</w:t>
      </w:r>
      <w:r w:rsidR="00B05691" w:rsidRPr="000D1A99">
        <w:t xml:space="preserve">he market oriented producers </w:t>
      </w:r>
      <w:r w:rsidR="00231E82" w:rsidRPr="000D1A99">
        <w:t xml:space="preserve">produce </w:t>
      </w:r>
      <w:r w:rsidR="001C38EA" w:rsidRPr="000D1A99">
        <w:t xml:space="preserve">120g </w:t>
      </w:r>
      <w:r w:rsidR="00231E82" w:rsidRPr="000D1A99">
        <w:t xml:space="preserve">vegetable </w:t>
      </w:r>
      <w:r w:rsidR="00B05691" w:rsidRPr="000D1A99">
        <w:t xml:space="preserve">per </w:t>
      </w:r>
      <w:r w:rsidR="00231E82" w:rsidRPr="000D1A99">
        <w:t>household member</w:t>
      </w:r>
      <w:r w:rsidR="001E2032" w:rsidRPr="000D1A99">
        <w:t xml:space="preserve">/day.  The vegetable sales provided income (on average 545 000 kip/HH/year for home gardening and 2.3 million for the market oriented producers) equivalent to respectively 38 and 160 days of rice consumption for each </w:t>
      </w:r>
      <w:r w:rsidR="009D76C1" w:rsidRPr="000D1A99">
        <w:t>household</w:t>
      </w:r>
      <w:r w:rsidR="001E2032" w:rsidRPr="000D1A99">
        <w:t xml:space="preserve">.  All the corn, sorghum and fodder grown were used to feed pigs and chickens.  Food availability was increased in the target area, by the production of pigs (43T/year) and chicken (2T/year).  </w:t>
      </w:r>
      <w:r w:rsidR="004420A0" w:rsidRPr="000D1A99">
        <w:t>Little meat</w:t>
      </w:r>
      <w:r w:rsidR="001E2032" w:rsidRPr="000D1A99">
        <w:t xml:space="preserve"> is self-consumed outside of special events (visitors, festivals or ceremonies).  </w:t>
      </w:r>
      <w:bookmarkStart w:id="3" w:name="OLE_LINK42"/>
      <w:bookmarkStart w:id="4" w:name="OLE_LINK43"/>
      <w:r w:rsidR="001E2032" w:rsidRPr="000D1A99">
        <w:t>Providing 2 sows to 112 families (6.2% HH) had a huge impact: the value of meat annually sold is estimated 3 450 000 kip/beneficiary/year, which corresponds to 240 additional days of rice consumption</w:t>
      </w:r>
      <w:bookmarkEnd w:id="3"/>
      <w:bookmarkEnd w:id="4"/>
      <w:r w:rsidR="001E2032" w:rsidRPr="000D1A99">
        <w:t xml:space="preserve"> for those families.  Providing 4 chickens to 213 families (12% HH) had obviously a more modest impact: the value of meat annually sold</w:t>
      </w:r>
      <w:r w:rsidR="00C063C2" w:rsidRPr="000D1A99">
        <w:rPr>
          <w:rStyle w:val="FootnoteReference"/>
        </w:rPr>
        <w:footnoteReference w:id="4"/>
      </w:r>
      <w:r w:rsidR="001E2032" w:rsidRPr="000D1A99">
        <w:t xml:space="preserve"> is estimated 236 000 kip/beneficiary/year, which corresponds to 16 additional days of rice consumption.  Productive activities benefited to one third of households in 25 villages, which is a great achievement in such a short time.</w:t>
      </w:r>
      <w:r w:rsidR="001E2032" w:rsidRPr="000D1A99">
        <w:rPr>
          <w:sz w:val="22"/>
        </w:rPr>
        <w:t xml:space="preserve">  </w:t>
      </w:r>
    </w:p>
    <w:p w:rsidR="00D0216E" w:rsidRPr="000D1A99" w:rsidRDefault="00A95D20" w:rsidP="00283024">
      <w:pPr>
        <w:spacing w:after="120"/>
        <w:jc w:val="both"/>
        <w:rPr>
          <w:lang w:val="en-US"/>
        </w:rPr>
      </w:pPr>
      <w:bookmarkStart w:id="5" w:name="OLE_LINK34"/>
      <w:bookmarkStart w:id="6" w:name="OLE_LINK35"/>
      <w:r w:rsidRPr="000D1A99">
        <w:rPr>
          <w:b/>
          <w:lang w:val="en-US"/>
        </w:rPr>
        <w:t>CARE</w:t>
      </w:r>
      <w:r w:rsidRPr="000D1A99">
        <w:rPr>
          <w:lang w:val="en-US"/>
        </w:rPr>
        <w:t xml:space="preserve"> </w:t>
      </w:r>
      <w:bookmarkStart w:id="7" w:name="OLE_LINK40"/>
      <w:bookmarkStart w:id="8" w:name="OLE_LINK41"/>
      <w:bookmarkStart w:id="9" w:name="OLE_LINK37"/>
      <w:r w:rsidR="00142FAA" w:rsidRPr="000D1A99">
        <w:t>ha</w:t>
      </w:r>
      <w:r w:rsidR="00C20791" w:rsidRPr="000D1A99">
        <w:t xml:space="preserve">d </w:t>
      </w:r>
      <w:r w:rsidR="00142FAA" w:rsidRPr="000D1A99">
        <w:t>limited impact on rice production (</w:t>
      </w:r>
      <w:r w:rsidR="00522976" w:rsidRPr="000D1A99">
        <w:t xml:space="preserve">an </w:t>
      </w:r>
      <w:r w:rsidR="00373D18" w:rsidRPr="000D1A99">
        <w:t xml:space="preserve">additional </w:t>
      </w:r>
      <w:r w:rsidR="00C20791" w:rsidRPr="000D1A99">
        <w:t>26T paddy</w:t>
      </w:r>
      <w:r w:rsidR="00522976" w:rsidRPr="000D1A99">
        <w:t xml:space="preserve"> produced on 10 ha cultivated</w:t>
      </w:r>
      <w:r w:rsidR="00C20791" w:rsidRPr="000D1A99">
        <w:t xml:space="preserve">) because of </w:t>
      </w:r>
      <w:r w:rsidR="00142FAA" w:rsidRPr="000D1A99">
        <w:t>few lowlands in the target villages</w:t>
      </w:r>
      <w:r w:rsidR="00DE5A58" w:rsidRPr="000D1A99">
        <w:t xml:space="preserve">.  </w:t>
      </w:r>
      <w:r w:rsidR="0055569A" w:rsidRPr="000D1A99">
        <w:t xml:space="preserve">Impacts on upland rice production </w:t>
      </w:r>
      <w:r w:rsidR="0070563A" w:rsidRPr="000D1A99">
        <w:t>could not be assessed</w:t>
      </w:r>
      <w:r w:rsidR="00626152" w:rsidRPr="000D1A99">
        <w:rPr>
          <w:rStyle w:val="FootnoteReference"/>
        </w:rPr>
        <w:footnoteReference w:id="5"/>
      </w:r>
      <w:r w:rsidR="0070563A" w:rsidRPr="000D1A99">
        <w:t xml:space="preserve"> and </w:t>
      </w:r>
      <w:r w:rsidR="0055569A" w:rsidRPr="000D1A99">
        <w:t xml:space="preserve">would </w:t>
      </w:r>
      <w:r w:rsidR="0070563A" w:rsidRPr="000D1A99">
        <w:t xml:space="preserve">anyway </w:t>
      </w:r>
      <w:r w:rsidR="0055569A" w:rsidRPr="000D1A99">
        <w:t xml:space="preserve">not be representative given the </w:t>
      </w:r>
      <w:r w:rsidR="0070563A" w:rsidRPr="000D1A99">
        <w:t xml:space="preserve">totally </w:t>
      </w:r>
      <w:r w:rsidR="0055569A" w:rsidRPr="000D1A99">
        <w:t>unusual weather</w:t>
      </w:r>
      <w:r w:rsidR="0070563A" w:rsidRPr="000D1A99">
        <w:t xml:space="preserve"> in Phongsaly area this year</w:t>
      </w:r>
      <w:r w:rsidR="0055569A" w:rsidRPr="000D1A99">
        <w:t xml:space="preserve">.  </w:t>
      </w:r>
      <w:r w:rsidR="00DE5A58" w:rsidRPr="000D1A99">
        <w:t>S</w:t>
      </w:r>
      <w:r w:rsidR="00142FAA" w:rsidRPr="000D1A99">
        <w:t xml:space="preserve">ignificant impacts </w:t>
      </w:r>
      <w:r w:rsidR="00DE5A58" w:rsidRPr="000D1A99">
        <w:t xml:space="preserve">result from </w:t>
      </w:r>
      <w:r w:rsidR="00142FAA" w:rsidRPr="000D1A99">
        <w:t>other food production</w:t>
      </w:r>
      <w:r w:rsidR="00DE5A58" w:rsidRPr="000D1A99">
        <w:t>:</w:t>
      </w:r>
      <w:r w:rsidR="00142FAA" w:rsidRPr="000D1A99">
        <w:t xml:space="preserve">  </w:t>
      </w:r>
      <w:r w:rsidR="0032352D" w:rsidRPr="000D1A99">
        <w:t>impossible</w:t>
      </w:r>
      <w:r w:rsidR="00142FAA" w:rsidRPr="000D1A99">
        <w:t xml:space="preserve"> to quantify for kitchen garden</w:t>
      </w:r>
      <w:r w:rsidR="00016113" w:rsidRPr="000D1A99">
        <w:t xml:space="preserve"> (practiced by 62% HH for self-consumption)</w:t>
      </w:r>
      <w:r w:rsidR="00142FAA" w:rsidRPr="000D1A99">
        <w:t xml:space="preserve">, various beans production </w:t>
      </w:r>
      <w:r w:rsidR="00016113" w:rsidRPr="000D1A99">
        <w:t>(28% HH, with associated impacts on soil fertility).  Fish farming</w:t>
      </w:r>
      <w:r w:rsidR="001D107E" w:rsidRPr="000D1A99">
        <w:t xml:space="preserve">, practiced by 12% HH, had the double advantage to provide proteins for the family </w:t>
      </w:r>
      <w:r w:rsidR="00F61B4F" w:rsidRPr="000D1A99">
        <w:t xml:space="preserve">(self-consumption is higher in the poor </w:t>
      </w:r>
      <w:r w:rsidR="00F61B4F" w:rsidRPr="000D1A99">
        <w:lastRenderedPageBreak/>
        <w:t xml:space="preserve">families) </w:t>
      </w:r>
      <w:r w:rsidR="001D107E" w:rsidRPr="000D1A99">
        <w:t>and income</w:t>
      </w:r>
      <w:r w:rsidR="00C32B45" w:rsidRPr="000D1A99">
        <w:t xml:space="preserve"> (1.25 million for 50 kg sold)</w:t>
      </w:r>
      <w:r w:rsidR="001D107E" w:rsidRPr="000D1A99">
        <w:t xml:space="preserve">.  </w:t>
      </w:r>
      <w:r w:rsidR="00016113" w:rsidRPr="000D1A99">
        <w:t xml:space="preserve">It is </w:t>
      </w:r>
      <w:r w:rsidR="00142FAA" w:rsidRPr="000D1A99">
        <w:t xml:space="preserve">too early to assess </w:t>
      </w:r>
      <w:r w:rsidR="00016113" w:rsidRPr="000D1A99">
        <w:t>the impact of animal raising activities</w:t>
      </w:r>
      <w:r w:rsidR="004F36E1" w:rsidRPr="000D1A99">
        <w:t xml:space="preserve"> since goats, pigs and ducks have just been provided in December 2011</w:t>
      </w:r>
      <w:r w:rsidR="00016113" w:rsidRPr="000D1A99">
        <w:t>.</w:t>
      </w:r>
      <w:r w:rsidR="00142FAA" w:rsidRPr="000D1A99">
        <w:t xml:space="preserve"> </w:t>
      </w:r>
      <w:r w:rsidR="00C32B45" w:rsidRPr="000D1A99">
        <w:t xml:space="preserve"> Other cash crops, like galangal, cardamom and broom</w:t>
      </w:r>
      <w:r w:rsidR="00FD0F15" w:rsidRPr="000D1A99">
        <w:t xml:space="preserve"> </w:t>
      </w:r>
      <w:r w:rsidR="00C32B45" w:rsidRPr="000D1A99">
        <w:t>grass generated</w:t>
      </w:r>
      <w:r w:rsidR="00142FAA" w:rsidRPr="000D1A99">
        <w:t xml:space="preserve"> an average 1.3 million kip/HH/year, corresponding to an additional 137 days of rice consumption</w:t>
      </w:r>
      <w:r w:rsidR="00A615CF" w:rsidRPr="000D1A99">
        <w:rPr>
          <w:rStyle w:val="FootnoteReference"/>
        </w:rPr>
        <w:footnoteReference w:id="6"/>
      </w:r>
      <w:r w:rsidR="00142FAA" w:rsidRPr="000D1A99">
        <w:t>.</w:t>
      </w:r>
      <w:bookmarkEnd w:id="7"/>
      <w:bookmarkEnd w:id="8"/>
      <w:r w:rsidR="00142FAA" w:rsidRPr="000D1A99">
        <w:t xml:space="preserve">  </w:t>
      </w:r>
      <w:bookmarkEnd w:id="9"/>
      <w:r w:rsidR="00142FAA" w:rsidRPr="000D1A99">
        <w:t>This is of course an artificial calculation, since th</w:t>
      </w:r>
      <w:r w:rsidR="00C32B45" w:rsidRPr="000D1A99">
        <w:t>ose</w:t>
      </w:r>
      <w:r w:rsidR="00142FAA" w:rsidRPr="000D1A99">
        <w:t xml:space="preserve"> income are not only used to bridge the gap regarding </w:t>
      </w:r>
      <w:r w:rsidR="00D10972" w:rsidRPr="000D1A99">
        <w:t xml:space="preserve">the </w:t>
      </w:r>
      <w:r w:rsidR="00142FAA" w:rsidRPr="000D1A99">
        <w:t>rice deficit</w:t>
      </w:r>
      <w:r w:rsidR="00D10972" w:rsidRPr="000D1A99">
        <w:t>, but also for buying other food like oil, proteins, fish sauce, cover health care, education costs and other family basic needs</w:t>
      </w:r>
      <w:r w:rsidR="00142FAA" w:rsidRPr="000D1A99">
        <w:t xml:space="preserve">.  </w:t>
      </w:r>
    </w:p>
    <w:bookmarkEnd w:id="5"/>
    <w:bookmarkEnd w:id="6"/>
    <w:p w:rsidR="002B2845" w:rsidRPr="000D1A99" w:rsidRDefault="002B2845" w:rsidP="00283024">
      <w:pPr>
        <w:spacing w:after="120"/>
        <w:jc w:val="both"/>
        <w:rPr>
          <w:lang w:val="en-US"/>
        </w:rPr>
      </w:pPr>
      <w:r w:rsidRPr="000D1A99">
        <w:rPr>
          <w:lang w:val="en-US"/>
        </w:rPr>
        <w:t>As a conclusion, all projects substantially contributed to reduce food insecurity</w:t>
      </w:r>
      <w:r w:rsidR="00A95D20" w:rsidRPr="000D1A99">
        <w:rPr>
          <w:lang w:val="en-US"/>
        </w:rPr>
        <w:t xml:space="preserve"> and malnutrition, directly and indirectly</w:t>
      </w:r>
      <w:r w:rsidRPr="000D1A99">
        <w:rPr>
          <w:lang w:val="en-US"/>
        </w:rPr>
        <w:t>.</w:t>
      </w:r>
    </w:p>
    <w:p w:rsidR="006A2511" w:rsidRPr="000D1A99" w:rsidRDefault="00A74189" w:rsidP="00FB014F">
      <w:pPr>
        <w:jc w:val="both"/>
        <w:rPr>
          <w:lang w:val="en-US"/>
        </w:rPr>
      </w:pPr>
      <w:r w:rsidRPr="000D1A99">
        <w:rPr>
          <w:lang w:val="en-US"/>
        </w:rPr>
        <w:t>A</w:t>
      </w:r>
      <w:r w:rsidR="00877A65" w:rsidRPr="000D1A99">
        <w:rPr>
          <w:lang w:val="en-US"/>
        </w:rPr>
        <w:t xml:space="preserve"> common </w:t>
      </w:r>
      <w:r w:rsidR="006123E1" w:rsidRPr="000D1A99">
        <w:rPr>
          <w:lang w:val="en-US"/>
        </w:rPr>
        <w:t xml:space="preserve">M&amp;E </w:t>
      </w:r>
      <w:r w:rsidR="00877A65" w:rsidRPr="000D1A99">
        <w:rPr>
          <w:lang w:val="en-US"/>
        </w:rPr>
        <w:t xml:space="preserve">system has not been found </w:t>
      </w:r>
      <w:r w:rsidR="002756A4" w:rsidRPr="000D1A99">
        <w:rPr>
          <w:lang w:val="en-US"/>
        </w:rPr>
        <w:t xml:space="preserve">useful for the </w:t>
      </w:r>
      <w:proofErr w:type="spellStart"/>
      <w:r w:rsidR="002756A4" w:rsidRPr="000D1A99">
        <w:rPr>
          <w:lang w:val="en-US"/>
        </w:rPr>
        <w:t>programme</w:t>
      </w:r>
      <w:proofErr w:type="spellEnd"/>
      <w:r w:rsidR="002756A4" w:rsidRPr="000D1A99">
        <w:rPr>
          <w:lang w:val="en-US"/>
        </w:rPr>
        <w:t xml:space="preserve">, given the </w:t>
      </w:r>
      <w:r w:rsidR="00820375" w:rsidRPr="000D1A99">
        <w:rPr>
          <w:lang w:val="en-US"/>
        </w:rPr>
        <w:t xml:space="preserve">different </w:t>
      </w:r>
      <w:r w:rsidRPr="000D1A99">
        <w:rPr>
          <w:lang w:val="en-US"/>
        </w:rPr>
        <w:t xml:space="preserve">local </w:t>
      </w:r>
      <w:r w:rsidR="00820375" w:rsidRPr="000D1A99">
        <w:rPr>
          <w:lang w:val="en-US"/>
        </w:rPr>
        <w:t>contexts and opportunities, which led to</w:t>
      </w:r>
      <w:r w:rsidR="002756A4" w:rsidRPr="000D1A99">
        <w:rPr>
          <w:lang w:val="en-US"/>
        </w:rPr>
        <w:t xml:space="preserve"> diversi</w:t>
      </w:r>
      <w:r w:rsidR="00820375" w:rsidRPr="000D1A99">
        <w:rPr>
          <w:lang w:val="en-US"/>
        </w:rPr>
        <w:t>fied activities and numerous indicators (88).</w:t>
      </w:r>
      <w:r w:rsidRPr="000D1A99">
        <w:rPr>
          <w:lang w:val="en-US"/>
        </w:rPr>
        <w:t xml:space="preserve">  </w:t>
      </w:r>
      <w:r w:rsidR="00A065B0" w:rsidRPr="000D1A99">
        <w:rPr>
          <w:lang w:val="en-US"/>
        </w:rPr>
        <w:t>The baseline survey in 64 villages involved 600 man-days and mobilized 50 people for collecting the information</w:t>
      </w:r>
      <w:r w:rsidR="006A2511" w:rsidRPr="000D1A99">
        <w:rPr>
          <w:lang w:val="en-US"/>
        </w:rPr>
        <w:t>.</w:t>
      </w:r>
    </w:p>
    <w:p w:rsidR="00FB014F" w:rsidRPr="000D1A99" w:rsidRDefault="00A74189" w:rsidP="00FB014F">
      <w:pPr>
        <w:jc w:val="both"/>
        <w:rPr>
          <w:lang w:val="en-US"/>
        </w:rPr>
      </w:pPr>
      <w:r w:rsidRPr="000D1A99">
        <w:rPr>
          <w:lang w:val="en-US"/>
        </w:rPr>
        <w:t xml:space="preserve">The monitoring and evaluation systems could be lightened for future </w:t>
      </w:r>
      <w:proofErr w:type="spellStart"/>
      <w:r w:rsidRPr="000D1A99">
        <w:rPr>
          <w:lang w:val="en-US"/>
        </w:rPr>
        <w:t>programmes</w:t>
      </w:r>
      <w:proofErr w:type="spellEnd"/>
      <w:r w:rsidR="00F3175E" w:rsidRPr="000D1A99">
        <w:rPr>
          <w:lang w:val="en-US"/>
        </w:rPr>
        <w:t xml:space="preserve">, although a search for common global indicators could </w:t>
      </w:r>
      <w:r w:rsidR="0036338F" w:rsidRPr="000D1A99">
        <w:rPr>
          <w:lang w:val="en-US"/>
        </w:rPr>
        <w:t xml:space="preserve">still </w:t>
      </w:r>
      <w:r w:rsidR="00F3175E" w:rsidRPr="000D1A99">
        <w:rPr>
          <w:lang w:val="en-US"/>
        </w:rPr>
        <w:t>be undertaken</w:t>
      </w:r>
      <w:r w:rsidRPr="000D1A99">
        <w:rPr>
          <w:lang w:val="en-US"/>
        </w:rPr>
        <w:t xml:space="preserve">.  </w:t>
      </w:r>
      <w:r w:rsidR="00893EE9" w:rsidRPr="000D1A99">
        <w:rPr>
          <w:lang w:val="en-US"/>
        </w:rPr>
        <w:t xml:space="preserve">The system will privilege regular small scale surveys </w:t>
      </w:r>
      <w:r w:rsidR="009B12DC" w:rsidRPr="000D1A99">
        <w:rPr>
          <w:lang w:val="en-US"/>
        </w:rPr>
        <w:t>at the end of an</w:t>
      </w:r>
      <w:r w:rsidR="00893EE9" w:rsidRPr="000D1A99">
        <w:rPr>
          <w:lang w:val="en-US"/>
        </w:rPr>
        <w:t xml:space="preserve"> activity during the project implementation, </w:t>
      </w:r>
      <w:r w:rsidR="00CD0616" w:rsidRPr="000D1A99">
        <w:rPr>
          <w:lang w:val="en-US"/>
        </w:rPr>
        <w:t>and thematic surveys as inputs to feed the internal thinking for the project monitoring</w:t>
      </w:r>
      <w:r w:rsidR="003344C8" w:rsidRPr="000D1A99">
        <w:rPr>
          <w:lang w:val="en-US"/>
        </w:rPr>
        <w:t>.</w:t>
      </w:r>
    </w:p>
    <w:p w:rsidR="00952B50" w:rsidRPr="000D1A99" w:rsidRDefault="00952B50" w:rsidP="00FB014F">
      <w:pPr>
        <w:jc w:val="both"/>
        <w:rPr>
          <w:lang w:val="en-US"/>
        </w:rPr>
        <w:sectPr w:rsidR="00952B50" w:rsidRPr="000D1A99" w:rsidSect="00E620C7">
          <w:pgSz w:w="11907" w:h="16840" w:code="9"/>
          <w:pgMar w:top="1417" w:right="1797" w:bottom="1417" w:left="1797" w:header="720" w:footer="1012" w:gutter="0"/>
          <w:pgNumType w:fmt="lowerRoman"/>
          <w:cols w:space="720"/>
          <w:titlePg/>
          <w:docGrid w:linePitch="326"/>
        </w:sectPr>
      </w:pPr>
    </w:p>
    <w:p w:rsidR="00DA36CB" w:rsidRPr="000D1A99" w:rsidRDefault="00DA36CB" w:rsidP="00941F54">
      <w:pPr>
        <w:pStyle w:val="Heading1"/>
      </w:pPr>
      <w:bookmarkStart w:id="10" w:name="_Toc318376779"/>
      <w:r w:rsidRPr="000D1A99">
        <w:lastRenderedPageBreak/>
        <w:t>Introduction and background</w:t>
      </w:r>
      <w:bookmarkEnd w:id="10"/>
      <w:r w:rsidR="002F0704" w:rsidRPr="000D1A99">
        <w:t xml:space="preserve"> </w:t>
      </w:r>
    </w:p>
    <w:p w:rsidR="00941F54" w:rsidRPr="000D1A99" w:rsidRDefault="00941F54" w:rsidP="00941F54">
      <w:pPr>
        <w:rPr>
          <w:lang w:val="en-US"/>
        </w:rPr>
      </w:pPr>
    </w:p>
    <w:p w:rsidR="007569EC" w:rsidRPr="000D1A99" w:rsidRDefault="007569EC" w:rsidP="007569EC">
      <w:pPr>
        <w:jc w:val="both"/>
      </w:pPr>
      <w:r w:rsidRPr="000D1A99">
        <w:t>Traditionally, EU support to Food security in Lao PDR has been addressed in projects implemented by NGOs through the food security and NGO co-financing budget lines or through ECHO (the EC Directorate General for humanitarian Aid, as well as by other thematic or geographic programmes addressing rural livelihoods issues.</w:t>
      </w:r>
    </w:p>
    <w:p w:rsidR="007569EC" w:rsidRPr="000D1A99" w:rsidRDefault="007569EC" w:rsidP="007569EC">
      <w:pPr>
        <w:jc w:val="both"/>
        <w:rPr>
          <w:highlight w:val="yellow"/>
        </w:rPr>
      </w:pPr>
    </w:p>
    <w:p w:rsidR="007569EC" w:rsidRPr="000D1A99" w:rsidRDefault="007569EC" w:rsidP="007569EC">
      <w:pPr>
        <w:jc w:val="both"/>
      </w:pPr>
      <w:r w:rsidRPr="000D1A99">
        <w:t>The Government of Lao PDR signed a Financing Agreement with the European Commission on a programme to Support Food Security for Women and the Rural Poor on 11 May 2007. A call for proposals</w:t>
      </w:r>
      <w:r w:rsidRPr="000D1A99">
        <w:rPr>
          <w:rStyle w:val="FootnoteReference"/>
        </w:rPr>
        <w:footnoteReference w:id="7"/>
      </w:r>
      <w:r w:rsidRPr="000D1A99">
        <w:t xml:space="preserve"> was launched in the end of 2008 and three projects were selected, which started in July or August 2009. All projects are to be completed on 31 December 2011 and amount to EUR 430.000 each for a two years duration.</w:t>
      </w:r>
    </w:p>
    <w:p w:rsidR="007569EC" w:rsidRPr="000D1A99" w:rsidRDefault="007569EC" w:rsidP="007569EC">
      <w:pPr>
        <w:jc w:val="both"/>
      </w:pPr>
      <w:r w:rsidRPr="000D1A99">
        <w:t>The programme aims to improve the food and nutrition security of women and rural poor and to empower the poor local communities to participate in decision-making at local level for the achievement of a sustainable food and nutrition security. A primary purpose is to develop the capacity and role of women to cope with issues of food insecurity.</w:t>
      </w:r>
    </w:p>
    <w:p w:rsidR="007569EC" w:rsidRPr="000D1A99" w:rsidRDefault="007569EC" w:rsidP="007569EC"/>
    <w:p w:rsidR="007569EC" w:rsidRPr="000D1A99" w:rsidRDefault="007569EC" w:rsidP="007569EC">
      <w:r w:rsidRPr="000D1A99">
        <w:t>The main results as described in the FA are:</w:t>
      </w:r>
    </w:p>
    <w:p w:rsidR="007569EC" w:rsidRPr="000D1A99" w:rsidRDefault="007569EC" w:rsidP="007569EC">
      <w:pPr>
        <w:numPr>
          <w:ilvl w:val="0"/>
          <w:numId w:val="13"/>
        </w:numPr>
        <w:tabs>
          <w:tab w:val="left" w:pos="284"/>
        </w:tabs>
        <w:jc w:val="both"/>
      </w:pPr>
      <w:r w:rsidRPr="000D1A99">
        <w:t>Local communities are empowered to develop and pursue their own food and nutritional strategies.</w:t>
      </w:r>
    </w:p>
    <w:p w:rsidR="007569EC" w:rsidRPr="000D1A99" w:rsidRDefault="007569EC" w:rsidP="007569EC">
      <w:pPr>
        <w:numPr>
          <w:ilvl w:val="0"/>
          <w:numId w:val="13"/>
        </w:numPr>
        <w:tabs>
          <w:tab w:val="left" w:pos="284"/>
        </w:tabs>
        <w:jc w:val="both"/>
      </w:pPr>
      <w:r w:rsidRPr="000D1A99">
        <w:t>Local food and nutrition strategies are developed and pursued for household and community levels that include diets based on culturally and locally adapted food and nutrition composition tables. Strong emphasis will be put on the health and food and nutritional security of women and young children.</w:t>
      </w:r>
    </w:p>
    <w:p w:rsidR="007569EC" w:rsidRPr="000D1A99" w:rsidRDefault="007569EC" w:rsidP="007569EC">
      <w:pPr>
        <w:numPr>
          <w:ilvl w:val="0"/>
          <w:numId w:val="13"/>
        </w:numPr>
        <w:tabs>
          <w:tab w:val="left" w:pos="284"/>
        </w:tabs>
        <w:jc w:val="both"/>
      </w:pPr>
      <w:r w:rsidRPr="000D1A99">
        <w:t>Local communities are empowered and can engage with local and relevant national government institutions and local level decision-making processes affecting their food and nutritional security strategies.</w:t>
      </w:r>
    </w:p>
    <w:p w:rsidR="007569EC" w:rsidRPr="000D1A99" w:rsidRDefault="007569EC" w:rsidP="007569EC">
      <w:pPr>
        <w:numPr>
          <w:ilvl w:val="0"/>
          <w:numId w:val="13"/>
        </w:numPr>
        <w:tabs>
          <w:tab w:val="left" w:pos="284"/>
        </w:tabs>
        <w:jc w:val="both"/>
      </w:pPr>
      <w:r w:rsidRPr="000D1A99">
        <w:t>Monitoring and results indicators are developed which will measure the achievements and sustainability of the actions as well as enable the replication of the approach in other areas. The indicators should include anthropometric food and nutritional measures as well as those for participation and capacity building. They should also include indicators that are developed by and acceptable to the cultures and values of the communities. All indicators will be age-, gender- and ethnicity- specific.</w:t>
      </w:r>
    </w:p>
    <w:p w:rsidR="00384AC0" w:rsidRPr="000D1A99" w:rsidRDefault="00384AC0" w:rsidP="003F3775">
      <w:pPr>
        <w:jc w:val="both"/>
      </w:pPr>
    </w:p>
    <w:p w:rsidR="003F3775" w:rsidRPr="000D1A99" w:rsidRDefault="003F3775" w:rsidP="00BC7975">
      <w:pPr>
        <w:jc w:val="both"/>
      </w:pPr>
      <w:r w:rsidRPr="000D1A99">
        <w:t xml:space="preserve">The guidelines for the call for proposals included a list of global indicators that grantees would have to measure under result iv). </w:t>
      </w:r>
    </w:p>
    <w:p w:rsidR="002F0704" w:rsidRPr="000D1A99" w:rsidRDefault="003F3775" w:rsidP="003F3775">
      <w:pPr>
        <w:jc w:val="both"/>
      </w:pPr>
      <w:r w:rsidRPr="000D1A99">
        <w:t>A significant amount of efforts and resources has been dedicated to M&amp;E issues, somehow detrimental to the actual implementation of the activities with the targeted populations. In consultation with the three partners, the EU has agreed that funds from the financing agreement dedicated to evaluation and under the contingency budget line will be used to undertake all the final analysis while funds thus freed from the projects' budgets can be used to strengthen the activities with beneficiary populations and concentrate on their sustainability</w:t>
      </w:r>
      <w:r w:rsidR="001872C8" w:rsidRPr="000D1A99">
        <w:t>.</w:t>
      </w:r>
    </w:p>
    <w:p w:rsidR="001872C8" w:rsidRPr="000D1A99" w:rsidRDefault="001872C8" w:rsidP="003F3775">
      <w:pPr>
        <w:jc w:val="both"/>
        <w:rPr>
          <w:highlight w:val="yellow"/>
        </w:rPr>
      </w:pPr>
    </w:p>
    <w:p w:rsidR="00447C90" w:rsidRPr="000D1A99" w:rsidRDefault="00A06676" w:rsidP="003F3775">
      <w:pPr>
        <w:jc w:val="both"/>
      </w:pPr>
      <w:r w:rsidRPr="000D1A99">
        <w:lastRenderedPageBreak/>
        <w:t>A request for service was launched to recruit a team of two consultants under a framework contract.  The team</w:t>
      </w:r>
      <w:r w:rsidR="0030741D" w:rsidRPr="000D1A99">
        <w:t xml:space="preserve"> </w:t>
      </w:r>
      <w:r w:rsidR="004F5185" w:rsidRPr="000D1A99">
        <w:t xml:space="preserve">leader </w:t>
      </w:r>
      <w:r w:rsidR="00A15977" w:rsidRPr="000D1A99">
        <w:t xml:space="preserve">(Mrs Anne Pirotte) </w:t>
      </w:r>
      <w:r w:rsidR="0030741D" w:rsidRPr="000D1A99">
        <w:t>is in charge of undertak</w:t>
      </w:r>
      <w:r w:rsidR="00643D75" w:rsidRPr="000D1A99">
        <w:t>ing</w:t>
      </w:r>
      <w:r w:rsidR="0030741D" w:rsidRPr="000D1A99">
        <w:t xml:space="preserve"> the </w:t>
      </w:r>
      <w:proofErr w:type="spellStart"/>
      <w:r w:rsidR="0030741D" w:rsidRPr="000D1A99">
        <w:t>endline</w:t>
      </w:r>
      <w:proofErr w:type="spellEnd"/>
      <w:r w:rsidR="0030741D" w:rsidRPr="000D1A99">
        <w:t xml:space="preserve"> survey for the three EU funded projects, </w:t>
      </w:r>
      <w:r w:rsidR="004C5564" w:rsidRPr="000D1A99">
        <w:t xml:space="preserve">as well as </w:t>
      </w:r>
      <w:r w:rsidR="0030741D" w:rsidRPr="000D1A99">
        <w:t xml:space="preserve">the final programme’s and </w:t>
      </w:r>
      <w:r w:rsidR="00643D75" w:rsidRPr="000D1A99">
        <w:t xml:space="preserve">of the three </w:t>
      </w:r>
      <w:r w:rsidR="0030741D" w:rsidRPr="000D1A99">
        <w:t>project</w:t>
      </w:r>
      <w:r w:rsidR="00643D75" w:rsidRPr="000D1A99">
        <w:t>s</w:t>
      </w:r>
      <w:r w:rsidR="0030741D" w:rsidRPr="000D1A99">
        <w:t>’ evaluation</w:t>
      </w:r>
      <w:r w:rsidR="00643D75" w:rsidRPr="000D1A99">
        <w:t>s</w:t>
      </w:r>
      <w:r w:rsidR="0030741D" w:rsidRPr="000D1A99">
        <w:t xml:space="preserve">.  </w:t>
      </w:r>
      <w:r w:rsidR="004F5185" w:rsidRPr="000D1A99">
        <w:t xml:space="preserve">The second consultant </w:t>
      </w:r>
      <w:r w:rsidR="00A15977" w:rsidRPr="000D1A99">
        <w:t xml:space="preserve">(Mrs Napat Gordon) </w:t>
      </w:r>
      <w:r w:rsidR="004F5185" w:rsidRPr="000D1A99">
        <w:t xml:space="preserve">takes care of the </w:t>
      </w:r>
      <w:r w:rsidR="00A15977" w:rsidRPr="000D1A99">
        <w:t xml:space="preserve">evaluation of the </w:t>
      </w:r>
      <w:r w:rsidR="004F5185" w:rsidRPr="000D1A99">
        <w:t>LANN</w:t>
      </w:r>
      <w:r w:rsidR="00492603" w:rsidRPr="000D1A99">
        <w:rPr>
          <w:rStyle w:val="FootnoteReference"/>
        </w:rPr>
        <w:footnoteReference w:id="8"/>
      </w:r>
      <w:r w:rsidR="00A15977" w:rsidRPr="000D1A99">
        <w:t xml:space="preserve"> community based training approach</w:t>
      </w:r>
      <w:r w:rsidR="004F5185" w:rsidRPr="000D1A99">
        <w:t xml:space="preserve">.  </w:t>
      </w:r>
      <w:r w:rsidR="0030741D" w:rsidRPr="000D1A99">
        <w:t xml:space="preserve">The objective </w:t>
      </w:r>
      <w:r w:rsidR="00A15977" w:rsidRPr="000D1A99">
        <w:t xml:space="preserve">of the whole assignment </w:t>
      </w:r>
      <w:r w:rsidR="0030741D" w:rsidRPr="000D1A99">
        <w:t xml:space="preserve">is to provide </w:t>
      </w:r>
      <w:r w:rsidR="007155C4" w:rsidRPr="000D1A99">
        <w:t xml:space="preserve">a </w:t>
      </w:r>
      <w:r w:rsidR="0030741D" w:rsidRPr="000D1A99">
        <w:t>final analysis and lessons learned on the Programme “Support Food Security for Women and Rural Poor” in Lao PDR.</w:t>
      </w:r>
      <w:r w:rsidR="00401852" w:rsidRPr="000D1A99">
        <w:t xml:space="preserve"> </w:t>
      </w:r>
      <w:r w:rsidR="00EF20A7" w:rsidRPr="000D1A99">
        <w:t>Findings and b</w:t>
      </w:r>
      <w:r w:rsidR="005B24F3" w:rsidRPr="000D1A99">
        <w:t>est practices</w:t>
      </w:r>
      <w:r w:rsidR="00A15977" w:rsidRPr="000D1A99">
        <w:t xml:space="preserve"> </w:t>
      </w:r>
      <w:r w:rsidR="00E52431" w:rsidRPr="000D1A99">
        <w:t xml:space="preserve">are </w:t>
      </w:r>
      <w:r w:rsidR="00A15977" w:rsidRPr="000D1A99">
        <w:t xml:space="preserve">summarised in </w:t>
      </w:r>
      <w:r w:rsidR="00034FA2" w:rsidRPr="000D1A99">
        <w:t>a</w:t>
      </w:r>
      <w:r w:rsidR="00A15977" w:rsidRPr="000D1A99">
        <w:t xml:space="preserve"> leaflets</w:t>
      </w:r>
      <w:r w:rsidR="005B24F3" w:rsidRPr="000D1A99">
        <w:t xml:space="preserve"> (English and Lao</w:t>
      </w:r>
      <w:r w:rsidR="00034FA2" w:rsidRPr="000D1A99">
        <w:t xml:space="preserve"> versions)</w:t>
      </w:r>
      <w:r w:rsidR="005B24F3" w:rsidRPr="000D1A99">
        <w:t>.</w:t>
      </w:r>
    </w:p>
    <w:p w:rsidR="00401852" w:rsidRPr="000D1A99" w:rsidRDefault="00401852" w:rsidP="003F3775">
      <w:pPr>
        <w:jc w:val="both"/>
      </w:pPr>
    </w:p>
    <w:p w:rsidR="00DA36CB" w:rsidRPr="000D1A99" w:rsidRDefault="009A23DA" w:rsidP="00A730C9">
      <w:pPr>
        <w:jc w:val="both"/>
        <w:rPr>
          <w:lang w:val="en-US"/>
        </w:rPr>
      </w:pPr>
      <w:r w:rsidRPr="000D1A99">
        <w:rPr>
          <w:lang w:val="en-US"/>
        </w:rPr>
        <w:t>Because the baseline study was found unreliable</w:t>
      </w:r>
      <w:r w:rsidR="004D685E" w:rsidRPr="000D1A99">
        <w:rPr>
          <w:lang w:val="en-US"/>
        </w:rPr>
        <w:t xml:space="preserve"> for different reasons</w:t>
      </w:r>
      <w:r w:rsidR="007155C4" w:rsidRPr="000D1A99">
        <w:rPr>
          <w:lang w:val="en-US"/>
        </w:rPr>
        <w:t xml:space="preserve"> (see explanation under Methodology)</w:t>
      </w:r>
      <w:r w:rsidRPr="000D1A99">
        <w:rPr>
          <w:lang w:val="en-US"/>
        </w:rPr>
        <w:t xml:space="preserve">, </w:t>
      </w:r>
      <w:r w:rsidR="00F9316F" w:rsidRPr="000D1A99">
        <w:rPr>
          <w:lang w:val="en-US"/>
        </w:rPr>
        <w:t>i</w:t>
      </w:r>
      <w:r w:rsidR="00A730C9" w:rsidRPr="000D1A99">
        <w:rPr>
          <w:lang w:val="en-US"/>
        </w:rPr>
        <w:t xml:space="preserve">t was agreed during the project </w:t>
      </w:r>
      <w:r w:rsidR="007155C4" w:rsidRPr="000D1A99">
        <w:rPr>
          <w:lang w:val="en-US"/>
        </w:rPr>
        <w:t>kick-</w:t>
      </w:r>
      <w:r w:rsidR="00A730C9" w:rsidRPr="000D1A99">
        <w:rPr>
          <w:lang w:val="en-US"/>
        </w:rPr>
        <w:t xml:space="preserve">off meeting that </w:t>
      </w:r>
      <w:r w:rsidRPr="000D1A99">
        <w:rPr>
          <w:lang w:val="en-US"/>
        </w:rPr>
        <w:t xml:space="preserve">there is not point replicating the same exercise at the project end.  </w:t>
      </w:r>
      <w:r w:rsidR="00A730C9" w:rsidRPr="000D1A99">
        <w:rPr>
          <w:lang w:val="en-US"/>
        </w:rPr>
        <w:t>Time</w:t>
      </w:r>
      <w:r w:rsidR="00300A0A" w:rsidRPr="000D1A99">
        <w:rPr>
          <w:lang w:val="en-US"/>
        </w:rPr>
        <w:t>, human</w:t>
      </w:r>
      <w:r w:rsidR="00A730C9" w:rsidRPr="000D1A99">
        <w:rPr>
          <w:lang w:val="en-US"/>
        </w:rPr>
        <w:t xml:space="preserve"> and financial resources </w:t>
      </w:r>
      <w:r w:rsidR="00300A0A" w:rsidRPr="000D1A99">
        <w:rPr>
          <w:lang w:val="en-US"/>
        </w:rPr>
        <w:t xml:space="preserve">available </w:t>
      </w:r>
      <w:r w:rsidR="00A730C9" w:rsidRPr="000D1A99">
        <w:rPr>
          <w:lang w:val="en-US"/>
        </w:rPr>
        <w:t xml:space="preserve">do not anyway allow this substantial effort.  Therefore, </w:t>
      </w:r>
      <w:r w:rsidRPr="000D1A99">
        <w:rPr>
          <w:lang w:val="en-US"/>
        </w:rPr>
        <w:t xml:space="preserve">this mission </w:t>
      </w:r>
      <w:r w:rsidR="00F9316F" w:rsidRPr="000D1A99">
        <w:rPr>
          <w:lang w:val="en-US"/>
        </w:rPr>
        <w:t>bases</w:t>
      </w:r>
      <w:r w:rsidR="00300A0A" w:rsidRPr="000D1A99">
        <w:rPr>
          <w:lang w:val="en-US"/>
        </w:rPr>
        <w:t xml:space="preserve"> the </w:t>
      </w:r>
      <w:r w:rsidR="00F9316F" w:rsidRPr="000D1A99">
        <w:rPr>
          <w:lang w:val="en-US"/>
        </w:rPr>
        <w:t xml:space="preserve">analysis on </w:t>
      </w:r>
      <w:r w:rsidR="00300A0A" w:rsidRPr="000D1A99">
        <w:rPr>
          <w:lang w:val="en-US"/>
        </w:rPr>
        <w:t xml:space="preserve">existing data indicators for a quantitative assessment (no additional quantitative data collected).  </w:t>
      </w:r>
      <w:r w:rsidR="004420A0" w:rsidRPr="000D1A99">
        <w:rPr>
          <w:lang w:val="en-US"/>
        </w:rPr>
        <w:t>In p</w:t>
      </w:r>
      <w:r w:rsidR="00300A0A" w:rsidRPr="000D1A99">
        <w:rPr>
          <w:lang w:val="en-US"/>
        </w:rPr>
        <w:t xml:space="preserve">arallel, a qualitative analysis is </w:t>
      </w:r>
      <w:r w:rsidR="00901BDD" w:rsidRPr="000D1A99">
        <w:rPr>
          <w:lang w:val="en-US"/>
        </w:rPr>
        <w:t xml:space="preserve">approached through village case studies.  </w:t>
      </w:r>
      <w:r w:rsidR="00A730C9" w:rsidRPr="000D1A99">
        <w:rPr>
          <w:lang w:val="en-US"/>
        </w:rPr>
        <w:t>This “</w:t>
      </w:r>
      <w:proofErr w:type="spellStart"/>
      <w:r w:rsidR="00A730C9" w:rsidRPr="000D1A99">
        <w:rPr>
          <w:lang w:val="en-US"/>
        </w:rPr>
        <w:t>endline</w:t>
      </w:r>
      <w:proofErr w:type="spellEnd"/>
      <w:r w:rsidR="00A730C9" w:rsidRPr="000D1A99">
        <w:rPr>
          <w:lang w:val="en-US"/>
        </w:rPr>
        <w:t xml:space="preserve"> study </w:t>
      </w:r>
      <w:r w:rsidRPr="000D1A99">
        <w:rPr>
          <w:lang w:val="en-US"/>
        </w:rPr>
        <w:t>report</w:t>
      </w:r>
      <w:r w:rsidR="00A730C9" w:rsidRPr="000D1A99">
        <w:rPr>
          <w:lang w:val="en-US"/>
        </w:rPr>
        <w:t>”</w:t>
      </w:r>
      <w:r w:rsidRPr="000D1A99">
        <w:rPr>
          <w:lang w:val="en-US"/>
        </w:rPr>
        <w:t xml:space="preserve"> </w:t>
      </w:r>
      <w:proofErr w:type="spellStart"/>
      <w:r w:rsidRPr="000D1A99">
        <w:rPr>
          <w:lang w:val="en-US"/>
        </w:rPr>
        <w:t>summarises</w:t>
      </w:r>
      <w:proofErr w:type="spellEnd"/>
      <w:r w:rsidRPr="000D1A99">
        <w:rPr>
          <w:lang w:val="en-US"/>
        </w:rPr>
        <w:t xml:space="preserve"> </w:t>
      </w:r>
      <w:r w:rsidR="00646F7A" w:rsidRPr="000D1A99">
        <w:rPr>
          <w:lang w:val="en-US"/>
        </w:rPr>
        <w:t xml:space="preserve">both </w:t>
      </w:r>
      <w:r w:rsidRPr="000D1A99">
        <w:rPr>
          <w:lang w:val="en-US"/>
        </w:rPr>
        <w:t xml:space="preserve">the </w:t>
      </w:r>
      <w:r w:rsidR="00646F7A" w:rsidRPr="000D1A99">
        <w:rPr>
          <w:lang w:val="en-US"/>
        </w:rPr>
        <w:t xml:space="preserve">indicators analysis and </w:t>
      </w:r>
      <w:r w:rsidRPr="000D1A99">
        <w:rPr>
          <w:lang w:val="en-US"/>
        </w:rPr>
        <w:t>field visits observations</w:t>
      </w:r>
      <w:r w:rsidR="00646F7A" w:rsidRPr="000D1A99">
        <w:rPr>
          <w:lang w:val="en-US"/>
        </w:rPr>
        <w:t>.</w:t>
      </w:r>
      <w:r w:rsidRPr="000D1A99">
        <w:rPr>
          <w:lang w:val="en-US"/>
        </w:rPr>
        <w:t xml:space="preserve"> </w:t>
      </w:r>
    </w:p>
    <w:p w:rsidR="00DA36CB" w:rsidRPr="000D1A99" w:rsidRDefault="00BE776D" w:rsidP="00941F54">
      <w:pPr>
        <w:pStyle w:val="Heading1"/>
      </w:pPr>
      <w:r w:rsidRPr="000D1A99">
        <w:br w:type="page"/>
      </w:r>
      <w:bookmarkStart w:id="11" w:name="_Toc318376780"/>
      <w:r w:rsidR="00DA36CB" w:rsidRPr="000D1A99">
        <w:lastRenderedPageBreak/>
        <w:t>Methodology and limitations</w:t>
      </w:r>
      <w:bookmarkEnd w:id="11"/>
    </w:p>
    <w:p w:rsidR="001F4F75" w:rsidRPr="000D1A99" w:rsidRDefault="001F4F75" w:rsidP="00994E59">
      <w:pPr>
        <w:spacing w:after="120"/>
        <w:jc w:val="both"/>
      </w:pPr>
    </w:p>
    <w:p w:rsidR="001C7595" w:rsidRPr="000D1A99" w:rsidRDefault="001C7595" w:rsidP="00994E59">
      <w:pPr>
        <w:spacing w:after="120"/>
        <w:jc w:val="both"/>
      </w:pPr>
      <w:r w:rsidRPr="000D1A99">
        <w:t xml:space="preserve">The programme and project evaluations were supposed to be based on a comparison between the baseline survey and </w:t>
      </w:r>
      <w:proofErr w:type="spellStart"/>
      <w:r w:rsidRPr="000D1A99">
        <w:t>endline</w:t>
      </w:r>
      <w:proofErr w:type="spellEnd"/>
      <w:r w:rsidRPr="000D1A99">
        <w:t xml:space="preserve"> survey data</w:t>
      </w:r>
      <w:r w:rsidR="00554057" w:rsidRPr="000D1A99">
        <w:t xml:space="preserve"> (to be collected)</w:t>
      </w:r>
      <w:r w:rsidRPr="000D1A99">
        <w:t xml:space="preserve">.  The baseline survey </w:t>
      </w:r>
      <w:r w:rsidR="00EE738F" w:rsidRPr="000D1A99">
        <w:t xml:space="preserve">would be replicated at the project end, using the same methodology, the data being collected at the same season.  </w:t>
      </w:r>
    </w:p>
    <w:p w:rsidR="0044285A" w:rsidRPr="000D1A99" w:rsidRDefault="00EE738F" w:rsidP="00994E59">
      <w:pPr>
        <w:spacing w:after="120"/>
        <w:jc w:val="both"/>
      </w:pPr>
      <w:r w:rsidRPr="000D1A99">
        <w:t xml:space="preserve">This logical idea </w:t>
      </w:r>
      <w:r w:rsidR="00294737" w:rsidRPr="000D1A99">
        <w:t xml:space="preserve">included in the call of proposal </w:t>
      </w:r>
      <w:r w:rsidRPr="000D1A99">
        <w:t>is however undermined by s</w:t>
      </w:r>
      <w:r w:rsidR="007352E6" w:rsidRPr="000D1A99">
        <w:t>ome</w:t>
      </w:r>
      <w:r w:rsidR="0044285A" w:rsidRPr="000D1A99">
        <w:t xml:space="preserve"> </w:t>
      </w:r>
      <w:r w:rsidR="007352E6" w:rsidRPr="000D1A99">
        <w:rPr>
          <w:b/>
          <w:bCs/>
          <w:lang w:eastAsia="en-GB"/>
        </w:rPr>
        <w:t>limits of the baseline survey</w:t>
      </w:r>
      <w:r w:rsidR="007352E6" w:rsidRPr="000D1A99">
        <w:rPr>
          <w:b/>
          <w:bCs/>
          <w:sz w:val="23"/>
          <w:szCs w:val="23"/>
          <w:lang w:eastAsia="en-GB"/>
        </w:rPr>
        <w:t xml:space="preserve"> </w:t>
      </w:r>
      <w:r w:rsidRPr="000D1A99">
        <w:rPr>
          <w:bCs/>
          <w:sz w:val="23"/>
          <w:szCs w:val="23"/>
          <w:lang w:eastAsia="en-GB"/>
        </w:rPr>
        <w:t xml:space="preserve">as </w:t>
      </w:r>
      <w:r w:rsidR="007352E6" w:rsidRPr="000D1A99">
        <w:t>pointed out during the kick off meeting:</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 xml:space="preserve">The first consultant in charge of baseline survey stopped the work after the data collection; another one took over to analyse the data and did his best but could not restart from zero, going back to the </w:t>
      </w:r>
      <w:r w:rsidRPr="000D1A99">
        <w:rPr>
          <w:bCs/>
          <w:lang w:eastAsia="en-GB"/>
        </w:rPr>
        <w:t>indicator choice</w:t>
      </w:r>
      <w:r w:rsidRPr="000D1A99">
        <w:rPr>
          <w:lang w:eastAsia="en-GB"/>
        </w:rPr>
        <w:t>;</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 xml:space="preserve">As a result, </w:t>
      </w:r>
      <w:r w:rsidRPr="000D1A99">
        <w:rPr>
          <w:bCs/>
          <w:lang w:eastAsia="en-GB"/>
        </w:rPr>
        <w:t>indicators are not always suitable</w:t>
      </w:r>
      <w:r w:rsidRPr="000D1A99">
        <w:rPr>
          <w:lang w:eastAsia="en-GB"/>
        </w:rPr>
        <w:t>;</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 xml:space="preserve">Different </w:t>
      </w:r>
      <w:r w:rsidRPr="000D1A99">
        <w:rPr>
          <w:bCs/>
          <w:lang w:eastAsia="en-GB"/>
        </w:rPr>
        <w:t xml:space="preserve">indicators </w:t>
      </w:r>
      <w:r w:rsidRPr="000D1A99">
        <w:rPr>
          <w:lang w:eastAsia="en-GB"/>
        </w:rPr>
        <w:t xml:space="preserve">for the different projects - 88 indicators is far </w:t>
      </w:r>
      <w:r w:rsidRPr="000D1A99">
        <w:rPr>
          <w:bCs/>
          <w:lang w:eastAsia="en-GB"/>
        </w:rPr>
        <w:t>too much</w:t>
      </w:r>
      <w:r w:rsidRPr="000D1A99">
        <w:rPr>
          <w:lang w:eastAsia="en-GB"/>
        </w:rPr>
        <w:t>;</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After a 5-day training of all enumerators together in Oudomxay, all went back in their District for survey. No further support or quality control during data collection (the baseline consultant did not go to the villages);</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 xml:space="preserve">Complicated and </w:t>
      </w:r>
      <w:r w:rsidRPr="000D1A99">
        <w:rPr>
          <w:bCs/>
          <w:lang w:eastAsia="en-GB"/>
        </w:rPr>
        <w:t>long questionnaires</w:t>
      </w:r>
      <w:r w:rsidRPr="000D1A99">
        <w:rPr>
          <w:lang w:eastAsia="en-GB"/>
        </w:rPr>
        <w:t>;</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Questions not always well formulated;</w:t>
      </w:r>
    </w:p>
    <w:p w:rsidR="00413D11" w:rsidRPr="000D1A99" w:rsidRDefault="00413D11" w:rsidP="00022851">
      <w:pPr>
        <w:numPr>
          <w:ilvl w:val="0"/>
          <w:numId w:val="9"/>
        </w:numPr>
        <w:autoSpaceDE w:val="0"/>
        <w:autoSpaceDN w:val="0"/>
        <w:adjustRightInd w:val="0"/>
        <w:jc w:val="both"/>
        <w:rPr>
          <w:lang w:eastAsia="en-GB"/>
        </w:rPr>
      </w:pPr>
      <w:r w:rsidRPr="000D1A99">
        <w:rPr>
          <w:lang w:eastAsia="en-GB"/>
        </w:rPr>
        <w:t>Complexity of Excel database hampers interpretation;</w:t>
      </w:r>
    </w:p>
    <w:p w:rsidR="00413D11" w:rsidRPr="000D1A99" w:rsidRDefault="00413D11" w:rsidP="00022851">
      <w:pPr>
        <w:numPr>
          <w:ilvl w:val="0"/>
          <w:numId w:val="9"/>
        </w:numPr>
        <w:autoSpaceDE w:val="0"/>
        <w:autoSpaceDN w:val="0"/>
        <w:adjustRightInd w:val="0"/>
        <w:spacing w:after="120"/>
        <w:ind w:left="357" w:hanging="357"/>
        <w:jc w:val="both"/>
        <w:rPr>
          <w:lang w:eastAsia="en-GB"/>
        </w:rPr>
      </w:pPr>
      <w:r w:rsidRPr="000D1A99">
        <w:rPr>
          <w:bCs/>
          <w:lang w:eastAsia="en-GB"/>
        </w:rPr>
        <w:t xml:space="preserve">No quality control for data entry </w:t>
      </w:r>
      <w:r w:rsidRPr="000D1A99">
        <w:rPr>
          <w:lang w:eastAsia="en-GB"/>
        </w:rPr>
        <w:t xml:space="preserve">- many mistakes during data entry reported by </w:t>
      </w:r>
      <w:proofErr w:type="spellStart"/>
      <w:r w:rsidRPr="000D1A99">
        <w:rPr>
          <w:lang w:eastAsia="en-GB"/>
        </w:rPr>
        <w:t>Agrisud</w:t>
      </w:r>
      <w:proofErr w:type="spellEnd"/>
      <w:r w:rsidRPr="000D1A99">
        <w:rPr>
          <w:lang w:eastAsia="en-GB"/>
        </w:rPr>
        <w:t>.</w:t>
      </w:r>
    </w:p>
    <w:p w:rsidR="00C44D05" w:rsidRPr="000D1A99" w:rsidRDefault="007352E6" w:rsidP="001F4F75">
      <w:pPr>
        <w:autoSpaceDE w:val="0"/>
        <w:autoSpaceDN w:val="0"/>
        <w:adjustRightInd w:val="0"/>
        <w:spacing w:after="120"/>
        <w:jc w:val="both"/>
        <w:rPr>
          <w:lang w:eastAsia="en-GB"/>
        </w:rPr>
      </w:pPr>
      <w:r w:rsidRPr="000D1A99">
        <w:rPr>
          <w:lang w:eastAsia="en-GB"/>
        </w:rPr>
        <w:t>A</w:t>
      </w:r>
      <w:r w:rsidR="00413D11" w:rsidRPr="000D1A99">
        <w:rPr>
          <w:lang w:eastAsia="en-GB"/>
        </w:rPr>
        <w:t xml:space="preserve">ll stakeholders </w:t>
      </w:r>
      <w:r w:rsidRPr="000D1A99">
        <w:rPr>
          <w:lang w:eastAsia="en-GB"/>
        </w:rPr>
        <w:t xml:space="preserve">are </w:t>
      </w:r>
      <w:r w:rsidRPr="000D1A99">
        <w:rPr>
          <w:bCs/>
          <w:lang w:eastAsia="en-GB"/>
        </w:rPr>
        <w:t>aware of the deficient baseline study</w:t>
      </w:r>
      <w:r w:rsidR="00C44D05" w:rsidRPr="000D1A99">
        <w:rPr>
          <w:bCs/>
          <w:lang w:eastAsia="en-GB"/>
        </w:rPr>
        <w:t xml:space="preserve">.  </w:t>
      </w:r>
      <w:r w:rsidR="00413D11" w:rsidRPr="000D1A99">
        <w:rPr>
          <w:lang w:eastAsia="en-GB"/>
        </w:rPr>
        <w:t xml:space="preserve">It </w:t>
      </w:r>
      <w:r w:rsidR="00C44D05" w:rsidRPr="000D1A99">
        <w:rPr>
          <w:lang w:eastAsia="en-GB"/>
        </w:rPr>
        <w:t xml:space="preserve">was then agreed that </w:t>
      </w:r>
      <w:r w:rsidR="00C44D05" w:rsidRPr="000D1A99">
        <w:rPr>
          <w:b/>
          <w:lang w:eastAsia="en-GB"/>
        </w:rPr>
        <w:t xml:space="preserve">it </w:t>
      </w:r>
      <w:r w:rsidR="00413D11" w:rsidRPr="000D1A99">
        <w:rPr>
          <w:b/>
          <w:lang w:eastAsia="en-GB"/>
        </w:rPr>
        <w:t xml:space="preserve">does thus </w:t>
      </w:r>
      <w:r w:rsidR="00413D11" w:rsidRPr="000D1A99">
        <w:rPr>
          <w:b/>
          <w:bCs/>
          <w:lang w:eastAsia="en-GB"/>
        </w:rPr>
        <w:t xml:space="preserve">not make sense </w:t>
      </w:r>
      <w:r w:rsidR="00413D11" w:rsidRPr="000D1A99">
        <w:rPr>
          <w:b/>
          <w:lang w:eastAsia="en-GB"/>
        </w:rPr>
        <w:t>to replicate the baseline survey</w:t>
      </w:r>
      <w:r w:rsidR="00413D11" w:rsidRPr="000D1A99">
        <w:rPr>
          <w:lang w:eastAsia="en-GB"/>
        </w:rPr>
        <w:t xml:space="preserve"> and </w:t>
      </w:r>
      <w:r w:rsidR="00413D11" w:rsidRPr="000D1A99">
        <w:rPr>
          <w:bCs/>
          <w:lang w:eastAsia="en-GB"/>
        </w:rPr>
        <w:t xml:space="preserve">compare updated data with </w:t>
      </w:r>
      <w:r w:rsidR="00C44D05" w:rsidRPr="000D1A99">
        <w:rPr>
          <w:bCs/>
          <w:lang w:eastAsia="en-GB"/>
        </w:rPr>
        <w:t>u</w:t>
      </w:r>
      <w:r w:rsidR="00413D11" w:rsidRPr="000D1A99">
        <w:rPr>
          <w:bCs/>
          <w:lang w:eastAsia="en-GB"/>
        </w:rPr>
        <w:t>nreliable ones (incl</w:t>
      </w:r>
      <w:r w:rsidR="00C44D05" w:rsidRPr="000D1A99">
        <w:rPr>
          <w:bCs/>
          <w:lang w:eastAsia="en-GB"/>
        </w:rPr>
        <w:t>.</w:t>
      </w:r>
      <w:r w:rsidR="00413D11" w:rsidRPr="000D1A99">
        <w:rPr>
          <w:bCs/>
          <w:lang w:eastAsia="en-GB"/>
        </w:rPr>
        <w:t xml:space="preserve"> unsuitable indicators)</w:t>
      </w:r>
      <w:r w:rsidR="00413D11" w:rsidRPr="000D1A99">
        <w:rPr>
          <w:lang w:eastAsia="en-GB"/>
        </w:rPr>
        <w:t>, even if the available resources would allow it (which is not the case anyway).</w:t>
      </w:r>
      <w:r w:rsidR="00C44D05" w:rsidRPr="000D1A99">
        <w:rPr>
          <w:lang w:eastAsia="en-GB"/>
        </w:rPr>
        <w:t xml:space="preserve">  Indeed, the sample size of the baseline survey covered 64 villages (3 NGOs), took 600 man-days and mobilized 50 people (total for 2 NGOs only) without having resulted in a qualitative study. The </w:t>
      </w:r>
      <w:proofErr w:type="spellStart"/>
      <w:r w:rsidR="00C44D05" w:rsidRPr="000D1A99">
        <w:rPr>
          <w:lang w:eastAsia="en-GB"/>
        </w:rPr>
        <w:t>endline</w:t>
      </w:r>
      <w:proofErr w:type="spellEnd"/>
      <w:r w:rsidR="00C44D05" w:rsidRPr="000D1A99">
        <w:rPr>
          <w:lang w:eastAsia="en-GB"/>
        </w:rPr>
        <w:t xml:space="preserve">/final evaluation does not allow (budget and time) this sampling effort. </w:t>
      </w:r>
    </w:p>
    <w:p w:rsidR="00994E59" w:rsidRPr="000D1A99" w:rsidRDefault="00994E59" w:rsidP="00994E59">
      <w:pPr>
        <w:spacing w:after="120"/>
        <w:jc w:val="both"/>
      </w:pPr>
      <w:r w:rsidRPr="000D1A99">
        <w:t>The follow up of these global indicators, on the top of each project's own indicators was a source of confusion. It was eventually officially clarified between the EU and the three partners that:</w:t>
      </w:r>
    </w:p>
    <w:p w:rsidR="00994E59" w:rsidRPr="000D1A99" w:rsidRDefault="00994E59" w:rsidP="00022851">
      <w:pPr>
        <w:numPr>
          <w:ilvl w:val="0"/>
          <w:numId w:val="12"/>
        </w:numPr>
        <w:tabs>
          <w:tab w:val="left" w:pos="284"/>
        </w:tabs>
        <w:jc w:val="both"/>
      </w:pPr>
      <w:r w:rsidRPr="000D1A99">
        <w:t xml:space="preserve">Some of the global indicators were not relevant for a two-year project and they ought to be excluded if possible (according to section 8 of the mission </w:t>
      </w:r>
      <w:proofErr w:type="spellStart"/>
      <w:r w:rsidRPr="000D1A99">
        <w:t>ToRs</w:t>
      </w:r>
      <w:proofErr w:type="spellEnd"/>
      <w:r w:rsidRPr="000D1A99">
        <w:t>)</w:t>
      </w:r>
    </w:p>
    <w:p w:rsidR="00994E59" w:rsidRPr="000D1A99" w:rsidRDefault="00994E59" w:rsidP="00022851">
      <w:pPr>
        <w:numPr>
          <w:ilvl w:val="0"/>
          <w:numId w:val="12"/>
        </w:numPr>
        <w:tabs>
          <w:tab w:val="left" w:pos="284"/>
        </w:tabs>
        <w:jc w:val="both"/>
      </w:pPr>
      <w:r w:rsidRPr="000D1A99">
        <w:t>Each project was responsible to meet the indicators as written in the proposal; while the three grant contractors under the Call were responsible to measure progress towards the global indicators.</w:t>
      </w:r>
    </w:p>
    <w:p w:rsidR="00994E59" w:rsidRPr="000D1A99" w:rsidRDefault="00994E59" w:rsidP="00022851">
      <w:pPr>
        <w:numPr>
          <w:ilvl w:val="0"/>
          <w:numId w:val="12"/>
        </w:numPr>
        <w:tabs>
          <w:tab w:val="left" w:pos="284"/>
        </w:tabs>
        <w:spacing w:after="120"/>
        <w:ind w:left="714" w:hanging="357"/>
        <w:jc w:val="both"/>
      </w:pPr>
      <w:r w:rsidRPr="000D1A99">
        <w:t xml:space="preserve">The project-specific </w:t>
      </w:r>
      <w:proofErr w:type="spellStart"/>
      <w:r w:rsidRPr="000D1A99">
        <w:t>endline</w:t>
      </w:r>
      <w:proofErr w:type="spellEnd"/>
      <w:r w:rsidRPr="000D1A99">
        <w:t xml:space="preserve"> study and final evaluation should be done only once per project meaning that both are done in the context of the same study.</w:t>
      </w:r>
    </w:p>
    <w:p w:rsidR="00994E59" w:rsidRPr="000D1A99" w:rsidRDefault="00994E59" w:rsidP="00994E59">
      <w:pPr>
        <w:autoSpaceDE w:val="0"/>
        <w:autoSpaceDN w:val="0"/>
        <w:adjustRightInd w:val="0"/>
        <w:jc w:val="both"/>
        <w:rPr>
          <w:lang w:eastAsia="en-GB"/>
        </w:rPr>
      </w:pPr>
      <w:r w:rsidRPr="000D1A99">
        <w:rPr>
          <w:lang w:eastAsia="en-GB"/>
        </w:rPr>
        <w:t xml:space="preserve">Given this background, it was agreed that, for the </w:t>
      </w:r>
      <w:proofErr w:type="spellStart"/>
      <w:r w:rsidRPr="000D1A99">
        <w:rPr>
          <w:lang w:eastAsia="en-GB"/>
        </w:rPr>
        <w:t>endline</w:t>
      </w:r>
      <w:proofErr w:type="spellEnd"/>
      <w:r w:rsidRPr="000D1A99">
        <w:rPr>
          <w:lang w:eastAsia="en-GB"/>
        </w:rPr>
        <w:t xml:space="preserve"> survey:</w:t>
      </w:r>
    </w:p>
    <w:p w:rsidR="00994E59" w:rsidRPr="000D1A99" w:rsidRDefault="00994E59" w:rsidP="00022851">
      <w:pPr>
        <w:numPr>
          <w:ilvl w:val="0"/>
          <w:numId w:val="9"/>
        </w:numPr>
        <w:autoSpaceDE w:val="0"/>
        <w:autoSpaceDN w:val="0"/>
        <w:adjustRightInd w:val="0"/>
        <w:jc w:val="both"/>
        <w:rPr>
          <w:bCs/>
          <w:lang w:eastAsia="en-GB"/>
        </w:rPr>
      </w:pPr>
      <w:r w:rsidRPr="000D1A99">
        <w:rPr>
          <w:b/>
          <w:bCs/>
          <w:lang w:eastAsia="en-GB"/>
        </w:rPr>
        <w:t>A qualitative approach would be used to emphasize lessons learned in the project evaluation</w:t>
      </w:r>
      <w:r w:rsidRPr="000D1A99">
        <w:rPr>
          <w:bCs/>
          <w:lang w:eastAsia="en-GB"/>
        </w:rPr>
        <w:t xml:space="preserve">. </w:t>
      </w:r>
      <w:r w:rsidR="00C51219" w:rsidRPr="000D1A99">
        <w:t xml:space="preserve">Each village corresponds to a case study. </w:t>
      </w:r>
      <w:r w:rsidRPr="000D1A99">
        <w:rPr>
          <w:lang w:eastAsia="en-GB"/>
        </w:rPr>
        <w:t xml:space="preserve">The analysis is based on </w:t>
      </w:r>
      <w:r w:rsidR="00C51219" w:rsidRPr="000D1A99">
        <w:rPr>
          <w:lang w:eastAsia="en-GB"/>
        </w:rPr>
        <w:t xml:space="preserve">direct observations, </w:t>
      </w:r>
      <w:r w:rsidRPr="000D1A99">
        <w:rPr>
          <w:lang w:eastAsia="en-GB"/>
        </w:rPr>
        <w:t xml:space="preserve">individual </w:t>
      </w:r>
      <w:r w:rsidR="00C51219" w:rsidRPr="000D1A99">
        <w:rPr>
          <w:lang w:eastAsia="en-GB"/>
        </w:rPr>
        <w:t xml:space="preserve">and group </w:t>
      </w:r>
      <w:r w:rsidRPr="000D1A99">
        <w:rPr>
          <w:lang w:eastAsia="en-GB"/>
        </w:rPr>
        <w:t>interviews and focus group discussions.</w:t>
      </w:r>
      <w:r w:rsidR="00C51219" w:rsidRPr="000D1A99">
        <w:t xml:space="preserve"> Different stakeholders involved have been met: villagers and village authorities, but also project staff and government partners (staff participating in the project and the department at District level, at provincial level whenever it was possible).  </w:t>
      </w:r>
    </w:p>
    <w:p w:rsidR="00994E59" w:rsidRPr="000D1A99" w:rsidRDefault="00994E59" w:rsidP="00994E59">
      <w:pPr>
        <w:autoSpaceDE w:val="0"/>
        <w:autoSpaceDN w:val="0"/>
        <w:adjustRightInd w:val="0"/>
        <w:ind w:left="360"/>
        <w:jc w:val="both"/>
        <w:rPr>
          <w:lang w:eastAsia="en-GB"/>
        </w:rPr>
      </w:pPr>
      <w:r w:rsidRPr="000D1A99">
        <w:rPr>
          <w:lang w:eastAsia="en-GB"/>
        </w:rPr>
        <w:lastRenderedPageBreak/>
        <w:t xml:space="preserve">The projects operate in the </w:t>
      </w:r>
      <w:r w:rsidRPr="000D1A99">
        <w:rPr>
          <w:bCs/>
          <w:lang w:eastAsia="en-GB"/>
        </w:rPr>
        <w:t>changing environment</w:t>
      </w:r>
      <w:r w:rsidRPr="000D1A99">
        <w:rPr>
          <w:b/>
          <w:bCs/>
          <w:lang w:eastAsia="en-GB"/>
        </w:rPr>
        <w:t xml:space="preserve"> </w:t>
      </w:r>
      <w:r w:rsidRPr="000D1A99">
        <w:rPr>
          <w:lang w:eastAsia="en-GB"/>
        </w:rPr>
        <w:t>of Northern uplands. The proposed qualitative approach will analyze which strategies were developed by the projects in different contexts (ethnic groups, access to market, etc.), which successes and difficulties they met and lessons learned can be highlighted for future projects.</w:t>
      </w:r>
    </w:p>
    <w:p w:rsidR="00994E59" w:rsidRPr="000D1A99" w:rsidRDefault="00994E59" w:rsidP="00994E59">
      <w:pPr>
        <w:autoSpaceDE w:val="0"/>
        <w:autoSpaceDN w:val="0"/>
        <w:adjustRightInd w:val="0"/>
        <w:ind w:left="360"/>
        <w:jc w:val="both"/>
        <w:rPr>
          <w:bCs/>
          <w:lang w:eastAsia="en-GB"/>
        </w:rPr>
      </w:pPr>
      <w:r w:rsidRPr="000D1A99">
        <w:rPr>
          <w:lang w:eastAsia="en-GB"/>
        </w:rPr>
        <w:t>This emphasis on good practices and lessons learned looks relevant since at least 2 NGOs probably will continue similar projects.</w:t>
      </w:r>
    </w:p>
    <w:p w:rsidR="00994E59" w:rsidRPr="000D1A99" w:rsidRDefault="00994E59" w:rsidP="00994E59">
      <w:pPr>
        <w:autoSpaceDE w:val="0"/>
        <w:autoSpaceDN w:val="0"/>
        <w:adjustRightInd w:val="0"/>
        <w:ind w:left="360"/>
        <w:jc w:val="both"/>
        <w:rPr>
          <w:bCs/>
          <w:lang w:eastAsia="en-GB"/>
        </w:rPr>
      </w:pPr>
      <w:r w:rsidRPr="000D1A99">
        <w:rPr>
          <w:bCs/>
          <w:lang w:eastAsia="en-GB"/>
        </w:rPr>
        <w:t>However, the qualitative approach might implicate limits regarding the project impact and efficiency analysis.</w:t>
      </w:r>
    </w:p>
    <w:p w:rsidR="00994E59" w:rsidRPr="000D1A99" w:rsidRDefault="00994E59" w:rsidP="00022851">
      <w:pPr>
        <w:numPr>
          <w:ilvl w:val="0"/>
          <w:numId w:val="9"/>
        </w:numPr>
        <w:autoSpaceDE w:val="0"/>
        <w:autoSpaceDN w:val="0"/>
        <w:adjustRightInd w:val="0"/>
        <w:spacing w:after="120"/>
        <w:ind w:left="357" w:hanging="357"/>
        <w:jc w:val="both"/>
        <w:rPr>
          <w:lang w:eastAsia="en-GB"/>
        </w:rPr>
      </w:pPr>
      <w:r w:rsidRPr="000D1A99">
        <w:rPr>
          <w:lang w:eastAsia="en-GB"/>
        </w:rPr>
        <w:t xml:space="preserve">It was agreed that the experts shall </w:t>
      </w:r>
      <w:r w:rsidRPr="000D1A99">
        <w:rPr>
          <w:bCs/>
          <w:lang w:eastAsia="en-GB"/>
        </w:rPr>
        <w:t xml:space="preserve">not collect </w:t>
      </w:r>
      <w:r w:rsidRPr="000D1A99">
        <w:rPr>
          <w:lang w:eastAsia="en-GB"/>
        </w:rPr>
        <w:t xml:space="preserve">much more </w:t>
      </w:r>
      <w:r w:rsidRPr="000D1A99">
        <w:rPr>
          <w:bCs/>
          <w:lang w:eastAsia="en-GB"/>
        </w:rPr>
        <w:t>novel data</w:t>
      </w:r>
      <w:r w:rsidRPr="000D1A99">
        <w:rPr>
          <w:lang w:eastAsia="en-GB"/>
        </w:rPr>
        <w:t xml:space="preserve">, but the </w:t>
      </w:r>
      <w:r w:rsidRPr="000D1A99">
        <w:rPr>
          <w:b/>
          <w:lang w:eastAsia="en-GB"/>
        </w:rPr>
        <w:t xml:space="preserve">quantitative analysis will rather evaluate from the </w:t>
      </w:r>
      <w:r w:rsidRPr="000D1A99">
        <w:rPr>
          <w:b/>
          <w:bCs/>
          <w:lang w:eastAsia="en-GB"/>
        </w:rPr>
        <w:t xml:space="preserve">existing data </w:t>
      </w:r>
      <w:r w:rsidRPr="000D1A99">
        <w:rPr>
          <w:b/>
          <w:lang w:eastAsia="en-GB"/>
        </w:rPr>
        <w:t>samples from the NGOs' progress reports and monitoring and evaluation reports</w:t>
      </w:r>
      <w:r w:rsidRPr="000D1A99">
        <w:rPr>
          <w:lang w:eastAsia="en-GB"/>
        </w:rPr>
        <w:t xml:space="preserve">. Experts will </w:t>
      </w:r>
      <w:r w:rsidRPr="000D1A99">
        <w:rPr>
          <w:bCs/>
          <w:lang w:eastAsia="en-GB"/>
        </w:rPr>
        <w:t xml:space="preserve">identify key parameters </w:t>
      </w:r>
      <w:r w:rsidRPr="000D1A99">
        <w:rPr>
          <w:lang w:eastAsia="en-GB"/>
        </w:rPr>
        <w:t xml:space="preserve">(indicators) which allow an evaluation according to the </w:t>
      </w:r>
      <w:r w:rsidRPr="000D1A99">
        <w:rPr>
          <w:bCs/>
          <w:lang w:eastAsia="en-GB"/>
        </w:rPr>
        <w:t xml:space="preserve">8 evaluation criteria </w:t>
      </w:r>
      <w:r w:rsidRPr="000D1A99">
        <w:rPr>
          <w:lang w:eastAsia="en-GB"/>
        </w:rPr>
        <w:t xml:space="preserve">and giving a </w:t>
      </w:r>
      <w:r w:rsidRPr="000D1A99">
        <w:rPr>
          <w:bCs/>
          <w:lang w:eastAsia="en-GB"/>
        </w:rPr>
        <w:t>significant conclusion.</w:t>
      </w:r>
      <w:r w:rsidRPr="000D1A99">
        <w:rPr>
          <w:lang w:eastAsia="en-GB"/>
        </w:rPr>
        <w:t xml:space="preserve"> In particular, t</w:t>
      </w:r>
      <w:r w:rsidRPr="000D1A99">
        <w:rPr>
          <w:bCs/>
          <w:lang w:eastAsia="en-GB"/>
        </w:rPr>
        <w:t xml:space="preserve">he most pertinent indicators will be kept </w:t>
      </w:r>
      <w:r w:rsidRPr="000D1A99">
        <w:rPr>
          <w:lang w:eastAsia="en-GB"/>
        </w:rPr>
        <w:t xml:space="preserve">as they are required for the </w:t>
      </w:r>
      <w:r w:rsidRPr="000D1A99">
        <w:rPr>
          <w:bCs/>
          <w:lang w:eastAsia="en-GB"/>
        </w:rPr>
        <w:t xml:space="preserve">quantitative evaluation </w:t>
      </w:r>
      <w:r w:rsidRPr="000D1A99">
        <w:rPr>
          <w:lang w:eastAsia="en-GB"/>
        </w:rPr>
        <w:t xml:space="preserve">(efficiency &amp; impact).  </w:t>
      </w:r>
    </w:p>
    <w:p w:rsidR="00C957DA" w:rsidRPr="000D1A99" w:rsidRDefault="00E5278B" w:rsidP="005E0BA9">
      <w:pPr>
        <w:autoSpaceDE w:val="0"/>
        <w:autoSpaceDN w:val="0"/>
        <w:adjustRightInd w:val="0"/>
        <w:jc w:val="both"/>
        <w:rPr>
          <w:lang w:eastAsia="en-GB"/>
        </w:rPr>
      </w:pPr>
      <w:r w:rsidRPr="000D1A99">
        <w:rPr>
          <w:lang w:eastAsia="en-GB"/>
        </w:rPr>
        <w:t xml:space="preserve">Some </w:t>
      </w:r>
      <w:r w:rsidRPr="000D1A99">
        <w:rPr>
          <w:b/>
          <w:lang w:eastAsia="en-GB"/>
        </w:rPr>
        <w:t>other limitations</w:t>
      </w:r>
      <w:r w:rsidRPr="000D1A99">
        <w:rPr>
          <w:lang w:eastAsia="en-GB"/>
        </w:rPr>
        <w:t xml:space="preserve"> met during the mission:</w:t>
      </w:r>
    </w:p>
    <w:p w:rsidR="00192860" w:rsidRPr="000D1A99" w:rsidRDefault="00E5278B" w:rsidP="00022851">
      <w:pPr>
        <w:numPr>
          <w:ilvl w:val="0"/>
          <w:numId w:val="9"/>
        </w:numPr>
        <w:autoSpaceDE w:val="0"/>
        <w:autoSpaceDN w:val="0"/>
        <w:adjustRightInd w:val="0"/>
        <w:jc w:val="both"/>
        <w:rPr>
          <w:sz w:val="22"/>
          <w:lang w:eastAsia="en-GB"/>
        </w:rPr>
      </w:pPr>
      <w:r w:rsidRPr="000D1A99">
        <w:rPr>
          <w:sz w:val="22"/>
          <w:lang w:eastAsia="en-GB"/>
        </w:rPr>
        <w:t xml:space="preserve">It is a busy time for the three </w:t>
      </w:r>
      <w:r w:rsidR="0044285A" w:rsidRPr="000D1A99">
        <w:rPr>
          <w:sz w:val="22"/>
          <w:lang w:eastAsia="en-GB"/>
        </w:rPr>
        <w:t>NGOs</w:t>
      </w:r>
      <w:r w:rsidRPr="000D1A99">
        <w:rPr>
          <w:sz w:val="22"/>
          <w:lang w:eastAsia="en-GB"/>
        </w:rPr>
        <w:t xml:space="preserve">, who give the priority to the project completion.  </w:t>
      </w:r>
      <w:r w:rsidR="00646F2A" w:rsidRPr="000D1A99">
        <w:rPr>
          <w:sz w:val="22"/>
          <w:lang w:eastAsia="en-GB"/>
        </w:rPr>
        <w:t>Last minutes visits for project evaluation, LANN evaluation and finally ROM evaluation was an additional heavy workload for them.</w:t>
      </w:r>
    </w:p>
    <w:p w:rsidR="00E5278B" w:rsidRPr="000D1A99" w:rsidRDefault="00192860" w:rsidP="00022851">
      <w:pPr>
        <w:numPr>
          <w:ilvl w:val="0"/>
          <w:numId w:val="9"/>
        </w:numPr>
        <w:autoSpaceDE w:val="0"/>
        <w:autoSpaceDN w:val="0"/>
        <w:adjustRightInd w:val="0"/>
        <w:jc w:val="both"/>
        <w:rPr>
          <w:sz w:val="22"/>
          <w:lang w:eastAsia="en-GB"/>
        </w:rPr>
      </w:pPr>
      <w:r w:rsidRPr="000D1A99">
        <w:rPr>
          <w:sz w:val="22"/>
          <w:lang w:eastAsia="en-GB"/>
        </w:rPr>
        <w:t xml:space="preserve">The mission schedule was delayed by 18 days.  As a result, </w:t>
      </w:r>
      <w:r w:rsidR="00E5278B" w:rsidRPr="000D1A99">
        <w:rPr>
          <w:sz w:val="22"/>
          <w:lang w:eastAsia="en-GB"/>
        </w:rPr>
        <w:t xml:space="preserve">GAA </w:t>
      </w:r>
      <w:r w:rsidR="001C5265" w:rsidRPr="000D1A99">
        <w:rPr>
          <w:sz w:val="22"/>
          <w:lang w:eastAsia="en-GB"/>
        </w:rPr>
        <w:t>project closed down in September</w:t>
      </w:r>
      <w:r w:rsidR="00646F2A" w:rsidRPr="000D1A99">
        <w:rPr>
          <w:sz w:val="22"/>
          <w:lang w:eastAsia="en-GB"/>
        </w:rPr>
        <w:t xml:space="preserve"> before the mission could start</w:t>
      </w:r>
      <w:r w:rsidR="001C5265" w:rsidRPr="000D1A99">
        <w:rPr>
          <w:sz w:val="22"/>
          <w:lang w:eastAsia="en-GB"/>
        </w:rPr>
        <w:t xml:space="preserve">.  The </w:t>
      </w:r>
      <w:r w:rsidR="00E5278B" w:rsidRPr="000D1A99">
        <w:rPr>
          <w:sz w:val="22"/>
          <w:lang w:eastAsia="en-GB"/>
        </w:rPr>
        <w:t xml:space="preserve">TA, who had an </w:t>
      </w:r>
      <w:r w:rsidR="0093119B" w:rsidRPr="000D1A99">
        <w:rPr>
          <w:sz w:val="22"/>
          <w:lang w:eastAsia="en-GB"/>
        </w:rPr>
        <w:t>in-depth</w:t>
      </w:r>
      <w:r w:rsidR="00E5278B" w:rsidRPr="000D1A99">
        <w:rPr>
          <w:sz w:val="22"/>
          <w:lang w:eastAsia="en-GB"/>
        </w:rPr>
        <w:t xml:space="preserve"> knowledge of the project in</w:t>
      </w:r>
      <w:r w:rsidR="0093119B" w:rsidRPr="000D1A99">
        <w:rPr>
          <w:sz w:val="22"/>
          <w:lang w:eastAsia="en-GB"/>
        </w:rPr>
        <w:t xml:space="preserve"> </w:t>
      </w:r>
      <w:r w:rsidR="00E5278B" w:rsidRPr="000D1A99">
        <w:rPr>
          <w:sz w:val="22"/>
          <w:lang w:eastAsia="en-GB"/>
        </w:rPr>
        <w:t>Oudomxay finished his contract before the mission’s start</w:t>
      </w:r>
      <w:r w:rsidRPr="000D1A99">
        <w:rPr>
          <w:sz w:val="22"/>
          <w:lang w:eastAsia="en-GB"/>
        </w:rPr>
        <w:t>;</w:t>
      </w:r>
      <w:r w:rsidR="001C5265" w:rsidRPr="000D1A99">
        <w:rPr>
          <w:sz w:val="22"/>
          <w:lang w:eastAsia="en-GB"/>
        </w:rPr>
        <w:t xml:space="preserve"> other staff were re-assigned</w:t>
      </w:r>
      <w:r w:rsidR="00E5278B" w:rsidRPr="000D1A99">
        <w:rPr>
          <w:sz w:val="22"/>
          <w:lang w:eastAsia="en-GB"/>
        </w:rPr>
        <w:t>.</w:t>
      </w:r>
      <w:r w:rsidR="00646F2A" w:rsidRPr="000D1A99">
        <w:rPr>
          <w:sz w:val="22"/>
          <w:lang w:eastAsia="en-GB"/>
        </w:rPr>
        <w:t xml:space="preserve">  Hopefully, the National Project Director (NPD) and </w:t>
      </w:r>
      <w:r w:rsidR="00A0643E" w:rsidRPr="000D1A99">
        <w:rPr>
          <w:sz w:val="22"/>
          <w:lang w:eastAsia="en-GB"/>
        </w:rPr>
        <w:t xml:space="preserve">District </w:t>
      </w:r>
      <w:r w:rsidR="00646F2A" w:rsidRPr="000D1A99">
        <w:rPr>
          <w:sz w:val="22"/>
          <w:lang w:eastAsia="en-GB"/>
        </w:rPr>
        <w:t>team leaders have been available during the mission field visits.</w:t>
      </w:r>
    </w:p>
    <w:p w:rsidR="00BC3C13" w:rsidRPr="000D1A99" w:rsidRDefault="00BC3C13" w:rsidP="00022851">
      <w:pPr>
        <w:numPr>
          <w:ilvl w:val="0"/>
          <w:numId w:val="9"/>
        </w:numPr>
        <w:autoSpaceDE w:val="0"/>
        <w:autoSpaceDN w:val="0"/>
        <w:adjustRightInd w:val="0"/>
        <w:jc w:val="both"/>
        <w:rPr>
          <w:sz w:val="22"/>
          <w:lang w:eastAsia="en-GB"/>
        </w:rPr>
      </w:pPr>
      <w:r w:rsidRPr="000D1A99">
        <w:rPr>
          <w:sz w:val="22"/>
          <w:lang w:eastAsia="en-GB"/>
        </w:rPr>
        <w:t>The identification and recruitm</w:t>
      </w:r>
      <w:r w:rsidR="001C5265" w:rsidRPr="000D1A99">
        <w:rPr>
          <w:sz w:val="22"/>
          <w:lang w:eastAsia="en-GB"/>
        </w:rPr>
        <w:t>ent of a</w:t>
      </w:r>
      <w:r w:rsidR="00DC7834" w:rsidRPr="000D1A99">
        <w:rPr>
          <w:sz w:val="22"/>
          <w:lang w:eastAsia="en-GB"/>
        </w:rPr>
        <w:t xml:space="preserve"> suitable</w:t>
      </w:r>
      <w:r w:rsidR="001C5265" w:rsidRPr="000D1A99">
        <w:rPr>
          <w:sz w:val="22"/>
          <w:lang w:eastAsia="en-GB"/>
        </w:rPr>
        <w:t xml:space="preserve"> English-</w:t>
      </w:r>
      <w:proofErr w:type="spellStart"/>
      <w:r w:rsidR="002452CA" w:rsidRPr="000D1A99">
        <w:rPr>
          <w:sz w:val="22"/>
          <w:lang w:eastAsia="en-GB"/>
        </w:rPr>
        <w:t>Khamu</w:t>
      </w:r>
      <w:proofErr w:type="spellEnd"/>
      <w:r w:rsidRPr="000D1A99">
        <w:rPr>
          <w:sz w:val="22"/>
          <w:lang w:eastAsia="en-GB"/>
        </w:rPr>
        <w:t xml:space="preserve"> translator with a good knowledge of uplands realities </w:t>
      </w:r>
      <w:r w:rsidR="00DC7834" w:rsidRPr="000D1A99">
        <w:rPr>
          <w:sz w:val="22"/>
          <w:lang w:eastAsia="en-GB"/>
        </w:rPr>
        <w:t xml:space="preserve">and specific vocabulary </w:t>
      </w:r>
      <w:r w:rsidR="00192860" w:rsidRPr="000D1A99">
        <w:rPr>
          <w:sz w:val="22"/>
          <w:lang w:eastAsia="en-GB"/>
        </w:rPr>
        <w:t xml:space="preserve">was not </w:t>
      </w:r>
      <w:r w:rsidR="005D748C" w:rsidRPr="000D1A99">
        <w:rPr>
          <w:sz w:val="22"/>
          <w:lang w:eastAsia="en-GB"/>
        </w:rPr>
        <w:t>very</w:t>
      </w:r>
      <w:r w:rsidR="00192860" w:rsidRPr="000D1A99">
        <w:rPr>
          <w:sz w:val="22"/>
          <w:lang w:eastAsia="en-GB"/>
        </w:rPr>
        <w:t xml:space="preserve"> easy</w:t>
      </w:r>
      <w:r w:rsidRPr="000D1A99">
        <w:rPr>
          <w:sz w:val="22"/>
          <w:lang w:eastAsia="en-GB"/>
        </w:rPr>
        <w:t xml:space="preserve">.  </w:t>
      </w:r>
      <w:r w:rsidR="001D48D6" w:rsidRPr="000D1A99">
        <w:rPr>
          <w:sz w:val="22"/>
          <w:lang w:eastAsia="en-GB"/>
        </w:rPr>
        <w:t xml:space="preserve">The one identified for Oudomxay and Phongsaly was replaced for </w:t>
      </w:r>
      <w:r w:rsidR="00A0643E" w:rsidRPr="000D1A99">
        <w:rPr>
          <w:sz w:val="22"/>
          <w:lang w:eastAsia="en-GB"/>
        </w:rPr>
        <w:t xml:space="preserve">personal reasons during </w:t>
      </w:r>
      <w:r w:rsidR="001D48D6" w:rsidRPr="000D1A99">
        <w:rPr>
          <w:sz w:val="22"/>
          <w:lang w:eastAsia="en-GB"/>
        </w:rPr>
        <w:t xml:space="preserve">the field visits in Oudomxay, then </w:t>
      </w:r>
      <w:r w:rsidR="0093119B" w:rsidRPr="000D1A99">
        <w:rPr>
          <w:sz w:val="22"/>
          <w:lang w:eastAsia="en-GB"/>
        </w:rPr>
        <w:t xml:space="preserve">he joined the mission and </w:t>
      </w:r>
      <w:r w:rsidR="001D48D6" w:rsidRPr="000D1A99">
        <w:rPr>
          <w:sz w:val="22"/>
          <w:lang w:eastAsia="en-GB"/>
        </w:rPr>
        <w:t xml:space="preserve">got sick himself.  </w:t>
      </w:r>
      <w:r w:rsidR="00994E59" w:rsidRPr="000D1A99">
        <w:rPr>
          <w:sz w:val="22"/>
          <w:lang w:eastAsia="en-GB"/>
        </w:rPr>
        <w:t>A third translator has been employed in Luang Prabang province.</w:t>
      </w:r>
    </w:p>
    <w:p w:rsidR="00BC3C13" w:rsidRPr="000D1A99" w:rsidRDefault="00E5278B" w:rsidP="00022851">
      <w:pPr>
        <w:numPr>
          <w:ilvl w:val="0"/>
          <w:numId w:val="9"/>
        </w:numPr>
        <w:autoSpaceDE w:val="0"/>
        <w:autoSpaceDN w:val="0"/>
        <w:adjustRightInd w:val="0"/>
        <w:jc w:val="both"/>
        <w:rPr>
          <w:sz w:val="22"/>
          <w:lang w:eastAsia="en-GB"/>
        </w:rPr>
      </w:pPr>
      <w:r w:rsidRPr="000D1A99">
        <w:rPr>
          <w:sz w:val="22"/>
          <w:lang w:eastAsia="en-GB"/>
        </w:rPr>
        <w:t xml:space="preserve">Farmers are quite busy </w:t>
      </w:r>
      <w:r w:rsidR="001D48D6" w:rsidRPr="000D1A99">
        <w:rPr>
          <w:sz w:val="22"/>
          <w:lang w:eastAsia="en-GB"/>
        </w:rPr>
        <w:t>finishing</w:t>
      </w:r>
      <w:r w:rsidRPr="000D1A99">
        <w:rPr>
          <w:sz w:val="22"/>
          <w:lang w:eastAsia="en-GB"/>
        </w:rPr>
        <w:t xml:space="preserve"> the rice harvest in November</w:t>
      </w:r>
      <w:r w:rsidR="00994E59" w:rsidRPr="000D1A99">
        <w:rPr>
          <w:sz w:val="22"/>
          <w:lang w:eastAsia="en-GB"/>
        </w:rPr>
        <w:t>, but much more available in December</w:t>
      </w:r>
      <w:r w:rsidRPr="000D1A99">
        <w:rPr>
          <w:sz w:val="22"/>
          <w:lang w:eastAsia="en-GB"/>
        </w:rPr>
        <w:t xml:space="preserve">.  </w:t>
      </w:r>
      <w:r w:rsidR="00686812" w:rsidRPr="000D1A99">
        <w:rPr>
          <w:sz w:val="22"/>
          <w:lang w:eastAsia="en-GB"/>
        </w:rPr>
        <w:t>Some other stakeholders were not available to meet.</w:t>
      </w:r>
    </w:p>
    <w:p w:rsidR="00E5278B" w:rsidRPr="000D1A99" w:rsidRDefault="00B261AC" w:rsidP="00022851">
      <w:pPr>
        <w:numPr>
          <w:ilvl w:val="0"/>
          <w:numId w:val="9"/>
        </w:numPr>
        <w:autoSpaceDE w:val="0"/>
        <w:autoSpaceDN w:val="0"/>
        <w:adjustRightInd w:val="0"/>
        <w:spacing w:after="120"/>
        <w:ind w:left="357" w:hanging="357"/>
        <w:jc w:val="both"/>
        <w:rPr>
          <w:sz w:val="22"/>
          <w:lang w:eastAsia="en-GB"/>
        </w:rPr>
      </w:pPr>
      <w:r w:rsidRPr="000D1A99">
        <w:rPr>
          <w:sz w:val="22"/>
          <w:lang w:eastAsia="en-GB"/>
        </w:rPr>
        <w:t>T</w:t>
      </w:r>
      <w:r w:rsidR="00CD6F3C" w:rsidRPr="000D1A99">
        <w:rPr>
          <w:sz w:val="22"/>
          <w:lang w:eastAsia="en-GB"/>
        </w:rPr>
        <w:t>he flight schedule to Oudomxay kept changing in November</w:t>
      </w:r>
      <w:r w:rsidR="008D56EB" w:rsidRPr="000D1A99">
        <w:rPr>
          <w:sz w:val="22"/>
          <w:lang w:eastAsia="en-GB"/>
        </w:rPr>
        <w:t xml:space="preserve"> and the field mission schedule has been changed twice</w:t>
      </w:r>
      <w:r w:rsidR="00CD6F3C" w:rsidRPr="000D1A99">
        <w:rPr>
          <w:sz w:val="22"/>
          <w:lang w:eastAsia="en-GB"/>
        </w:rPr>
        <w:t xml:space="preserve">.  </w:t>
      </w:r>
    </w:p>
    <w:p w:rsidR="00114AE5" w:rsidRPr="000D1A99" w:rsidRDefault="00CE41D3" w:rsidP="005E0BA9">
      <w:pPr>
        <w:jc w:val="both"/>
        <w:rPr>
          <w:lang w:eastAsia="en-GB"/>
        </w:rPr>
      </w:pPr>
      <w:r w:rsidRPr="000D1A99">
        <w:t xml:space="preserve">The </w:t>
      </w:r>
      <w:r w:rsidRPr="000D1A99">
        <w:rPr>
          <w:b/>
        </w:rPr>
        <w:t>sampling method</w:t>
      </w:r>
      <w:r w:rsidRPr="000D1A99">
        <w:t xml:space="preserve"> </w:t>
      </w:r>
      <w:r w:rsidR="000E33D4" w:rsidRPr="000D1A99">
        <w:t>i</w:t>
      </w:r>
      <w:r w:rsidR="00D47031" w:rsidRPr="000D1A99">
        <w:t xml:space="preserve">s designed </w:t>
      </w:r>
      <w:r w:rsidR="00995F8F" w:rsidRPr="000D1A99">
        <w:t xml:space="preserve">to be replicated in each project.  </w:t>
      </w:r>
      <w:r w:rsidR="00114AE5" w:rsidRPr="000D1A99">
        <w:rPr>
          <w:lang w:eastAsia="en-GB"/>
        </w:rPr>
        <w:t xml:space="preserve">The </w:t>
      </w:r>
      <w:r w:rsidR="008253D8" w:rsidRPr="000D1A99">
        <w:rPr>
          <w:lang w:eastAsia="en-GB"/>
        </w:rPr>
        <w:t>selected villages</w:t>
      </w:r>
      <w:r w:rsidR="00114AE5" w:rsidRPr="000D1A99">
        <w:rPr>
          <w:lang w:eastAsia="en-GB"/>
        </w:rPr>
        <w:t xml:space="preserve"> </w:t>
      </w:r>
      <w:r w:rsidR="00902CAC" w:rsidRPr="000D1A99">
        <w:rPr>
          <w:lang w:eastAsia="en-GB"/>
        </w:rPr>
        <w:t xml:space="preserve">are representative of implemented activities, while </w:t>
      </w:r>
      <w:r w:rsidR="00114AE5" w:rsidRPr="000D1A99">
        <w:rPr>
          <w:lang w:eastAsia="en-GB"/>
        </w:rPr>
        <w:t>cover</w:t>
      </w:r>
      <w:r w:rsidR="00902CAC" w:rsidRPr="000D1A99">
        <w:rPr>
          <w:lang w:eastAsia="en-GB"/>
        </w:rPr>
        <w:t>ing</w:t>
      </w:r>
      <w:r w:rsidR="00114AE5" w:rsidRPr="000D1A99">
        <w:rPr>
          <w:lang w:eastAsia="en-GB"/>
        </w:rPr>
        <w:t xml:space="preserve"> contrasted situations corresponding to different </w:t>
      </w:r>
      <w:r w:rsidR="008253D8" w:rsidRPr="000D1A99">
        <w:rPr>
          <w:lang w:eastAsia="en-GB"/>
        </w:rPr>
        <w:t xml:space="preserve">realities, </w:t>
      </w:r>
      <w:r w:rsidR="00114AE5" w:rsidRPr="000D1A99">
        <w:rPr>
          <w:lang w:eastAsia="en-GB"/>
        </w:rPr>
        <w:t>challenges</w:t>
      </w:r>
      <w:r w:rsidR="0057141C" w:rsidRPr="000D1A99">
        <w:rPr>
          <w:lang w:eastAsia="en-GB"/>
        </w:rPr>
        <w:t xml:space="preserve"> </w:t>
      </w:r>
      <w:r w:rsidR="000E33D4" w:rsidRPr="000D1A99">
        <w:rPr>
          <w:lang w:eastAsia="en-GB"/>
        </w:rPr>
        <w:t xml:space="preserve">and </w:t>
      </w:r>
      <w:r w:rsidR="00114AE5" w:rsidRPr="000D1A99">
        <w:rPr>
          <w:lang w:eastAsia="en-GB"/>
        </w:rPr>
        <w:t xml:space="preserve">opportunities: </w:t>
      </w:r>
    </w:p>
    <w:p w:rsidR="00114AE5" w:rsidRPr="000D1A99" w:rsidRDefault="00114AE5" w:rsidP="00022851">
      <w:pPr>
        <w:numPr>
          <w:ilvl w:val="0"/>
          <w:numId w:val="9"/>
        </w:numPr>
        <w:autoSpaceDE w:val="0"/>
        <w:autoSpaceDN w:val="0"/>
        <w:adjustRightInd w:val="0"/>
        <w:jc w:val="both"/>
        <w:rPr>
          <w:sz w:val="22"/>
          <w:lang w:eastAsia="en-GB"/>
        </w:rPr>
      </w:pPr>
      <w:r w:rsidRPr="000D1A99">
        <w:rPr>
          <w:sz w:val="22"/>
          <w:lang w:eastAsia="en-GB"/>
        </w:rPr>
        <w:t xml:space="preserve">Diverse ethnic groups; </w:t>
      </w:r>
    </w:p>
    <w:p w:rsidR="00114AE5" w:rsidRPr="000D1A99" w:rsidRDefault="00114AE5" w:rsidP="00022851">
      <w:pPr>
        <w:numPr>
          <w:ilvl w:val="0"/>
          <w:numId w:val="9"/>
        </w:numPr>
        <w:autoSpaceDE w:val="0"/>
        <w:autoSpaceDN w:val="0"/>
        <w:adjustRightInd w:val="0"/>
        <w:jc w:val="both"/>
        <w:rPr>
          <w:sz w:val="22"/>
          <w:lang w:eastAsia="en-GB"/>
        </w:rPr>
      </w:pPr>
      <w:r w:rsidRPr="000D1A99">
        <w:rPr>
          <w:sz w:val="22"/>
          <w:lang w:eastAsia="en-GB"/>
        </w:rPr>
        <w:t xml:space="preserve">Production/consumption patterns: Self sufficient oriented families and other which already entered a market economy – linked to remoteness/easy access to market; </w:t>
      </w:r>
    </w:p>
    <w:p w:rsidR="00114AE5" w:rsidRPr="000D1A99" w:rsidRDefault="00114AE5" w:rsidP="00022851">
      <w:pPr>
        <w:numPr>
          <w:ilvl w:val="0"/>
          <w:numId w:val="9"/>
        </w:numPr>
        <w:autoSpaceDE w:val="0"/>
        <w:autoSpaceDN w:val="0"/>
        <w:adjustRightInd w:val="0"/>
        <w:spacing w:after="120"/>
        <w:ind w:left="357" w:hanging="357"/>
        <w:jc w:val="both"/>
        <w:rPr>
          <w:sz w:val="22"/>
          <w:lang w:eastAsia="en-GB"/>
        </w:rPr>
      </w:pPr>
      <w:r w:rsidRPr="000D1A99">
        <w:rPr>
          <w:sz w:val="22"/>
          <w:lang w:eastAsia="en-GB"/>
        </w:rPr>
        <w:t xml:space="preserve">Availability/access to </w:t>
      </w:r>
      <w:r w:rsidR="005D748C" w:rsidRPr="000D1A99">
        <w:rPr>
          <w:sz w:val="22"/>
          <w:lang w:eastAsia="en-GB"/>
        </w:rPr>
        <w:t xml:space="preserve">forest (NTFP) </w:t>
      </w:r>
      <w:r w:rsidR="00902CAC" w:rsidRPr="000D1A99">
        <w:rPr>
          <w:sz w:val="22"/>
          <w:lang w:eastAsia="en-GB"/>
        </w:rPr>
        <w:t>and land.</w:t>
      </w:r>
    </w:p>
    <w:p w:rsidR="00E766A7" w:rsidRPr="000D1A99" w:rsidRDefault="00994E59" w:rsidP="00686812">
      <w:pPr>
        <w:spacing w:after="120"/>
        <w:jc w:val="both"/>
      </w:pPr>
      <w:r w:rsidRPr="000D1A99">
        <w:t>The following villages have been visited:</w:t>
      </w:r>
    </w:p>
    <w:p w:rsidR="00C42E1C" w:rsidRPr="000D1A99" w:rsidRDefault="00C42E1C" w:rsidP="00C17226">
      <w:pPr>
        <w:pStyle w:val="Caption"/>
        <w:keepNext/>
        <w:keepLines/>
        <w:jc w:val="center"/>
        <w:rPr>
          <w:highlight w:val="yellow"/>
        </w:rPr>
      </w:pPr>
      <w:bookmarkStart w:id="12" w:name="_Toc318376838"/>
      <w:r w:rsidRPr="000D1A99">
        <w:t xml:space="preserve">Table </w:t>
      </w:r>
      <w:fldSimple w:instr=" SEQ Table \* ARABIC ">
        <w:r w:rsidR="00750DD3" w:rsidRPr="000D1A99">
          <w:rPr>
            <w:noProof/>
          </w:rPr>
          <w:t>2</w:t>
        </w:r>
      </w:fldSimple>
      <w:r w:rsidRPr="000D1A99">
        <w:t>: Villages sampled for field visits.</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560"/>
        <w:gridCol w:w="1559"/>
        <w:gridCol w:w="4168"/>
      </w:tblGrid>
      <w:tr w:rsidR="00E766A7" w:rsidRPr="000D1A99" w:rsidTr="001F4F75">
        <w:tc>
          <w:tcPr>
            <w:tcW w:w="1242" w:type="dxa"/>
          </w:tcPr>
          <w:p w:rsidR="00E766A7" w:rsidRPr="000D1A99" w:rsidRDefault="00E766A7" w:rsidP="00C17226">
            <w:pPr>
              <w:keepNext/>
              <w:keepLines/>
              <w:jc w:val="center"/>
              <w:rPr>
                <w:b/>
                <w:sz w:val="22"/>
              </w:rPr>
            </w:pPr>
            <w:r w:rsidRPr="000D1A99">
              <w:rPr>
                <w:b/>
                <w:sz w:val="22"/>
              </w:rPr>
              <w:t>NGO</w:t>
            </w:r>
          </w:p>
        </w:tc>
        <w:tc>
          <w:tcPr>
            <w:tcW w:w="1560" w:type="dxa"/>
          </w:tcPr>
          <w:p w:rsidR="00E766A7" w:rsidRPr="000D1A99" w:rsidRDefault="00E766A7" w:rsidP="00C17226">
            <w:pPr>
              <w:keepNext/>
              <w:keepLines/>
              <w:jc w:val="center"/>
              <w:rPr>
                <w:b/>
                <w:sz w:val="22"/>
              </w:rPr>
            </w:pPr>
            <w:r w:rsidRPr="000D1A99">
              <w:rPr>
                <w:b/>
                <w:sz w:val="22"/>
              </w:rPr>
              <w:t>Province</w:t>
            </w:r>
          </w:p>
        </w:tc>
        <w:tc>
          <w:tcPr>
            <w:tcW w:w="1559" w:type="dxa"/>
          </w:tcPr>
          <w:p w:rsidR="00E766A7" w:rsidRPr="000D1A99" w:rsidRDefault="00E766A7" w:rsidP="00C17226">
            <w:pPr>
              <w:keepNext/>
              <w:keepLines/>
              <w:jc w:val="center"/>
              <w:rPr>
                <w:b/>
                <w:sz w:val="22"/>
              </w:rPr>
            </w:pPr>
            <w:r w:rsidRPr="000D1A99">
              <w:rPr>
                <w:b/>
                <w:sz w:val="22"/>
              </w:rPr>
              <w:t>District</w:t>
            </w:r>
          </w:p>
        </w:tc>
        <w:tc>
          <w:tcPr>
            <w:tcW w:w="4168" w:type="dxa"/>
          </w:tcPr>
          <w:p w:rsidR="00E766A7" w:rsidRPr="000D1A99" w:rsidRDefault="00E766A7" w:rsidP="00C17226">
            <w:pPr>
              <w:keepNext/>
              <w:keepLines/>
              <w:jc w:val="center"/>
              <w:rPr>
                <w:b/>
                <w:sz w:val="22"/>
              </w:rPr>
            </w:pPr>
            <w:r w:rsidRPr="000D1A99">
              <w:rPr>
                <w:b/>
                <w:sz w:val="22"/>
              </w:rPr>
              <w:t>Sampled villages</w:t>
            </w:r>
          </w:p>
        </w:tc>
      </w:tr>
      <w:tr w:rsidR="008416C4" w:rsidRPr="000D1A99" w:rsidTr="001F4F75">
        <w:tc>
          <w:tcPr>
            <w:tcW w:w="1242" w:type="dxa"/>
            <w:vMerge w:val="restart"/>
          </w:tcPr>
          <w:p w:rsidR="008416C4" w:rsidRPr="000D1A99" w:rsidRDefault="008416C4" w:rsidP="00C17226">
            <w:pPr>
              <w:keepNext/>
              <w:keepLines/>
              <w:jc w:val="both"/>
              <w:rPr>
                <w:sz w:val="22"/>
              </w:rPr>
            </w:pPr>
            <w:r w:rsidRPr="000D1A99">
              <w:rPr>
                <w:sz w:val="22"/>
              </w:rPr>
              <w:t>GAA</w:t>
            </w:r>
          </w:p>
        </w:tc>
        <w:tc>
          <w:tcPr>
            <w:tcW w:w="1560" w:type="dxa"/>
            <w:vMerge w:val="restart"/>
          </w:tcPr>
          <w:p w:rsidR="008416C4" w:rsidRPr="000D1A99" w:rsidRDefault="008416C4" w:rsidP="00C17226">
            <w:pPr>
              <w:keepNext/>
              <w:keepLines/>
              <w:jc w:val="both"/>
              <w:rPr>
                <w:sz w:val="22"/>
              </w:rPr>
            </w:pPr>
            <w:r w:rsidRPr="000D1A99">
              <w:rPr>
                <w:sz w:val="22"/>
              </w:rPr>
              <w:t>Oudomxay</w:t>
            </w:r>
          </w:p>
        </w:tc>
        <w:tc>
          <w:tcPr>
            <w:tcW w:w="1559" w:type="dxa"/>
          </w:tcPr>
          <w:p w:rsidR="008416C4" w:rsidRPr="000D1A99" w:rsidRDefault="008416C4" w:rsidP="00C17226">
            <w:pPr>
              <w:keepNext/>
              <w:keepLines/>
              <w:jc w:val="both"/>
              <w:rPr>
                <w:sz w:val="22"/>
              </w:rPr>
            </w:pPr>
            <w:proofErr w:type="spellStart"/>
            <w:r w:rsidRPr="000D1A99">
              <w:rPr>
                <w:sz w:val="22"/>
              </w:rPr>
              <w:t>Xay</w:t>
            </w:r>
            <w:proofErr w:type="spellEnd"/>
          </w:p>
        </w:tc>
        <w:tc>
          <w:tcPr>
            <w:tcW w:w="4168" w:type="dxa"/>
          </w:tcPr>
          <w:p w:rsidR="008416C4" w:rsidRPr="000D1A99" w:rsidRDefault="008416C4" w:rsidP="00C17226">
            <w:pPr>
              <w:keepNext/>
              <w:keepLines/>
              <w:jc w:val="both"/>
              <w:rPr>
                <w:sz w:val="22"/>
              </w:rPr>
            </w:pPr>
            <w:proofErr w:type="spellStart"/>
            <w:r w:rsidRPr="000D1A99">
              <w:rPr>
                <w:sz w:val="22"/>
              </w:rPr>
              <w:t>Houaydam</w:t>
            </w:r>
            <w:proofErr w:type="spellEnd"/>
          </w:p>
        </w:tc>
      </w:tr>
      <w:tr w:rsidR="008416C4" w:rsidRPr="000D1A99" w:rsidTr="001F4F75">
        <w:tc>
          <w:tcPr>
            <w:tcW w:w="1242" w:type="dxa"/>
            <w:vMerge/>
          </w:tcPr>
          <w:p w:rsidR="008416C4" w:rsidRPr="000D1A99" w:rsidRDefault="008416C4" w:rsidP="00C17226">
            <w:pPr>
              <w:keepNext/>
              <w:keepLines/>
              <w:jc w:val="both"/>
              <w:rPr>
                <w:sz w:val="22"/>
              </w:rPr>
            </w:pPr>
          </w:p>
        </w:tc>
        <w:tc>
          <w:tcPr>
            <w:tcW w:w="1560" w:type="dxa"/>
            <w:vMerge/>
          </w:tcPr>
          <w:p w:rsidR="008416C4" w:rsidRPr="000D1A99" w:rsidRDefault="008416C4" w:rsidP="00C17226">
            <w:pPr>
              <w:keepNext/>
              <w:keepLines/>
              <w:jc w:val="both"/>
              <w:rPr>
                <w:sz w:val="22"/>
              </w:rPr>
            </w:pPr>
          </w:p>
        </w:tc>
        <w:tc>
          <w:tcPr>
            <w:tcW w:w="1559" w:type="dxa"/>
          </w:tcPr>
          <w:p w:rsidR="008416C4" w:rsidRPr="000D1A99" w:rsidRDefault="008416C4" w:rsidP="00C17226">
            <w:pPr>
              <w:keepNext/>
              <w:keepLines/>
              <w:jc w:val="both"/>
              <w:rPr>
                <w:sz w:val="22"/>
              </w:rPr>
            </w:pPr>
            <w:proofErr w:type="spellStart"/>
            <w:r w:rsidRPr="000D1A99">
              <w:rPr>
                <w:sz w:val="22"/>
              </w:rPr>
              <w:t>Namor</w:t>
            </w:r>
            <w:proofErr w:type="spellEnd"/>
          </w:p>
        </w:tc>
        <w:tc>
          <w:tcPr>
            <w:tcW w:w="4168" w:type="dxa"/>
          </w:tcPr>
          <w:p w:rsidR="008416C4" w:rsidRPr="000D1A99" w:rsidRDefault="008416C4" w:rsidP="00C17226">
            <w:pPr>
              <w:keepNext/>
              <w:keepLines/>
              <w:jc w:val="both"/>
              <w:rPr>
                <w:sz w:val="22"/>
              </w:rPr>
            </w:pPr>
            <w:proofErr w:type="spellStart"/>
            <w:r w:rsidRPr="000D1A99">
              <w:rPr>
                <w:sz w:val="22"/>
              </w:rPr>
              <w:t>Nammong</w:t>
            </w:r>
            <w:proofErr w:type="spellEnd"/>
            <w:r w:rsidR="00741689" w:rsidRPr="000D1A99">
              <w:rPr>
                <w:sz w:val="22"/>
              </w:rPr>
              <w:t>,</w:t>
            </w:r>
            <w:r w:rsidRPr="000D1A99">
              <w:rPr>
                <w:sz w:val="22"/>
              </w:rPr>
              <w:t xml:space="preserve"> </w:t>
            </w:r>
            <w:proofErr w:type="spellStart"/>
            <w:r w:rsidRPr="000D1A99">
              <w:rPr>
                <w:sz w:val="22"/>
              </w:rPr>
              <w:t>Phakham</w:t>
            </w:r>
            <w:proofErr w:type="spellEnd"/>
          </w:p>
        </w:tc>
      </w:tr>
      <w:tr w:rsidR="003F2FEC" w:rsidRPr="000D1A99" w:rsidTr="001F4F75">
        <w:tc>
          <w:tcPr>
            <w:tcW w:w="1242" w:type="dxa"/>
          </w:tcPr>
          <w:p w:rsidR="003F2FEC" w:rsidRPr="000D1A99" w:rsidRDefault="003F2FEC" w:rsidP="00C17226">
            <w:pPr>
              <w:keepNext/>
              <w:keepLines/>
              <w:jc w:val="both"/>
              <w:rPr>
                <w:sz w:val="22"/>
              </w:rPr>
            </w:pPr>
            <w:r w:rsidRPr="000D1A99">
              <w:rPr>
                <w:sz w:val="22"/>
              </w:rPr>
              <w:t>CARE</w:t>
            </w:r>
          </w:p>
        </w:tc>
        <w:tc>
          <w:tcPr>
            <w:tcW w:w="1560" w:type="dxa"/>
          </w:tcPr>
          <w:p w:rsidR="003F2FEC" w:rsidRPr="000D1A99" w:rsidRDefault="003F2FEC" w:rsidP="00C17226">
            <w:pPr>
              <w:keepNext/>
              <w:keepLines/>
              <w:jc w:val="both"/>
              <w:rPr>
                <w:sz w:val="22"/>
              </w:rPr>
            </w:pPr>
            <w:r w:rsidRPr="000D1A99">
              <w:rPr>
                <w:sz w:val="22"/>
              </w:rPr>
              <w:t>Phongsaly</w:t>
            </w:r>
          </w:p>
        </w:tc>
        <w:tc>
          <w:tcPr>
            <w:tcW w:w="1559" w:type="dxa"/>
          </w:tcPr>
          <w:p w:rsidR="003F2FEC" w:rsidRPr="000D1A99" w:rsidRDefault="003F2FEC" w:rsidP="00C17226">
            <w:pPr>
              <w:keepNext/>
              <w:keepLines/>
              <w:jc w:val="both"/>
              <w:rPr>
                <w:sz w:val="22"/>
              </w:rPr>
            </w:pPr>
            <w:r w:rsidRPr="000D1A99">
              <w:rPr>
                <w:sz w:val="22"/>
              </w:rPr>
              <w:t>Khua</w:t>
            </w:r>
          </w:p>
        </w:tc>
        <w:tc>
          <w:tcPr>
            <w:tcW w:w="4168" w:type="dxa"/>
          </w:tcPr>
          <w:p w:rsidR="003F2FEC" w:rsidRPr="000D1A99" w:rsidRDefault="008416C4" w:rsidP="00C17226">
            <w:pPr>
              <w:keepNext/>
              <w:keepLines/>
              <w:rPr>
                <w:sz w:val="22"/>
              </w:rPr>
            </w:pPr>
            <w:proofErr w:type="spellStart"/>
            <w:r w:rsidRPr="000D1A99">
              <w:rPr>
                <w:sz w:val="22"/>
              </w:rPr>
              <w:t>Nambout</w:t>
            </w:r>
            <w:proofErr w:type="spellEnd"/>
            <w:r w:rsidRPr="000D1A99">
              <w:rPr>
                <w:sz w:val="22"/>
              </w:rPr>
              <w:t xml:space="preserve">, Na, </w:t>
            </w:r>
            <w:proofErr w:type="spellStart"/>
            <w:r w:rsidRPr="000D1A99">
              <w:rPr>
                <w:sz w:val="22"/>
              </w:rPr>
              <w:t>Senlath</w:t>
            </w:r>
            <w:proofErr w:type="spellEnd"/>
            <w:r w:rsidRPr="000D1A99">
              <w:rPr>
                <w:sz w:val="22"/>
              </w:rPr>
              <w:t xml:space="preserve">, </w:t>
            </w:r>
            <w:proofErr w:type="spellStart"/>
            <w:r w:rsidRPr="000D1A99">
              <w:rPr>
                <w:sz w:val="22"/>
              </w:rPr>
              <w:t>Kunglith</w:t>
            </w:r>
            <w:proofErr w:type="spellEnd"/>
            <w:r w:rsidRPr="000D1A99">
              <w:rPr>
                <w:sz w:val="22"/>
              </w:rPr>
              <w:t xml:space="preserve">, </w:t>
            </w:r>
            <w:proofErr w:type="spellStart"/>
            <w:r w:rsidRPr="000D1A99">
              <w:rPr>
                <w:sz w:val="22"/>
              </w:rPr>
              <w:t>Yangteuy</w:t>
            </w:r>
            <w:proofErr w:type="spellEnd"/>
            <w:r w:rsidRPr="000D1A99">
              <w:rPr>
                <w:sz w:val="22"/>
              </w:rPr>
              <w:t xml:space="preserve">, </w:t>
            </w:r>
            <w:proofErr w:type="spellStart"/>
            <w:r w:rsidRPr="000D1A99">
              <w:rPr>
                <w:sz w:val="22"/>
              </w:rPr>
              <w:t>Dapkachock</w:t>
            </w:r>
            <w:proofErr w:type="spellEnd"/>
            <w:r w:rsidRPr="000D1A99">
              <w:rPr>
                <w:sz w:val="22"/>
              </w:rPr>
              <w:t xml:space="preserve">, </w:t>
            </w:r>
            <w:proofErr w:type="spellStart"/>
            <w:r w:rsidRPr="000D1A99">
              <w:rPr>
                <w:sz w:val="22"/>
              </w:rPr>
              <w:t>Omtruen</w:t>
            </w:r>
            <w:proofErr w:type="spellEnd"/>
          </w:p>
        </w:tc>
      </w:tr>
      <w:tr w:rsidR="003F2FEC" w:rsidRPr="000D1A99" w:rsidTr="001F4F75">
        <w:tc>
          <w:tcPr>
            <w:tcW w:w="1242" w:type="dxa"/>
          </w:tcPr>
          <w:p w:rsidR="003F2FEC" w:rsidRPr="000D1A99" w:rsidRDefault="003F2FEC" w:rsidP="00C17226">
            <w:pPr>
              <w:keepNext/>
              <w:keepLines/>
              <w:jc w:val="both"/>
              <w:rPr>
                <w:sz w:val="22"/>
              </w:rPr>
            </w:pPr>
            <w:r w:rsidRPr="000D1A99">
              <w:rPr>
                <w:sz w:val="22"/>
              </w:rPr>
              <w:t>AGRISUD</w:t>
            </w:r>
          </w:p>
        </w:tc>
        <w:tc>
          <w:tcPr>
            <w:tcW w:w="1560" w:type="dxa"/>
          </w:tcPr>
          <w:p w:rsidR="003F2FEC" w:rsidRPr="000D1A99" w:rsidRDefault="003F2FEC" w:rsidP="00C17226">
            <w:pPr>
              <w:keepNext/>
              <w:keepLines/>
              <w:jc w:val="both"/>
              <w:rPr>
                <w:sz w:val="22"/>
              </w:rPr>
            </w:pPr>
            <w:r w:rsidRPr="000D1A99">
              <w:rPr>
                <w:sz w:val="22"/>
              </w:rPr>
              <w:t>Luang Prabang</w:t>
            </w:r>
          </w:p>
        </w:tc>
        <w:tc>
          <w:tcPr>
            <w:tcW w:w="1559" w:type="dxa"/>
          </w:tcPr>
          <w:p w:rsidR="003F2FEC" w:rsidRPr="000D1A99" w:rsidRDefault="003F2FEC" w:rsidP="00C17226">
            <w:pPr>
              <w:keepNext/>
              <w:keepLines/>
              <w:jc w:val="both"/>
              <w:rPr>
                <w:sz w:val="22"/>
              </w:rPr>
            </w:pPr>
            <w:proofErr w:type="spellStart"/>
            <w:r w:rsidRPr="000D1A99">
              <w:rPr>
                <w:sz w:val="22"/>
              </w:rPr>
              <w:t>Vieng</w:t>
            </w:r>
            <w:proofErr w:type="spellEnd"/>
            <w:r w:rsidRPr="000D1A99">
              <w:rPr>
                <w:sz w:val="22"/>
              </w:rPr>
              <w:t xml:space="preserve"> </w:t>
            </w:r>
            <w:proofErr w:type="spellStart"/>
            <w:r w:rsidRPr="000D1A99">
              <w:rPr>
                <w:sz w:val="22"/>
              </w:rPr>
              <w:t>Kham</w:t>
            </w:r>
            <w:proofErr w:type="spellEnd"/>
          </w:p>
        </w:tc>
        <w:tc>
          <w:tcPr>
            <w:tcW w:w="4168" w:type="dxa"/>
          </w:tcPr>
          <w:p w:rsidR="003F2FEC" w:rsidRPr="000D1A99" w:rsidRDefault="008416C4" w:rsidP="004E6EDD">
            <w:pPr>
              <w:keepNext/>
              <w:keepLines/>
              <w:jc w:val="both"/>
              <w:rPr>
                <w:sz w:val="22"/>
              </w:rPr>
            </w:pPr>
            <w:proofErr w:type="spellStart"/>
            <w:r w:rsidRPr="000D1A99">
              <w:rPr>
                <w:sz w:val="22"/>
              </w:rPr>
              <w:t>Bouamvanh</w:t>
            </w:r>
            <w:proofErr w:type="spellEnd"/>
            <w:r w:rsidRPr="000D1A99">
              <w:rPr>
                <w:sz w:val="22"/>
              </w:rPr>
              <w:t xml:space="preserve">, </w:t>
            </w:r>
            <w:proofErr w:type="spellStart"/>
            <w:r w:rsidRPr="000D1A99">
              <w:rPr>
                <w:sz w:val="22"/>
              </w:rPr>
              <w:t>Thavan</w:t>
            </w:r>
            <w:proofErr w:type="spellEnd"/>
            <w:r w:rsidRPr="000D1A99">
              <w:rPr>
                <w:sz w:val="22"/>
              </w:rPr>
              <w:t xml:space="preserve">, </w:t>
            </w:r>
            <w:proofErr w:type="spellStart"/>
            <w:r w:rsidR="004E6EDD" w:rsidRPr="000D1A99">
              <w:rPr>
                <w:sz w:val="22"/>
              </w:rPr>
              <w:t>Chakkang</w:t>
            </w:r>
            <w:proofErr w:type="spellEnd"/>
            <w:r w:rsidR="004E6EDD" w:rsidRPr="000D1A99">
              <w:rPr>
                <w:sz w:val="22"/>
              </w:rPr>
              <w:t xml:space="preserve">, </w:t>
            </w:r>
            <w:proofErr w:type="spellStart"/>
            <w:r w:rsidRPr="000D1A99">
              <w:rPr>
                <w:sz w:val="22"/>
              </w:rPr>
              <w:t>Phonkham</w:t>
            </w:r>
            <w:proofErr w:type="spellEnd"/>
            <w:r w:rsidR="004E6EDD" w:rsidRPr="000D1A99">
              <w:rPr>
                <w:sz w:val="22"/>
              </w:rPr>
              <w:t xml:space="preserve"> and the technical centre in </w:t>
            </w:r>
            <w:proofErr w:type="spellStart"/>
            <w:r w:rsidR="00975750" w:rsidRPr="000D1A99">
              <w:rPr>
                <w:sz w:val="22"/>
              </w:rPr>
              <w:t>Mouang</w:t>
            </w:r>
            <w:proofErr w:type="spellEnd"/>
            <w:r w:rsidR="00975750" w:rsidRPr="000D1A99">
              <w:rPr>
                <w:sz w:val="22"/>
              </w:rPr>
              <w:t xml:space="preserve"> </w:t>
            </w:r>
            <w:proofErr w:type="spellStart"/>
            <w:r w:rsidR="004E6EDD" w:rsidRPr="000D1A99">
              <w:rPr>
                <w:sz w:val="22"/>
              </w:rPr>
              <w:t>Mouy</w:t>
            </w:r>
            <w:proofErr w:type="spellEnd"/>
            <w:r w:rsidRPr="000D1A99">
              <w:rPr>
                <w:sz w:val="22"/>
              </w:rPr>
              <w:t>.</w:t>
            </w:r>
          </w:p>
        </w:tc>
      </w:tr>
    </w:tbl>
    <w:p w:rsidR="00DA36CB" w:rsidRPr="000D1A99" w:rsidRDefault="00DA36CB" w:rsidP="00DA36CB">
      <w:pPr>
        <w:rPr>
          <w:lang w:val="en-US"/>
        </w:rPr>
      </w:pPr>
    </w:p>
    <w:p w:rsidR="00F459EE" w:rsidRPr="000D1A99" w:rsidRDefault="00F459EE" w:rsidP="000F0683">
      <w:pPr>
        <w:spacing w:after="120"/>
        <w:rPr>
          <w:lang w:val="en-US"/>
        </w:rPr>
      </w:pPr>
      <w:r w:rsidRPr="000D1A99">
        <w:rPr>
          <w:lang w:val="en-US"/>
        </w:rPr>
        <w:lastRenderedPageBreak/>
        <w:t xml:space="preserve">The </w:t>
      </w:r>
      <w:r w:rsidRPr="000D1A99">
        <w:rPr>
          <w:b/>
          <w:lang w:val="en-US"/>
        </w:rPr>
        <w:t>approach chosen to assess the project impacts on food security</w:t>
      </w:r>
      <w:r w:rsidRPr="000D1A99">
        <w:rPr>
          <w:lang w:val="en-US"/>
        </w:rPr>
        <w:t xml:space="preserve"> is </w:t>
      </w:r>
      <w:r w:rsidR="007963BD" w:rsidRPr="000D1A99">
        <w:rPr>
          <w:lang w:val="en-US"/>
        </w:rPr>
        <w:t>as follow</w:t>
      </w:r>
      <w:r w:rsidRPr="000D1A99">
        <w:rPr>
          <w:lang w:val="en-US"/>
        </w:rPr>
        <w:t>:</w:t>
      </w:r>
    </w:p>
    <w:p w:rsidR="00AE22EE" w:rsidRPr="000D1A99" w:rsidRDefault="00AE22EE" w:rsidP="00011A5E">
      <w:pPr>
        <w:numPr>
          <w:ilvl w:val="0"/>
          <w:numId w:val="9"/>
        </w:numPr>
        <w:autoSpaceDE w:val="0"/>
        <w:autoSpaceDN w:val="0"/>
        <w:adjustRightInd w:val="0"/>
        <w:jc w:val="both"/>
        <w:rPr>
          <w:sz w:val="22"/>
          <w:lang w:eastAsia="en-GB"/>
        </w:rPr>
      </w:pPr>
      <w:r w:rsidRPr="000D1A99">
        <w:rPr>
          <w:sz w:val="22"/>
          <w:lang w:eastAsia="en-GB"/>
        </w:rPr>
        <w:t xml:space="preserve">For rice production, quantify the additional </w:t>
      </w:r>
      <w:r w:rsidR="00825AED" w:rsidRPr="000D1A99">
        <w:rPr>
          <w:sz w:val="22"/>
          <w:lang w:eastAsia="en-GB"/>
        </w:rPr>
        <w:t xml:space="preserve">paddy </w:t>
      </w:r>
      <w:r w:rsidRPr="000D1A99">
        <w:rPr>
          <w:sz w:val="22"/>
          <w:lang w:eastAsia="en-GB"/>
        </w:rPr>
        <w:t>production resulting from new lands under cultivation and from yield increase (resulting from improved techniques like SRI, irrigation or seeds</w:t>
      </w:r>
      <w:r w:rsidR="00A45B13" w:rsidRPr="000D1A99">
        <w:rPr>
          <w:sz w:val="22"/>
          <w:lang w:eastAsia="en-GB"/>
        </w:rPr>
        <w:t xml:space="preserve"> varieties</w:t>
      </w:r>
      <w:r w:rsidRPr="000D1A99">
        <w:rPr>
          <w:sz w:val="22"/>
          <w:lang w:eastAsia="en-GB"/>
        </w:rPr>
        <w:t>).</w:t>
      </w:r>
    </w:p>
    <w:p w:rsidR="00F459EE" w:rsidRPr="000D1A99" w:rsidRDefault="00AE22EE" w:rsidP="00011A5E">
      <w:pPr>
        <w:numPr>
          <w:ilvl w:val="0"/>
          <w:numId w:val="9"/>
        </w:numPr>
        <w:autoSpaceDE w:val="0"/>
        <w:autoSpaceDN w:val="0"/>
        <w:adjustRightInd w:val="0"/>
        <w:jc w:val="both"/>
        <w:rPr>
          <w:sz w:val="22"/>
          <w:lang w:eastAsia="en-GB"/>
        </w:rPr>
      </w:pPr>
      <w:r w:rsidRPr="000D1A99">
        <w:rPr>
          <w:sz w:val="22"/>
          <w:lang w:eastAsia="en-GB"/>
        </w:rPr>
        <w:t>For other productive activities, q</w:t>
      </w:r>
      <w:r w:rsidR="00F459EE" w:rsidRPr="000D1A99">
        <w:rPr>
          <w:sz w:val="22"/>
          <w:lang w:eastAsia="en-GB"/>
        </w:rPr>
        <w:t>uantify the additional production resulting from the project support</w:t>
      </w:r>
      <w:r w:rsidR="00500070" w:rsidRPr="000D1A99">
        <w:rPr>
          <w:sz w:val="22"/>
          <w:lang w:eastAsia="en-GB"/>
        </w:rPr>
        <w:footnoteReference w:id="9"/>
      </w:r>
      <w:r w:rsidR="00825AED" w:rsidRPr="000D1A99">
        <w:rPr>
          <w:sz w:val="22"/>
          <w:lang w:eastAsia="en-GB"/>
        </w:rPr>
        <w:t xml:space="preserve"> (seeds supply, animal revolving funds, technical advises…)</w:t>
      </w:r>
      <w:r w:rsidR="00F459EE" w:rsidRPr="000D1A99">
        <w:rPr>
          <w:sz w:val="22"/>
          <w:lang w:eastAsia="en-GB"/>
        </w:rPr>
        <w:t>;</w:t>
      </w:r>
    </w:p>
    <w:p w:rsidR="000836E3" w:rsidRPr="000D1A99" w:rsidRDefault="00F459EE" w:rsidP="00011A5E">
      <w:pPr>
        <w:numPr>
          <w:ilvl w:val="0"/>
          <w:numId w:val="9"/>
        </w:numPr>
        <w:autoSpaceDE w:val="0"/>
        <w:autoSpaceDN w:val="0"/>
        <w:adjustRightInd w:val="0"/>
        <w:jc w:val="both"/>
        <w:rPr>
          <w:sz w:val="22"/>
          <w:lang w:eastAsia="en-GB"/>
        </w:rPr>
      </w:pPr>
      <w:r w:rsidRPr="000D1A99">
        <w:rPr>
          <w:sz w:val="22"/>
          <w:lang w:eastAsia="en-GB"/>
        </w:rPr>
        <w:t xml:space="preserve">Quantify the </w:t>
      </w:r>
      <w:r w:rsidR="000E58A6" w:rsidRPr="000D1A99">
        <w:rPr>
          <w:sz w:val="22"/>
          <w:lang w:eastAsia="en-GB"/>
        </w:rPr>
        <w:t xml:space="preserve">additional </w:t>
      </w:r>
      <w:r w:rsidRPr="000D1A99">
        <w:rPr>
          <w:sz w:val="22"/>
          <w:lang w:eastAsia="en-GB"/>
        </w:rPr>
        <w:t xml:space="preserve">production </w:t>
      </w:r>
      <w:r w:rsidR="001E7C4B" w:rsidRPr="000D1A99">
        <w:rPr>
          <w:sz w:val="22"/>
          <w:lang w:eastAsia="en-GB"/>
        </w:rPr>
        <w:t xml:space="preserve">self-consumed and sold.  For the last one, assess its </w:t>
      </w:r>
      <w:r w:rsidRPr="000D1A99">
        <w:rPr>
          <w:sz w:val="22"/>
          <w:lang w:eastAsia="en-GB"/>
        </w:rPr>
        <w:t>value</w:t>
      </w:r>
      <w:r w:rsidR="00DC2B81" w:rsidRPr="000D1A99">
        <w:rPr>
          <w:sz w:val="22"/>
          <w:lang w:eastAsia="en-GB"/>
        </w:rPr>
        <w:t xml:space="preserve"> </w:t>
      </w:r>
      <w:r w:rsidR="00A46CE0" w:rsidRPr="000D1A99">
        <w:rPr>
          <w:sz w:val="22"/>
          <w:lang w:eastAsia="en-GB"/>
        </w:rPr>
        <w:t xml:space="preserve"> </w:t>
      </w:r>
      <w:r w:rsidR="00DC2B81" w:rsidRPr="000D1A99">
        <w:rPr>
          <w:sz w:val="22"/>
          <w:lang w:eastAsia="en-GB"/>
        </w:rPr>
        <w:t>and convert it into an equivalent of rice weight, based on the local paddy rice value</w:t>
      </w:r>
      <w:r w:rsidRPr="000D1A99">
        <w:rPr>
          <w:sz w:val="22"/>
          <w:lang w:eastAsia="en-GB"/>
        </w:rPr>
        <w:t>.</w:t>
      </w:r>
    </w:p>
    <w:p w:rsidR="007963BD" w:rsidRPr="000D1A99" w:rsidRDefault="007963BD" w:rsidP="00011A5E">
      <w:pPr>
        <w:numPr>
          <w:ilvl w:val="0"/>
          <w:numId w:val="9"/>
        </w:numPr>
        <w:autoSpaceDE w:val="0"/>
        <w:autoSpaceDN w:val="0"/>
        <w:adjustRightInd w:val="0"/>
        <w:spacing w:after="120"/>
        <w:ind w:left="357" w:hanging="357"/>
        <w:jc w:val="both"/>
        <w:rPr>
          <w:sz w:val="22"/>
          <w:lang w:eastAsia="en-GB"/>
        </w:rPr>
      </w:pPr>
      <w:r w:rsidRPr="000D1A99">
        <w:rPr>
          <w:sz w:val="22"/>
          <w:lang w:eastAsia="en-GB"/>
        </w:rPr>
        <w:t xml:space="preserve">The equivalent </w:t>
      </w:r>
      <w:r w:rsidR="00500070" w:rsidRPr="000D1A99">
        <w:rPr>
          <w:sz w:val="22"/>
          <w:lang w:eastAsia="en-GB"/>
        </w:rPr>
        <w:t xml:space="preserve">additional </w:t>
      </w:r>
      <w:r w:rsidRPr="000D1A99">
        <w:rPr>
          <w:sz w:val="22"/>
          <w:lang w:eastAsia="en-GB"/>
        </w:rPr>
        <w:t>total rice weight per family has been divided by the amount of family members</w:t>
      </w:r>
      <w:r w:rsidR="001E0A59" w:rsidRPr="000D1A99">
        <w:rPr>
          <w:sz w:val="22"/>
          <w:lang w:eastAsia="en-GB"/>
        </w:rPr>
        <w:t xml:space="preserve"> (the average family size is known for each project)</w:t>
      </w:r>
      <w:r w:rsidRPr="000D1A99">
        <w:rPr>
          <w:sz w:val="22"/>
          <w:lang w:eastAsia="en-GB"/>
        </w:rPr>
        <w:t xml:space="preserve">.  Based on an average consumption 350 kg paddy per person </w:t>
      </w:r>
      <w:r w:rsidR="00500070" w:rsidRPr="000D1A99">
        <w:rPr>
          <w:sz w:val="22"/>
          <w:lang w:eastAsia="en-GB"/>
        </w:rPr>
        <w:t xml:space="preserve">per year, </w:t>
      </w:r>
      <w:r w:rsidR="00825AED" w:rsidRPr="000D1A99">
        <w:rPr>
          <w:sz w:val="22"/>
          <w:lang w:eastAsia="en-GB"/>
        </w:rPr>
        <w:t>recognised as a</w:t>
      </w:r>
      <w:r w:rsidR="00845B84" w:rsidRPr="000D1A99">
        <w:rPr>
          <w:sz w:val="22"/>
          <w:lang w:eastAsia="en-GB"/>
        </w:rPr>
        <w:t>n average figure for</w:t>
      </w:r>
      <w:r w:rsidR="00825AED" w:rsidRPr="000D1A99">
        <w:rPr>
          <w:sz w:val="22"/>
          <w:lang w:eastAsia="en-GB"/>
        </w:rPr>
        <w:t xml:space="preserve"> reference nationwide, </w:t>
      </w:r>
      <w:r w:rsidR="00500070" w:rsidRPr="000D1A99">
        <w:rPr>
          <w:sz w:val="22"/>
          <w:lang w:eastAsia="en-GB"/>
        </w:rPr>
        <w:t xml:space="preserve">the number of </w:t>
      </w:r>
      <w:r w:rsidR="001E0A59" w:rsidRPr="000D1A99">
        <w:rPr>
          <w:sz w:val="22"/>
          <w:lang w:eastAsia="en-GB"/>
        </w:rPr>
        <w:t xml:space="preserve">potential additional </w:t>
      </w:r>
      <w:r w:rsidR="00500070" w:rsidRPr="000D1A99">
        <w:rPr>
          <w:sz w:val="22"/>
          <w:lang w:eastAsia="en-GB"/>
        </w:rPr>
        <w:t xml:space="preserve">days </w:t>
      </w:r>
      <w:r w:rsidR="001E0A59" w:rsidRPr="000D1A99">
        <w:rPr>
          <w:sz w:val="22"/>
          <w:lang w:eastAsia="en-GB"/>
        </w:rPr>
        <w:t>of rice consumption has been calculated.</w:t>
      </w:r>
    </w:p>
    <w:p w:rsidR="000836E3" w:rsidRPr="000D1A99" w:rsidRDefault="00DC2B81" w:rsidP="00096E42">
      <w:pPr>
        <w:spacing w:after="120"/>
        <w:jc w:val="both"/>
        <w:rPr>
          <w:lang w:val="en-US"/>
        </w:rPr>
      </w:pPr>
      <w:r w:rsidRPr="000D1A99">
        <w:rPr>
          <w:lang w:val="en-US"/>
        </w:rPr>
        <w:t xml:space="preserve">The </w:t>
      </w:r>
      <w:r w:rsidRPr="000D1A99">
        <w:rPr>
          <w:b/>
          <w:i/>
          <w:lang w:val="en-US"/>
        </w:rPr>
        <w:t>advantage</w:t>
      </w:r>
      <w:r w:rsidRPr="000D1A99">
        <w:rPr>
          <w:lang w:val="en-US"/>
        </w:rPr>
        <w:t xml:space="preserve"> of this method is to </w:t>
      </w:r>
      <w:r w:rsidR="00B75BD1" w:rsidRPr="000D1A99">
        <w:rPr>
          <w:lang w:val="en-US"/>
        </w:rPr>
        <w:t xml:space="preserve">give a broad picture, </w:t>
      </w:r>
      <w:r w:rsidRPr="000D1A99">
        <w:rPr>
          <w:lang w:val="en-US"/>
        </w:rPr>
        <w:t>objectively assess</w:t>
      </w:r>
      <w:r w:rsidR="00B75BD1" w:rsidRPr="000D1A99">
        <w:rPr>
          <w:lang w:val="en-US"/>
        </w:rPr>
        <w:t>ing</w:t>
      </w:r>
      <w:r w:rsidRPr="000D1A99">
        <w:rPr>
          <w:lang w:val="en-US"/>
        </w:rPr>
        <w:t xml:space="preserve"> on a common basis how each activity allow</w:t>
      </w:r>
      <w:r w:rsidR="00096E42" w:rsidRPr="000D1A99">
        <w:rPr>
          <w:lang w:val="en-US"/>
        </w:rPr>
        <w:t>s</w:t>
      </w:r>
      <w:r w:rsidRPr="000D1A99">
        <w:rPr>
          <w:lang w:val="en-US"/>
        </w:rPr>
        <w:t xml:space="preserve"> families to overcome the widespread rice shortage. </w:t>
      </w:r>
    </w:p>
    <w:p w:rsidR="008C7012" w:rsidRPr="000D1A99" w:rsidRDefault="007171D1" w:rsidP="008C7012">
      <w:pPr>
        <w:spacing w:after="120"/>
        <w:jc w:val="both"/>
      </w:pPr>
      <w:r w:rsidRPr="000D1A99">
        <w:rPr>
          <w:lang w:val="en-US"/>
        </w:rPr>
        <w:t xml:space="preserve">The </w:t>
      </w:r>
      <w:r w:rsidR="00DC2B81" w:rsidRPr="000D1A99">
        <w:rPr>
          <w:b/>
          <w:i/>
          <w:lang w:val="en-US"/>
        </w:rPr>
        <w:t>limit</w:t>
      </w:r>
      <w:r w:rsidR="00DC2B81" w:rsidRPr="000D1A99">
        <w:rPr>
          <w:lang w:val="en-US"/>
        </w:rPr>
        <w:t xml:space="preserve"> of this approach: it is somehow artificial</w:t>
      </w:r>
      <w:r w:rsidR="00B75BD1" w:rsidRPr="000D1A99">
        <w:rPr>
          <w:lang w:val="en-US"/>
        </w:rPr>
        <w:t>,</w:t>
      </w:r>
      <w:r w:rsidR="00DC2B81" w:rsidRPr="000D1A99">
        <w:rPr>
          <w:lang w:val="en-US"/>
        </w:rPr>
        <w:t xml:space="preserve"> since the generated income are in reality not only used to buy rice, but also for education and health purposes, for buying other food like fish sauce, fishes, wild meat, sugar, oil, and other basic family supplies.</w:t>
      </w:r>
      <w:r w:rsidR="00096E42" w:rsidRPr="000D1A99">
        <w:rPr>
          <w:lang w:val="en-US"/>
        </w:rPr>
        <w:t xml:space="preserve">  It </w:t>
      </w:r>
      <w:r w:rsidR="00C56C30" w:rsidRPr="000D1A99">
        <w:rPr>
          <w:lang w:val="en-US"/>
        </w:rPr>
        <w:t xml:space="preserve">means that when income increase, each family operates choices in expenditures, privileging quality/quantity food intakes at some moments, access to services at others, which is hardly detected by this method.  </w:t>
      </w:r>
      <w:r w:rsidR="008C7012" w:rsidRPr="000D1A99">
        <w:t xml:space="preserve"> </w:t>
      </w:r>
    </w:p>
    <w:p w:rsidR="004E6DA7" w:rsidRPr="000D1A99" w:rsidRDefault="004E6DA7" w:rsidP="00DC2B81">
      <w:pPr>
        <w:jc w:val="both"/>
        <w:rPr>
          <w:lang w:val="en-US"/>
        </w:rPr>
      </w:pPr>
      <w:r w:rsidRPr="000D1A99">
        <w:rPr>
          <w:b/>
          <w:lang w:val="en-US"/>
        </w:rPr>
        <w:t>Family versus households</w:t>
      </w:r>
      <w:r w:rsidRPr="000D1A99">
        <w:rPr>
          <w:lang w:val="en-US"/>
        </w:rPr>
        <w:t>.  Despite the indicator reads  ‘families’ data had sometimes been collected per ‘household’  to stay in line with the data as provided by the baseline consultant. This has however no significant influence on the percentage given</w:t>
      </w:r>
      <w:r w:rsidR="000404CE" w:rsidRPr="000D1A99">
        <w:rPr>
          <w:lang w:val="en-US"/>
        </w:rPr>
        <w:t>.  B</w:t>
      </w:r>
      <w:r w:rsidRPr="000D1A99">
        <w:rPr>
          <w:lang w:val="en-US"/>
        </w:rPr>
        <w:t xml:space="preserve">oth terms have been used in this report, according to informants’ declarations.  </w:t>
      </w:r>
    </w:p>
    <w:p w:rsidR="00F459EE" w:rsidRPr="000D1A99" w:rsidRDefault="00F459EE" w:rsidP="00F459EE">
      <w:pPr>
        <w:rPr>
          <w:lang w:val="en-US"/>
        </w:rPr>
      </w:pPr>
      <w:r w:rsidRPr="000D1A99">
        <w:rPr>
          <w:lang w:val="en-US"/>
        </w:rPr>
        <w:t xml:space="preserve"> </w:t>
      </w:r>
    </w:p>
    <w:p w:rsidR="00DA36CB" w:rsidRPr="000D1A99" w:rsidRDefault="00BE776D" w:rsidP="00941F54">
      <w:pPr>
        <w:pStyle w:val="Heading1"/>
      </w:pPr>
      <w:r w:rsidRPr="000D1A99">
        <w:br w:type="page"/>
      </w:r>
      <w:bookmarkStart w:id="13" w:name="_Toc318376781"/>
      <w:r w:rsidR="005B416F" w:rsidRPr="000D1A99">
        <w:lastRenderedPageBreak/>
        <w:t>Findings</w:t>
      </w:r>
      <w:bookmarkEnd w:id="13"/>
      <w:r w:rsidR="005B416F" w:rsidRPr="000D1A99">
        <w:t xml:space="preserve"> </w:t>
      </w:r>
    </w:p>
    <w:p w:rsidR="004A5FE8" w:rsidRPr="000D1A99" w:rsidRDefault="004A5FE8" w:rsidP="00137BBA">
      <w:pPr>
        <w:jc w:val="both"/>
      </w:pPr>
    </w:p>
    <w:p w:rsidR="002768BD" w:rsidRPr="000D1A99" w:rsidRDefault="00137BBA" w:rsidP="00B66B80">
      <w:pPr>
        <w:spacing w:after="120"/>
        <w:jc w:val="both"/>
      </w:pPr>
      <w:r w:rsidRPr="000D1A99">
        <w:t xml:space="preserve">According to the </w:t>
      </w:r>
      <w:r w:rsidR="007155C4" w:rsidRPr="000D1A99">
        <w:t>kick-</w:t>
      </w:r>
      <w:r w:rsidRPr="000D1A99">
        <w:t xml:space="preserve">off meeting agreements, the </w:t>
      </w:r>
      <w:r w:rsidRPr="000D1A99">
        <w:rPr>
          <w:i/>
        </w:rPr>
        <w:t>quantitative analysis</w:t>
      </w:r>
      <w:r w:rsidRPr="000D1A99">
        <w:t xml:space="preserve"> is based on </w:t>
      </w:r>
      <w:r w:rsidR="00D5117A" w:rsidRPr="000D1A99">
        <w:t xml:space="preserve">existing </w:t>
      </w:r>
      <w:r w:rsidRPr="000D1A99">
        <w:t>available data</w:t>
      </w:r>
      <w:r w:rsidR="00D5117A" w:rsidRPr="000D1A99">
        <w:t xml:space="preserve"> from the NGOs' progress reports and monitoring and evaluation reports. </w:t>
      </w:r>
      <w:r w:rsidRPr="000D1A99">
        <w:t xml:space="preserve"> </w:t>
      </w:r>
      <w:r w:rsidR="002768BD" w:rsidRPr="000D1A99">
        <w:t xml:space="preserve">The qualitative analysis </w:t>
      </w:r>
      <w:r w:rsidR="00AA5A96" w:rsidRPr="000D1A99">
        <w:t xml:space="preserve">complements the information, </w:t>
      </w:r>
      <w:r w:rsidR="002768BD" w:rsidRPr="000D1A99">
        <w:t xml:space="preserve">based on case studies.  Each village corresponds to a case study (see </w:t>
      </w:r>
      <w:r w:rsidR="00F03844" w:rsidRPr="000D1A99">
        <w:t xml:space="preserve">all 15 </w:t>
      </w:r>
      <w:r w:rsidR="00BF4338" w:rsidRPr="000D1A99">
        <w:t xml:space="preserve">case studies in </w:t>
      </w:r>
      <w:r w:rsidR="00F03844" w:rsidRPr="000D1A99">
        <w:t>annexe</w:t>
      </w:r>
      <w:r w:rsidR="005441F4" w:rsidRPr="000D1A99">
        <w:t>s</w:t>
      </w:r>
      <w:r w:rsidR="002768BD" w:rsidRPr="000D1A99">
        <w:t xml:space="preserve">).  </w:t>
      </w:r>
    </w:p>
    <w:p w:rsidR="00CD032D" w:rsidRPr="000D1A99" w:rsidRDefault="00CD032D" w:rsidP="009E34B4">
      <w:pPr>
        <w:autoSpaceDE w:val="0"/>
        <w:autoSpaceDN w:val="0"/>
        <w:adjustRightInd w:val="0"/>
        <w:jc w:val="both"/>
        <w:rPr>
          <w:bCs/>
          <w:iCs/>
          <w:lang w:eastAsia="en-GB"/>
        </w:rPr>
      </w:pPr>
      <w:r w:rsidRPr="000D1A99">
        <w:rPr>
          <w:bCs/>
          <w:iCs/>
          <w:lang w:eastAsia="en-GB"/>
        </w:rPr>
        <w:t>The call for proposal did set indicators at the result level only (results 1 to 3)</w:t>
      </w:r>
      <w:r w:rsidR="00482F78" w:rsidRPr="000D1A99">
        <w:rPr>
          <w:bCs/>
          <w:iCs/>
          <w:lang w:eastAsia="en-GB"/>
        </w:rPr>
        <w:t>.  N</w:t>
      </w:r>
      <w:r w:rsidRPr="000D1A99">
        <w:rPr>
          <w:bCs/>
          <w:iCs/>
          <w:lang w:eastAsia="en-GB"/>
        </w:rPr>
        <w:t>o</w:t>
      </w:r>
      <w:r w:rsidR="00482F78" w:rsidRPr="000D1A99">
        <w:rPr>
          <w:bCs/>
          <w:iCs/>
          <w:lang w:eastAsia="en-GB"/>
        </w:rPr>
        <w:t xml:space="preserve"> impact indicator has been proposed in this document, corresponding to the project </w:t>
      </w:r>
      <w:r w:rsidRPr="000D1A99">
        <w:rPr>
          <w:bCs/>
          <w:iCs/>
          <w:lang w:eastAsia="en-GB"/>
        </w:rPr>
        <w:t>overall objective and purpose.</w:t>
      </w:r>
    </w:p>
    <w:p w:rsidR="00312BCE" w:rsidRPr="000D1A99" w:rsidRDefault="00CD032D" w:rsidP="009E34B4">
      <w:pPr>
        <w:autoSpaceDE w:val="0"/>
        <w:autoSpaceDN w:val="0"/>
        <w:adjustRightInd w:val="0"/>
        <w:jc w:val="both"/>
        <w:rPr>
          <w:bCs/>
          <w:iCs/>
          <w:lang w:eastAsia="en-GB"/>
        </w:rPr>
      </w:pPr>
      <w:r w:rsidRPr="000D1A99">
        <w:rPr>
          <w:bCs/>
          <w:iCs/>
          <w:lang w:eastAsia="en-GB"/>
        </w:rPr>
        <w:t xml:space="preserve">The three NGOs and </w:t>
      </w:r>
      <w:smartTag w:uri="urn:schemas-microsoft-com:office:smarttags" w:element="place">
        <w:smartTag w:uri="urn:schemas-microsoft-com:office:smarttags" w:element="City">
          <w:r w:rsidRPr="000D1A99">
            <w:rPr>
              <w:bCs/>
              <w:iCs/>
              <w:lang w:eastAsia="en-GB"/>
            </w:rPr>
            <w:t>EU</w:t>
          </w:r>
        </w:smartTag>
        <w:r w:rsidRPr="000D1A99">
          <w:rPr>
            <w:bCs/>
            <w:iCs/>
            <w:lang w:eastAsia="en-GB"/>
          </w:rPr>
          <w:t xml:space="preserve"> </w:t>
        </w:r>
        <w:smartTag w:uri="urn:schemas-microsoft-com:office:smarttags" w:element="State">
          <w:r w:rsidRPr="000D1A99">
            <w:rPr>
              <w:bCs/>
              <w:iCs/>
              <w:lang w:eastAsia="en-GB"/>
            </w:rPr>
            <w:t>DEL</w:t>
          </w:r>
        </w:smartTag>
      </w:smartTag>
      <w:r w:rsidRPr="000D1A99">
        <w:rPr>
          <w:bCs/>
          <w:iCs/>
          <w:lang w:eastAsia="en-GB"/>
        </w:rPr>
        <w:t xml:space="preserve"> have </w:t>
      </w:r>
      <w:r w:rsidR="00445169" w:rsidRPr="000D1A99">
        <w:rPr>
          <w:bCs/>
          <w:iCs/>
          <w:lang w:eastAsia="en-GB"/>
        </w:rPr>
        <w:t>agreed to revise</w:t>
      </w:r>
      <w:r w:rsidRPr="000D1A99">
        <w:rPr>
          <w:bCs/>
          <w:iCs/>
          <w:lang w:eastAsia="en-GB"/>
        </w:rPr>
        <w:t xml:space="preserve"> s</w:t>
      </w:r>
      <w:r w:rsidR="0064785A" w:rsidRPr="000D1A99">
        <w:rPr>
          <w:bCs/>
          <w:iCs/>
          <w:lang w:eastAsia="en-GB"/>
        </w:rPr>
        <w:t>ome global indicators</w:t>
      </w:r>
      <w:r w:rsidR="00445169" w:rsidRPr="000D1A99">
        <w:rPr>
          <w:bCs/>
          <w:iCs/>
          <w:lang w:eastAsia="en-GB"/>
        </w:rPr>
        <w:t xml:space="preserve"> during a meeting</w:t>
      </w:r>
      <w:r w:rsidR="00263002" w:rsidRPr="000D1A99">
        <w:rPr>
          <w:bCs/>
          <w:iCs/>
          <w:lang w:eastAsia="en-GB"/>
        </w:rPr>
        <w:t xml:space="preserve"> held on 9</w:t>
      </w:r>
      <w:r w:rsidR="00263002" w:rsidRPr="000D1A99">
        <w:rPr>
          <w:bCs/>
          <w:iCs/>
          <w:vertAlign w:val="superscript"/>
          <w:lang w:eastAsia="en-GB"/>
        </w:rPr>
        <w:t>th</w:t>
      </w:r>
      <w:r w:rsidR="00263002" w:rsidRPr="000D1A99">
        <w:rPr>
          <w:bCs/>
          <w:iCs/>
          <w:lang w:eastAsia="en-GB"/>
        </w:rPr>
        <w:t xml:space="preserve"> October 2009.  </w:t>
      </w:r>
      <w:r w:rsidR="006C399E" w:rsidRPr="000D1A99">
        <w:rPr>
          <w:bCs/>
          <w:iCs/>
          <w:lang w:eastAsia="en-GB"/>
        </w:rPr>
        <w:t xml:space="preserve">The </w:t>
      </w:r>
      <w:r w:rsidR="0064785A" w:rsidRPr="000D1A99">
        <w:rPr>
          <w:bCs/>
          <w:iCs/>
          <w:lang w:eastAsia="en-GB"/>
        </w:rPr>
        <w:t xml:space="preserve">annex </w:t>
      </w:r>
      <w:r w:rsidR="0095060F" w:rsidRPr="000D1A99">
        <w:rPr>
          <w:bCs/>
          <w:iCs/>
          <w:lang w:eastAsia="en-GB"/>
        </w:rPr>
        <w:t>2</w:t>
      </w:r>
      <w:r w:rsidR="006C399E" w:rsidRPr="000D1A99">
        <w:rPr>
          <w:bCs/>
          <w:iCs/>
          <w:lang w:eastAsia="en-GB"/>
        </w:rPr>
        <w:t xml:space="preserve"> summarises the discussions and agreements.</w:t>
      </w:r>
    </w:p>
    <w:p w:rsidR="00312BCE" w:rsidRPr="000D1A99" w:rsidRDefault="00312BCE" w:rsidP="00200133">
      <w:pPr>
        <w:pStyle w:val="Heading2"/>
        <w:jc w:val="both"/>
      </w:pPr>
      <w:bookmarkStart w:id="14" w:name="_Toc318376782"/>
      <w:r w:rsidRPr="000D1A99">
        <w:t>GAA – Oudomxay</w:t>
      </w:r>
      <w:bookmarkEnd w:id="14"/>
    </w:p>
    <w:p w:rsidR="00312BCE" w:rsidRPr="000D1A99" w:rsidRDefault="00312BCE" w:rsidP="00200133">
      <w:pPr>
        <w:pStyle w:val="Heading3"/>
        <w:jc w:val="both"/>
        <w:rPr>
          <w:bCs w:val="0"/>
          <w:iCs/>
          <w:lang w:eastAsia="en-GB"/>
        </w:rPr>
      </w:pPr>
      <w:bookmarkStart w:id="15" w:name="_Toc318376783"/>
      <w:r w:rsidRPr="000D1A99">
        <w:rPr>
          <w:bCs w:val="0"/>
          <w:iCs/>
          <w:lang w:eastAsia="en-GB"/>
        </w:rPr>
        <w:t>GAA target group and beneficiaries</w:t>
      </w:r>
      <w:bookmarkEnd w:id="15"/>
    </w:p>
    <w:p w:rsidR="00CB39A2" w:rsidRPr="000D1A99" w:rsidRDefault="00DA44CD" w:rsidP="00CB39A2">
      <w:pPr>
        <w:spacing w:after="120"/>
        <w:jc w:val="both"/>
      </w:pPr>
      <w:r w:rsidRPr="000D1A99">
        <w:t xml:space="preserve">Oudomxay ranks as the second poorest province, with </w:t>
      </w:r>
      <w:proofErr w:type="spellStart"/>
      <w:r w:rsidRPr="000D1A99">
        <w:t>Namor</w:t>
      </w:r>
      <w:proofErr w:type="spellEnd"/>
      <w:r w:rsidRPr="000D1A99">
        <w:t xml:space="preserve"> district listed as one of the 27 poorest districts in the country. Since the construction of dirt track</w:t>
      </w:r>
      <w:r w:rsidR="007155C4" w:rsidRPr="000D1A99">
        <w:t xml:space="preserve"> and</w:t>
      </w:r>
      <w:r w:rsidRPr="000D1A99">
        <w:t xml:space="preserve"> access roads population concentration along the road has steadily increased. The subsequent pressure on finite resources such as arable land (partly occupied by </w:t>
      </w:r>
      <w:r w:rsidR="00953BC3" w:rsidRPr="000D1A99">
        <w:t xml:space="preserve">rubber </w:t>
      </w:r>
      <w:r w:rsidRPr="000D1A99">
        <w:t>tree plantations) and clean water poses new challenges with regard to food security, nutrition, sanitation and health</w:t>
      </w:r>
      <w:r w:rsidRPr="000D1A99">
        <w:rPr>
          <w:rStyle w:val="FootnoteReference"/>
        </w:rPr>
        <w:footnoteReference w:id="10"/>
      </w:r>
      <w:r w:rsidRPr="000D1A99">
        <w:t xml:space="preserve">. </w:t>
      </w:r>
    </w:p>
    <w:p w:rsidR="00312BCE" w:rsidRPr="000D1A99" w:rsidRDefault="00312BCE" w:rsidP="00312BCE">
      <w:pPr>
        <w:jc w:val="both"/>
      </w:pPr>
      <w:r w:rsidRPr="000D1A99">
        <w:t xml:space="preserve">The project spanned 16 villages with a total of </w:t>
      </w:r>
      <w:r w:rsidR="00615D90" w:rsidRPr="000D1A99">
        <w:t>more than</w:t>
      </w:r>
      <w:r w:rsidRPr="000D1A99">
        <w:t xml:space="preserve"> 6,5</w:t>
      </w:r>
      <w:r w:rsidR="00E85A0C" w:rsidRPr="000D1A99">
        <w:t>00</w:t>
      </w:r>
      <w:r w:rsidRPr="000D1A99">
        <w:t xml:space="preserve"> individuals in </w:t>
      </w:r>
      <w:r w:rsidR="00615D90" w:rsidRPr="000D1A99">
        <w:t xml:space="preserve">about </w:t>
      </w:r>
      <w:r w:rsidRPr="000D1A99">
        <w:t>1,1</w:t>
      </w:r>
      <w:r w:rsidR="00E85A0C" w:rsidRPr="000D1A99">
        <w:t>50</w:t>
      </w:r>
      <w:r w:rsidRPr="000D1A99">
        <w:t xml:space="preserve"> households</w:t>
      </w:r>
      <w:r w:rsidR="00306F7C" w:rsidRPr="000D1A99">
        <w:rPr>
          <w:rStyle w:val="FootnoteReference"/>
        </w:rPr>
        <w:footnoteReference w:id="11"/>
      </w:r>
      <w:r w:rsidRPr="000D1A99">
        <w:t xml:space="preserve"> at the end of the project. </w:t>
      </w:r>
      <w:r w:rsidR="002A3A2C" w:rsidRPr="000D1A99">
        <w:t xml:space="preserve">Ten villages are located in the </w:t>
      </w:r>
      <w:proofErr w:type="spellStart"/>
      <w:r w:rsidR="002A3A2C" w:rsidRPr="000D1A99">
        <w:t>Phonehom</w:t>
      </w:r>
      <w:proofErr w:type="spellEnd"/>
      <w:r w:rsidR="002A3A2C" w:rsidRPr="000D1A99">
        <w:t xml:space="preserve"> area in </w:t>
      </w:r>
      <w:proofErr w:type="spellStart"/>
      <w:r w:rsidR="002A3A2C" w:rsidRPr="000D1A99">
        <w:t>Xay</w:t>
      </w:r>
      <w:proofErr w:type="spellEnd"/>
      <w:r w:rsidR="002A3A2C" w:rsidRPr="000D1A99">
        <w:t xml:space="preserve"> district and six are in </w:t>
      </w:r>
      <w:proofErr w:type="spellStart"/>
      <w:r w:rsidR="002A3A2C" w:rsidRPr="000D1A99">
        <w:t>Namor</w:t>
      </w:r>
      <w:proofErr w:type="spellEnd"/>
      <w:r w:rsidR="002A3A2C" w:rsidRPr="000D1A99">
        <w:t xml:space="preserve"> district:</w:t>
      </w:r>
    </w:p>
    <w:p w:rsidR="00E85A0C" w:rsidRPr="000D1A99" w:rsidRDefault="00E85A0C" w:rsidP="00312BCE">
      <w:pPr>
        <w:jc w:val="both"/>
      </w:pPr>
    </w:p>
    <w:p w:rsidR="00F93E85" w:rsidRPr="000D1A99" w:rsidRDefault="00F93E85" w:rsidP="00F93E85">
      <w:pPr>
        <w:pStyle w:val="Caption"/>
        <w:jc w:val="center"/>
        <w:rPr>
          <w:b/>
        </w:rPr>
      </w:pPr>
      <w:bookmarkStart w:id="16" w:name="_Toc318376839"/>
      <w:r w:rsidRPr="000D1A99">
        <w:t xml:space="preserve">Table </w:t>
      </w:r>
      <w:fldSimple w:instr=" SEQ Table \* ARABIC ">
        <w:r w:rsidR="00750DD3" w:rsidRPr="000D1A99">
          <w:rPr>
            <w:noProof/>
          </w:rPr>
          <w:t>3</w:t>
        </w:r>
      </w:fldSimple>
      <w:r w:rsidRPr="000D1A99">
        <w:t>: Target group and beneficiaries, GAA Oudomxay.</w:t>
      </w:r>
      <w:bookmarkEnd w:id="16"/>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68"/>
        <w:gridCol w:w="3685"/>
      </w:tblGrid>
      <w:tr w:rsidR="00450CE3" w:rsidRPr="000D1A99" w:rsidTr="00311076">
        <w:tc>
          <w:tcPr>
            <w:tcW w:w="2660" w:type="dxa"/>
          </w:tcPr>
          <w:p w:rsidR="00450CE3" w:rsidRPr="000D1A99" w:rsidRDefault="00450CE3" w:rsidP="000D4689">
            <w:pPr>
              <w:jc w:val="center"/>
              <w:rPr>
                <w:b/>
              </w:rPr>
            </w:pPr>
            <w:r w:rsidRPr="000D1A99">
              <w:rPr>
                <w:b/>
              </w:rPr>
              <w:t>Target area</w:t>
            </w:r>
          </w:p>
        </w:tc>
        <w:tc>
          <w:tcPr>
            <w:tcW w:w="2268" w:type="dxa"/>
          </w:tcPr>
          <w:p w:rsidR="00450CE3" w:rsidRPr="000D1A99" w:rsidRDefault="00311076" w:rsidP="00311076">
            <w:pPr>
              <w:jc w:val="center"/>
              <w:rPr>
                <w:b/>
              </w:rPr>
            </w:pPr>
            <w:r w:rsidRPr="000D1A99">
              <w:rPr>
                <w:b/>
              </w:rPr>
              <w:t>In project proposal (2008)</w:t>
            </w:r>
          </w:p>
        </w:tc>
        <w:tc>
          <w:tcPr>
            <w:tcW w:w="3685" w:type="dxa"/>
          </w:tcPr>
          <w:p w:rsidR="00450CE3" w:rsidRPr="000D1A99" w:rsidRDefault="00F93E85" w:rsidP="00F93E85">
            <w:pPr>
              <w:jc w:val="center"/>
              <w:rPr>
                <w:b/>
              </w:rPr>
            </w:pPr>
            <w:r w:rsidRPr="000D1A99">
              <w:rPr>
                <w:b/>
              </w:rPr>
              <w:t>At the project end</w:t>
            </w:r>
          </w:p>
          <w:p w:rsidR="00F93E85" w:rsidRPr="000D1A99" w:rsidRDefault="00F93E85" w:rsidP="00F93E85">
            <w:pPr>
              <w:jc w:val="center"/>
              <w:rPr>
                <w:b/>
              </w:rPr>
            </w:pPr>
            <w:r w:rsidRPr="000D1A99">
              <w:rPr>
                <w:b/>
              </w:rPr>
              <w:t>(end of 2011)</w:t>
            </w:r>
          </w:p>
        </w:tc>
      </w:tr>
      <w:tr w:rsidR="00450CE3" w:rsidRPr="000D1A99" w:rsidTr="00311076">
        <w:tc>
          <w:tcPr>
            <w:tcW w:w="2660" w:type="dxa"/>
          </w:tcPr>
          <w:p w:rsidR="00450CE3" w:rsidRPr="000D1A99" w:rsidRDefault="00450CE3" w:rsidP="000D4689">
            <w:pPr>
              <w:jc w:val="both"/>
            </w:pPr>
            <w:r w:rsidRPr="000D1A99">
              <w:t>Number of villages</w:t>
            </w:r>
          </w:p>
        </w:tc>
        <w:tc>
          <w:tcPr>
            <w:tcW w:w="2268" w:type="dxa"/>
          </w:tcPr>
          <w:p w:rsidR="00450CE3" w:rsidRPr="000D1A99" w:rsidRDefault="00450CE3" w:rsidP="000D4689">
            <w:pPr>
              <w:jc w:val="center"/>
            </w:pPr>
            <w:r w:rsidRPr="000D1A99">
              <w:t>1</w:t>
            </w:r>
            <w:r w:rsidR="00BE36FC" w:rsidRPr="000D1A99">
              <w:t>6</w:t>
            </w:r>
          </w:p>
        </w:tc>
        <w:tc>
          <w:tcPr>
            <w:tcW w:w="3685" w:type="dxa"/>
          </w:tcPr>
          <w:p w:rsidR="00450CE3" w:rsidRPr="000D1A99" w:rsidRDefault="00450CE3" w:rsidP="000D4689">
            <w:pPr>
              <w:jc w:val="center"/>
            </w:pPr>
            <w:r w:rsidRPr="000D1A99">
              <w:t>16</w:t>
            </w:r>
          </w:p>
        </w:tc>
      </w:tr>
      <w:tr w:rsidR="00450CE3" w:rsidRPr="000D1A99" w:rsidTr="00311076">
        <w:tc>
          <w:tcPr>
            <w:tcW w:w="2660" w:type="dxa"/>
          </w:tcPr>
          <w:p w:rsidR="00450CE3" w:rsidRPr="000D1A99" w:rsidRDefault="00450CE3" w:rsidP="000D4689">
            <w:pPr>
              <w:jc w:val="both"/>
            </w:pPr>
            <w:r w:rsidRPr="000D1A99">
              <w:t>Targeted population</w:t>
            </w:r>
          </w:p>
        </w:tc>
        <w:tc>
          <w:tcPr>
            <w:tcW w:w="2268" w:type="dxa"/>
          </w:tcPr>
          <w:p w:rsidR="00450CE3" w:rsidRPr="000D1A99" w:rsidRDefault="00BE36FC" w:rsidP="000D4689">
            <w:pPr>
              <w:jc w:val="center"/>
            </w:pPr>
            <w:r w:rsidRPr="000D1A99">
              <w:t>5 320</w:t>
            </w:r>
          </w:p>
        </w:tc>
        <w:tc>
          <w:tcPr>
            <w:tcW w:w="3685" w:type="dxa"/>
          </w:tcPr>
          <w:p w:rsidR="00450CE3" w:rsidRPr="000D1A99" w:rsidRDefault="00450CE3" w:rsidP="000D4689">
            <w:pPr>
              <w:jc w:val="center"/>
            </w:pPr>
            <w:r w:rsidRPr="000D1A99">
              <w:t>6</w:t>
            </w:r>
            <w:r w:rsidR="00EA11EF" w:rsidRPr="000D1A99">
              <w:t> </w:t>
            </w:r>
            <w:r w:rsidRPr="000D1A99">
              <w:t>516</w:t>
            </w:r>
            <w:r w:rsidR="00EA11EF" w:rsidRPr="000D1A99">
              <w:t xml:space="preserve"> (6 344 at the project start)</w:t>
            </w:r>
          </w:p>
        </w:tc>
      </w:tr>
      <w:tr w:rsidR="00450CE3" w:rsidRPr="000D1A99" w:rsidTr="00311076">
        <w:tc>
          <w:tcPr>
            <w:tcW w:w="2660" w:type="dxa"/>
          </w:tcPr>
          <w:p w:rsidR="00450CE3" w:rsidRPr="000D1A99" w:rsidRDefault="00450CE3" w:rsidP="000D4689">
            <w:pPr>
              <w:jc w:val="both"/>
            </w:pPr>
            <w:r w:rsidRPr="000D1A99">
              <w:t>Targeted households</w:t>
            </w:r>
          </w:p>
        </w:tc>
        <w:tc>
          <w:tcPr>
            <w:tcW w:w="2268" w:type="dxa"/>
          </w:tcPr>
          <w:p w:rsidR="00450CE3" w:rsidRPr="000D1A99" w:rsidRDefault="00BE36FC" w:rsidP="000D4689">
            <w:pPr>
              <w:jc w:val="center"/>
            </w:pPr>
            <w:r w:rsidRPr="000D1A99">
              <w:t>889</w:t>
            </w:r>
          </w:p>
        </w:tc>
        <w:tc>
          <w:tcPr>
            <w:tcW w:w="3685" w:type="dxa"/>
          </w:tcPr>
          <w:p w:rsidR="00450CE3" w:rsidRPr="000D1A99" w:rsidRDefault="00450CE3" w:rsidP="000D4689">
            <w:pPr>
              <w:jc w:val="center"/>
            </w:pPr>
            <w:r w:rsidRPr="000D1A99">
              <w:t>1</w:t>
            </w:r>
            <w:r w:rsidR="00EA11EF" w:rsidRPr="000D1A99">
              <w:t> </w:t>
            </w:r>
            <w:r w:rsidRPr="000D1A99">
              <w:t>136</w:t>
            </w:r>
            <w:r w:rsidR="00EA11EF" w:rsidRPr="000D1A99">
              <w:t xml:space="preserve"> (1 076 at the project start)</w:t>
            </w:r>
          </w:p>
        </w:tc>
      </w:tr>
      <w:tr w:rsidR="00450CE3" w:rsidRPr="000D1A99" w:rsidTr="00311076">
        <w:tc>
          <w:tcPr>
            <w:tcW w:w="2660" w:type="dxa"/>
          </w:tcPr>
          <w:p w:rsidR="00450CE3" w:rsidRPr="000D1A99" w:rsidRDefault="00450CE3" w:rsidP="00311076">
            <w:r w:rsidRPr="000D1A99">
              <w:t>Proportion of poor households in the targeted villages</w:t>
            </w:r>
          </w:p>
        </w:tc>
        <w:tc>
          <w:tcPr>
            <w:tcW w:w="2268" w:type="dxa"/>
          </w:tcPr>
          <w:p w:rsidR="00450CE3" w:rsidRPr="000D1A99" w:rsidRDefault="00D25462" w:rsidP="000D4689">
            <w:pPr>
              <w:jc w:val="center"/>
            </w:pPr>
            <w:r w:rsidRPr="000D1A99">
              <w:t>454 (or 51</w:t>
            </w:r>
            <w:r w:rsidR="00450CE3" w:rsidRPr="000D1A99">
              <w:t>%</w:t>
            </w:r>
            <w:r w:rsidRPr="000D1A99">
              <w:t>)</w:t>
            </w:r>
          </w:p>
        </w:tc>
        <w:tc>
          <w:tcPr>
            <w:tcW w:w="3685" w:type="dxa"/>
          </w:tcPr>
          <w:p w:rsidR="00450CE3" w:rsidRPr="000D1A99" w:rsidRDefault="003A2BED" w:rsidP="000D4689">
            <w:pPr>
              <w:jc w:val="center"/>
            </w:pPr>
            <w:r w:rsidRPr="000D1A99">
              <w:t>560</w:t>
            </w:r>
            <w:r w:rsidR="00A34357" w:rsidRPr="000D1A99">
              <w:t xml:space="preserve"> (or 52</w:t>
            </w:r>
            <w:r w:rsidR="00E87122" w:rsidRPr="000D1A99">
              <w:t>%</w:t>
            </w:r>
            <w:r w:rsidR="00A34357" w:rsidRPr="000D1A99">
              <w:t>)</w:t>
            </w:r>
          </w:p>
        </w:tc>
      </w:tr>
      <w:tr w:rsidR="00D25462" w:rsidRPr="000D1A99" w:rsidTr="00311076">
        <w:tc>
          <w:tcPr>
            <w:tcW w:w="2660" w:type="dxa"/>
          </w:tcPr>
          <w:p w:rsidR="00D25462" w:rsidRPr="000D1A99" w:rsidRDefault="00D25462" w:rsidP="00311076">
            <w:r w:rsidRPr="000D1A99">
              <w:t>Proportion of poorest households in the targeted villages</w:t>
            </w:r>
          </w:p>
        </w:tc>
        <w:tc>
          <w:tcPr>
            <w:tcW w:w="2268" w:type="dxa"/>
          </w:tcPr>
          <w:p w:rsidR="00D25462" w:rsidRPr="000D1A99" w:rsidRDefault="00D25462" w:rsidP="000D4689">
            <w:pPr>
              <w:jc w:val="center"/>
            </w:pPr>
            <w:r w:rsidRPr="000D1A99">
              <w:t>286 (or 32%)</w:t>
            </w:r>
          </w:p>
        </w:tc>
        <w:tc>
          <w:tcPr>
            <w:tcW w:w="3685" w:type="dxa"/>
          </w:tcPr>
          <w:p w:rsidR="00D25462" w:rsidRPr="000D1A99" w:rsidRDefault="003A2BED" w:rsidP="00A34357">
            <w:pPr>
              <w:jc w:val="center"/>
            </w:pPr>
            <w:r w:rsidRPr="000D1A99">
              <w:t xml:space="preserve">299 </w:t>
            </w:r>
            <w:r w:rsidR="00A34357" w:rsidRPr="000D1A99">
              <w:t>(or 28%)</w:t>
            </w:r>
          </w:p>
        </w:tc>
      </w:tr>
    </w:tbl>
    <w:p w:rsidR="00450CE3" w:rsidRPr="000D1A99" w:rsidRDefault="00450CE3" w:rsidP="00312BCE">
      <w:pPr>
        <w:jc w:val="both"/>
        <w:rPr>
          <w:lang w:val="en-US"/>
        </w:rPr>
      </w:pPr>
    </w:p>
    <w:p w:rsidR="00B62B92" w:rsidRPr="000D1A99" w:rsidRDefault="006B3423" w:rsidP="00FA1C80">
      <w:pPr>
        <w:spacing w:after="120"/>
        <w:jc w:val="both"/>
      </w:pPr>
      <w:r w:rsidRPr="000D1A99">
        <w:t>“</w:t>
      </w:r>
      <w:r w:rsidR="00B62B92" w:rsidRPr="000D1A99">
        <w:t xml:space="preserve">The change in population figures as compared with the figures given in the proposal (2008) occur mainly within the frame of village consolidation and the development-centre-approach driven by the Government of the Lao PDR. In addition to the natural population growth, some of the project villages have incorporated formerly split-up </w:t>
      </w:r>
      <w:r w:rsidR="00B62B92" w:rsidRPr="000D1A99">
        <w:lastRenderedPageBreak/>
        <w:t>hamlets within their own village areas.</w:t>
      </w:r>
      <w:r w:rsidR="00A37A03" w:rsidRPr="000D1A99">
        <w:t xml:space="preserve">  (...) T</w:t>
      </w:r>
      <w:r w:rsidR="00B62B92" w:rsidRPr="000D1A99">
        <w:t>he project face</w:t>
      </w:r>
      <w:r w:rsidRPr="000D1A99">
        <w:t>s</w:t>
      </w:r>
      <w:r w:rsidR="00B62B92" w:rsidRPr="000D1A99">
        <w:t xml:space="preserve"> the situation of working with a growing number of households (over the time of the project). This is already reflected in the reported numbers of beneficiary households or families participating in individual activities being larger than the original numbers intended</w:t>
      </w:r>
      <w:r w:rsidRPr="000D1A99">
        <w:rPr>
          <w:rStyle w:val="FootnoteReference"/>
        </w:rPr>
        <w:footnoteReference w:id="12"/>
      </w:r>
      <w:r w:rsidRPr="000D1A99">
        <w:t>”</w:t>
      </w:r>
      <w:r w:rsidR="00B62B92" w:rsidRPr="000D1A99">
        <w:t>.</w:t>
      </w:r>
    </w:p>
    <w:p w:rsidR="00F83FCD" w:rsidRPr="000D1A99" w:rsidRDefault="00A37A03" w:rsidP="00BA4ED6">
      <w:pPr>
        <w:jc w:val="both"/>
        <w:rPr>
          <w:bCs/>
          <w:iCs/>
          <w:lang w:eastAsia="en-GB"/>
        </w:rPr>
      </w:pPr>
      <w:r w:rsidRPr="000D1A99">
        <w:t xml:space="preserve">During the previous </w:t>
      </w:r>
      <w:r w:rsidR="00B02C30" w:rsidRPr="000D1A99">
        <w:t xml:space="preserve">(EU funded) </w:t>
      </w:r>
      <w:r w:rsidRPr="000D1A99">
        <w:t>GAA project</w:t>
      </w:r>
      <w:r w:rsidR="00953BC3" w:rsidRPr="000D1A99">
        <w:t xml:space="preserve"> (from </w:t>
      </w:r>
      <w:r w:rsidR="00371EF6" w:rsidRPr="000D1A99">
        <w:t xml:space="preserve">2006 </w:t>
      </w:r>
      <w:r w:rsidR="00953BC3" w:rsidRPr="000D1A99">
        <w:t xml:space="preserve">to </w:t>
      </w:r>
      <w:r w:rsidR="00371EF6" w:rsidRPr="000D1A99">
        <w:t>2009</w:t>
      </w:r>
      <w:r w:rsidR="00953BC3" w:rsidRPr="000D1A99">
        <w:t>)</w:t>
      </w:r>
      <w:r w:rsidRPr="000D1A99">
        <w:t xml:space="preserve">, all villages were already targeted.  The population is composed primarily of six of the province’s 16 </w:t>
      </w:r>
      <w:r w:rsidR="00953BC3" w:rsidRPr="000D1A99">
        <w:t>ethnic groups</w:t>
      </w:r>
      <w:r w:rsidRPr="000D1A99">
        <w:t xml:space="preserve">: </w:t>
      </w:r>
      <w:proofErr w:type="spellStart"/>
      <w:r w:rsidRPr="000D1A99">
        <w:t>Leu</w:t>
      </w:r>
      <w:proofErr w:type="spellEnd"/>
      <w:r w:rsidRPr="000D1A99">
        <w:t xml:space="preserve">, </w:t>
      </w:r>
      <w:proofErr w:type="spellStart"/>
      <w:r w:rsidRPr="000D1A99">
        <w:t>Khamu</w:t>
      </w:r>
      <w:proofErr w:type="spellEnd"/>
      <w:r w:rsidRPr="000D1A99">
        <w:t xml:space="preserve">, Hmong, </w:t>
      </w:r>
      <w:proofErr w:type="spellStart"/>
      <w:r w:rsidRPr="000D1A99">
        <w:t>Akha</w:t>
      </w:r>
      <w:proofErr w:type="spellEnd"/>
      <w:r w:rsidRPr="000D1A99">
        <w:t xml:space="preserve">, </w:t>
      </w:r>
      <w:proofErr w:type="spellStart"/>
      <w:r w:rsidRPr="000D1A99">
        <w:t>Phounjot</w:t>
      </w:r>
      <w:proofErr w:type="spellEnd"/>
      <w:r w:rsidRPr="000D1A99">
        <w:t xml:space="preserve"> and </w:t>
      </w:r>
      <w:proofErr w:type="spellStart"/>
      <w:r w:rsidRPr="000D1A99">
        <w:t>Kongsaad</w:t>
      </w:r>
      <w:proofErr w:type="spellEnd"/>
      <w:r w:rsidRPr="000D1A99">
        <w:t xml:space="preserve">, with the </w:t>
      </w:r>
      <w:proofErr w:type="spellStart"/>
      <w:r w:rsidRPr="000D1A99">
        <w:t>Khamu</w:t>
      </w:r>
      <w:proofErr w:type="spellEnd"/>
      <w:r w:rsidRPr="000D1A99">
        <w:t xml:space="preserve"> being the largest group.</w:t>
      </w:r>
    </w:p>
    <w:p w:rsidR="00C273EF" w:rsidRPr="000D1A99" w:rsidRDefault="00C273EF" w:rsidP="009E34B4">
      <w:pPr>
        <w:autoSpaceDE w:val="0"/>
        <w:autoSpaceDN w:val="0"/>
        <w:adjustRightInd w:val="0"/>
        <w:jc w:val="both"/>
        <w:rPr>
          <w:bCs/>
          <w:iCs/>
          <w:lang w:eastAsia="en-GB"/>
        </w:rPr>
      </w:pPr>
    </w:p>
    <w:p w:rsidR="00C273EF" w:rsidRPr="000D1A99" w:rsidRDefault="00C273EF" w:rsidP="00EF0A44">
      <w:pPr>
        <w:autoSpaceDE w:val="0"/>
        <w:autoSpaceDN w:val="0"/>
        <w:adjustRightInd w:val="0"/>
        <w:spacing w:after="120"/>
        <w:jc w:val="both"/>
        <w:rPr>
          <w:bCs/>
          <w:iCs/>
          <w:lang w:eastAsia="en-GB"/>
        </w:rPr>
      </w:pPr>
      <w:r w:rsidRPr="000D1A99">
        <w:rPr>
          <w:bCs/>
          <w:iCs/>
          <w:lang w:eastAsia="en-GB"/>
        </w:rPr>
        <w:t xml:space="preserve">The </w:t>
      </w:r>
      <w:r w:rsidR="00EF0A44" w:rsidRPr="000D1A99">
        <w:rPr>
          <w:bCs/>
          <w:iCs/>
          <w:lang w:eastAsia="en-GB"/>
        </w:rPr>
        <w:t xml:space="preserve">following </w:t>
      </w:r>
      <w:r w:rsidRPr="000D1A99">
        <w:rPr>
          <w:bCs/>
          <w:iCs/>
          <w:lang w:eastAsia="en-GB"/>
        </w:rPr>
        <w:t xml:space="preserve">activities </w:t>
      </w:r>
      <w:r w:rsidR="00EF0A44" w:rsidRPr="000D1A99">
        <w:rPr>
          <w:bCs/>
          <w:iCs/>
          <w:lang w:eastAsia="en-GB"/>
        </w:rPr>
        <w:t xml:space="preserve">were </w:t>
      </w:r>
      <w:r w:rsidRPr="000D1A99">
        <w:rPr>
          <w:bCs/>
          <w:iCs/>
          <w:lang w:eastAsia="en-GB"/>
        </w:rPr>
        <w:t>conducted:</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rPr>
      </w:pPr>
      <w:r w:rsidRPr="000D1A99">
        <w:rPr>
          <w:rFonts w:ascii="Times New Roman" w:hAnsi="Times New Roman" w:cs="Times New Roman"/>
          <w:sz w:val="24"/>
        </w:rPr>
        <w:t>LANN</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Awareness raising /information on family planning methods, workload share between men and women, women and villagers empowerment</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Drinking water supply systems: infrastructure and training for management and latrine construction (including maintenance and hygiene training)</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Support to lowland rice production: SRI (System for Rice Intensification), micro-irrigation schemes, second culture in dry season, lowland paddy expansion</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Agriculture diversification in the Uplands: galangal plantations (seedling supply), corn, pineapple, peanuts, cotton, turmeric, vegetable production and fruit trees (seed supply and extension – grating training for fruit trees).</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NTFP plantations: cardamom (seedling supply)</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Animal raising (pigs, chicken, goats, frogs): extension; fish and fingerlings production (support for ponds construction, fingerling)</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rPr>
      </w:pPr>
      <w:r w:rsidRPr="000D1A99">
        <w:rPr>
          <w:rFonts w:ascii="Times New Roman" w:hAnsi="Times New Roman" w:cs="Times New Roman"/>
          <w:sz w:val="24"/>
        </w:rPr>
        <w:t>Bee keeping training.</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 xml:space="preserve">Off-farm income generation activities: conserved bamboo, ginger tea, </w:t>
      </w:r>
      <w:hyperlink r:id="rId14" w:anchor="RANGE!A66" w:history="1">
        <w:r w:rsidRPr="000D1A99">
          <w:rPr>
            <w:rFonts w:ascii="Times New Roman" w:hAnsi="Times New Roman" w:cs="Times New Roman"/>
            <w:sz w:val="24"/>
            <w:lang w:val="en-GB"/>
          </w:rPr>
          <w:t>sen piat fibers</w:t>
        </w:r>
      </w:hyperlink>
      <w:r w:rsidRPr="000D1A99">
        <w:rPr>
          <w:rStyle w:val="FootnoteReference"/>
          <w:rFonts w:ascii="Times New Roman" w:hAnsi="Times New Roman" w:cs="Times New Roman"/>
        </w:rPr>
        <w:footnoteReference w:id="13"/>
      </w:r>
      <w:r w:rsidRPr="000D1A99">
        <w:rPr>
          <w:rFonts w:ascii="Times New Roman" w:hAnsi="Times New Roman" w:cs="Times New Roman"/>
          <w:lang w:val="en-US"/>
        </w:rPr>
        <w:t xml:space="preserve">, </w:t>
      </w:r>
      <w:r w:rsidRPr="000D1A99">
        <w:rPr>
          <w:rFonts w:ascii="Times New Roman" w:hAnsi="Times New Roman" w:cs="Times New Roman"/>
          <w:sz w:val="24"/>
          <w:lang w:val="en-GB"/>
        </w:rPr>
        <w:t>cotton processing, natural dying (cotton &amp; silk), tailor, engine mechanists, blacksmiths, handicapped basket weavers, carpentry and masonry, electrician, mushroom cultivation</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lang w:val="en-GB"/>
        </w:rPr>
      </w:pPr>
      <w:r w:rsidRPr="000D1A99">
        <w:rPr>
          <w:rFonts w:ascii="Times New Roman" w:hAnsi="Times New Roman" w:cs="Times New Roman"/>
          <w:sz w:val="24"/>
          <w:lang w:val="en-GB"/>
        </w:rPr>
        <w:t>Set up of Village Development Funds (VDF)</w:t>
      </w:r>
      <w:r w:rsidR="002D7CE2" w:rsidRPr="000D1A99">
        <w:rPr>
          <w:rFonts w:ascii="Times New Roman" w:hAnsi="Times New Roman" w:cs="Times New Roman"/>
          <w:sz w:val="24"/>
          <w:lang w:val="en-GB"/>
        </w:rPr>
        <w:t xml:space="preserve"> for delivering micro-credits</w:t>
      </w:r>
    </w:p>
    <w:p w:rsidR="00EC3C70" w:rsidRPr="000D1A99" w:rsidRDefault="00EC3C70" w:rsidP="005303AA">
      <w:pPr>
        <w:pStyle w:val="ListParagraph"/>
        <w:numPr>
          <w:ilvl w:val="0"/>
          <w:numId w:val="78"/>
        </w:numPr>
        <w:spacing w:after="0"/>
        <w:ind w:left="714" w:hanging="357"/>
        <w:jc w:val="both"/>
        <w:rPr>
          <w:rFonts w:ascii="Times New Roman" w:hAnsi="Times New Roman" w:cs="Times New Roman"/>
          <w:sz w:val="24"/>
        </w:rPr>
      </w:pPr>
      <w:r w:rsidRPr="000D1A99">
        <w:rPr>
          <w:rFonts w:ascii="Times New Roman" w:hAnsi="Times New Roman" w:cs="Times New Roman"/>
          <w:sz w:val="24"/>
        </w:rPr>
        <w:t>Literacy courses</w:t>
      </w:r>
    </w:p>
    <w:p w:rsidR="00C273EF" w:rsidRPr="000D1A99" w:rsidRDefault="00EC3C70" w:rsidP="00013159">
      <w:pPr>
        <w:pStyle w:val="ListParagraph"/>
        <w:numPr>
          <w:ilvl w:val="0"/>
          <w:numId w:val="78"/>
        </w:numPr>
        <w:jc w:val="both"/>
        <w:rPr>
          <w:rFonts w:ascii="Times New Roman" w:hAnsi="Times New Roman" w:cs="Times New Roman"/>
          <w:sz w:val="24"/>
          <w:lang w:val="en-GB"/>
        </w:rPr>
      </w:pPr>
      <w:r w:rsidRPr="000D1A99">
        <w:rPr>
          <w:rFonts w:ascii="Times New Roman" w:hAnsi="Times New Roman" w:cs="Times New Roman"/>
          <w:sz w:val="24"/>
          <w:lang w:val="en-GB"/>
        </w:rPr>
        <w:t>Capacity building for 22 GoV staff and farmers.</w:t>
      </w:r>
    </w:p>
    <w:p w:rsidR="00EF0A44" w:rsidRPr="000D1A99" w:rsidRDefault="00EF0A44" w:rsidP="00EF0A44">
      <w:pPr>
        <w:autoSpaceDE w:val="0"/>
        <w:autoSpaceDN w:val="0"/>
        <w:adjustRightInd w:val="0"/>
        <w:jc w:val="both"/>
        <w:rPr>
          <w:bCs/>
          <w:iCs/>
          <w:lang w:eastAsia="en-GB"/>
        </w:rPr>
      </w:pPr>
      <w:r w:rsidRPr="000D1A99">
        <w:rPr>
          <w:bCs/>
          <w:iCs/>
          <w:lang w:eastAsia="en-GB"/>
        </w:rPr>
        <w:t>The project strategy is discussed in 3.1.4 below.</w:t>
      </w:r>
    </w:p>
    <w:p w:rsidR="00AA6814" w:rsidRPr="000D1A99" w:rsidRDefault="00AA6814" w:rsidP="005E0BA9">
      <w:pPr>
        <w:pStyle w:val="Heading3"/>
        <w:jc w:val="both"/>
        <w:sectPr w:rsidR="00AA6814" w:rsidRPr="000D1A99" w:rsidSect="0073473E">
          <w:footerReference w:type="default" r:id="rId15"/>
          <w:footerReference w:type="first" r:id="rId16"/>
          <w:pgSz w:w="11907" w:h="16840" w:code="9"/>
          <w:pgMar w:top="1418" w:right="1797" w:bottom="1418" w:left="1797" w:header="720" w:footer="720" w:gutter="0"/>
          <w:cols w:space="720"/>
          <w:titlePg/>
          <w:docGrid w:linePitch="326"/>
        </w:sectPr>
      </w:pPr>
    </w:p>
    <w:p w:rsidR="00BA4ED6" w:rsidRPr="000D1A99" w:rsidRDefault="00BA4ED6" w:rsidP="00BA4ED6">
      <w:pPr>
        <w:pStyle w:val="Heading3"/>
        <w:jc w:val="both"/>
        <w:rPr>
          <w:bCs w:val="0"/>
          <w:iCs/>
          <w:lang w:eastAsia="en-GB"/>
        </w:rPr>
      </w:pPr>
      <w:bookmarkStart w:id="18" w:name="_Toc318376784"/>
      <w:r w:rsidRPr="000D1A99">
        <w:rPr>
          <w:bCs w:val="0"/>
          <w:iCs/>
          <w:lang w:eastAsia="en-GB"/>
        </w:rPr>
        <w:t>Global indicators</w:t>
      </w:r>
      <w:bookmarkEnd w:id="18"/>
    </w:p>
    <w:p w:rsidR="00BA4ED6" w:rsidRPr="000D1A99" w:rsidRDefault="00BA4ED6" w:rsidP="005729FA">
      <w:pPr>
        <w:autoSpaceDE w:val="0"/>
        <w:autoSpaceDN w:val="0"/>
        <w:adjustRightInd w:val="0"/>
        <w:spacing w:after="120"/>
        <w:jc w:val="both"/>
      </w:pPr>
      <w:r w:rsidRPr="000D1A99">
        <w:t xml:space="preserve">The </w:t>
      </w:r>
      <w:r w:rsidR="00E94551" w:rsidRPr="000D1A99">
        <w:t xml:space="preserve">detailed </w:t>
      </w:r>
      <w:r w:rsidRPr="000D1A99">
        <w:t xml:space="preserve">available quantitative data are </w:t>
      </w:r>
      <w:r w:rsidR="005729FA" w:rsidRPr="000D1A99">
        <w:t xml:space="preserve">presented </w:t>
      </w:r>
      <w:r w:rsidRPr="000D1A99">
        <w:t xml:space="preserve">in </w:t>
      </w:r>
      <w:r w:rsidR="00DA4B2B" w:rsidRPr="000D1A99">
        <w:t>annexe 2</w:t>
      </w:r>
      <w:r w:rsidRPr="000D1A99">
        <w:t>.</w:t>
      </w:r>
      <w:r w:rsidR="00DA4B2B" w:rsidRPr="000D1A99">
        <w:t xml:space="preserve">  The</w:t>
      </w:r>
      <w:r w:rsidR="00054D2F" w:rsidRPr="000D1A99">
        <w:t xml:space="preserve"> table below on global indicators</w:t>
      </w:r>
      <w:r w:rsidR="00DA4B2B" w:rsidRPr="000D1A99">
        <w:t xml:space="preserve"> </w:t>
      </w:r>
      <w:r w:rsidR="00054D2F" w:rsidRPr="000D1A99">
        <w:t>provides indicators on</w:t>
      </w:r>
      <w:r w:rsidR="0055471F" w:rsidRPr="000D1A99">
        <w:t>:</w:t>
      </w:r>
    </w:p>
    <w:p w:rsidR="00DA4B2B" w:rsidRPr="000D1A99" w:rsidRDefault="00476CCF" w:rsidP="00DA4B2B">
      <w:pPr>
        <w:pStyle w:val="ListParagraph"/>
        <w:numPr>
          <w:ilvl w:val="0"/>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i/>
          <w:noProof w:val="0"/>
          <w:sz w:val="24"/>
          <w:szCs w:val="24"/>
          <w:lang w:val="en-GB"/>
        </w:rPr>
        <w:t>Food security/nutrition</w:t>
      </w:r>
      <w:r w:rsidRPr="000D1A99">
        <w:rPr>
          <w:rFonts w:ascii="Times New Roman" w:eastAsia="Times New Roman" w:hAnsi="Times New Roman" w:cs="Times New Roman"/>
          <w:noProof w:val="0"/>
          <w:sz w:val="24"/>
          <w:szCs w:val="24"/>
          <w:lang w:val="en-GB"/>
        </w:rPr>
        <w:t xml:space="preserve">: </w:t>
      </w:r>
      <w:r w:rsidR="00DA4B2B" w:rsidRPr="000D1A99">
        <w:rPr>
          <w:rFonts w:ascii="Times New Roman" w:eastAsia="Times New Roman" w:hAnsi="Times New Roman" w:cs="Times New Roman"/>
          <w:noProof w:val="0"/>
          <w:sz w:val="24"/>
          <w:szCs w:val="24"/>
          <w:lang w:val="en-GB"/>
        </w:rPr>
        <w:t>72% of HH eat nutrit</w:t>
      </w:r>
      <w:r w:rsidR="00127CAE" w:rsidRPr="000D1A99">
        <w:rPr>
          <w:rFonts w:ascii="Times New Roman" w:eastAsia="Times New Roman" w:hAnsi="Times New Roman" w:cs="Times New Roman"/>
          <w:noProof w:val="0"/>
          <w:sz w:val="24"/>
          <w:szCs w:val="24"/>
          <w:lang w:val="en-GB"/>
        </w:rPr>
        <w:t>i</w:t>
      </w:r>
      <w:r w:rsidR="00DA4B2B" w:rsidRPr="000D1A99">
        <w:rPr>
          <w:rFonts w:ascii="Times New Roman" w:eastAsia="Times New Roman" w:hAnsi="Times New Roman" w:cs="Times New Roman"/>
          <w:noProof w:val="0"/>
          <w:sz w:val="24"/>
          <w:szCs w:val="24"/>
          <w:lang w:val="en-GB"/>
        </w:rPr>
        <w:t>ous food</w:t>
      </w:r>
      <w:r w:rsidR="0055471F" w:rsidRPr="000D1A99">
        <w:rPr>
          <w:rFonts w:ascii="Times New Roman" w:eastAsia="Times New Roman" w:hAnsi="Times New Roman" w:cs="Times New Roman"/>
          <w:noProof w:val="0"/>
          <w:sz w:val="24"/>
          <w:szCs w:val="24"/>
          <w:lang w:val="en-GB"/>
        </w:rPr>
        <w:t xml:space="preserve"> all year round and 29% do not reach food security all year round (amongst them 13% face more than 2 months food shortage per year).  The FCS slightly improved during the project and can surprisingly be considered as satisfactory according to international standards.  </w:t>
      </w:r>
    </w:p>
    <w:p w:rsidR="0055471F" w:rsidRPr="000D1A99" w:rsidRDefault="00644BED" w:rsidP="00DA4B2B">
      <w:pPr>
        <w:pStyle w:val="ListParagraph"/>
        <w:numPr>
          <w:ilvl w:val="0"/>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i/>
          <w:noProof w:val="0"/>
          <w:sz w:val="24"/>
          <w:szCs w:val="24"/>
          <w:lang w:val="en-GB"/>
        </w:rPr>
        <w:t>Women empowerment</w:t>
      </w:r>
      <w:r w:rsidRPr="000D1A99">
        <w:rPr>
          <w:rFonts w:ascii="Times New Roman" w:eastAsia="Times New Roman" w:hAnsi="Times New Roman" w:cs="Times New Roman"/>
          <w:noProof w:val="0"/>
          <w:sz w:val="24"/>
          <w:szCs w:val="24"/>
          <w:lang w:val="en-GB"/>
        </w:rPr>
        <w:t xml:space="preserve">: </w:t>
      </w:r>
      <w:r w:rsidR="00C56DA5" w:rsidRPr="000D1A99">
        <w:rPr>
          <w:rFonts w:ascii="Times New Roman" w:eastAsia="Times New Roman" w:hAnsi="Times New Roman" w:cs="Times New Roman"/>
          <w:noProof w:val="0"/>
          <w:sz w:val="24"/>
          <w:szCs w:val="24"/>
          <w:lang w:val="en-GB"/>
        </w:rPr>
        <w:t>Although few women are elected as village heads (one in a total of 8 villages), it clearly shows a</w:t>
      </w:r>
      <w:r w:rsidR="0055471F" w:rsidRPr="000D1A99">
        <w:rPr>
          <w:rFonts w:ascii="Times New Roman" w:eastAsia="Times New Roman" w:hAnsi="Times New Roman" w:cs="Times New Roman"/>
          <w:noProof w:val="0"/>
          <w:sz w:val="24"/>
          <w:szCs w:val="24"/>
          <w:lang w:val="en-GB"/>
        </w:rPr>
        <w:t xml:space="preserve"> women active involvement in income generation activities</w:t>
      </w:r>
      <w:r w:rsidR="001C1574" w:rsidRPr="000D1A99">
        <w:rPr>
          <w:rFonts w:ascii="Times New Roman" w:eastAsia="Times New Roman" w:hAnsi="Times New Roman" w:cs="Times New Roman"/>
          <w:noProof w:val="0"/>
          <w:sz w:val="24"/>
          <w:szCs w:val="24"/>
          <w:lang w:val="en-GB"/>
        </w:rPr>
        <w:t>, with 58% of women in all target villages</w:t>
      </w:r>
      <w:r w:rsidR="00F5297D" w:rsidRPr="000D1A99">
        <w:rPr>
          <w:rFonts w:ascii="Times New Roman" w:eastAsia="Times New Roman" w:hAnsi="Times New Roman" w:cs="Times New Roman"/>
          <w:noProof w:val="0"/>
          <w:sz w:val="24"/>
          <w:szCs w:val="24"/>
          <w:lang w:val="en-GB"/>
        </w:rPr>
        <w:t xml:space="preserve">.  Expenditures </w:t>
      </w:r>
      <w:r w:rsidR="00F46D01" w:rsidRPr="000D1A99">
        <w:rPr>
          <w:rFonts w:ascii="Times New Roman" w:eastAsia="Times New Roman" w:hAnsi="Times New Roman" w:cs="Times New Roman"/>
          <w:noProof w:val="0"/>
          <w:sz w:val="24"/>
          <w:szCs w:val="24"/>
          <w:lang w:val="en-GB"/>
        </w:rPr>
        <w:t xml:space="preserve">are </w:t>
      </w:r>
      <w:r w:rsidR="00F5297D" w:rsidRPr="000D1A99">
        <w:rPr>
          <w:rFonts w:ascii="Times New Roman" w:eastAsia="Times New Roman" w:hAnsi="Times New Roman" w:cs="Times New Roman"/>
          <w:noProof w:val="0"/>
          <w:sz w:val="24"/>
          <w:szCs w:val="24"/>
          <w:lang w:val="en-GB"/>
        </w:rPr>
        <w:t>used to purchase food for the family and schooling for the children</w:t>
      </w:r>
      <w:r w:rsidR="0055471F" w:rsidRPr="000D1A99">
        <w:rPr>
          <w:rFonts w:ascii="Times New Roman" w:eastAsia="Times New Roman" w:hAnsi="Times New Roman" w:cs="Times New Roman"/>
          <w:noProof w:val="0"/>
          <w:sz w:val="24"/>
          <w:szCs w:val="24"/>
          <w:lang w:val="en-GB"/>
        </w:rPr>
        <w:t>;</w:t>
      </w:r>
    </w:p>
    <w:p w:rsidR="00B75266" w:rsidRPr="000D1A99" w:rsidRDefault="00B75266" w:rsidP="00B75266">
      <w:pPr>
        <w:pStyle w:val="ListParagraph"/>
        <w:numPr>
          <w:ilvl w:val="0"/>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i/>
          <w:noProof w:val="0"/>
          <w:sz w:val="24"/>
          <w:szCs w:val="24"/>
          <w:lang w:val="en-GB"/>
        </w:rPr>
        <w:t>Villagers empowerment</w:t>
      </w:r>
      <w:r w:rsidRPr="000D1A99">
        <w:rPr>
          <w:rFonts w:ascii="Times New Roman" w:eastAsia="Times New Roman" w:hAnsi="Times New Roman" w:cs="Times New Roman"/>
          <w:noProof w:val="0"/>
          <w:sz w:val="24"/>
          <w:szCs w:val="24"/>
          <w:lang w:val="en-GB"/>
        </w:rPr>
        <w:t xml:space="preserve">: </w:t>
      </w:r>
    </w:p>
    <w:p w:rsidR="00B75266" w:rsidRPr="000D1A99" w:rsidRDefault="00B75266" w:rsidP="00B75266">
      <w:pPr>
        <w:pStyle w:val="ListParagraph"/>
        <w:numPr>
          <w:ilvl w:val="1"/>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The participation of villagers in meetings at District level twice a year -which was not the case before- corresponds to a villagers’ empowerment, since it is an occasion for them to give their opinion regarding the village development plan.</w:t>
      </w:r>
    </w:p>
    <w:p w:rsidR="00B75266" w:rsidRPr="000D1A99" w:rsidRDefault="00B75266" w:rsidP="00B75266">
      <w:pPr>
        <w:pStyle w:val="ListParagraph"/>
        <w:numPr>
          <w:ilvl w:val="1"/>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An improved management of natural resources, by local committees;</w:t>
      </w:r>
    </w:p>
    <w:p w:rsidR="00644BED" w:rsidRPr="000D1A99" w:rsidRDefault="00644BED" w:rsidP="00DA4B2B">
      <w:pPr>
        <w:pStyle w:val="ListParagraph"/>
        <w:numPr>
          <w:ilvl w:val="0"/>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i/>
          <w:noProof w:val="0"/>
          <w:sz w:val="24"/>
          <w:szCs w:val="24"/>
          <w:lang w:val="en-GB"/>
        </w:rPr>
        <w:t>Health and hygiene</w:t>
      </w:r>
      <w:r w:rsidRPr="000D1A99">
        <w:rPr>
          <w:rFonts w:ascii="Times New Roman" w:eastAsia="Times New Roman" w:hAnsi="Times New Roman" w:cs="Times New Roman"/>
          <w:noProof w:val="0"/>
          <w:sz w:val="24"/>
          <w:szCs w:val="24"/>
          <w:lang w:val="en-GB"/>
        </w:rPr>
        <w:t>:</w:t>
      </w:r>
    </w:p>
    <w:p w:rsidR="0055471F" w:rsidRPr="000D1A99" w:rsidRDefault="0050536E" w:rsidP="00644BED">
      <w:pPr>
        <w:pStyle w:val="ListParagraph"/>
        <w:numPr>
          <w:ilvl w:val="1"/>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84% HH are classified as hygienic in relation to the </w:t>
      </w:r>
      <w:proofErr w:type="spellStart"/>
      <w:r w:rsidRPr="000D1A99">
        <w:rPr>
          <w:rFonts w:ascii="Times New Roman" w:eastAsia="Times New Roman" w:hAnsi="Times New Roman" w:cs="Times New Roman"/>
          <w:noProof w:val="0"/>
          <w:sz w:val="24"/>
          <w:szCs w:val="24"/>
          <w:lang w:val="en-GB"/>
        </w:rPr>
        <w:t>GoV</w:t>
      </w:r>
      <w:proofErr w:type="spellEnd"/>
      <w:r w:rsidRPr="000D1A99">
        <w:rPr>
          <w:rFonts w:ascii="Times New Roman" w:eastAsia="Times New Roman" w:hAnsi="Times New Roman" w:cs="Times New Roman"/>
          <w:noProof w:val="0"/>
          <w:sz w:val="24"/>
          <w:szCs w:val="24"/>
          <w:lang w:val="en-GB"/>
        </w:rPr>
        <w:t xml:space="preserve"> standards;</w:t>
      </w:r>
    </w:p>
    <w:p w:rsidR="0050536E" w:rsidRPr="000D1A99" w:rsidRDefault="00EB1417" w:rsidP="00644BED">
      <w:pPr>
        <w:pStyle w:val="ListParagraph"/>
        <w:numPr>
          <w:ilvl w:val="1"/>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All mothers reported to practise exclusive breast feeding for at least 4 months. More than a half continued for over one year;</w:t>
      </w:r>
    </w:p>
    <w:p w:rsidR="005357C1" w:rsidRPr="000D1A99" w:rsidRDefault="00086B33" w:rsidP="00DA4B2B">
      <w:pPr>
        <w:pStyle w:val="ListParagraph"/>
        <w:numPr>
          <w:ilvl w:val="0"/>
          <w:numId w:val="82"/>
        </w:numPr>
        <w:autoSpaceDE w:val="0"/>
        <w:autoSpaceDN w:val="0"/>
        <w:adjustRightInd w:val="0"/>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i/>
          <w:noProof w:val="0"/>
          <w:sz w:val="24"/>
          <w:szCs w:val="24"/>
          <w:lang w:val="en-GB"/>
        </w:rPr>
        <w:t>Capacity building</w:t>
      </w:r>
      <w:r w:rsidRPr="000D1A99">
        <w:rPr>
          <w:rFonts w:ascii="Times New Roman" w:eastAsia="Times New Roman" w:hAnsi="Times New Roman" w:cs="Times New Roman"/>
          <w:noProof w:val="0"/>
          <w:sz w:val="24"/>
          <w:szCs w:val="24"/>
          <w:lang w:val="en-GB"/>
        </w:rPr>
        <w:t xml:space="preserve">: </w:t>
      </w:r>
      <w:r w:rsidR="005357C1" w:rsidRPr="000D1A99">
        <w:rPr>
          <w:rFonts w:ascii="Times New Roman" w:eastAsia="Times New Roman" w:hAnsi="Times New Roman" w:cs="Times New Roman"/>
          <w:noProof w:val="0"/>
          <w:sz w:val="24"/>
          <w:szCs w:val="24"/>
          <w:lang w:val="en-GB"/>
        </w:rPr>
        <w:t>A high participation of Government staff in project implementation (22 staff) and GAA constant efforts for capacity building</w:t>
      </w:r>
      <w:r w:rsidR="0098446E" w:rsidRPr="000D1A99">
        <w:rPr>
          <w:rFonts w:ascii="Times New Roman" w:eastAsia="Times New Roman" w:hAnsi="Times New Roman" w:cs="Times New Roman"/>
          <w:noProof w:val="0"/>
          <w:sz w:val="24"/>
          <w:szCs w:val="24"/>
          <w:lang w:val="en-GB"/>
        </w:rPr>
        <w:t>, including for participatory and gender-sensitive approaches</w:t>
      </w:r>
      <w:r w:rsidR="005357C1" w:rsidRPr="000D1A99">
        <w:rPr>
          <w:rFonts w:ascii="Times New Roman" w:eastAsia="Times New Roman" w:hAnsi="Times New Roman" w:cs="Times New Roman"/>
          <w:noProof w:val="0"/>
          <w:sz w:val="24"/>
          <w:szCs w:val="24"/>
          <w:lang w:val="en-GB"/>
        </w:rPr>
        <w:t>.</w:t>
      </w:r>
    </w:p>
    <w:p w:rsidR="00DA4B2B" w:rsidRPr="000D1A99" w:rsidRDefault="0055471F" w:rsidP="00BA4ED6">
      <w:pPr>
        <w:autoSpaceDE w:val="0"/>
        <w:autoSpaceDN w:val="0"/>
        <w:adjustRightInd w:val="0"/>
        <w:jc w:val="both"/>
      </w:pPr>
      <w:r w:rsidRPr="000D1A99">
        <w:t>These improvements are expected to be sustainable.</w:t>
      </w:r>
      <w:r w:rsidR="00BD124D" w:rsidRPr="000D1A99">
        <w:t xml:space="preserve">  </w:t>
      </w:r>
      <w:r w:rsidR="00DA4B2B" w:rsidRPr="000D1A99">
        <w:t>The project impacts on food security is analysed just below</w:t>
      </w:r>
      <w:r w:rsidR="001741FC" w:rsidRPr="000D1A99">
        <w:t xml:space="preserve">, and more details provided in the GAA final evaluation report.  </w:t>
      </w:r>
    </w:p>
    <w:p w:rsidR="001741FC" w:rsidRPr="000D1A99" w:rsidRDefault="001741FC" w:rsidP="00BA4ED6">
      <w:pPr>
        <w:autoSpaceDE w:val="0"/>
        <w:autoSpaceDN w:val="0"/>
        <w:adjustRightInd w:val="0"/>
        <w:jc w:val="both"/>
      </w:pPr>
    </w:p>
    <w:p w:rsidR="00175B47" w:rsidRPr="000D1A99" w:rsidRDefault="00175B47" w:rsidP="00175B47">
      <w:pPr>
        <w:spacing w:after="120"/>
        <w:jc w:val="both"/>
      </w:pPr>
      <w:r w:rsidRPr="000D1A99">
        <w:rPr>
          <w:b/>
          <w:u w:val="single"/>
        </w:rPr>
        <w:t xml:space="preserve">Project set objectives </w:t>
      </w:r>
      <w:r w:rsidR="00854DD6" w:rsidRPr="000D1A99">
        <w:rPr>
          <w:b/>
          <w:u w:val="single"/>
        </w:rPr>
        <w:t xml:space="preserve">at overall and specific objectives, </w:t>
      </w:r>
      <w:r w:rsidRPr="000D1A99">
        <w:rPr>
          <w:b/>
          <w:u w:val="single"/>
        </w:rPr>
        <w:t>and achievements:</w:t>
      </w:r>
      <w:r w:rsidRPr="000D1A99">
        <w:t xml:space="preserve"> GAA project in Oudomxay.  The table below summarises set objectives and status after 24 months.  </w:t>
      </w:r>
    </w:p>
    <w:p w:rsidR="003B7332" w:rsidRPr="000D1A99" w:rsidRDefault="003B7332">
      <w:pPr>
        <w:rPr>
          <w:i/>
          <w:iCs/>
          <w:sz w:val="20"/>
          <w:lang w:val="en-US"/>
        </w:rPr>
      </w:pPr>
      <w:r w:rsidRPr="000D1A99">
        <w:br w:type="page"/>
      </w:r>
    </w:p>
    <w:p w:rsidR="003707DD" w:rsidRPr="000D1A99" w:rsidRDefault="00882A17" w:rsidP="003707DD">
      <w:pPr>
        <w:pStyle w:val="Caption"/>
        <w:jc w:val="center"/>
        <w:rPr>
          <w:b/>
        </w:rPr>
      </w:pPr>
      <w:bookmarkStart w:id="19" w:name="_Toc318376840"/>
      <w:r w:rsidRPr="000D1A99">
        <w:t xml:space="preserve">Table </w:t>
      </w:r>
      <w:fldSimple w:instr=" SEQ Table \* ARABIC ">
        <w:r w:rsidR="00750DD3" w:rsidRPr="000D1A99">
          <w:rPr>
            <w:noProof/>
          </w:rPr>
          <w:t>4</w:t>
        </w:r>
      </w:fldSimple>
      <w:r w:rsidRPr="000D1A99">
        <w:t>:</w:t>
      </w:r>
      <w:r w:rsidR="003707DD" w:rsidRPr="000D1A99">
        <w:t xml:space="preserve"> Global indicators, GAA.</w:t>
      </w:r>
      <w:bookmarkEnd w:id="19"/>
      <w:r w:rsidR="00581319" w:rsidRPr="000D1A99">
        <w:t xml:space="preserve"> </w:t>
      </w:r>
    </w:p>
    <w:tbl>
      <w:tblPr>
        <w:tblW w:w="99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377"/>
      </w:tblGrid>
      <w:tr w:rsidR="00175B47" w:rsidRPr="000D1A99" w:rsidTr="000D1A99">
        <w:trPr>
          <w:trHeight w:val="585"/>
        </w:trPr>
        <w:tc>
          <w:tcPr>
            <w:tcW w:w="3544" w:type="dxa"/>
            <w:shd w:val="clear" w:color="auto" w:fill="auto"/>
            <w:vAlign w:val="center"/>
            <w:hideMark/>
          </w:tcPr>
          <w:p w:rsidR="00175B47" w:rsidRPr="000D1A99" w:rsidRDefault="00175B47" w:rsidP="006A5E5B">
            <w:pPr>
              <w:jc w:val="center"/>
              <w:rPr>
                <w:b/>
                <w:bCs/>
                <w:color w:val="000000"/>
                <w:sz w:val="22"/>
                <w:szCs w:val="22"/>
              </w:rPr>
            </w:pPr>
            <w:r w:rsidRPr="000D1A99">
              <w:rPr>
                <w:b/>
                <w:bCs/>
                <w:color w:val="000000"/>
                <w:sz w:val="22"/>
                <w:szCs w:val="22"/>
              </w:rPr>
              <w:t>Objectives</w:t>
            </w:r>
          </w:p>
        </w:tc>
        <w:tc>
          <w:tcPr>
            <w:tcW w:w="6377" w:type="dxa"/>
            <w:shd w:val="clear" w:color="auto" w:fill="auto"/>
            <w:vAlign w:val="center"/>
            <w:hideMark/>
          </w:tcPr>
          <w:p w:rsidR="00175B47" w:rsidRPr="000D1A99" w:rsidRDefault="00175B47" w:rsidP="00175B47">
            <w:pPr>
              <w:jc w:val="center"/>
              <w:rPr>
                <w:b/>
                <w:bCs/>
                <w:color w:val="000000"/>
                <w:sz w:val="22"/>
                <w:szCs w:val="22"/>
              </w:rPr>
            </w:pPr>
            <w:r w:rsidRPr="000D1A99">
              <w:rPr>
                <w:b/>
                <w:bCs/>
                <w:color w:val="000000"/>
                <w:sz w:val="22"/>
                <w:szCs w:val="22"/>
              </w:rPr>
              <w:t>Available data and comments</w:t>
            </w:r>
          </w:p>
        </w:tc>
      </w:tr>
      <w:tr w:rsidR="00175B47" w:rsidRPr="000D1A99" w:rsidTr="000D1A99">
        <w:trPr>
          <w:trHeight w:val="940"/>
        </w:trPr>
        <w:tc>
          <w:tcPr>
            <w:tcW w:w="9921" w:type="dxa"/>
            <w:gridSpan w:val="2"/>
            <w:shd w:val="clear" w:color="auto" w:fill="auto"/>
            <w:vAlign w:val="center"/>
            <w:hideMark/>
          </w:tcPr>
          <w:p w:rsidR="00175B47" w:rsidRPr="000D1A99" w:rsidRDefault="00175B47" w:rsidP="006A5E5B">
            <w:pPr>
              <w:rPr>
                <w:b/>
                <w:bCs/>
                <w:color w:val="0000FF"/>
                <w:sz w:val="22"/>
                <w:szCs w:val="22"/>
              </w:rPr>
            </w:pPr>
            <w:r w:rsidRPr="000D1A99">
              <w:rPr>
                <w:b/>
                <w:bCs/>
                <w:color w:val="000000"/>
                <w:sz w:val="22"/>
                <w:szCs w:val="22"/>
              </w:rPr>
              <w:t>Overall objectives: The food and nutrition security of the women and the rural poor has improved and local communities are empowered to participate in decision-making at the local level for the achievement of a sustainable food and nutrition strategy.</w:t>
            </w:r>
          </w:p>
        </w:tc>
      </w:tr>
      <w:tr w:rsidR="00175B47" w:rsidRPr="000D1A99" w:rsidTr="000D1A99">
        <w:trPr>
          <w:trHeight w:val="1755"/>
        </w:trPr>
        <w:tc>
          <w:tcPr>
            <w:tcW w:w="3544" w:type="dxa"/>
            <w:shd w:val="clear" w:color="auto" w:fill="auto"/>
            <w:vAlign w:val="center"/>
            <w:hideMark/>
          </w:tcPr>
          <w:p w:rsidR="00175B47" w:rsidRPr="000D1A99" w:rsidRDefault="00175B47" w:rsidP="006A5E5B">
            <w:pPr>
              <w:rPr>
                <w:b/>
                <w:bCs/>
                <w:color w:val="000000"/>
                <w:sz w:val="20"/>
                <w:szCs w:val="22"/>
              </w:rPr>
            </w:pPr>
            <w:r w:rsidRPr="000D1A99">
              <w:rPr>
                <w:color w:val="000000"/>
                <w:sz w:val="20"/>
                <w:szCs w:val="22"/>
              </w:rPr>
              <w:t>After 24 months all women, men and children of all ethnic backgrounds in all 16 villages eat nutritious and diversified food - vegetable, meat and fish - at least three times a week all year round (Food Consumption Score)</w:t>
            </w:r>
          </w:p>
        </w:tc>
        <w:tc>
          <w:tcPr>
            <w:tcW w:w="6377" w:type="dxa"/>
            <w:shd w:val="clear" w:color="auto" w:fill="auto"/>
            <w:hideMark/>
          </w:tcPr>
          <w:p w:rsidR="00175B47" w:rsidRPr="000D1A99" w:rsidRDefault="00175B47" w:rsidP="006A5E5B">
            <w:pPr>
              <w:rPr>
                <w:sz w:val="20"/>
              </w:rPr>
            </w:pPr>
            <w:r w:rsidRPr="000D1A99">
              <w:rPr>
                <w:sz w:val="20"/>
              </w:rPr>
              <w:t>From 1,109 households there are already 793 households that eat nutritious food</w:t>
            </w:r>
            <w:r w:rsidRPr="000D1A99">
              <w:rPr>
                <w:rStyle w:val="FootnoteReference"/>
                <w:sz w:val="20"/>
              </w:rPr>
              <w:footnoteReference w:id="14"/>
            </w:r>
            <w:r w:rsidRPr="000D1A99">
              <w:rPr>
                <w:sz w:val="20"/>
              </w:rPr>
              <w:t xml:space="preserve"> all year round (72%).</w:t>
            </w:r>
          </w:p>
          <w:p w:rsidR="00175B47" w:rsidRPr="000D1A99" w:rsidRDefault="00175B47" w:rsidP="006A5E5B">
            <w:pPr>
              <w:ind w:left="342" w:hanging="360"/>
              <w:rPr>
                <w:sz w:val="20"/>
              </w:rPr>
            </w:pPr>
          </w:p>
          <w:p w:rsidR="00175B47" w:rsidRPr="000D1A99" w:rsidRDefault="00175B47" w:rsidP="006A5E5B">
            <w:pPr>
              <w:rPr>
                <w:b/>
                <w:bCs/>
                <w:color w:val="0000FF"/>
                <w:sz w:val="20"/>
                <w:szCs w:val="22"/>
              </w:rPr>
            </w:pPr>
            <w:r w:rsidRPr="000D1A99">
              <w:rPr>
                <w:sz w:val="20"/>
              </w:rPr>
              <w:t xml:space="preserve">There is more and better food available and consumed as demonstrated in the rise of the Food Consumption Score (FCS). The FCS collected is based on a variety of indicators and changed for the 258 sample families from 61.3 (Baseline) to 63.  This corresponds to a slight improvement and to an “adequate” food consumption score, according to international standards (cf. WFP, 2008).  The minimum score is of 0 and the maximum of 112.  A FCS above 35.5 is considered as corresponding to an adequate food consumption.  In the sampling of 248 HH, only one scores 30 and is to be considered as “border line” for food consumption.  </w:t>
            </w:r>
          </w:p>
        </w:tc>
      </w:tr>
      <w:tr w:rsidR="00175B47" w:rsidRPr="000D1A99" w:rsidTr="000D1A99">
        <w:trPr>
          <w:trHeight w:val="1200"/>
        </w:trPr>
        <w:tc>
          <w:tcPr>
            <w:tcW w:w="9921" w:type="dxa"/>
            <w:gridSpan w:val="2"/>
            <w:shd w:val="clear" w:color="auto" w:fill="auto"/>
            <w:vAlign w:val="center"/>
            <w:hideMark/>
          </w:tcPr>
          <w:p w:rsidR="00175B47" w:rsidRPr="000D1A99" w:rsidRDefault="00175B47" w:rsidP="006A5E5B">
            <w:pPr>
              <w:rPr>
                <w:color w:val="000000"/>
                <w:sz w:val="22"/>
                <w:szCs w:val="22"/>
              </w:rPr>
            </w:pPr>
            <w:r w:rsidRPr="000D1A99">
              <w:rPr>
                <w:b/>
                <w:bCs/>
                <w:color w:val="000000"/>
                <w:sz w:val="22"/>
                <w:szCs w:val="22"/>
              </w:rPr>
              <w:t>Specific objective: The food and nutritional security on household and community level among women and the rural poor in two selected districts of Oudomxay province has been strengthened.</w:t>
            </w:r>
          </w:p>
        </w:tc>
      </w:tr>
      <w:tr w:rsidR="00175B47" w:rsidRPr="000D1A99" w:rsidTr="000D1A99">
        <w:trPr>
          <w:trHeight w:val="1200"/>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1. The lean period for food insufficient families has diminished to two months average per year or less at the end of the project in all target villages</w:t>
            </w:r>
          </w:p>
        </w:tc>
        <w:tc>
          <w:tcPr>
            <w:tcW w:w="6377" w:type="dxa"/>
            <w:shd w:val="clear" w:color="auto" w:fill="auto"/>
            <w:hideMark/>
          </w:tcPr>
          <w:p w:rsidR="00175B47" w:rsidRPr="000D1A99" w:rsidRDefault="00175B47" w:rsidP="006A5E5B">
            <w:pPr>
              <w:ind w:left="-18"/>
              <w:rPr>
                <w:sz w:val="20"/>
              </w:rPr>
            </w:pPr>
            <w:r w:rsidRPr="000D1A99">
              <w:rPr>
                <w:sz w:val="20"/>
              </w:rPr>
              <w:t>From a total of 1,109 households, 609 households are already food-sufficient and 319 households (29%) do not yet have full food sufficiency all year round.  Amongst them, 181 households (16%) have not yet reached the target of a sufficiency in rice of two months/year or less. The remaining 7% of food insecure HH face more than 2 month food shortage.  This shows an increase of food-secure households from 46% (Baseline) to 55%.</w:t>
            </w:r>
          </w:p>
          <w:p w:rsidR="00175B47" w:rsidRPr="000D1A99" w:rsidRDefault="00175B47" w:rsidP="006A5E5B">
            <w:pPr>
              <w:ind w:left="-18"/>
              <w:rPr>
                <w:sz w:val="20"/>
              </w:rPr>
            </w:pPr>
          </w:p>
          <w:p w:rsidR="00175B47" w:rsidRPr="000D1A99" w:rsidRDefault="00175B47" w:rsidP="006A5E5B">
            <w:pPr>
              <w:rPr>
                <w:color w:val="000000"/>
                <w:sz w:val="20"/>
                <w:szCs w:val="22"/>
              </w:rPr>
            </w:pPr>
            <w:r w:rsidRPr="000D1A99">
              <w:rPr>
                <w:color w:val="000000"/>
                <w:sz w:val="20"/>
                <w:szCs w:val="22"/>
              </w:rPr>
              <w:t>End of 2011.  The intensification of lowland rice only provided an average 81 additional days of rice consumption per family living in the target area.  Other activities provide an average income of 468 000 kip/year to the beneficiaries, corresponding to the capacity to buy an additional 30 days of rice consumption for their family.</w:t>
            </w:r>
          </w:p>
        </w:tc>
      </w:tr>
      <w:tr w:rsidR="00175B47" w:rsidRPr="000D1A99" w:rsidTr="000D1A99">
        <w:trPr>
          <w:trHeight w:val="1065"/>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2. By the end of the project all incidents of uncontrolled depletion of natural resources within the village perimeter are dealt with according to the Lao forestry law and the rules as established by the respective village committees</w:t>
            </w:r>
          </w:p>
        </w:tc>
        <w:tc>
          <w:tcPr>
            <w:tcW w:w="6377" w:type="dxa"/>
            <w:shd w:val="clear" w:color="auto" w:fill="auto"/>
            <w:hideMark/>
          </w:tcPr>
          <w:p w:rsidR="00175B47" w:rsidRPr="000D1A99" w:rsidRDefault="00175B47" w:rsidP="006A5E5B">
            <w:pPr>
              <w:rPr>
                <w:color w:val="000000"/>
                <w:sz w:val="20"/>
                <w:szCs w:val="22"/>
              </w:rPr>
            </w:pPr>
            <w:r w:rsidRPr="000D1A99">
              <w:rPr>
                <w:color w:val="000000"/>
                <w:sz w:val="20"/>
                <w:szCs w:val="22"/>
              </w:rPr>
              <w:t xml:space="preserve">Few incidents noted – dealt with by adequate committees: In the 22 conservation areas (18 forest conservation zones, 4 fish conservation zones) there were 6 reported incidents. All 6 were in the forest zones: 2 incidents where large trees were cut and 4 incidents where farmers cut down forest to create fields for </w:t>
            </w:r>
            <w:proofErr w:type="spellStart"/>
            <w:r w:rsidRPr="000D1A99">
              <w:rPr>
                <w:color w:val="000000"/>
                <w:sz w:val="20"/>
                <w:szCs w:val="22"/>
              </w:rPr>
              <w:t>swidden</w:t>
            </w:r>
            <w:proofErr w:type="spellEnd"/>
            <w:r w:rsidRPr="000D1A99">
              <w:rPr>
                <w:color w:val="000000"/>
                <w:sz w:val="20"/>
                <w:szCs w:val="22"/>
              </w:rPr>
              <w:t xml:space="preserve"> agriculture. All incidents were dealt with according to the regulations that foresee a warning by the village headman for first time offenders.</w:t>
            </w:r>
          </w:p>
        </w:tc>
      </w:tr>
      <w:tr w:rsidR="00175B47" w:rsidRPr="000D1A99" w:rsidTr="000D1A99">
        <w:trPr>
          <w:trHeight w:val="1124"/>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3. After 24 months at least 50 % of all women (approximately 400) engaging in successful income generating activities use the extra income for themselves and their children</w:t>
            </w:r>
          </w:p>
        </w:tc>
        <w:tc>
          <w:tcPr>
            <w:tcW w:w="6377" w:type="dxa"/>
            <w:shd w:val="clear" w:color="auto" w:fill="auto"/>
            <w:hideMark/>
          </w:tcPr>
          <w:p w:rsidR="00175B47" w:rsidRPr="000D1A99" w:rsidRDefault="00175B47" w:rsidP="006A5E5B">
            <w:pPr>
              <w:rPr>
                <w:color w:val="000000"/>
                <w:sz w:val="22"/>
                <w:szCs w:val="22"/>
              </w:rPr>
            </w:pPr>
            <w:r w:rsidRPr="000D1A99">
              <w:rPr>
                <w:color w:val="000000"/>
                <w:sz w:val="20"/>
                <w:szCs w:val="22"/>
              </w:rPr>
              <w:t>End of 2010: from a total of 1,321 women aged 15 to 45, 774 women were participating in one form of income generation activity. This represents 58% of all women in the 16 villages. Expenditures were used to purchase food for the family and schooling for the children.</w:t>
            </w:r>
          </w:p>
        </w:tc>
      </w:tr>
      <w:tr w:rsidR="00175B47" w:rsidRPr="000D1A99" w:rsidTr="000D1A99">
        <w:trPr>
          <w:trHeight w:val="837"/>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4. At the end of the project 70% of all target households are classified as hygienic according to Government standards</w:t>
            </w:r>
          </w:p>
        </w:tc>
        <w:tc>
          <w:tcPr>
            <w:tcW w:w="6377" w:type="dxa"/>
            <w:shd w:val="clear" w:color="auto" w:fill="auto"/>
            <w:hideMark/>
          </w:tcPr>
          <w:p w:rsidR="00175B47" w:rsidRPr="000D1A99" w:rsidRDefault="00175B47" w:rsidP="006A5E5B">
            <w:pPr>
              <w:rPr>
                <w:color w:val="000000"/>
                <w:sz w:val="20"/>
                <w:szCs w:val="22"/>
              </w:rPr>
            </w:pPr>
            <w:r w:rsidRPr="000D1A99">
              <w:rPr>
                <w:color w:val="000000"/>
                <w:sz w:val="20"/>
                <w:szCs w:val="22"/>
              </w:rPr>
              <w:t>End of 2011: From a total of 1,109 households 940 are already classified as hygienic in relation to the given standards (84%).</w:t>
            </w:r>
          </w:p>
        </w:tc>
      </w:tr>
      <w:tr w:rsidR="00175B47" w:rsidRPr="000D1A99" w:rsidTr="000D1A99">
        <w:trPr>
          <w:trHeight w:val="750"/>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5. At the end of the project at least 40% of all mothers practice exclusive breast feeding for at least 4 months after childbirth</w:t>
            </w:r>
          </w:p>
        </w:tc>
        <w:tc>
          <w:tcPr>
            <w:tcW w:w="6377" w:type="dxa"/>
            <w:shd w:val="clear" w:color="auto" w:fill="auto"/>
            <w:hideMark/>
          </w:tcPr>
          <w:p w:rsidR="00175B47" w:rsidRPr="000D1A99" w:rsidRDefault="00175B47" w:rsidP="006A5E5B">
            <w:pPr>
              <w:rPr>
                <w:color w:val="000000"/>
                <w:sz w:val="20"/>
                <w:szCs w:val="22"/>
              </w:rPr>
            </w:pPr>
            <w:r w:rsidRPr="000D1A99">
              <w:rPr>
                <w:color w:val="000000"/>
                <w:sz w:val="20"/>
                <w:szCs w:val="22"/>
              </w:rPr>
              <w:t>End of 2011:  During the last year there were 320 women with children under 2 years of age. All mothers reported to practise exclusive breast feeding for at least 4 months. 190 women continued for over one year.</w:t>
            </w:r>
          </w:p>
        </w:tc>
      </w:tr>
      <w:tr w:rsidR="00175B47" w:rsidRPr="000D1A99" w:rsidTr="000D1A99">
        <w:trPr>
          <w:trHeight w:val="1017"/>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6. Village committee members participate at least twice a year at a district or provincial meeting for pro actively interfacing with government decision makers</w:t>
            </w:r>
          </w:p>
        </w:tc>
        <w:tc>
          <w:tcPr>
            <w:tcW w:w="6377" w:type="dxa"/>
            <w:shd w:val="clear" w:color="auto" w:fill="auto"/>
            <w:hideMark/>
          </w:tcPr>
          <w:p w:rsidR="00175B47" w:rsidRPr="000D1A99" w:rsidRDefault="00175B47" w:rsidP="006A5E5B">
            <w:pPr>
              <w:rPr>
                <w:color w:val="000000"/>
                <w:sz w:val="20"/>
                <w:szCs w:val="22"/>
              </w:rPr>
            </w:pPr>
            <w:r w:rsidRPr="000D1A99">
              <w:rPr>
                <w:color w:val="000000"/>
                <w:sz w:val="20"/>
                <w:szCs w:val="22"/>
              </w:rPr>
              <w:t>End of 2011:  On average, village committee members participated in official meetings between 3 to 12 times per year. Most meeting recorded were with the district agriculture office, health office and education office</w:t>
            </w:r>
          </w:p>
        </w:tc>
      </w:tr>
      <w:tr w:rsidR="00175B47" w:rsidRPr="000D1A99" w:rsidTr="000D1A99">
        <w:trPr>
          <w:trHeight w:val="1050"/>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7. At the end of the project in 8 villages leading women are elected member of the village administration committee supported by their communities</w:t>
            </w:r>
          </w:p>
        </w:tc>
        <w:tc>
          <w:tcPr>
            <w:tcW w:w="6377" w:type="dxa"/>
            <w:shd w:val="clear" w:color="auto" w:fill="auto"/>
            <w:hideMark/>
          </w:tcPr>
          <w:p w:rsidR="00175B47" w:rsidRPr="000D1A99" w:rsidRDefault="00175B47" w:rsidP="006A5E5B">
            <w:pPr>
              <w:rPr>
                <w:color w:val="000000"/>
                <w:sz w:val="20"/>
                <w:szCs w:val="22"/>
              </w:rPr>
            </w:pPr>
            <w:r w:rsidRPr="000D1A99">
              <w:rPr>
                <w:color w:val="000000"/>
                <w:sz w:val="20"/>
                <w:szCs w:val="22"/>
              </w:rPr>
              <w:t xml:space="preserve">There are 20 women in the 10 villages of </w:t>
            </w:r>
            <w:proofErr w:type="spellStart"/>
            <w:r w:rsidRPr="000D1A99">
              <w:rPr>
                <w:color w:val="000000"/>
                <w:sz w:val="20"/>
                <w:szCs w:val="22"/>
              </w:rPr>
              <w:t>Xay</w:t>
            </w:r>
            <w:proofErr w:type="spellEnd"/>
            <w:r w:rsidRPr="000D1A99">
              <w:rPr>
                <w:color w:val="000000"/>
                <w:sz w:val="20"/>
                <w:szCs w:val="22"/>
              </w:rPr>
              <w:t xml:space="preserve"> district with the capacity to become village head(</w:t>
            </w:r>
            <w:proofErr w:type="spellStart"/>
            <w:r w:rsidRPr="000D1A99">
              <w:rPr>
                <w:color w:val="000000"/>
                <w:sz w:val="20"/>
                <w:szCs w:val="22"/>
              </w:rPr>
              <w:t>wo</w:t>
            </w:r>
            <w:proofErr w:type="spellEnd"/>
            <w:r w:rsidRPr="000D1A99">
              <w:rPr>
                <w:color w:val="000000"/>
                <w:sz w:val="20"/>
                <w:szCs w:val="22"/>
              </w:rPr>
              <w:t>)men. 4 stood for elections in the 8 villages where elections were held but only one has been elected (</w:t>
            </w:r>
            <w:proofErr w:type="spellStart"/>
            <w:r w:rsidRPr="000D1A99">
              <w:rPr>
                <w:color w:val="000000"/>
                <w:sz w:val="20"/>
                <w:szCs w:val="22"/>
              </w:rPr>
              <w:t>Houay</w:t>
            </w:r>
            <w:proofErr w:type="spellEnd"/>
            <w:r w:rsidRPr="000D1A99">
              <w:rPr>
                <w:color w:val="000000"/>
                <w:sz w:val="20"/>
                <w:szCs w:val="22"/>
              </w:rPr>
              <w:t xml:space="preserve"> Thong). There were no elections held in </w:t>
            </w:r>
            <w:proofErr w:type="spellStart"/>
            <w:r w:rsidRPr="000D1A99">
              <w:rPr>
                <w:color w:val="000000"/>
                <w:sz w:val="20"/>
                <w:szCs w:val="22"/>
              </w:rPr>
              <w:t>Namor</w:t>
            </w:r>
            <w:proofErr w:type="spellEnd"/>
            <w:r w:rsidRPr="000D1A99">
              <w:rPr>
                <w:color w:val="000000"/>
                <w:sz w:val="20"/>
                <w:szCs w:val="22"/>
              </w:rPr>
              <w:t>.</w:t>
            </w:r>
          </w:p>
        </w:tc>
      </w:tr>
      <w:tr w:rsidR="00175B47" w:rsidRPr="000D1A99" w:rsidTr="000D1A99">
        <w:trPr>
          <w:trHeight w:val="1725"/>
        </w:trPr>
        <w:tc>
          <w:tcPr>
            <w:tcW w:w="3544" w:type="dxa"/>
            <w:shd w:val="clear" w:color="auto" w:fill="auto"/>
            <w:hideMark/>
          </w:tcPr>
          <w:p w:rsidR="00175B47" w:rsidRPr="000D1A99" w:rsidRDefault="00175B47" w:rsidP="006A5E5B">
            <w:pPr>
              <w:rPr>
                <w:color w:val="000000"/>
                <w:sz w:val="20"/>
                <w:szCs w:val="22"/>
              </w:rPr>
            </w:pPr>
            <w:r w:rsidRPr="000D1A99">
              <w:rPr>
                <w:color w:val="000000"/>
                <w:sz w:val="20"/>
                <w:szCs w:val="22"/>
              </w:rPr>
              <w:t xml:space="preserve">8. After 24 months all staff is able to perform their tasks and facilitates all development activities of the beneficiaries in a participatory and gender sensitive way in the target area leading to higher numbers of farmer staff interactions and women's participation </w:t>
            </w:r>
          </w:p>
        </w:tc>
        <w:tc>
          <w:tcPr>
            <w:tcW w:w="6377" w:type="dxa"/>
            <w:shd w:val="clear" w:color="auto" w:fill="auto"/>
            <w:hideMark/>
          </w:tcPr>
          <w:p w:rsidR="00175B47" w:rsidRPr="000D1A99" w:rsidRDefault="00175B47" w:rsidP="006A5E5B">
            <w:pPr>
              <w:rPr>
                <w:color w:val="000000"/>
                <w:sz w:val="20"/>
                <w:szCs w:val="22"/>
              </w:rPr>
            </w:pPr>
            <w:r w:rsidRPr="000D1A99">
              <w:rPr>
                <w:color w:val="000000"/>
                <w:sz w:val="20"/>
                <w:szCs w:val="22"/>
              </w:rPr>
              <w:t>There were 22 government staff members cooperating with the project (5 women).</w:t>
            </w:r>
          </w:p>
          <w:p w:rsidR="00175B47" w:rsidRPr="000D1A99" w:rsidRDefault="00175B47" w:rsidP="006A5E5B">
            <w:pPr>
              <w:rPr>
                <w:color w:val="000000"/>
                <w:sz w:val="20"/>
                <w:szCs w:val="22"/>
              </w:rPr>
            </w:pPr>
            <w:r w:rsidRPr="000D1A99">
              <w:rPr>
                <w:color w:val="000000"/>
                <w:sz w:val="20"/>
                <w:szCs w:val="22"/>
              </w:rPr>
              <w:t>Equipped with training and guidance from the CKSA and WHH staff and the project management, they mostly carried out their tasks in a gender-sensitive and participatory way leading to a large number of activities being carried out which resulted in the outcomes as reported above.</w:t>
            </w:r>
          </w:p>
          <w:p w:rsidR="00175B47" w:rsidRPr="000D1A99" w:rsidRDefault="00175B47" w:rsidP="006A5E5B">
            <w:pPr>
              <w:rPr>
                <w:color w:val="000000"/>
                <w:sz w:val="20"/>
                <w:szCs w:val="22"/>
              </w:rPr>
            </w:pPr>
          </w:p>
        </w:tc>
      </w:tr>
    </w:tbl>
    <w:p w:rsidR="00FA4C8B" w:rsidRPr="000D1A99" w:rsidRDefault="00FA4C8B" w:rsidP="00CE53CE">
      <w:pPr>
        <w:pStyle w:val="Heading3"/>
        <w:jc w:val="both"/>
        <w:rPr>
          <w:bCs w:val="0"/>
          <w:iCs/>
          <w:lang w:eastAsia="en-GB"/>
        </w:rPr>
      </w:pPr>
      <w:bookmarkStart w:id="20" w:name="_Toc318376785"/>
      <w:r w:rsidRPr="000D1A99">
        <w:rPr>
          <w:bCs w:val="0"/>
          <w:iCs/>
          <w:lang w:eastAsia="en-GB"/>
        </w:rPr>
        <w:t>Project impacts on food security (productive activities)</w:t>
      </w:r>
      <w:bookmarkEnd w:id="20"/>
    </w:p>
    <w:p w:rsidR="005303AA" w:rsidRPr="000D1A99" w:rsidRDefault="00FA4C8B" w:rsidP="00FA4C8B">
      <w:pPr>
        <w:spacing w:after="120"/>
        <w:jc w:val="both"/>
      </w:pPr>
      <w:r w:rsidRPr="000D1A99">
        <w:t xml:space="preserve">The project impacts on food security are summarized in the table below.  </w:t>
      </w:r>
      <w:r w:rsidR="00C61B16" w:rsidRPr="000D1A99">
        <w:t>Comments follow the table.</w:t>
      </w:r>
    </w:p>
    <w:p w:rsidR="00FA4C8B" w:rsidRPr="000D1A99" w:rsidRDefault="00FA4C8B" w:rsidP="00FA4C8B">
      <w:pPr>
        <w:pStyle w:val="Caption"/>
        <w:jc w:val="center"/>
        <w:rPr>
          <w:b/>
        </w:rPr>
      </w:pPr>
      <w:bookmarkStart w:id="21" w:name="_Toc318376841"/>
      <w:r w:rsidRPr="000D1A99">
        <w:t xml:space="preserve">Table </w:t>
      </w:r>
      <w:fldSimple w:instr=" SEQ Table \* ARABIC ">
        <w:r w:rsidR="00750DD3" w:rsidRPr="000D1A99">
          <w:rPr>
            <w:noProof/>
          </w:rPr>
          <w:t>5</w:t>
        </w:r>
      </w:fldSimple>
      <w:r w:rsidRPr="000D1A99">
        <w:t>:</w:t>
      </w:r>
      <w:r w:rsidR="009850C6" w:rsidRPr="000D1A99">
        <w:t xml:space="preserve"> </w:t>
      </w:r>
      <w:r w:rsidRPr="000D1A99">
        <w:t>Project impacts on food security (productive activities, GAA).</w:t>
      </w:r>
      <w:bookmarkEnd w:id="21"/>
    </w:p>
    <w:tbl>
      <w:tblPr>
        <w:tblW w:w="8659" w:type="dxa"/>
        <w:tblInd w:w="96" w:type="dxa"/>
        <w:tblLook w:val="04A0"/>
      </w:tblPr>
      <w:tblGrid>
        <w:gridCol w:w="2280"/>
        <w:gridCol w:w="894"/>
        <w:gridCol w:w="703"/>
        <w:gridCol w:w="861"/>
        <w:gridCol w:w="1286"/>
        <w:gridCol w:w="1317"/>
        <w:gridCol w:w="1428"/>
      </w:tblGrid>
      <w:tr w:rsidR="00FA4C8B" w:rsidRPr="000D1A99" w:rsidTr="00C60C81">
        <w:trPr>
          <w:trHeight w:val="300"/>
        </w:trPr>
        <w:tc>
          <w:tcPr>
            <w:tcW w:w="2280" w:type="dxa"/>
            <w:tcBorders>
              <w:top w:val="single" w:sz="4" w:space="0" w:color="auto"/>
              <w:left w:val="single" w:sz="4" w:space="0" w:color="auto"/>
              <w:bottom w:val="nil"/>
              <w:right w:val="single" w:sz="4" w:space="0" w:color="auto"/>
            </w:tcBorders>
            <w:shd w:val="clear" w:color="auto" w:fill="auto"/>
            <w:noWrap/>
            <w:vAlign w:val="bottom"/>
          </w:tcPr>
          <w:p w:rsidR="00FA4C8B" w:rsidRPr="000D1A99" w:rsidRDefault="00FA4C8B" w:rsidP="00C60C81">
            <w:pPr>
              <w:rPr>
                <w:b/>
                <w:bCs/>
                <w:color w:val="000000"/>
                <w:sz w:val="20"/>
                <w:szCs w:val="22"/>
                <w:lang w:eastAsia="en-GB"/>
              </w:rPr>
            </w:pPr>
            <w:r w:rsidRPr="000D1A99">
              <w:rPr>
                <w:b/>
                <w:bCs/>
                <w:color w:val="000000"/>
                <w:sz w:val="20"/>
                <w:szCs w:val="22"/>
                <w:lang w:eastAsia="en-GB"/>
              </w:rPr>
              <w:t>Detail per activity</w:t>
            </w:r>
          </w:p>
        </w:tc>
        <w:tc>
          <w:tcPr>
            <w:tcW w:w="856" w:type="dxa"/>
            <w:tcBorders>
              <w:top w:val="single" w:sz="4" w:space="0" w:color="auto"/>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Villages</w:t>
            </w:r>
          </w:p>
        </w:tc>
        <w:tc>
          <w:tcPr>
            <w:tcW w:w="703" w:type="dxa"/>
            <w:tcBorders>
              <w:top w:val="single" w:sz="4" w:space="0" w:color="auto"/>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HH</w:t>
            </w:r>
          </w:p>
        </w:tc>
        <w:tc>
          <w:tcPr>
            <w:tcW w:w="851" w:type="dxa"/>
            <w:tcBorders>
              <w:top w:val="single" w:sz="4" w:space="0" w:color="auto"/>
              <w:left w:val="nil"/>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proofErr w:type="spellStart"/>
            <w:r w:rsidRPr="000D1A99">
              <w:rPr>
                <w:b/>
                <w:bCs/>
                <w:color w:val="000000"/>
                <w:sz w:val="20"/>
                <w:szCs w:val="22"/>
                <w:lang w:eastAsia="en-GB"/>
              </w:rPr>
              <w:t>Partici-pation</w:t>
            </w:r>
            <w:proofErr w:type="spellEnd"/>
          </w:p>
        </w:tc>
        <w:tc>
          <w:tcPr>
            <w:tcW w:w="1286" w:type="dxa"/>
            <w:tcBorders>
              <w:top w:val="single" w:sz="4" w:space="0" w:color="auto"/>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Additional</w:t>
            </w:r>
          </w:p>
        </w:tc>
        <w:tc>
          <w:tcPr>
            <w:tcW w:w="1305" w:type="dxa"/>
            <w:tcBorders>
              <w:top w:val="single" w:sz="4" w:space="0" w:color="auto"/>
              <w:left w:val="single" w:sz="4" w:space="0" w:color="auto"/>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xml:space="preserve">Additional rice </w:t>
            </w:r>
          </w:p>
        </w:tc>
        <w:tc>
          <w:tcPr>
            <w:tcW w:w="1378" w:type="dxa"/>
            <w:tcBorders>
              <w:top w:val="single" w:sz="4" w:space="0" w:color="auto"/>
              <w:left w:val="nil"/>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Additional</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b/>
                <w:bCs/>
                <w:color w:val="000000"/>
                <w:sz w:val="20"/>
                <w:szCs w:val="22"/>
                <w:lang w:eastAsia="en-GB"/>
              </w:rPr>
            </w:pPr>
            <w:r w:rsidRPr="000D1A99">
              <w:rPr>
                <w:b/>
                <w:bCs/>
                <w:color w:val="000000"/>
                <w:sz w:val="20"/>
                <w:szCs w:val="22"/>
                <w:lang w:eastAsia="en-GB"/>
              </w:rPr>
              <w:t> </w:t>
            </w:r>
          </w:p>
        </w:tc>
        <w:tc>
          <w:tcPr>
            <w:tcW w:w="856" w:type="dxa"/>
            <w:tcBorders>
              <w:top w:val="nil"/>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w:t>
            </w:r>
          </w:p>
        </w:tc>
        <w:tc>
          <w:tcPr>
            <w:tcW w:w="703" w:type="dxa"/>
            <w:tcBorders>
              <w:top w:val="nil"/>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HH)</w:t>
            </w:r>
          </w:p>
        </w:tc>
        <w:tc>
          <w:tcPr>
            <w:tcW w:w="1286" w:type="dxa"/>
            <w:tcBorders>
              <w:top w:val="nil"/>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production</w:t>
            </w:r>
          </w:p>
        </w:tc>
        <w:tc>
          <w:tcPr>
            <w:tcW w:w="1305"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consumption</w:t>
            </w:r>
          </w:p>
        </w:tc>
        <w:tc>
          <w:tcPr>
            <w:tcW w:w="1378" w:type="dxa"/>
            <w:tcBorders>
              <w:top w:val="nil"/>
              <w:left w:val="nil"/>
              <w:bottom w:val="nil"/>
              <w:right w:val="single" w:sz="4" w:space="0" w:color="auto"/>
            </w:tcBorders>
            <w:shd w:val="clear" w:color="auto" w:fill="auto"/>
            <w:noWrap/>
            <w:vAlign w:val="bottom"/>
          </w:tcPr>
          <w:p w:rsidR="00FA4C8B" w:rsidRPr="000D1A99" w:rsidRDefault="00EB7816" w:rsidP="00C60C81">
            <w:pPr>
              <w:jc w:val="center"/>
              <w:rPr>
                <w:b/>
                <w:bCs/>
                <w:color w:val="000000"/>
                <w:sz w:val="20"/>
                <w:szCs w:val="22"/>
                <w:lang w:eastAsia="en-GB"/>
              </w:rPr>
            </w:pPr>
            <w:r w:rsidRPr="000D1A99">
              <w:rPr>
                <w:b/>
                <w:bCs/>
                <w:color w:val="000000"/>
                <w:sz w:val="20"/>
                <w:szCs w:val="22"/>
                <w:lang w:eastAsia="en-GB"/>
              </w:rPr>
              <w:t>I</w:t>
            </w:r>
            <w:r w:rsidR="00FA4C8B" w:rsidRPr="000D1A99">
              <w:rPr>
                <w:b/>
                <w:bCs/>
                <w:color w:val="000000"/>
                <w:sz w:val="20"/>
                <w:szCs w:val="22"/>
                <w:lang w:eastAsia="en-GB"/>
              </w:rPr>
              <w:t>ncome</w:t>
            </w:r>
          </w:p>
        </w:tc>
      </w:tr>
      <w:tr w:rsidR="00FA4C8B" w:rsidRPr="000D1A99" w:rsidTr="00C60C8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856" w:type="dxa"/>
            <w:tcBorders>
              <w:top w:val="nil"/>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703" w:type="dxa"/>
            <w:tcBorders>
              <w:top w:val="nil"/>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851" w:type="dxa"/>
            <w:tcBorders>
              <w:top w:val="nil"/>
              <w:left w:val="nil"/>
              <w:bottom w:val="single" w:sz="4" w:space="0" w:color="auto"/>
              <w:right w:val="single" w:sz="4" w:space="0" w:color="auto"/>
            </w:tcBorders>
            <w:shd w:val="clear" w:color="auto" w:fill="auto"/>
            <w:noWrap/>
            <w:vAlign w:val="bottom"/>
          </w:tcPr>
          <w:p w:rsidR="00FA4C8B" w:rsidRPr="000D1A99" w:rsidRDefault="00FA4C8B" w:rsidP="000B4C3B">
            <w:pPr>
              <w:rPr>
                <w:b/>
                <w:bCs/>
                <w:color w:val="000000"/>
                <w:sz w:val="20"/>
                <w:szCs w:val="22"/>
                <w:lang w:eastAsia="en-GB"/>
              </w:rPr>
            </w:pPr>
          </w:p>
        </w:tc>
        <w:tc>
          <w:tcPr>
            <w:tcW w:w="1286" w:type="dxa"/>
            <w:tcBorders>
              <w:top w:val="nil"/>
              <w:left w:val="nil"/>
              <w:bottom w:val="single" w:sz="4" w:space="0" w:color="auto"/>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(T/year)</w:t>
            </w:r>
          </w:p>
        </w:tc>
        <w:tc>
          <w:tcPr>
            <w:tcW w:w="1305" w:type="dxa"/>
            <w:tcBorders>
              <w:top w:val="nil"/>
              <w:left w:val="single" w:sz="4" w:space="0" w:color="auto"/>
              <w:bottom w:val="single" w:sz="4" w:space="0" w:color="auto"/>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(days)</w:t>
            </w:r>
          </w:p>
        </w:tc>
        <w:tc>
          <w:tcPr>
            <w:tcW w:w="1378"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(kip/year/HH)</w:t>
            </w:r>
          </w:p>
        </w:tc>
      </w:tr>
      <w:tr w:rsidR="00FA4C8B" w:rsidRPr="000D1A99" w:rsidTr="00C60C81">
        <w:trPr>
          <w:trHeight w:val="300"/>
        </w:trPr>
        <w:tc>
          <w:tcPr>
            <w:tcW w:w="2280" w:type="dxa"/>
            <w:tcBorders>
              <w:top w:val="nil"/>
              <w:left w:val="single" w:sz="4" w:space="0" w:color="auto"/>
              <w:bottom w:val="nil"/>
              <w:right w:val="nil"/>
            </w:tcBorders>
            <w:shd w:val="clear" w:color="auto" w:fill="auto"/>
            <w:noWrap/>
            <w:vAlign w:val="bottom"/>
          </w:tcPr>
          <w:p w:rsidR="00FA4C8B" w:rsidRPr="000D1A99" w:rsidRDefault="00FA4C8B" w:rsidP="00C60C81">
            <w:pPr>
              <w:rPr>
                <w:b/>
                <w:bCs/>
                <w:color w:val="000000"/>
                <w:sz w:val="20"/>
                <w:szCs w:val="22"/>
                <w:lang w:eastAsia="en-GB"/>
              </w:rPr>
            </w:pPr>
            <w:r w:rsidRPr="000D1A99">
              <w:rPr>
                <w:b/>
                <w:bCs/>
                <w:color w:val="000000"/>
                <w:sz w:val="20"/>
                <w:szCs w:val="22"/>
                <w:lang w:eastAsia="en-GB"/>
              </w:rPr>
              <w:t>Rice cropping</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703" w:type="dxa"/>
            <w:tcBorders>
              <w:top w:val="nil"/>
              <w:left w:val="nil"/>
              <w:bottom w:val="nil"/>
              <w:right w:val="nil"/>
            </w:tcBorders>
            <w:shd w:val="clear" w:color="auto" w:fill="auto"/>
            <w:noWrap/>
            <w:vAlign w:val="bottom"/>
          </w:tcPr>
          <w:p w:rsidR="00FA4C8B" w:rsidRPr="000D1A99" w:rsidRDefault="00FA4C8B" w:rsidP="00C60C81">
            <w:pPr>
              <w:rPr>
                <w:color w:val="000000"/>
                <w:sz w:val="20"/>
                <w:szCs w:val="22"/>
                <w:lang w:eastAsia="en-GB"/>
              </w:rPr>
            </w:pP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w:t>
            </w:r>
          </w:p>
        </w:tc>
        <w:tc>
          <w:tcPr>
            <w:tcW w:w="1286" w:type="dxa"/>
            <w:tcBorders>
              <w:top w:val="nil"/>
              <w:left w:val="nil"/>
              <w:bottom w:val="nil"/>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w:t>
            </w:r>
          </w:p>
        </w:tc>
        <w:tc>
          <w:tcPr>
            <w:tcW w:w="1305"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 </w:t>
            </w:r>
          </w:p>
        </w:tc>
      </w:tr>
      <w:tr w:rsidR="00FA4C8B" w:rsidRPr="000D1A99" w:rsidTr="00C60C81">
        <w:trPr>
          <w:trHeight w:val="300"/>
        </w:trPr>
        <w:tc>
          <w:tcPr>
            <w:tcW w:w="2280" w:type="dxa"/>
            <w:tcBorders>
              <w:top w:val="single" w:sz="4" w:space="0" w:color="auto"/>
              <w:left w:val="single" w:sz="4" w:space="0" w:color="auto"/>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Micro-irrigation schemes</w:t>
            </w:r>
          </w:p>
        </w:tc>
        <w:tc>
          <w:tcPr>
            <w:tcW w:w="856" w:type="dxa"/>
            <w:tcBorders>
              <w:top w:val="single" w:sz="4" w:space="0" w:color="auto"/>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14</w:t>
            </w:r>
          </w:p>
        </w:tc>
        <w:tc>
          <w:tcPr>
            <w:tcW w:w="703" w:type="dxa"/>
            <w:tcBorders>
              <w:top w:val="single" w:sz="4" w:space="0" w:color="auto"/>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150</w:t>
            </w:r>
          </w:p>
        </w:tc>
        <w:tc>
          <w:tcPr>
            <w:tcW w:w="851" w:type="dxa"/>
            <w:tcBorders>
              <w:top w:val="single" w:sz="4" w:space="0" w:color="auto"/>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11</w:t>
            </w:r>
          </w:p>
        </w:tc>
        <w:tc>
          <w:tcPr>
            <w:tcW w:w="1286" w:type="dxa"/>
            <w:tcBorders>
              <w:top w:val="single" w:sz="4" w:space="0" w:color="auto"/>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300</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A4C8B" w:rsidRPr="000D1A99" w:rsidRDefault="00FA4C8B" w:rsidP="00C60C81">
            <w:pPr>
              <w:jc w:val="center"/>
              <w:rPr>
                <w:color w:val="000000"/>
                <w:sz w:val="20"/>
                <w:szCs w:val="22"/>
                <w:lang w:eastAsia="en-GB"/>
              </w:rPr>
            </w:pPr>
            <w:r w:rsidRPr="000D1A99">
              <w:rPr>
                <w:color w:val="000000"/>
                <w:sz w:val="20"/>
                <w:szCs w:val="22"/>
                <w:lang w:eastAsia="en-GB"/>
              </w:rPr>
              <w:t>81</w:t>
            </w:r>
          </w:p>
        </w:tc>
        <w:tc>
          <w:tcPr>
            <w:tcW w:w="1378" w:type="dxa"/>
            <w:tcBorders>
              <w:top w:val="single" w:sz="4" w:space="0" w:color="auto"/>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Second culture in dry season</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9</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50</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225</w:t>
            </w:r>
          </w:p>
        </w:tc>
        <w:tc>
          <w:tcPr>
            <w:tcW w:w="1305" w:type="dxa"/>
            <w:vMerge/>
            <w:tcBorders>
              <w:top w:val="single" w:sz="4" w:space="0" w:color="auto"/>
              <w:left w:val="single" w:sz="4" w:space="0" w:color="auto"/>
              <w:bottom w:val="single" w:sz="4" w:space="0" w:color="000000"/>
              <w:right w:val="single" w:sz="4" w:space="0" w:color="auto"/>
            </w:tcBorders>
            <w:vAlign w:val="center"/>
          </w:tcPr>
          <w:p w:rsidR="00FA4C8B" w:rsidRPr="000D1A99" w:rsidRDefault="00FA4C8B" w:rsidP="00C60C81">
            <w:pPr>
              <w:rPr>
                <w:color w:val="000000"/>
                <w:sz w:val="20"/>
                <w:szCs w:val="22"/>
                <w:lang w:eastAsia="en-GB"/>
              </w:rPr>
            </w:pP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Other fields under SRI</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16</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223</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16</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446</w:t>
            </w:r>
          </w:p>
        </w:tc>
        <w:tc>
          <w:tcPr>
            <w:tcW w:w="1305" w:type="dxa"/>
            <w:vMerge/>
            <w:tcBorders>
              <w:top w:val="single" w:sz="4" w:space="0" w:color="auto"/>
              <w:left w:val="single" w:sz="4" w:space="0" w:color="auto"/>
              <w:bottom w:val="single" w:sz="4" w:space="0" w:color="000000"/>
              <w:right w:val="single" w:sz="4" w:space="0" w:color="auto"/>
            </w:tcBorders>
            <w:vAlign w:val="center"/>
          </w:tcPr>
          <w:p w:rsidR="00FA4C8B" w:rsidRPr="000D1A99" w:rsidRDefault="00FA4C8B" w:rsidP="00C60C81">
            <w:pPr>
              <w:rPr>
                <w:color w:val="000000"/>
                <w:sz w:val="20"/>
                <w:szCs w:val="22"/>
                <w:lang w:eastAsia="en-GB"/>
              </w:rPr>
            </w:pP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Lowland paddy expansion</w:t>
            </w:r>
          </w:p>
        </w:tc>
        <w:tc>
          <w:tcPr>
            <w:tcW w:w="856" w:type="dxa"/>
            <w:tcBorders>
              <w:top w:val="nil"/>
              <w:left w:val="single" w:sz="4" w:space="0" w:color="auto"/>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16</w:t>
            </w:r>
          </w:p>
        </w:tc>
        <w:tc>
          <w:tcPr>
            <w:tcW w:w="703"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303</w:t>
            </w:r>
          </w:p>
        </w:tc>
        <w:tc>
          <w:tcPr>
            <w:tcW w:w="851"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22</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135</w:t>
            </w:r>
          </w:p>
        </w:tc>
        <w:tc>
          <w:tcPr>
            <w:tcW w:w="1305" w:type="dxa"/>
            <w:vMerge/>
            <w:tcBorders>
              <w:top w:val="single" w:sz="4" w:space="0" w:color="auto"/>
              <w:left w:val="single" w:sz="4" w:space="0" w:color="auto"/>
              <w:bottom w:val="single" w:sz="4" w:space="0" w:color="000000"/>
              <w:right w:val="single" w:sz="4" w:space="0" w:color="auto"/>
            </w:tcBorders>
            <w:vAlign w:val="center"/>
          </w:tcPr>
          <w:p w:rsidR="00FA4C8B" w:rsidRPr="000D1A99" w:rsidRDefault="00FA4C8B" w:rsidP="00C60C81">
            <w:pPr>
              <w:rPr>
                <w:color w:val="000000"/>
                <w:sz w:val="20"/>
                <w:szCs w:val="22"/>
                <w:lang w:eastAsia="en-GB"/>
              </w:rPr>
            </w:pPr>
          </w:p>
        </w:tc>
        <w:tc>
          <w:tcPr>
            <w:tcW w:w="1378"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nil"/>
              <w:right w:val="nil"/>
            </w:tcBorders>
            <w:shd w:val="clear" w:color="auto" w:fill="auto"/>
            <w:noWrap/>
            <w:vAlign w:val="bottom"/>
          </w:tcPr>
          <w:p w:rsidR="00FA4C8B" w:rsidRPr="000D1A99" w:rsidRDefault="00FA4C8B" w:rsidP="00C60C81">
            <w:pPr>
              <w:rPr>
                <w:b/>
                <w:bCs/>
                <w:color w:val="000000"/>
                <w:sz w:val="20"/>
                <w:szCs w:val="22"/>
                <w:lang w:eastAsia="en-GB"/>
              </w:rPr>
            </w:pPr>
            <w:r w:rsidRPr="000D1A99">
              <w:rPr>
                <w:b/>
                <w:bCs/>
                <w:color w:val="000000"/>
                <w:sz w:val="20"/>
                <w:szCs w:val="22"/>
                <w:lang w:eastAsia="en-GB"/>
              </w:rPr>
              <w:t>Other crops</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05" w:type="dxa"/>
            <w:tcBorders>
              <w:top w:val="nil"/>
              <w:left w:val="nil"/>
              <w:bottom w:val="nil"/>
              <w:right w:val="single" w:sz="4" w:space="0" w:color="auto"/>
            </w:tcBorders>
            <w:shd w:val="clear" w:color="auto" w:fill="auto"/>
            <w:noWrap/>
            <w:vAlign w:val="center"/>
          </w:tcPr>
          <w:p w:rsidR="00FA4C8B" w:rsidRPr="000D1A99" w:rsidRDefault="00B65CCA" w:rsidP="00B65CCA">
            <w:pPr>
              <w:jc w:val="center"/>
              <w:rPr>
                <w:color w:val="000000"/>
                <w:sz w:val="20"/>
                <w:szCs w:val="22"/>
                <w:lang w:eastAsia="en-GB"/>
              </w:rPr>
            </w:pPr>
            <w:r w:rsidRPr="000D1A99">
              <w:rPr>
                <w:color w:val="000000"/>
                <w:sz w:val="20"/>
                <w:szCs w:val="22"/>
                <w:lang w:eastAsia="en-GB"/>
              </w:rPr>
              <w:t>Additional income</w:t>
            </w:r>
            <w:r w:rsidR="00BE200D" w:rsidRPr="000D1A99">
              <w:rPr>
                <w:color w:val="000000"/>
                <w:sz w:val="20"/>
                <w:szCs w:val="22"/>
                <w:lang w:eastAsia="en-GB"/>
              </w:rPr>
              <w:t xml:space="preserve"> converted in additional rice consumption (days)</w:t>
            </w:r>
            <w:r w:rsidR="00FA4C8B" w:rsidRPr="000D1A99">
              <w:rPr>
                <w:color w:val="000000"/>
                <w:sz w:val="20"/>
                <w:szCs w:val="22"/>
                <w:lang w:eastAsia="en-GB"/>
              </w:rPr>
              <w:t> </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single" w:sz="4" w:space="0" w:color="auto"/>
              <w:left w:val="single" w:sz="4" w:space="0" w:color="auto"/>
              <w:bottom w:val="nil"/>
              <w:right w:val="nil"/>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Galangal</w:t>
            </w:r>
          </w:p>
        </w:tc>
        <w:tc>
          <w:tcPr>
            <w:tcW w:w="856" w:type="dxa"/>
            <w:tcBorders>
              <w:top w:val="single" w:sz="4" w:space="0" w:color="auto"/>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11</w:t>
            </w:r>
          </w:p>
        </w:tc>
        <w:tc>
          <w:tcPr>
            <w:tcW w:w="703" w:type="dxa"/>
            <w:tcBorders>
              <w:top w:val="single" w:sz="4" w:space="0" w:color="auto"/>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107</w:t>
            </w:r>
          </w:p>
        </w:tc>
        <w:tc>
          <w:tcPr>
            <w:tcW w:w="851" w:type="dxa"/>
            <w:tcBorders>
              <w:top w:val="single" w:sz="4" w:space="0" w:color="auto"/>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8</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23</w:t>
            </w:r>
          </w:p>
        </w:tc>
        <w:tc>
          <w:tcPr>
            <w:tcW w:w="1305" w:type="dxa"/>
            <w:tcBorders>
              <w:top w:val="single" w:sz="4" w:space="0" w:color="auto"/>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180</w:t>
            </w:r>
          </w:p>
        </w:tc>
        <w:tc>
          <w:tcPr>
            <w:tcW w:w="1378" w:type="dxa"/>
            <w:tcBorders>
              <w:top w:val="single" w:sz="4" w:space="0" w:color="auto"/>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2 841 121</w:t>
            </w:r>
          </w:p>
        </w:tc>
      </w:tr>
      <w:tr w:rsidR="00FA4C8B" w:rsidRPr="000D1A99" w:rsidTr="00C60C81">
        <w:trPr>
          <w:trHeight w:val="300"/>
        </w:trPr>
        <w:tc>
          <w:tcPr>
            <w:tcW w:w="2280" w:type="dxa"/>
            <w:tcBorders>
              <w:top w:val="nil"/>
              <w:left w:val="single" w:sz="4" w:space="0" w:color="auto"/>
              <w:bottom w:val="nil"/>
              <w:right w:val="nil"/>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Corn</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13</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145</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11</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117</w:t>
            </w:r>
          </w:p>
        </w:tc>
        <w:tc>
          <w:tcPr>
            <w:tcW w:w="1305"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39</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620 690</w:t>
            </w:r>
          </w:p>
        </w:tc>
      </w:tr>
      <w:tr w:rsidR="00FA4C8B" w:rsidRPr="000D1A99" w:rsidTr="00C60C81">
        <w:trPr>
          <w:trHeight w:val="300"/>
        </w:trPr>
        <w:tc>
          <w:tcPr>
            <w:tcW w:w="2280" w:type="dxa"/>
            <w:tcBorders>
              <w:top w:val="nil"/>
              <w:left w:val="single" w:sz="4" w:space="0" w:color="auto"/>
              <w:bottom w:val="nil"/>
              <w:right w:val="nil"/>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Pineapple (half sold)</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13</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85</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w:t>
            </w:r>
          </w:p>
        </w:tc>
        <w:tc>
          <w:tcPr>
            <w:tcW w:w="1305"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29 412</w:t>
            </w:r>
          </w:p>
        </w:tc>
      </w:tr>
      <w:tr w:rsidR="00FA4C8B" w:rsidRPr="000D1A99" w:rsidTr="00C60C81">
        <w:trPr>
          <w:trHeight w:val="300"/>
        </w:trPr>
        <w:tc>
          <w:tcPr>
            <w:tcW w:w="2280" w:type="dxa"/>
            <w:tcBorders>
              <w:top w:val="nil"/>
              <w:left w:val="single" w:sz="4" w:space="0" w:color="auto"/>
              <w:bottom w:val="nil"/>
              <w:right w:val="nil"/>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Peanuts</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76</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305"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18"/>
                <w:szCs w:val="22"/>
                <w:lang w:eastAsia="en-GB"/>
              </w:rPr>
              <w:t>Self consumed</w:t>
            </w:r>
          </w:p>
        </w:tc>
      </w:tr>
      <w:tr w:rsidR="00FA4C8B" w:rsidRPr="000D1A99" w:rsidTr="00C60C81">
        <w:trPr>
          <w:trHeight w:val="300"/>
        </w:trPr>
        <w:tc>
          <w:tcPr>
            <w:tcW w:w="2280" w:type="dxa"/>
            <w:tcBorders>
              <w:top w:val="nil"/>
              <w:left w:val="single" w:sz="4" w:space="0" w:color="auto"/>
              <w:bottom w:val="nil"/>
              <w:right w:val="nil"/>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Cotton</w:t>
            </w:r>
          </w:p>
        </w:tc>
        <w:tc>
          <w:tcPr>
            <w:tcW w:w="856" w:type="dxa"/>
            <w:tcBorders>
              <w:top w:val="nil"/>
              <w:left w:val="single" w:sz="4" w:space="0" w:color="auto"/>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0</w:t>
            </w:r>
          </w:p>
        </w:tc>
        <w:tc>
          <w:tcPr>
            <w:tcW w:w="128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0</w:t>
            </w:r>
          </w:p>
        </w:tc>
        <w:tc>
          <w:tcPr>
            <w:tcW w:w="1305"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Processed</w:t>
            </w:r>
          </w:p>
        </w:tc>
      </w:tr>
      <w:tr w:rsidR="00FA4C8B" w:rsidRPr="000D1A99" w:rsidTr="00011A5E">
        <w:trPr>
          <w:trHeight w:val="300"/>
        </w:trPr>
        <w:tc>
          <w:tcPr>
            <w:tcW w:w="2280" w:type="dxa"/>
            <w:tcBorders>
              <w:top w:val="nil"/>
              <w:left w:val="single" w:sz="4" w:space="0" w:color="auto"/>
              <w:right w:val="nil"/>
            </w:tcBorders>
            <w:shd w:val="clear" w:color="auto" w:fill="auto"/>
          </w:tcPr>
          <w:p w:rsidR="00FA4C8B" w:rsidRPr="000D1A99" w:rsidRDefault="00FA4C8B" w:rsidP="00C60C81">
            <w:pPr>
              <w:rPr>
                <w:color w:val="000000"/>
                <w:sz w:val="20"/>
                <w:szCs w:val="22"/>
                <w:lang w:eastAsia="en-GB"/>
              </w:rPr>
            </w:pPr>
            <w:r w:rsidRPr="000D1A99">
              <w:rPr>
                <w:color w:val="000000"/>
                <w:sz w:val="20"/>
                <w:szCs w:val="22"/>
                <w:lang w:eastAsia="en-GB"/>
              </w:rPr>
              <w:t>Turmeric (for tea production)</w:t>
            </w:r>
          </w:p>
        </w:tc>
        <w:tc>
          <w:tcPr>
            <w:tcW w:w="856" w:type="dxa"/>
            <w:tcBorders>
              <w:top w:val="nil"/>
              <w:left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703" w:type="dxa"/>
            <w:tcBorders>
              <w:top w:val="nil"/>
              <w:left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9</w:t>
            </w:r>
          </w:p>
        </w:tc>
        <w:tc>
          <w:tcPr>
            <w:tcW w:w="851" w:type="dxa"/>
            <w:tcBorders>
              <w:top w:val="nil"/>
              <w:left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1286" w:type="dxa"/>
            <w:tcBorders>
              <w:top w:val="nil"/>
              <w:left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1305" w:type="dxa"/>
            <w:tcBorders>
              <w:top w:val="nil"/>
              <w:left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1378" w:type="dxa"/>
            <w:tcBorders>
              <w:top w:val="nil"/>
              <w:left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r>
      <w:tr w:rsidR="00FA4C8B" w:rsidRPr="000D1A99" w:rsidTr="00011A5E">
        <w:trPr>
          <w:trHeight w:val="300"/>
        </w:trPr>
        <w:tc>
          <w:tcPr>
            <w:tcW w:w="2280" w:type="dxa"/>
            <w:tcBorders>
              <w:top w:val="nil"/>
              <w:left w:val="single" w:sz="4" w:space="0" w:color="auto"/>
              <w:bottom w:val="single" w:sz="4" w:space="0" w:color="auto"/>
              <w:right w:val="nil"/>
            </w:tcBorders>
            <w:shd w:val="clear" w:color="auto" w:fill="auto"/>
          </w:tcPr>
          <w:p w:rsidR="00FA4C8B" w:rsidRPr="000D1A99" w:rsidRDefault="00FA4C8B" w:rsidP="00C60C81">
            <w:pPr>
              <w:rPr>
                <w:color w:val="000000"/>
                <w:sz w:val="20"/>
                <w:szCs w:val="22"/>
                <w:lang w:eastAsia="en-GB"/>
              </w:rPr>
            </w:pPr>
            <w:r w:rsidRPr="000D1A99">
              <w:rPr>
                <w:color w:val="000000"/>
                <w:sz w:val="20"/>
                <w:szCs w:val="22"/>
                <w:lang w:eastAsia="en-GB"/>
              </w:rPr>
              <w:t>Vegetables</w:t>
            </w:r>
          </w:p>
        </w:tc>
        <w:tc>
          <w:tcPr>
            <w:tcW w:w="856" w:type="dxa"/>
            <w:tcBorders>
              <w:top w:val="nil"/>
              <w:left w:val="single" w:sz="4" w:space="0" w:color="auto"/>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w:t>
            </w:r>
          </w:p>
        </w:tc>
        <w:tc>
          <w:tcPr>
            <w:tcW w:w="703"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433</w:t>
            </w:r>
          </w:p>
        </w:tc>
        <w:tc>
          <w:tcPr>
            <w:tcW w:w="851"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32</w:t>
            </w:r>
          </w:p>
        </w:tc>
        <w:tc>
          <w:tcPr>
            <w:tcW w:w="1286"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10</w:t>
            </w:r>
          </w:p>
        </w:tc>
        <w:tc>
          <w:tcPr>
            <w:tcW w:w="1305" w:type="dxa"/>
            <w:tcBorders>
              <w:top w:val="nil"/>
              <w:left w:val="single" w:sz="4" w:space="0" w:color="auto"/>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r>
    </w:tbl>
    <w:p w:rsidR="00011A5E" w:rsidRPr="000D1A99" w:rsidRDefault="00011A5E">
      <w:r w:rsidRPr="000D1A99">
        <w:br w:type="page"/>
      </w:r>
    </w:p>
    <w:tbl>
      <w:tblPr>
        <w:tblW w:w="8659" w:type="dxa"/>
        <w:tblInd w:w="96" w:type="dxa"/>
        <w:tblLook w:val="04A0"/>
      </w:tblPr>
      <w:tblGrid>
        <w:gridCol w:w="2280"/>
        <w:gridCol w:w="894"/>
        <w:gridCol w:w="703"/>
        <w:gridCol w:w="861"/>
        <w:gridCol w:w="1286"/>
        <w:gridCol w:w="1317"/>
        <w:gridCol w:w="1428"/>
      </w:tblGrid>
      <w:tr w:rsidR="00011A5E" w:rsidRPr="000D1A99" w:rsidTr="00401D59">
        <w:trPr>
          <w:trHeight w:val="300"/>
        </w:trPr>
        <w:tc>
          <w:tcPr>
            <w:tcW w:w="2280" w:type="dxa"/>
            <w:tcBorders>
              <w:top w:val="single" w:sz="4" w:space="0" w:color="auto"/>
              <w:left w:val="single" w:sz="4" w:space="0" w:color="auto"/>
              <w:bottom w:val="nil"/>
              <w:right w:val="single" w:sz="4" w:space="0" w:color="auto"/>
            </w:tcBorders>
            <w:shd w:val="clear" w:color="auto" w:fill="auto"/>
            <w:noWrap/>
            <w:vAlign w:val="bottom"/>
          </w:tcPr>
          <w:p w:rsidR="00011A5E" w:rsidRPr="000D1A99" w:rsidRDefault="00011A5E" w:rsidP="00401D59">
            <w:pPr>
              <w:rPr>
                <w:b/>
                <w:bCs/>
                <w:color w:val="000000"/>
                <w:sz w:val="20"/>
                <w:szCs w:val="22"/>
                <w:lang w:eastAsia="en-GB"/>
              </w:rPr>
            </w:pPr>
            <w:r w:rsidRPr="000D1A99">
              <w:rPr>
                <w:b/>
                <w:bCs/>
                <w:color w:val="000000"/>
                <w:sz w:val="20"/>
                <w:szCs w:val="22"/>
                <w:lang w:eastAsia="en-GB"/>
              </w:rPr>
              <w:t>Detail per activity</w:t>
            </w:r>
          </w:p>
        </w:tc>
        <w:tc>
          <w:tcPr>
            <w:tcW w:w="856" w:type="dxa"/>
            <w:tcBorders>
              <w:top w:val="single" w:sz="4" w:space="0" w:color="auto"/>
              <w:left w:val="nil"/>
              <w:bottom w:val="nil"/>
              <w:right w:val="nil"/>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Villages</w:t>
            </w:r>
          </w:p>
        </w:tc>
        <w:tc>
          <w:tcPr>
            <w:tcW w:w="703" w:type="dxa"/>
            <w:tcBorders>
              <w:top w:val="single" w:sz="4" w:space="0" w:color="auto"/>
              <w:left w:val="nil"/>
              <w:bottom w:val="nil"/>
              <w:right w:val="nil"/>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HH</w:t>
            </w:r>
          </w:p>
        </w:tc>
        <w:tc>
          <w:tcPr>
            <w:tcW w:w="851" w:type="dxa"/>
            <w:tcBorders>
              <w:top w:val="single" w:sz="4" w:space="0" w:color="auto"/>
              <w:left w:val="nil"/>
              <w:bottom w:val="nil"/>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proofErr w:type="spellStart"/>
            <w:r w:rsidRPr="000D1A99">
              <w:rPr>
                <w:b/>
                <w:bCs/>
                <w:color w:val="000000"/>
                <w:sz w:val="20"/>
                <w:szCs w:val="22"/>
                <w:lang w:eastAsia="en-GB"/>
              </w:rPr>
              <w:t>Partici-pation</w:t>
            </w:r>
            <w:proofErr w:type="spellEnd"/>
          </w:p>
        </w:tc>
        <w:tc>
          <w:tcPr>
            <w:tcW w:w="1286" w:type="dxa"/>
            <w:tcBorders>
              <w:top w:val="single" w:sz="4" w:space="0" w:color="auto"/>
              <w:left w:val="nil"/>
              <w:bottom w:val="nil"/>
              <w:right w:val="nil"/>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Additional</w:t>
            </w:r>
          </w:p>
        </w:tc>
        <w:tc>
          <w:tcPr>
            <w:tcW w:w="1305" w:type="dxa"/>
            <w:tcBorders>
              <w:top w:val="single" w:sz="4" w:space="0" w:color="auto"/>
              <w:left w:val="single" w:sz="4" w:space="0" w:color="auto"/>
              <w:bottom w:val="nil"/>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 xml:space="preserve">Additional rice </w:t>
            </w:r>
          </w:p>
        </w:tc>
        <w:tc>
          <w:tcPr>
            <w:tcW w:w="1378" w:type="dxa"/>
            <w:tcBorders>
              <w:top w:val="single" w:sz="4" w:space="0" w:color="auto"/>
              <w:left w:val="nil"/>
              <w:bottom w:val="nil"/>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Additional</w:t>
            </w:r>
          </w:p>
        </w:tc>
      </w:tr>
      <w:tr w:rsidR="00011A5E" w:rsidRPr="000D1A99" w:rsidTr="00401D59">
        <w:trPr>
          <w:trHeight w:val="300"/>
        </w:trPr>
        <w:tc>
          <w:tcPr>
            <w:tcW w:w="2280" w:type="dxa"/>
            <w:tcBorders>
              <w:top w:val="nil"/>
              <w:left w:val="single" w:sz="4" w:space="0" w:color="auto"/>
              <w:bottom w:val="nil"/>
              <w:right w:val="single" w:sz="4" w:space="0" w:color="auto"/>
            </w:tcBorders>
            <w:shd w:val="clear" w:color="auto" w:fill="auto"/>
            <w:noWrap/>
            <w:vAlign w:val="bottom"/>
          </w:tcPr>
          <w:p w:rsidR="00011A5E" w:rsidRPr="000D1A99" w:rsidRDefault="00011A5E" w:rsidP="00401D59">
            <w:pPr>
              <w:rPr>
                <w:b/>
                <w:bCs/>
                <w:color w:val="000000"/>
                <w:sz w:val="20"/>
                <w:szCs w:val="22"/>
                <w:lang w:eastAsia="en-GB"/>
              </w:rPr>
            </w:pPr>
            <w:r w:rsidRPr="000D1A99">
              <w:rPr>
                <w:b/>
                <w:bCs/>
                <w:color w:val="000000"/>
                <w:sz w:val="20"/>
                <w:szCs w:val="22"/>
                <w:lang w:eastAsia="en-GB"/>
              </w:rPr>
              <w:t> </w:t>
            </w:r>
          </w:p>
        </w:tc>
        <w:tc>
          <w:tcPr>
            <w:tcW w:w="856" w:type="dxa"/>
            <w:tcBorders>
              <w:top w:val="nil"/>
              <w:left w:val="nil"/>
              <w:bottom w:val="nil"/>
              <w:right w:val="nil"/>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 </w:t>
            </w:r>
          </w:p>
        </w:tc>
        <w:tc>
          <w:tcPr>
            <w:tcW w:w="703" w:type="dxa"/>
            <w:tcBorders>
              <w:top w:val="nil"/>
              <w:left w:val="nil"/>
              <w:bottom w:val="nil"/>
              <w:right w:val="nil"/>
            </w:tcBorders>
            <w:shd w:val="clear" w:color="auto" w:fill="auto"/>
            <w:noWrap/>
            <w:vAlign w:val="bottom"/>
          </w:tcPr>
          <w:p w:rsidR="00011A5E" w:rsidRPr="000D1A99" w:rsidRDefault="00011A5E" w:rsidP="00401D59">
            <w:pPr>
              <w:jc w:val="center"/>
              <w:rPr>
                <w:b/>
                <w:bCs/>
                <w:color w:val="000000"/>
                <w:sz w:val="20"/>
                <w:szCs w:val="22"/>
                <w:lang w:eastAsia="en-GB"/>
              </w:rPr>
            </w:pPr>
          </w:p>
        </w:tc>
        <w:tc>
          <w:tcPr>
            <w:tcW w:w="851" w:type="dxa"/>
            <w:tcBorders>
              <w:top w:val="nil"/>
              <w:left w:val="nil"/>
              <w:bottom w:val="nil"/>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 HH)</w:t>
            </w:r>
          </w:p>
        </w:tc>
        <w:tc>
          <w:tcPr>
            <w:tcW w:w="1286" w:type="dxa"/>
            <w:tcBorders>
              <w:top w:val="nil"/>
              <w:left w:val="nil"/>
              <w:bottom w:val="nil"/>
              <w:right w:val="nil"/>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production</w:t>
            </w:r>
          </w:p>
        </w:tc>
        <w:tc>
          <w:tcPr>
            <w:tcW w:w="1305" w:type="dxa"/>
            <w:tcBorders>
              <w:top w:val="nil"/>
              <w:left w:val="single" w:sz="4" w:space="0" w:color="auto"/>
              <w:bottom w:val="nil"/>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consumption</w:t>
            </w:r>
          </w:p>
        </w:tc>
        <w:tc>
          <w:tcPr>
            <w:tcW w:w="1378" w:type="dxa"/>
            <w:tcBorders>
              <w:top w:val="nil"/>
              <w:left w:val="nil"/>
              <w:bottom w:val="nil"/>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Income</w:t>
            </w:r>
          </w:p>
        </w:tc>
      </w:tr>
      <w:tr w:rsidR="00011A5E" w:rsidRPr="000D1A99" w:rsidTr="00401D59">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011A5E" w:rsidRPr="000D1A99" w:rsidRDefault="00011A5E" w:rsidP="00401D59">
            <w:pPr>
              <w:rPr>
                <w:color w:val="000000"/>
                <w:sz w:val="20"/>
                <w:szCs w:val="22"/>
                <w:lang w:eastAsia="en-GB"/>
              </w:rPr>
            </w:pPr>
            <w:r w:rsidRPr="000D1A99">
              <w:rPr>
                <w:color w:val="000000"/>
                <w:sz w:val="20"/>
                <w:szCs w:val="22"/>
                <w:lang w:eastAsia="en-GB"/>
              </w:rPr>
              <w:t> </w:t>
            </w:r>
          </w:p>
        </w:tc>
        <w:tc>
          <w:tcPr>
            <w:tcW w:w="856" w:type="dxa"/>
            <w:tcBorders>
              <w:top w:val="nil"/>
              <w:left w:val="nil"/>
              <w:bottom w:val="single" w:sz="4" w:space="0" w:color="auto"/>
              <w:right w:val="nil"/>
            </w:tcBorders>
            <w:shd w:val="clear" w:color="auto" w:fill="auto"/>
            <w:noWrap/>
            <w:vAlign w:val="bottom"/>
          </w:tcPr>
          <w:p w:rsidR="00011A5E" w:rsidRPr="000D1A99" w:rsidRDefault="00011A5E" w:rsidP="00401D59">
            <w:pPr>
              <w:rPr>
                <w:color w:val="000000"/>
                <w:sz w:val="20"/>
                <w:szCs w:val="22"/>
                <w:lang w:eastAsia="en-GB"/>
              </w:rPr>
            </w:pPr>
            <w:r w:rsidRPr="000D1A99">
              <w:rPr>
                <w:color w:val="000000"/>
                <w:sz w:val="20"/>
                <w:szCs w:val="22"/>
                <w:lang w:eastAsia="en-GB"/>
              </w:rPr>
              <w:t> </w:t>
            </w:r>
          </w:p>
        </w:tc>
        <w:tc>
          <w:tcPr>
            <w:tcW w:w="703" w:type="dxa"/>
            <w:tcBorders>
              <w:top w:val="nil"/>
              <w:left w:val="nil"/>
              <w:bottom w:val="single" w:sz="4" w:space="0" w:color="auto"/>
              <w:right w:val="nil"/>
            </w:tcBorders>
            <w:shd w:val="clear" w:color="auto" w:fill="auto"/>
            <w:noWrap/>
            <w:vAlign w:val="bottom"/>
          </w:tcPr>
          <w:p w:rsidR="00011A5E" w:rsidRPr="000D1A99" w:rsidRDefault="00011A5E" w:rsidP="00401D59">
            <w:pPr>
              <w:rPr>
                <w:color w:val="000000"/>
                <w:sz w:val="20"/>
                <w:szCs w:val="22"/>
                <w:lang w:eastAsia="en-GB"/>
              </w:rPr>
            </w:pPr>
            <w:r w:rsidRPr="000D1A99">
              <w:rPr>
                <w:color w:val="000000"/>
                <w:sz w:val="20"/>
                <w:szCs w:val="22"/>
                <w:lang w:eastAsia="en-GB"/>
              </w:rPr>
              <w:t> </w:t>
            </w:r>
          </w:p>
        </w:tc>
        <w:tc>
          <w:tcPr>
            <w:tcW w:w="851" w:type="dxa"/>
            <w:tcBorders>
              <w:top w:val="nil"/>
              <w:left w:val="nil"/>
              <w:bottom w:val="single" w:sz="4" w:space="0" w:color="auto"/>
              <w:right w:val="single" w:sz="4" w:space="0" w:color="auto"/>
            </w:tcBorders>
            <w:shd w:val="clear" w:color="auto" w:fill="auto"/>
            <w:noWrap/>
            <w:vAlign w:val="bottom"/>
          </w:tcPr>
          <w:p w:rsidR="00011A5E" w:rsidRPr="000D1A99" w:rsidRDefault="00011A5E" w:rsidP="00401D59">
            <w:pPr>
              <w:rPr>
                <w:b/>
                <w:bCs/>
                <w:color w:val="000000"/>
                <w:sz w:val="20"/>
                <w:szCs w:val="22"/>
                <w:lang w:eastAsia="en-GB"/>
              </w:rPr>
            </w:pPr>
          </w:p>
        </w:tc>
        <w:tc>
          <w:tcPr>
            <w:tcW w:w="1286" w:type="dxa"/>
            <w:tcBorders>
              <w:top w:val="nil"/>
              <w:left w:val="nil"/>
              <w:bottom w:val="single" w:sz="4" w:space="0" w:color="auto"/>
              <w:right w:val="nil"/>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(T/year)</w:t>
            </w:r>
          </w:p>
        </w:tc>
        <w:tc>
          <w:tcPr>
            <w:tcW w:w="1305" w:type="dxa"/>
            <w:tcBorders>
              <w:top w:val="nil"/>
              <w:left w:val="single" w:sz="4" w:space="0" w:color="auto"/>
              <w:bottom w:val="single" w:sz="4" w:space="0" w:color="auto"/>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(days)</w:t>
            </w:r>
          </w:p>
        </w:tc>
        <w:tc>
          <w:tcPr>
            <w:tcW w:w="1378" w:type="dxa"/>
            <w:tcBorders>
              <w:top w:val="nil"/>
              <w:left w:val="nil"/>
              <w:bottom w:val="single" w:sz="4" w:space="0" w:color="auto"/>
              <w:right w:val="single" w:sz="4" w:space="0" w:color="auto"/>
            </w:tcBorders>
            <w:shd w:val="clear" w:color="auto" w:fill="auto"/>
            <w:noWrap/>
            <w:vAlign w:val="bottom"/>
          </w:tcPr>
          <w:p w:rsidR="00011A5E" w:rsidRPr="000D1A99" w:rsidRDefault="00011A5E" w:rsidP="00401D59">
            <w:pPr>
              <w:jc w:val="center"/>
              <w:rPr>
                <w:b/>
                <w:bCs/>
                <w:color w:val="000000"/>
                <w:sz w:val="20"/>
                <w:szCs w:val="22"/>
                <w:lang w:eastAsia="en-GB"/>
              </w:rPr>
            </w:pPr>
            <w:r w:rsidRPr="000D1A99">
              <w:rPr>
                <w:b/>
                <w:bCs/>
                <w:color w:val="000000"/>
                <w:sz w:val="20"/>
                <w:szCs w:val="22"/>
                <w:lang w:eastAsia="en-GB"/>
              </w:rPr>
              <w:t>(kip/year/HH)</w:t>
            </w:r>
          </w:p>
        </w:tc>
      </w:tr>
      <w:tr w:rsidR="00FA4C8B" w:rsidRPr="000D1A99" w:rsidTr="00C60C81">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tcPr>
          <w:p w:rsidR="00FA4C8B" w:rsidRPr="000D1A99" w:rsidRDefault="00FA4C8B" w:rsidP="00C60C81">
            <w:pPr>
              <w:rPr>
                <w:b/>
                <w:bCs/>
                <w:color w:val="000000"/>
                <w:sz w:val="20"/>
                <w:szCs w:val="22"/>
                <w:lang w:eastAsia="en-GB"/>
              </w:rPr>
            </w:pPr>
            <w:r w:rsidRPr="000D1A99">
              <w:rPr>
                <w:b/>
                <w:bCs/>
                <w:color w:val="000000"/>
                <w:sz w:val="20"/>
                <w:szCs w:val="22"/>
                <w:lang w:eastAsia="en-GB"/>
              </w:rPr>
              <w:t>Animal raising</w:t>
            </w:r>
          </w:p>
        </w:tc>
        <w:tc>
          <w:tcPr>
            <w:tcW w:w="856"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 </w:t>
            </w:r>
          </w:p>
        </w:tc>
        <w:tc>
          <w:tcPr>
            <w:tcW w:w="703"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851"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286"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rPr>
                <w:b/>
                <w:bCs/>
                <w:color w:val="000000"/>
                <w:sz w:val="20"/>
                <w:szCs w:val="22"/>
                <w:lang w:eastAsia="en-GB"/>
              </w:rPr>
            </w:pPr>
            <w:r w:rsidRPr="000D1A99">
              <w:rPr>
                <w:b/>
                <w:bCs/>
                <w:color w:val="000000"/>
                <w:sz w:val="20"/>
                <w:szCs w:val="22"/>
                <w:lang w:eastAsia="en-GB"/>
              </w:rPr>
              <w:t>(heads/year)</w:t>
            </w:r>
          </w:p>
        </w:tc>
        <w:tc>
          <w:tcPr>
            <w:tcW w:w="1305"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Pigs</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851"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257</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Goats</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23</w:t>
            </w:r>
          </w:p>
        </w:tc>
        <w:tc>
          <w:tcPr>
            <w:tcW w:w="851"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NA+187</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40</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629 130</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Chicken</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22</w:t>
            </w:r>
          </w:p>
        </w:tc>
        <w:tc>
          <w:tcPr>
            <w:tcW w:w="851"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1 862</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14</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227 273</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Frogs</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 to 11</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29</w:t>
            </w:r>
          </w:p>
        </w:tc>
        <w:tc>
          <w:tcPr>
            <w:tcW w:w="851"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18"/>
                <w:szCs w:val="22"/>
                <w:lang w:eastAsia="en-GB"/>
              </w:rPr>
              <w:t>Mostly eaten</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34 483</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Fish</w:t>
            </w:r>
            <w:r w:rsidR="00671E70" w:rsidRPr="000D1A99">
              <w:rPr>
                <w:rStyle w:val="FootnoteReference"/>
                <w:color w:val="000000"/>
                <w:sz w:val="20"/>
                <w:szCs w:val="22"/>
                <w:lang w:eastAsia="en-GB"/>
              </w:rPr>
              <w:footnoteReference w:id="15"/>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465</w:t>
            </w:r>
          </w:p>
        </w:tc>
        <w:tc>
          <w:tcPr>
            <w:tcW w:w="851"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34</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13.65T</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103 226</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tcPr>
          <w:p w:rsidR="00FA4C8B" w:rsidRPr="000D1A99" w:rsidRDefault="00FA4C8B" w:rsidP="00C60C81">
            <w:pPr>
              <w:jc w:val="both"/>
              <w:rPr>
                <w:color w:val="000000"/>
                <w:sz w:val="20"/>
                <w:szCs w:val="22"/>
                <w:lang w:eastAsia="en-GB"/>
              </w:rPr>
            </w:pPr>
            <w:r w:rsidRPr="000D1A99">
              <w:rPr>
                <w:color w:val="000000"/>
                <w:sz w:val="20"/>
                <w:szCs w:val="22"/>
                <w:lang w:eastAsia="en-GB"/>
              </w:rPr>
              <w:t>Beekeeping</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29</w:t>
            </w:r>
          </w:p>
        </w:tc>
        <w:tc>
          <w:tcPr>
            <w:tcW w:w="851"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73 kg</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78 966</w:t>
            </w:r>
          </w:p>
        </w:tc>
      </w:tr>
      <w:tr w:rsidR="00FA4C8B" w:rsidRPr="000D1A99" w:rsidTr="00C60C81">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tcPr>
          <w:p w:rsidR="00FA4C8B" w:rsidRPr="000D1A99" w:rsidRDefault="00FA4C8B" w:rsidP="00C60C81">
            <w:pPr>
              <w:jc w:val="both"/>
              <w:rPr>
                <w:b/>
                <w:bCs/>
                <w:color w:val="000000"/>
                <w:sz w:val="20"/>
                <w:szCs w:val="22"/>
                <w:lang w:eastAsia="en-GB"/>
              </w:rPr>
            </w:pPr>
            <w:r w:rsidRPr="000D1A99">
              <w:rPr>
                <w:b/>
                <w:bCs/>
                <w:color w:val="000000"/>
                <w:sz w:val="20"/>
                <w:szCs w:val="22"/>
                <w:lang w:eastAsia="en-GB"/>
              </w:rPr>
              <w:t>NTFP</w:t>
            </w:r>
          </w:p>
        </w:tc>
        <w:tc>
          <w:tcPr>
            <w:tcW w:w="856"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 </w:t>
            </w:r>
          </w:p>
        </w:tc>
        <w:tc>
          <w:tcPr>
            <w:tcW w:w="703"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286"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(T/year)</w:t>
            </w:r>
          </w:p>
        </w:tc>
        <w:tc>
          <w:tcPr>
            <w:tcW w:w="1305" w:type="dxa"/>
            <w:tcBorders>
              <w:top w:val="single" w:sz="4" w:space="0" w:color="auto"/>
              <w:left w:val="single" w:sz="4" w:space="0" w:color="auto"/>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single" w:sz="4" w:space="0" w:color="auto"/>
              <w:right w:val="single" w:sz="4" w:space="0" w:color="auto"/>
            </w:tcBorders>
            <w:shd w:val="clear" w:color="auto" w:fill="auto"/>
          </w:tcPr>
          <w:p w:rsidR="00FA4C8B" w:rsidRPr="000D1A99" w:rsidRDefault="00FA4C8B" w:rsidP="00C60C81">
            <w:pPr>
              <w:rPr>
                <w:color w:val="000000"/>
                <w:sz w:val="20"/>
                <w:szCs w:val="22"/>
                <w:lang w:eastAsia="en-GB"/>
              </w:rPr>
            </w:pPr>
            <w:r w:rsidRPr="000D1A99">
              <w:rPr>
                <w:color w:val="000000"/>
                <w:sz w:val="20"/>
                <w:szCs w:val="22"/>
                <w:lang w:eastAsia="en-GB"/>
              </w:rPr>
              <w:t>Cardamom plantations</w:t>
            </w:r>
          </w:p>
        </w:tc>
        <w:tc>
          <w:tcPr>
            <w:tcW w:w="856"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16</w:t>
            </w:r>
          </w:p>
        </w:tc>
        <w:tc>
          <w:tcPr>
            <w:tcW w:w="703"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515</w:t>
            </w:r>
          </w:p>
        </w:tc>
        <w:tc>
          <w:tcPr>
            <w:tcW w:w="851"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38</w:t>
            </w:r>
          </w:p>
        </w:tc>
        <w:tc>
          <w:tcPr>
            <w:tcW w:w="1286"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2.38</w:t>
            </w:r>
          </w:p>
        </w:tc>
        <w:tc>
          <w:tcPr>
            <w:tcW w:w="1305" w:type="dxa"/>
            <w:tcBorders>
              <w:top w:val="nil"/>
              <w:left w:val="single" w:sz="4" w:space="0" w:color="auto"/>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single" w:sz="4" w:space="0" w:color="auto"/>
              <w:right w:val="single" w:sz="4" w:space="0" w:color="auto"/>
            </w:tcBorders>
            <w:shd w:val="clear" w:color="auto" w:fill="auto"/>
          </w:tcPr>
          <w:p w:rsidR="00FA4C8B" w:rsidRPr="000D1A99" w:rsidRDefault="00FA4C8B" w:rsidP="00C60C81">
            <w:pPr>
              <w:rPr>
                <w:b/>
                <w:bCs/>
                <w:color w:val="000000"/>
                <w:sz w:val="20"/>
                <w:szCs w:val="22"/>
                <w:lang w:eastAsia="en-GB"/>
              </w:rPr>
            </w:pPr>
            <w:r w:rsidRPr="000D1A99">
              <w:rPr>
                <w:b/>
                <w:bCs/>
                <w:color w:val="000000"/>
                <w:sz w:val="20"/>
                <w:szCs w:val="22"/>
                <w:lang w:eastAsia="en-GB"/>
              </w:rPr>
              <w:t>Income generation activities</w:t>
            </w:r>
          </w:p>
        </w:tc>
        <w:tc>
          <w:tcPr>
            <w:tcW w:w="856"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 </w:t>
            </w:r>
          </w:p>
        </w:tc>
        <w:tc>
          <w:tcPr>
            <w:tcW w:w="703" w:type="dxa"/>
            <w:tcBorders>
              <w:top w:val="single" w:sz="4" w:space="0" w:color="auto"/>
              <w:left w:val="nil"/>
              <w:bottom w:val="single" w:sz="4" w:space="0" w:color="auto"/>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FA4C8B" w:rsidRPr="000D1A99" w:rsidRDefault="00FA4C8B" w:rsidP="00C60C81">
            <w:pPr>
              <w:jc w:val="center"/>
              <w:rPr>
                <w:b/>
                <w:bCs/>
                <w:color w:val="000000"/>
                <w:sz w:val="20"/>
                <w:szCs w:val="22"/>
                <w:lang w:eastAsia="en-GB"/>
              </w:rPr>
            </w:pPr>
            <w:r w:rsidRPr="000D1A99">
              <w:rPr>
                <w:b/>
                <w:bCs/>
                <w:color w:val="000000"/>
                <w:sz w:val="20"/>
                <w:szCs w:val="22"/>
                <w:lang w:eastAsia="en-GB"/>
              </w:rPr>
              <w:t>(kg/year)</w:t>
            </w:r>
          </w:p>
        </w:tc>
        <w:tc>
          <w:tcPr>
            <w:tcW w:w="1305"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Conserve bamboo</w:t>
            </w:r>
          </w:p>
        </w:tc>
        <w:tc>
          <w:tcPr>
            <w:tcW w:w="856" w:type="dxa"/>
            <w:tcBorders>
              <w:top w:val="nil"/>
              <w:left w:val="nil"/>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744</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55</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23 000</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NA</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Ginger tea</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44</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1 069</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36</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560 864</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1A44D4" w:rsidP="00C60C81">
            <w:pPr>
              <w:rPr>
                <w:color w:val="000000"/>
                <w:sz w:val="20"/>
                <w:szCs w:val="22"/>
                <w:lang w:eastAsia="en-GB"/>
              </w:rPr>
            </w:pPr>
            <w:hyperlink r:id="rId17" w:anchor="RANGE!_ftn1" w:history="1">
              <w:proofErr w:type="spellStart"/>
              <w:r w:rsidR="00FA4C8B" w:rsidRPr="000D1A99">
                <w:rPr>
                  <w:color w:val="000000"/>
                  <w:sz w:val="20"/>
                  <w:lang w:eastAsia="en-GB"/>
                </w:rPr>
                <w:t>Sen</w:t>
              </w:r>
              <w:proofErr w:type="spellEnd"/>
              <w:r w:rsidR="00FA4C8B" w:rsidRPr="000D1A99">
                <w:rPr>
                  <w:color w:val="000000"/>
                  <w:sz w:val="20"/>
                  <w:lang w:eastAsia="en-GB"/>
                </w:rPr>
                <w:t xml:space="preserve"> </w:t>
              </w:r>
              <w:proofErr w:type="spellStart"/>
              <w:r w:rsidR="00FA4C8B" w:rsidRPr="000D1A99">
                <w:rPr>
                  <w:color w:val="000000"/>
                  <w:sz w:val="20"/>
                  <w:lang w:eastAsia="en-GB"/>
                </w:rPr>
                <w:t>piat</w:t>
              </w:r>
              <w:proofErr w:type="spellEnd"/>
              <w:r w:rsidR="00FA4C8B" w:rsidRPr="000D1A99">
                <w:rPr>
                  <w:color w:val="000000"/>
                  <w:sz w:val="20"/>
                  <w:lang w:eastAsia="en-GB"/>
                </w:rPr>
                <w:t xml:space="preserve"> </w:t>
              </w:r>
              <w:proofErr w:type="spellStart"/>
              <w:r w:rsidR="00FA4C8B" w:rsidRPr="000D1A99">
                <w:rPr>
                  <w:color w:val="000000"/>
                  <w:sz w:val="20"/>
                  <w:lang w:eastAsia="en-GB"/>
                </w:rPr>
                <w:t>fibers</w:t>
              </w:r>
              <w:proofErr w:type="spellEnd"/>
              <w:r w:rsidR="00FA4C8B" w:rsidRPr="000D1A99">
                <w:rPr>
                  <w:color w:val="000000"/>
                  <w:sz w:val="20"/>
                  <w:lang w:eastAsia="en-GB"/>
                </w:rPr>
                <w:t xml:space="preserve"> </w:t>
              </w:r>
            </w:hyperlink>
          </w:p>
        </w:tc>
        <w:tc>
          <w:tcPr>
            <w:tcW w:w="856" w:type="dxa"/>
            <w:tcBorders>
              <w:top w:val="nil"/>
              <w:left w:val="nil"/>
              <w:bottom w:val="nil"/>
              <w:right w:val="nil"/>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 </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48</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62</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11</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178 042</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Cotton processing</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28</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197</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84 286</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Natural dying (cotton/silk)</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8</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172</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19</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298 250</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Tailor</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8</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9</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 </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18</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283 333</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Engine mechanists</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w:t>
            </w:r>
          </w:p>
        </w:tc>
        <w:tc>
          <w:tcPr>
            <w:tcW w:w="703" w:type="dxa"/>
            <w:tcBorders>
              <w:top w:val="nil"/>
              <w:left w:val="nil"/>
              <w:bottom w:val="nil"/>
              <w:right w:val="nil"/>
            </w:tcBorders>
            <w:shd w:val="clear" w:color="auto" w:fill="auto"/>
            <w:noWrap/>
            <w:vAlign w:val="bottom"/>
          </w:tcPr>
          <w:p w:rsidR="00FA4C8B" w:rsidRPr="000D1A99" w:rsidRDefault="001A44D4" w:rsidP="00C60C81">
            <w:pPr>
              <w:jc w:val="right"/>
              <w:rPr>
                <w:color w:val="000000"/>
                <w:sz w:val="20"/>
                <w:szCs w:val="22"/>
                <w:lang w:eastAsia="en-GB"/>
              </w:rPr>
            </w:pPr>
            <w:hyperlink r:id="rId18" w:anchor="RANGE!_ftn2" w:history="1">
              <w:r w:rsidR="00FA4C8B" w:rsidRPr="000D1A99">
                <w:rPr>
                  <w:color w:val="000000"/>
                  <w:sz w:val="20"/>
                  <w:lang w:eastAsia="en-GB"/>
                </w:rPr>
                <w:t>11</w:t>
              </w:r>
            </w:hyperlink>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 </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140</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2 218 182</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Blacksmiths</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0</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295 tools</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86</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1 358 000</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Handicapped basket weavers</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0</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403 baskets</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62</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981 500</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Carpentry and masonry</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4</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7</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11 orders</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14</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217 857</w:t>
            </w:r>
          </w:p>
        </w:tc>
      </w:tr>
      <w:tr w:rsidR="00FA4C8B" w:rsidRPr="000D1A99" w:rsidTr="00C60C81">
        <w:trPr>
          <w:trHeight w:val="300"/>
        </w:trPr>
        <w:tc>
          <w:tcPr>
            <w:tcW w:w="2280"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Electrician</w:t>
            </w:r>
          </w:p>
        </w:tc>
        <w:tc>
          <w:tcPr>
            <w:tcW w:w="856"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703" w:type="dxa"/>
            <w:tcBorders>
              <w:top w:val="nil"/>
              <w:left w:val="nil"/>
              <w:bottom w:val="nil"/>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851"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0</w:t>
            </w:r>
          </w:p>
        </w:tc>
        <w:tc>
          <w:tcPr>
            <w:tcW w:w="1286" w:type="dxa"/>
            <w:tcBorders>
              <w:top w:val="nil"/>
              <w:left w:val="single" w:sz="4" w:space="0" w:color="auto"/>
              <w:bottom w:val="nil"/>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 </w:t>
            </w:r>
          </w:p>
        </w:tc>
        <w:tc>
          <w:tcPr>
            <w:tcW w:w="1305"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33</w:t>
            </w:r>
          </w:p>
        </w:tc>
        <w:tc>
          <w:tcPr>
            <w:tcW w:w="1378" w:type="dxa"/>
            <w:tcBorders>
              <w:top w:val="nil"/>
              <w:left w:val="nil"/>
              <w:bottom w:val="nil"/>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520 000</w:t>
            </w:r>
          </w:p>
        </w:tc>
      </w:tr>
      <w:tr w:rsidR="00FA4C8B" w:rsidRPr="000D1A99" w:rsidTr="00C60C8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FA4C8B" w:rsidRPr="000D1A99" w:rsidRDefault="00FA4C8B" w:rsidP="00C60C81">
            <w:pPr>
              <w:rPr>
                <w:color w:val="000000"/>
                <w:sz w:val="20"/>
                <w:szCs w:val="22"/>
                <w:lang w:eastAsia="en-GB"/>
              </w:rPr>
            </w:pPr>
            <w:r w:rsidRPr="000D1A99">
              <w:rPr>
                <w:color w:val="000000"/>
                <w:sz w:val="20"/>
                <w:szCs w:val="22"/>
                <w:lang w:eastAsia="en-GB"/>
              </w:rPr>
              <w:t>Mushroom cultivation</w:t>
            </w:r>
          </w:p>
        </w:tc>
        <w:tc>
          <w:tcPr>
            <w:tcW w:w="856"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5</w:t>
            </w:r>
          </w:p>
        </w:tc>
        <w:tc>
          <w:tcPr>
            <w:tcW w:w="703" w:type="dxa"/>
            <w:tcBorders>
              <w:top w:val="nil"/>
              <w:left w:val="nil"/>
              <w:bottom w:val="single" w:sz="4" w:space="0" w:color="auto"/>
              <w:right w:val="nil"/>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15</w:t>
            </w:r>
          </w:p>
        </w:tc>
        <w:tc>
          <w:tcPr>
            <w:tcW w:w="851"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w:t>
            </w:r>
          </w:p>
        </w:tc>
        <w:tc>
          <w:tcPr>
            <w:tcW w:w="1286" w:type="dxa"/>
            <w:tcBorders>
              <w:top w:val="nil"/>
              <w:left w:val="single" w:sz="4" w:space="0" w:color="auto"/>
              <w:bottom w:val="single" w:sz="4" w:space="0" w:color="auto"/>
              <w:right w:val="single" w:sz="4" w:space="0" w:color="auto"/>
            </w:tcBorders>
            <w:shd w:val="clear" w:color="auto" w:fill="auto"/>
            <w:noWrap/>
            <w:vAlign w:val="bottom"/>
          </w:tcPr>
          <w:p w:rsidR="00FA4C8B" w:rsidRPr="000D1A99" w:rsidRDefault="00FA4C8B" w:rsidP="00C60C81">
            <w:pPr>
              <w:jc w:val="center"/>
              <w:rPr>
                <w:color w:val="000000"/>
                <w:sz w:val="20"/>
                <w:szCs w:val="22"/>
                <w:lang w:eastAsia="en-GB"/>
              </w:rPr>
            </w:pPr>
            <w:r w:rsidRPr="000D1A99">
              <w:rPr>
                <w:color w:val="000000"/>
                <w:sz w:val="20"/>
                <w:szCs w:val="22"/>
                <w:lang w:eastAsia="en-GB"/>
              </w:rPr>
              <w:t>3357 bags</w:t>
            </w:r>
          </w:p>
        </w:tc>
        <w:tc>
          <w:tcPr>
            <w:tcW w:w="1305"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16</w:t>
            </w:r>
          </w:p>
        </w:tc>
        <w:tc>
          <w:tcPr>
            <w:tcW w:w="1378" w:type="dxa"/>
            <w:tcBorders>
              <w:top w:val="nil"/>
              <w:left w:val="nil"/>
              <w:bottom w:val="single" w:sz="4" w:space="0" w:color="auto"/>
              <w:right w:val="single" w:sz="4" w:space="0" w:color="auto"/>
            </w:tcBorders>
            <w:shd w:val="clear" w:color="auto" w:fill="auto"/>
            <w:noWrap/>
            <w:vAlign w:val="bottom"/>
          </w:tcPr>
          <w:p w:rsidR="00FA4C8B" w:rsidRPr="000D1A99" w:rsidRDefault="00FA4C8B" w:rsidP="00C60C81">
            <w:pPr>
              <w:jc w:val="right"/>
              <w:rPr>
                <w:color w:val="000000"/>
                <w:sz w:val="20"/>
                <w:szCs w:val="22"/>
                <w:lang w:eastAsia="en-GB"/>
              </w:rPr>
            </w:pPr>
            <w:r w:rsidRPr="000D1A99">
              <w:rPr>
                <w:color w:val="000000"/>
                <w:sz w:val="20"/>
                <w:szCs w:val="22"/>
                <w:lang w:eastAsia="en-GB"/>
              </w:rPr>
              <w:t>254 467</w:t>
            </w:r>
          </w:p>
        </w:tc>
      </w:tr>
    </w:tbl>
    <w:p w:rsidR="005303AA" w:rsidRPr="000D1A99" w:rsidRDefault="005303AA" w:rsidP="005303AA">
      <w:pPr>
        <w:jc w:val="both"/>
        <w:rPr>
          <w:b/>
        </w:rPr>
      </w:pPr>
    </w:p>
    <w:p w:rsidR="005303AA" w:rsidRPr="000D1A99" w:rsidRDefault="005303AA" w:rsidP="005303AA">
      <w:pPr>
        <w:jc w:val="both"/>
      </w:pPr>
      <w:r w:rsidRPr="000D1A99">
        <w:rPr>
          <w:b/>
        </w:rPr>
        <w:t xml:space="preserve">The additional rice production corresponds to almost 3 months of consumption in the target area. </w:t>
      </w:r>
      <w:r w:rsidRPr="000D1A99">
        <w:t xml:space="preserve"> </w:t>
      </w:r>
      <w:r w:rsidRPr="000D1A99">
        <w:rPr>
          <w:u w:val="single"/>
        </w:rPr>
        <w:t>GAA was right to concentrate on lowland rice cultivation: the project have had a huge impact on food security</w:t>
      </w:r>
      <w:r w:rsidRPr="000D1A99">
        <w:t xml:space="preserve">.  </w:t>
      </w:r>
    </w:p>
    <w:p w:rsidR="005303AA" w:rsidRPr="000D1A99" w:rsidRDefault="005303AA" w:rsidP="005303AA">
      <w:pPr>
        <w:jc w:val="both"/>
      </w:pPr>
    </w:p>
    <w:p w:rsidR="005303AA" w:rsidRPr="000D1A99" w:rsidRDefault="005303AA" w:rsidP="005303AA">
      <w:pPr>
        <w:jc w:val="both"/>
      </w:pPr>
      <w:r w:rsidRPr="000D1A99">
        <w:t xml:space="preserve">Various </w:t>
      </w:r>
      <w:r w:rsidRPr="000D1A99">
        <w:rPr>
          <w:b/>
        </w:rPr>
        <w:t>other crops</w:t>
      </w:r>
      <w:r w:rsidRPr="000D1A99">
        <w:t xml:space="preserve"> cultivated in upland farming, were self-consumed and/or sold. Respectively 11%, 6% and 6% of households involved in corn, pineapple and peanuts cultivation.  Corn provided on average 620 000 kip per family, pineapple 30 000 kip only, but they contributed to supply the family with fruits. 8% of the families decided to plant galangal; each earn on average 2.8 million kip per year.  With 32% of families involved, vegetable production had a major effect on nutrition, 87% of the produced vegetable being self-consumed.  It is too early for the 1 250 fruit trees distributed to contribute to income and nutrition.</w:t>
      </w:r>
    </w:p>
    <w:p w:rsidR="005303AA" w:rsidRPr="000D1A99" w:rsidRDefault="005303AA" w:rsidP="005303AA">
      <w:pPr>
        <w:jc w:val="both"/>
        <w:rPr>
          <w:b/>
        </w:rPr>
      </w:pPr>
    </w:p>
    <w:p w:rsidR="005303AA" w:rsidRPr="000D1A99" w:rsidRDefault="005303AA" w:rsidP="005303AA">
      <w:pPr>
        <w:jc w:val="both"/>
        <w:rPr>
          <w:b/>
          <w:i/>
        </w:rPr>
      </w:pPr>
      <w:r w:rsidRPr="000D1A99">
        <w:rPr>
          <w:b/>
        </w:rPr>
        <w:t>Animal raising</w:t>
      </w:r>
      <w:r w:rsidRPr="000D1A99">
        <w:t xml:space="preserve"> have had an impact on food security too: directly for the animal eaten and indirectly for the heads sold.  Small animals like chicken but also fishes, frogs and honey were mainly eaten by the producers, while goats and pigs are partly sold and partly kept as savings, enhancing the family safety nets.  It might be a factor explaining why the intensification sometimes remains limited: </w:t>
      </w:r>
      <w:r w:rsidRPr="000D1A99">
        <w:rPr>
          <w:b/>
          <w:i/>
        </w:rPr>
        <w:t>some families might consider the animals as safety nets more than income generating activities</w:t>
      </w:r>
      <w:r w:rsidRPr="000D1A99">
        <w:rPr>
          <w:rStyle w:val="FootnoteReference"/>
        </w:rPr>
        <w:footnoteReference w:id="16"/>
      </w:r>
      <w:r w:rsidRPr="000D1A99">
        <w:t>.</w:t>
      </w:r>
    </w:p>
    <w:p w:rsidR="005303AA" w:rsidRPr="000D1A99" w:rsidRDefault="005303AA" w:rsidP="005303AA">
      <w:pPr>
        <w:jc w:val="both"/>
      </w:pPr>
    </w:p>
    <w:p w:rsidR="005303AA" w:rsidRPr="000D1A99" w:rsidRDefault="005303AA" w:rsidP="005303AA">
      <w:pPr>
        <w:jc w:val="both"/>
      </w:pPr>
      <w:r w:rsidRPr="000D1A99">
        <w:t xml:space="preserve">The promotion of </w:t>
      </w:r>
      <w:r w:rsidRPr="000D1A99">
        <w:rPr>
          <w:b/>
        </w:rPr>
        <w:t>NTFP plantation</w:t>
      </w:r>
      <w:r w:rsidRPr="000D1A99">
        <w:t xml:space="preserve"> (cardamom) in the forests corresponds to a sustainable use of the forest.  This activity involved 38% of the families in the target area, providing modest income, but which should be raising in the coming years.</w:t>
      </w:r>
    </w:p>
    <w:p w:rsidR="005303AA" w:rsidRPr="000D1A99" w:rsidRDefault="005303AA" w:rsidP="005303AA">
      <w:pPr>
        <w:jc w:val="both"/>
        <w:rPr>
          <w:b/>
        </w:rPr>
      </w:pPr>
    </w:p>
    <w:p w:rsidR="005303AA" w:rsidRPr="000D1A99" w:rsidRDefault="005303AA" w:rsidP="005303AA">
      <w:pPr>
        <w:jc w:val="both"/>
      </w:pPr>
      <w:r w:rsidRPr="000D1A99">
        <w:rPr>
          <w:b/>
        </w:rPr>
        <w:t>Off-farm income generating activities</w:t>
      </w:r>
      <w:r w:rsidRPr="000D1A99">
        <w:t xml:space="preserve"> have provided employment and income.  They also allowed selling some agricultural products which would not have been otherwise (case of ginger used for the ginger tea).  The project had offered a large panel of opportunities to 28 men and 137 women; the mushroom production being offered to the family as a whole.  Yearly additional average income have been of 450 000 kip per person.</w:t>
      </w:r>
    </w:p>
    <w:p w:rsidR="005303AA" w:rsidRPr="000D1A99" w:rsidRDefault="005303AA" w:rsidP="005303AA">
      <w:pPr>
        <w:jc w:val="both"/>
      </w:pPr>
      <w:r w:rsidRPr="000D1A99">
        <w:t xml:space="preserve">The common image of handicrafts generating low income is confirmed in the case of cotton processing, natural dying, </w:t>
      </w:r>
      <w:proofErr w:type="spellStart"/>
      <w:r w:rsidRPr="000D1A99">
        <w:t>sen</w:t>
      </w:r>
      <w:proofErr w:type="spellEnd"/>
      <w:r w:rsidRPr="000D1A99">
        <w:t xml:space="preserve"> </w:t>
      </w:r>
      <w:proofErr w:type="spellStart"/>
      <w:r w:rsidRPr="000D1A99">
        <w:t>piat</w:t>
      </w:r>
      <w:proofErr w:type="spellEnd"/>
      <w:r w:rsidRPr="000D1A99">
        <w:t xml:space="preserve"> </w:t>
      </w:r>
      <w:proofErr w:type="spellStart"/>
      <w:r w:rsidRPr="000D1A99">
        <w:t>fibers</w:t>
      </w:r>
      <w:proofErr w:type="spellEnd"/>
      <w:r w:rsidRPr="000D1A99">
        <w:t xml:space="preserve"> and tailor.  However, in a context where income opportunities are limited, they are valuable opportunities.  </w:t>
      </w:r>
    </w:p>
    <w:p w:rsidR="005303AA" w:rsidRPr="000D1A99" w:rsidRDefault="005303AA" w:rsidP="005303AA">
      <w:pPr>
        <w:jc w:val="both"/>
      </w:pPr>
      <w:r w:rsidRPr="000D1A99">
        <w:t xml:space="preserve">The total of above data provides additional income of more than 634 millions kip for sold products only.  This represents an average additional income of 468 000 kip per family.  </w:t>
      </w:r>
    </w:p>
    <w:p w:rsidR="005303AA" w:rsidRPr="000D1A99" w:rsidRDefault="005303AA" w:rsidP="005303AA">
      <w:pPr>
        <w:spacing w:after="120"/>
        <w:jc w:val="both"/>
      </w:pPr>
      <w:r w:rsidRPr="000D1A99">
        <w:t>The activity which has provided the highest income is galangal, which represents 52% of total additional income generated thanks to the project support.</w:t>
      </w:r>
    </w:p>
    <w:p w:rsidR="005303AA" w:rsidRPr="000D1A99" w:rsidRDefault="005303AA" w:rsidP="005303AA">
      <w:pPr>
        <w:spacing w:after="120"/>
        <w:jc w:val="both"/>
      </w:pPr>
      <w:r w:rsidRPr="000D1A99">
        <w:t>More comments appear in the individual final evaluation reports.</w:t>
      </w:r>
    </w:p>
    <w:p w:rsidR="005303AA" w:rsidRPr="000D1A99" w:rsidRDefault="005303AA" w:rsidP="005303AA">
      <w:pPr>
        <w:jc w:val="both"/>
      </w:pPr>
    </w:p>
    <w:p w:rsidR="0095162B" w:rsidRPr="000D1A99" w:rsidRDefault="00FA4C8B" w:rsidP="0095162B">
      <w:pPr>
        <w:pStyle w:val="Heading3"/>
        <w:jc w:val="both"/>
        <w:rPr>
          <w:bCs w:val="0"/>
          <w:iCs/>
          <w:lang w:eastAsia="en-GB"/>
        </w:rPr>
      </w:pPr>
      <w:bookmarkStart w:id="22" w:name="_Toc318376786"/>
      <w:r w:rsidRPr="000D1A99">
        <w:rPr>
          <w:bCs w:val="0"/>
          <w:iCs/>
          <w:lang w:eastAsia="en-GB"/>
        </w:rPr>
        <w:t>Other f</w:t>
      </w:r>
      <w:r w:rsidR="0095162B" w:rsidRPr="000D1A99">
        <w:rPr>
          <w:bCs w:val="0"/>
          <w:iCs/>
          <w:lang w:eastAsia="en-GB"/>
        </w:rPr>
        <w:t>indings from case studies</w:t>
      </w:r>
      <w:bookmarkEnd w:id="22"/>
    </w:p>
    <w:p w:rsidR="00717872" w:rsidRPr="000D1A99" w:rsidRDefault="00717872" w:rsidP="00717872">
      <w:pPr>
        <w:spacing w:after="120"/>
        <w:jc w:val="both"/>
      </w:pPr>
      <w:bookmarkStart w:id="23" w:name="OLE_LINK67"/>
      <w:bookmarkStart w:id="24" w:name="OLE_LINK68"/>
      <w:r w:rsidRPr="000D1A99">
        <w:rPr>
          <w:b/>
          <w:szCs w:val="22"/>
          <w:lang w:val="en-US"/>
        </w:rPr>
        <w:t>Project strategy</w:t>
      </w:r>
      <w:r w:rsidRPr="000D1A99">
        <w:rPr>
          <w:szCs w:val="22"/>
          <w:lang w:val="en-US"/>
        </w:rPr>
        <w:t xml:space="preserve">.  During the previous project, all major infrastructures have been created already, groups founded and management systems </w:t>
      </w:r>
      <w:r w:rsidR="003C20A8" w:rsidRPr="000D1A99">
        <w:rPr>
          <w:szCs w:val="22"/>
          <w:lang w:val="en-US"/>
        </w:rPr>
        <w:t xml:space="preserve">put </w:t>
      </w:r>
      <w:r w:rsidRPr="000D1A99">
        <w:rPr>
          <w:szCs w:val="22"/>
          <w:lang w:val="en-US"/>
        </w:rPr>
        <w:t>in place</w:t>
      </w:r>
      <w:r w:rsidR="003C20A8" w:rsidRPr="000D1A99">
        <w:rPr>
          <w:szCs w:val="22"/>
          <w:lang w:val="en-US"/>
        </w:rPr>
        <w:t>.</w:t>
      </w:r>
      <w:r w:rsidRPr="000D1A99">
        <w:rPr>
          <w:szCs w:val="22"/>
          <w:lang w:val="en-US"/>
        </w:rPr>
        <w:t xml:space="preserve"> </w:t>
      </w:r>
      <w:r w:rsidR="003C20A8" w:rsidRPr="000D1A99">
        <w:rPr>
          <w:szCs w:val="22"/>
          <w:lang w:val="en-US"/>
        </w:rPr>
        <w:t xml:space="preserve">The </w:t>
      </w:r>
      <w:r w:rsidR="00FF1ECA" w:rsidRPr="000D1A99">
        <w:rPr>
          <w:szCs w:val="22"/>
          <w:lang w:val="en-US"/>
        </w:rPr>
        <w:t xml:space="preserve">current </w:t>
      </w:r>
      <w:r w:rsidR="003C20A8" w:rsidRPr="000D1A99">
        <w:rPr>
          <w:szCs w:val="22"/>
          <w:lang w:val="en-US"/>
        </w:rPr>
        <w:t>project</w:t>
      </w:r>
      <w:r w:rsidRPr="000D1A99">
        <w:rPr>
          <w:szCs w:val="22"/>
          <w:lang w:val="en-US"/>
        </w:rPr>
        <w:t xml:space="preserve"> aimed at </w:t>
      </w:r>
      <w:r w:rsidR="003C20A8" w:rsidRPr="000D1A99">
        <w:rPr>
          <w:szCs w:val="22"/>
          <w:lang w:val="en-US"/>
        </w:rPr>
        <w:t xml:space="preserve">setting up </w:t>
      </w:r>
      <w:r w:rsidRPr="000D1A99">
        <w:rPr>
          <w:szCs w:val="22"/>
          <w:lang w:val="en-US"/>
        </w:rPr>
        <w:t>village micro-credit funds</w:t>
      </w:r>
      <w:r w:rsidR="003C20A8" w:rsidRPr="000D1A99">
        <w:rPr>
          <w:szCs w:val="22"/>
          <w:lang w:val="en-US"/>
        </w:rPr>
        <w:t xml:space="preserve">, </w:t>
      </w:r>
      <w:r w:rsidRPr="000D1A99">
        <w:rPr>
          <w:szCs w:val="22"/>
          <w:lang w:val="en-US"/>
        </w:rPr>
        <w:t xml:space="preserve">consolidating and making sustainable the outcome of the </w:t>
      </w:r>
      <w:r w:rsidR="003C20A8" w:rsidRPr="000D1A99">
        <w:rPr>
          <w:szCs w:val="22"/>
          <w:lang w:val="en-US"/>
        </w:rPr>
        <w:t>previous project</w:t>
      </w:r>
      <w:r w:rsidRPr="000D1A99">
        <w:rPr>
          <w:szCs w:val="22"/>
          <w:lang w:val="en-US"/>
        </w:rPr>
        <w:t xml:space="preserve">. Therefore, most of the proposed future activities were of a “soft” nature.  </w:t>
      </w:r>
      <w:r w:rsidRPr="000D1A99">
        <w:t>The following strategic orientations have been selected to contribute enhancing food and nutrition security:</w:t>
      </w:r>
    </w:p>
    <w:p w:rsidR="00717872" w:rsidRPr="000D1A99" w:rsidRDefault="00717872" w:rsidP="00717872">
      <w:pPr>
        <w:numPr>
          <w:ilvl w:val="0"/>
          <w:numId w:val="71"/>
        </w:numPr>
        <w:spacing w:after="120"/>
        <w:jc w:val="both"/>
      </w:pPr>
      <w:r w:rsidRPr="000D1A99">
        <w:t>Improve the rural infrastructures in a first phase (previous project).  Enhance the sustainability by building the local capacity for management and maintenance</w:t>
      </w:r>
      <w:r w:rsidR="009501D7" w:rsidRPr="000D1A99">
        <w:t xml:space="preserve"> (current project)</w:t>
      </w:r>
      <w:r w:rsidRPr="000D1A99">
        <w:t xml:space="preserve">.  </w:t>
      </w:r>
    </w:p>
    <w:p w:rsidR="00717872" w:rsidRPr="000D1A99" w:rsidRDefault="00717872" w:rsidP="00717872">
      <w:pPr>
        <w:numPr>
          <w:ilvl w:val="0"/>
          <w:numId w:val="71"/>
        </w:numPr>
        <w:spacing w:after="120"/>
        <w:jc w:val="both"/>
      </w:pPr>
      <w:r w:rsidRPr="000D1A99">
        <w:t>Support to lowland and sedentary upland agriculture: increasing the production area, intensification and diversification, according to an integrated model of agriculture.  To some extent, upland rice production is substituted with other crops (fruits, vegetables, fodder, ...), which can either be consumed or sold. As livestock is the most important source of protein, small and large livestock raising practices have been further improved</w:t>
      </w:r>
      <w:r w:rsidR="00B65484" w:rsidRPr="000D1A99">
        <w:t>, introducing fodder production</w:t>
      </w:r>
      <w:r w:rsidR="009552EE" w:rsidRPr="000D1A99">
        <w:t>, pens</w:t>
      </w:r>
      <w:r w:rsidR="00B65484" w:rsidRPr="000D1A99">
        <w:t xml:space="preserve"> and improving animal health.  A</w:t>
      </w:r>
      <w:r w:rsidRPr="000D1A99">
        <w:t xml:space="preserve"> special focus is on fish production for local consumption</w:t>
      </w:r>
      <w:r w:rsidR="00B65484" w:rsidRPr="000D1A99">
        <w:t>, with the introduction fingerling production techniques, and fish farming extension</w:t>
      </w:r>
      <w:r w:rsidRPr="000D1A99">
        <w:t>.</w:t>
      </w:r>
    </w:p>
    <w:p w:rsidR="00717872" w:rsidRPr="000D1A99" w:rsidRDefault="00717872" w:rsidP="00717872">
      <w:pPr>
        <w:numPr>
          <w:ilvl w:val="0"/>
          <w:numId w:val="71"/>
        </w:numPr>
        <w:spacing w:after="120"/>
        <w:jc w:val="both"/>
      </w:pPr>
      <w:r w:rsidRPr="000D1A99">
        <w:t>Income generating activities</w:t>
      </w:r>
      <w:r w:rsidR="00690668" w:rsidRPr="000D1A99">
        <w:rPr>
          <w:rStyle w:val="FootnoteReference"/>
        </w:rPr>
        <w:footnoteReference w:id="17"/>
      </w:r>
      <w:r w:rsidRPr="000D1A99">
        <w:t xml:space="preserve"> development (in-farm mainly and off-farm).</w:t>
      </w:r>
    </w:p>
    <w:p w:rsidR="00717872" w:rsidRPr="000D1A99" w:rsidRDefault="00717872" w:rsidP="00717872">
      <w:pPr>
        <w:numPr>
          <w:ilvl w:val="0"/>
          <w:numId w:val="71"/>
        </w:numPr>
        <w:spacing w:after="120"/>
        <w:jc w:val="both"/>
      </w:pPr>
      <w:r w:rsidRPr="000D1A99">
        <w:t>Decreasing waste of time and energy, with improved access to drinking water (previous phase mainly) and family planning, better health as a result of improved hygiene practices and breastfeeding.</w:t>
      </w:r>
    </w:p>
    <w:p w:rsidR="00717872" w:rsidRPr="000D1A99" w:rsidRDefault="00717872" w:rsidP="00717872">
      <w:pPr>
        <w:numPr>
          <w:ilvl w:val="0"/>
          <w:numId w:val="71"/>
        </w:numPr>
        <w:spacing w:after="120"/>
        <w:jc w:val="both"/>
      </w:pPr>
      <w:r w:rsidRPr="000D1A99">
        <w:t>Women empowerment and, to a larger extent, villagers empowerment.</w:t>
      </w:r>
    </w:p>
    <w:p w:rsidR="00717872" w:rsidRPr="000D1A99" w:rsidRDefault="00717872" w:rsidP="003C4014">
      <w:pPr>
        <w:spacing w:after="120"/>
        <w:rPr>
          <w:b/>
        </w:rPr>
      </w:pPr>
    </w:p>
    <w:p w:rsidR="003C4014" w:rsidRPr="000D1A99" w:rsidRDefault="003C4014" w:rsidP="003C4014">
      <w:pPr>
        <w:spacing w:after="120"/>
        <w:rPr>
          <w:b/>
        </w:rPr>
      </w:pPr>
      <w:r w:rsidRPr="000D1A99">
        <w:rPr>
          <w:b/>
        </w:rPr>
        <w:t>GAA villages context in Oudomxay</w:t>
      </w:r>
    </w:p>
    <w:bookmarkEnd w:id="23"/>
    <w:bookmarkEnd w:id="24"/>
    <w:p w:rsidR="003C4014" w:rsidRPr="000D1A99" w:rsidRDefault="003C4014" w:rsidP="00022851">
      <w:pPr>
        <w:pStyle w:val="ListParagraph"/>
        <w:numPr>
          <w:ilvl w:val="0"/>
          <w:numId w:val="69"/>
        </w:numPr>
        <w:spacing w:after="0"/>
        <w:ind w:left="357" w:hanging="357"/>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noProof w:val="0"/>
          <w:sz w:val="24"/>
          <w:szCs w:val="24"/>
          <w:lang w:val="en-GB"/>
        </w:rPr>
        <w:t>Access to market</w:t>
      </w:r>
      <w:r w:rsidRPr="000D1A99">
        <w:rPr>
          <w:rFonts w:ascii="Times New Roman" w:eastAsia="Times New Roman" w:hAnsi="Times New Roman" w:cs="Times New Roman"/>
          <w:noProof w:val="0"/>
          <w:sz w:val="24"/>
          <w:szCs w:val="24"/>
          <w:lang w:val="en-GB"/>
        </w:rPr>
        <w:t xml:space="preserve"> is easier and collectors are more present in </w:t>
      </w:r>
      <w:proofErr w:type="spellStart"/>
      <w:r w:rsidRPr="000D1A99">
        <w:rPr>
          <w:rFonts w:ascii="Times New Roman" w:eastAsia="Times New Roman" w:hAnsi="Times New Roman" w:cs="Times New Roman"/>
          <w:noProof w:val="0"/>
          <w:sz w:val="24"/>
          <w:szCs w:val="24"/>
          <w:lang w:val="en-GB"/>
        </w:rPr>
        <w:t>Xay</w:t>
      </w:r>
      <w:proofErr w:type="spellEnd"/>
      <w:r w:rsidRPr="000D1A99">
        <w:rPr>
          <w:rFonts w:ascii="Times New Roman" w:eastAsia="Times New Roman" w:hAnsi="Times New Roman" w:cs="Times New Roman"/>
          <w:noProof w:val="0"/>
          <w:sz w:val="24"/>
          <w:szCs w:val="24"/>
          <w:lang w:val="en-GB"/>
        </w:rPr>
        <w:t xml:space="preserve"> District than in </w:t>
      </w:r>
      <w:proofErr w:type="spellStart"/>
      <w:r w:rsidRPr="000D1A99">
        <w:rPr>
          <w:rFonts w:ascii="Times New Roman" w:eastAsia="Times New Roman" w:hAnsi="Times New Roman" w:cs="Times New Roman"/>
          <w:noProof w:val="0"/>
          <w:sz w:val="24"/>
          <w:szCs w:val="24"/>
          <w:lang w:val="en-GB"/>
        </w:rPr>
        <w:t>Namor</w:t>
      </w:r>
      <w:proofErr w:type="spellEnd"/>
      <w:r w:rsidRPr="000D1A99">
        <w:rPr>
          <w:rFonts w:ascii="Times New Roman" w:eastAsia="Times New Roman" w:hAnsi="Times New Roman" w:cs="Times New Roman"/>
          <w:noProof w:val="0"/>
          <w:sz w:val="24"/>
          <w:szCs w:val="24"/>
          <w:lang w:val="en-GB"/>
        </w:rPr>
        <w:t xml:space="preserve">.  Although </w:t>
      </w:r>
      <w:r w:rsidR="005F198A" w:rsidRPr="000D1A99">
        <w:rPr>
          <w:rFonts w:ascii="Times New Roman" w:eastAsia="Times New Roman" w:hAnsi="Times New Roman" w:cs="Times New Roman"/>
          <w:noProof w:val="0"/>
          <w:sz w:val="24"/>
          <w:szCs w:val="24"/>
          <w:lang w:val="en-GB"/>
        </w:rPr>
        <w:t>travelling</w:t>
      </w:r>
      <w:r w:rsidRPr="000D1A99">
        <w:rPr>
          <w:rFonts w:ascii="Times New Roman" w:eastAsia="Times New Roman" w:hAnsi="Times New Roman" w:cs="Times New Roman"/>
          <w:noProof w:val="0"/>
          <w:sz w:val="24"/>
          <w:szCs w:val="24"/>
          <w:lang w:val="en-GB"/>
        </w:rPr>
        <w:t xml:space="preserve"> time </w:t>
      </w:r>
      <w:r w:rsidR="005F198A" w:rsidRPr="000D1A99">
        <w:rPr>
          <w:rFonts w:ascii="Times New Roman" w:eastAsia="Times New Roman" w:hAnsi="Times New Roman" w:cs="Times New Roman"/>
          <w:noProof w:val="0"/>
          <w:sz w:val="24"/>
          <w:szCs w:val="24"/>
          <w:lang w:val="en-GB"/>
        </w:rPr>
        <w:t>to the provincial market in</w:t>
      </w:r>
      <w:r w:rsidRPr="000D1A99">
        <w:rPr>
          <w:rFonts w:ascii="Times New Roman" w:eastAsia="Times New Roman" w:hAnsi="Times New Roman" w:cs="Times New Roman"/>
          <w:noProof w:val="0"/>
          <w:sz w:val="24"/>
          <w:szCs w:val="24"/>
          <w:lang w:val="en-GB"/>
        </w:rPr>
        <w:t xml:space="preserve"> </w:t>
      </w:r>
      <w:proofErr w:type="spellStart"/>
      <w:r w:rsidRPr="000D1A99">
        <w:rPr>
          <w:rFonts w:ascii="Times New Roman" w:eastAsia="Times New Roman" w:hAnsi="Times New Roman" w:cs="Times New Roman"/>
          <w:noProof w:val="0"/>
          <w:sz w:val="24"/>
          <w:szCs w:val="24"/>
          <w:lang w:val="en-GB"/>
        </w:rPr>
        <w:t>Xay</w:t>
      </w:r>
      <w:proofErr w:type="spellEnd"/>
      <w:r w:rsidR="005F198A" w:rsidRPr="000D1A99">
        <w:rPr>
          <w:rFonts w:ascii="Times New Roman" w:eastAsia="Times New Roman" w:hAnsi="Times New Roman" w:cs="Times New Roman"/>
          <w:noProof w:val="0"/>
          <w:sz w:val="24"/>
          <w:szCs w:val="24"/>
          <w:lang w:val="en-GB"/>
        </w:rPr>
        <w:t xml:space="preserve"> might be long (1-2 hour drive, with potentially some difficulties during the rainy season)</w:t>
      </w:r>
      <w:r w:rsidRPr="000D1A99">
        <w:rPr>
          <w:rFonts w:ascii="Times New Roman" w:eastAsia="Times New Roman" w:hAnsi="Times New Roman" w:cs="Times New Roman"/>
          <w:noProof w:val="0"/>
          <w:sz w:val="24"/>
          <w:szCs w:val="24"/>
          <w:lang w:val="en-GB"/>
        </w:rPr>
        <w:t xml:space="preserve">, </w:t>
      </w:r>
      <w:r w:rsidR="001E4E21" w:rsidRPr="000D1A99">
        <w:rPr>
          <w:rFonts w:ascii="Times New Roman" w:eastAsia="Times New Roman" w:hAnsi="Times New Roman" w:cs="Times New Roman"/>
          <w:noProof w:val="0"/>
          <w:sz w:val="24"/>
          <w:szCs w:val="24"/>
          <w:lang w:val="en-GB"/>
        </w:rPr>
        <w:t xml:space="preserve">all </w:t>
      </w:r>
      <w:r w:rsidRPr="000D1A99">
        <w:rPr>
          <w:rFonts w:ascii="Times New Roman" w:eastAsia="Times New Roman" w:hAnsi="Times New Roman" w:cs="Times New Roman"/>
          <w:noProof w:val="0"/>
          <w:sz w:val="24"/>
          <w:szCs w:val="24"/>
          <w:lang w:val="en-GB"/>
        </w:rPr>
        <w:t>villages are all located close to a decent road</w:t>
      </w:r>
      <w:r w:rsidR="005F198A" w:rsidRPr="000D1A99">
        <w:rPr>
          <w:rFonts w:ascii="Times New Roman" w:eastAsia="Times New Roman" w:hAnsi="Times New Roman" w:cs="Times New Roman"/>
          <w:noProof w:val="0"/>
          <w:sz w:val="24"/>
          <w:szCs w:val="24"/>
          <w:lang w:val="en-GB"/>
        </w:rPr>
        <w:t>, which facilitates their access to market</w:t>
      </w:r>
      <w:r w:rsidRPr="000D1A99">
        <w:rPr>
          <w:rFonts w:ascii="Times New Roman" w:eastAsia="Times New Roman" w:hAnsi="Times New Roman" w:cs="Times New Roman"/>
          <w:noProof w:val="0"/>
          <w:sz w:val="24"/>
          <w:szCs w:val="24"/>
          <w:lang w:val="en-GB"/>
        </w:rPr>
        <w:t>.</w:t>
      </w:r>
    </w:p>
    <w:p w:rsidR="003C4014" w:rsidRPr="000D1A99" w:rsidRDefault="003C4014" w:rsidP="003C4014">
      <w:pPr>
        <w:spacing w:after="120"/>
        <w:ind w:left="357"/>
        <w:jc w:val="both"/>
      </w:pPr>
      <w:r w:rsidRPr="000D1A99">
        <w:t xml:space="preserve">Examples of contract farming that have not been respected have been mentioned: the client did not come back to buy what he asked to plant or the price was lower than initially agreed.  This suggests high risk concluding such agreements without having other marketing </w:t>
      </w:r>
      <w:r w:rsidR="000F6390" w:rsidRPr="000D1A99">
        <w:t>opportunities</w:t>
      </w:r>
      <w:r w:rsidRPr="000D1A99">
        <w:t xml:space="preserve">. </w:t>
      </w:r>
    </w:p>
    <w:p w:rsidR="003C4014" w:rsidRPr="000D1A99" w:rsidRDefault="003C4014" w:rsidP="00022851">
      <w:pPr>
        <w:pStyle w:val="ListParagraph"/>
        <w:numPr>
          <w:ilvl w:val="0"/>
          <w:numId w:val="69"/>
        </w:numPr>
        <w:spacing w:after="0"/>
        <w:ind w:left="357" w:hanging="357"/>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In all villages, the</w:t>
      </w:r>
      <w:r w:rsidRPr="000D1A99">
        <w:rPr>
          <w:rFonts w:ascii="Times New Roman" w:eastAsia="Times New Roman" w:hAnsi="Times New Roman" w:cs="Times New Roman"/>
          <w:b/>
          <w:noProof w:val="0"/>
          <w:sz w:val="24"/>
          <w:szCs w:val="24"/>
          <w:lang w:val="en-GB"/>
        </w:rPr>
        <w:t xml:space="preserve"> availability of lowlands </w:t>
      </w:r>
      <w:r w:rsidRPr="000D1A99">
        <w:rPr>
          <w:rFonts w:ascii="Times New Roman" w:eastAsia="Times New Roman" w:hAnsi="Times New Roman" w:cs="Times New Roman"/>
          <w:noProof w:val="0"/>
          <w:sz w:val="24"/>
          <w:szCs w:val="24"/>
          <w:lang w:val="en-GB"/>
        </w:rPr>
        <w:t>where intensification opportunities still exist corresponds to a very favourable context to enhance food security</w:t>
      </w:r>
      <w:r w:rsidR="009A53DB" w:rsidRPr="000D1A99">
        <w:rPr>
          <w:rStyle w:val="FootnoteReference"/>
          <w:rFonts w:ascii="Times New Roman" w:eastAsia="Times New Roman" w:hAnsi="Times New Roman" w:cs="Times New Roman"/>
          <w:noProof w:val="0"/>
          <w:sz w:val="24"/>
          <w:szCs w:val="24"/>
          <w:lang w:val="en-GB"/>
        </w:rPr>
        <w:footnoteReference w:id="18"/>
      </w:r>
      <w:r w:rsidRPr="000D1A99">
        <w:rPr>
          <w:rFonts w:ascii="Times New Roman" w:eastAsia="Times New Roman" w:hAnsi="Times New Roman" w:cs="Times New Roman"/>
          <w:noProof w:val="0"/>
          <w:sz w:val="24"/>
          <w:szCs w:val="24"/>
          <w:lang w:val="en-GB"/>
        </w:rPr>
        <w:t>.</w:t>
      </w:r>
    </w:p>
    <w:p w:rsidR="003C4014" w:rsidRPr="000D1A99" w:rsidRDefault="003C4014" w:rsidP="00022851">
      <w:pPr>
        <w:pStyle w:val="ListParagraph"/>
        <w:numPr>
          <w:ilvl w:val="0"/>
          <w:numId w:val="69"/>
        </w:numPr>
        <w:spacing w:after="0"/>
        <w:ind w:left="357" w:hanging="357"/>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An increasing competition for land use results from fields’ expansion, forest cut and from plantations’ development, either belonging to households or to companies.  </w:t>
      </w:r>
      <w:r w:rsidRPr="000D1A99">
        <w:rPr>
          <w:rFonts w:ascii="Times New Roman" w:eastAsia="Times New Roman" w:hAnsi="Times New Roman" w:cs="Times New Roman"/>
          <w:b/>
          <w:noProof w:val="0"/>
          <w:sz w:val="24"/>
          <w:szCs w:val="24"/>
          <w:lang w:val="en-GB"/>
        </w:rPr>
        <w:t>Access to land and to forest is decreasing</w:t>
      </w:r>
      <w:r w:rsidRPr="000D1A99">
        <w:rPr>
          <w:rFonts w:ascii="Times New Roman" w:eastAsia="Times New Roman" w:hAnsi="Times New Roman" w:cs="Times New Roman"/>
          <w:noProof w:val="0"/>
          <w:sz w:val="24"/>
          <w:szCs w:val="24"/>
          <w:lang w:val="en-GB"/>
        </w:rPr>
        <w:t xml:space="preserve"> for households.  Land titles have been allocated based on family labour</w:t>
      </w:r>
      <w:r w:rsidR="000E5D49" w:rsidRPr="000D1A99">
        <w:rPr>
          <w:rStyle w:val="FootnoteReference"/>
          <w:rFonts w:ascii="Times New Roman" w:eastAsia="Times New Roman" w:hAnsi="Times New Roman" w:cs="Times New Roman"/>
          <w:noProof w:val="0"/>
          <w:sz w:val="24"/>
          <w:szCs w:val="24"/>
          <w:lang w:val="en-GB"/>
        </w:rPr>
        <w:footnoteReference w:id="19"/>
      </w:r>
      <w:r w:rsidRPr="000D1A99">
        <w:rPr>
          <w:rFonts w:ascii="Times New Roman" w:eastAsia="Times New Roman" w:hAnsi="Times New Roman" w:cs="Times New Roman"/>
          <w:noProof w:val="0"/>
          <w:sz w:val="24"/>
          <w:szCs w:val="24"/>
          <w:lang w:val="en-GB"/>
        </w:rPr>
        <w:t>, between 2006 and 2008.  In visited villages, limited spare lands are still available for new families (just married</w:t>
      </w:r>
      <w:r w:rsidR="000F6390" w:rsidRPr="000D1A99">
        <w:rPr>
          <w:rFonts w:ascii="Times New Roman" w:eastAsia="Times New Roman" w:hAnsi="Times New Roman" w:cs="Times New Roman"/>
          <w:noProof w:val="0"/>
          <w:sz w:val="24"/>
          <w:szCs w:val="24"/>
          <w:lang w:val="en-GB"/>
        </w:rPr>
        <w:t xml:space="preserve"> and/or new comers</w:t>
      </w:r>
      <w:r w:rsidRPr="000D1A99">
        <w:rPr>
          <w:rFonts w:ascii="Times New Roman" w:eastAsia="Times New Roman" w:hAnsi="Times New Roman" w:cs="Times New Roman"/>
          <w:noProof w:val="0"/>
          <w:sz w:val="24"/>
          <w:szCs w:val="24"/>
          <w:lang w:val="en-GB"/>
        </w:rPr>
        <w:t>).</w:t>
      </w:r>
    </w:p>
    <w:p w:rsidR="003C4014" w:rsidRPr="000D1A99" w:rsidRDefault="003C4014" w:rsidP="003C4014">
      <w:pPr>
        <w:spacing w:after="120"/>
        <w:ind w:left="357"/>
        <w:jc w:val="both"/>
      </w:pPr>
      <w:r w:rsidRPr="000D1A99">
        <w:t xml:space="preserve">As agreed in the project MOU, no target village supported by the project was resettled during the project.  However, some were displaced before the project start.  Those usually face more difficulties to access land, the farm lands usually being located near the “old village”.  Part of the population stays overnight </w:t>
      </w:r>
      <w:r w:rsidR="000F6390" w:rsidRPr="000D1A99">
        <w:t xml:space="preserve">in former village </w:t>
      </w:r>
      <w:r w:rsidRPr="000D1A99">
        <w:t>to take care of the cattle and fields during the rainy season.</w:t>
      </w:r>
    </w:p>
    <w:p w:rsidR="003C4014" w:rsidRPr="000D1A99" w:rsidRDefault="003C4014" w:rsidP="00E54210">
      <w:pPr>
        <w:spacing w:after="120"/>
        <w:ind w:left="357"/>
        <w:jc w:val="both"/>
      </w:pPr>
      <w:r w:rsidRPr="000D1A99">
        <w:t xml:space="preserve">Because access to land is decreasing for them, two new groups gradually become at </w:t>
      </w:r>
      <w:r w:rsidRPr="000D1A99">
        <w:rPr>
          <w:b/>
        </w:rPr>
        <w:t>higher risk regarding food security in Oudomxay</w:t>
      </w:r>
      <w:r w:rsidRPr="000D1A99">
        <w:t xml:space="preserve"> beside the vulnerable groups already identified (poor and female headed households):</w:t>
      </w:r>
    </w:p>
    <w:p w:rsidR="003C4014" w:rsidRPr="000D1A99" w:rsidRDefault="003C4014" w:rsidP="00022851">
      <w:pPr>
        <w:pStyle w:val="ListParagraph"/>
        <w:numPr>
          <w:ilvl w:val="1"/>
          <w:numId w:val="69"/>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i/>
          <w:noProof w:val="0"/>
          <w:sz w:val="24"/>
          <w:szCs w:val="24"/>
          <w:lang w:val="en-GB"/>
        </w:rPr>
        <w:t>Families having sold their land title</w:t>
      </w:r>
      <w:r w:rsidRPr="000D1A99">
        <w:rPr>
          <w:rFonts w:ascii="Times New Roman" w:hAnsi="Times New Roman" w:cs="Times New Roman"/>
          <w:lang w:val="en-GB"/>
        </w:rPr>
        <w:t xml:space="preserve">, </w:t>
      </w:r>
      <w:r w:rsidRPr="000D1A99">
        <w:rPr>
          <w:rFonts w:ascii="Times New Roman" w:eastAsia="Times New Roman" w:hAnsi="Times New Roman" w:cs="Times New Roman"/>
          <w:noProof w:val="0"/>
          <w:sz w:val="24"/>
          <w:szCs w:val="24"/>
          <w:lang w:val="en-GB"/>
        </w:rPr>
        <w:t xml:space="preserve">either to face urgent cash needs, or encouraged by plantation investors.  They might have had the impression to make quick and easy money, but remain with few resources once it is spent.  In a context where wage labour is very limited and where they lost part of their land, their low production capacity increases their vulnerability.   </w:t>
      </w:r>
    </w:p>
    <w:p w:rsidR="003C4014" w:rsidRPr="000D1A99" w:rsidRDefault="003C4014" w:rsidP="00022851">
      <w:pPr>
        <w:pStyle w:val="ListParagraph"/>
        <w:numPr>
          <w:ilvl w:val="1"/>
          <w:numId w:val="69"/>
        </w:numPr>
        <w:jc w:val="both"/>
        <w:rPr>
          <w:rFonts w:ascii="Times New Roman" w:hAnsi="Times New Roman" w:cs="Times New Roman"/>
        </w:rPr>
      </w:pPr>
      <w:r w:rsidRPr="000D1A99">
        <w:rPr>
          <w:rFonts w:ascii="Times New Roman" w:eastAsia="Times New Roman" w:hAnsi="Times New Roman" w:cs="Times New Roman"/>
          <w:i/>
          <w:noProof w:val="0"/>
          <w:sz w:val="24"/>
          <w:szCs w:val="24"/>
          <w:lang w:val="en-GB"/>
        </w:rPr>
        <w:t>Groups characterized by a high fertility rate</w:t>
      </w:r>
      <w:r w:rsidRPr="000D1A99">
        <w:rPr>
          <w:rFonts w:ascii="Times New Roman" w:hAnsi="Times New Roman" w:cs="Times New Roman"/>
          <w:lang w:val="en-GB"/>
        </w:rPr>
        <w:t xml:space="preserve"> </w:t>
      </w:r>
      <w:r w:rsidRPr="000D1A99">
        <w:rPr>
          <w:rFonts w:ascii="Times New Roman" w:eastAsia="Times New Roman" w:hAnsi="Times New Roman" w:cs="Times New Roman"/>
          <w:noProof w:val="0"/>
          <w:sz w:val="24"/>
          <w:szCs w:val="24"/>
          <w:lang w:val="en-GB"/>
        </w:rPr>
        <w:t xml:space="preserve">(more likely to belong to upland ethnic groups such as the </w:t>
      </w:r>
      <w:proofErr w:type="spellStart"/>
      <w:r w:rsidRPr="000D1A99">
        <w:rPr>
          <w:rFonts w:ascii="Times New Roman" w:eastAsia="Times New Roman" w:hAnsi="Times New Roman" w:cs="Times New Roman"/>
          <w:noProof w:val="0"/>
          <w:sz w:val="24"/>
          <w:szCs w:val="24"/>
          <w:lang w:val="en-GB"/>
        </w:rPr>
        <w:t>Akha</w:t>
      </w:r>
      <w:proofErr w:type="spellEnd"/>
      <w:r w:rsidRPr="000D1A99">
        <w:rPr>
          <w:rFonts w:ascii="Times New Roman" w:eastAsia="Times New Roman" w:hAnsi="Times New Roman" w:cs="Times New Roman"/>
          <w:noProof w:val="0"/>
          <w:sz w:val="24"/>
          <w:szCs w:val="24"/>
          <w:lang w:val="en-GB"/>
        </w:rPr>
        <w:t>) gradually see the cultivated land surface per household member decreasing.  Arrangements to cultivate available lowland are already being discussed.</w:t>
      </w:r>
      <w:r w:rsidRPr="000D1A99">
        <w:rPr>
          <w:rFonts w:ascii="Times New Roman" w:hAnsi="Times New Roman" w:cs="Times New Roman"/>
        </w:rPr>
        <w:t xml:space="preserve">  </w:t>
      </w:r>
    </w:p>
    <w:p w:rsidR="003C4014" w:rsidRPr="000D1A99" w:rsidRDefault="003C4014" w:rsidP="00022851">
      <w:pPr>
        <w:pStyle w:val="ListParagraph"/>
        <w:numPr>
          <w:ilvl w:val="0"/>
          <w:numId w:val="69"/>
        </w:numPr>
        <w:spacing w:after="120"/>
        <w:ind w:left="357" w:hanging="357"/>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The general evolution influences time </w:t>
      </w:r>
      <w:r w:rsidR="000C44D3" w:rsidRPr="000D1A99">
        <w:rPr>
          <w:rFonts w:ascii="Times New Roman" w:eastAsia="Times New Roman" w:hAnsi="Times New Roman" w:cs="Times New Roman"/>
          <w:noProof w:val="0"/>
          <w:sz w:val="24"/>
          <w:szCs w:val="24"/>
          <w:lang w:val="en-GB"/>
        </w:rPr>
        <w:t>use allocation</w:t>
      </w:r>
      <w:r w:rsidRPr="000D1A99">
        <w:rPr>
          <w:rFonts w:ascii="Times New Roman" w:eastAsia="Times New Roman" w:hAnsi="Times New Roman" w:cs="Times New Roman"/>
          <w:noProof w:val="0"/>
          <w:sz w:val="24"/>
          <w:szCs w:val="24"/>
          <w:lang w:val="en-GB"/>
        </w:rPr>
        <w:t xml:space="preserve">: families are much more involved in agricultural activities during the dry season than before.  Time previously spent to hunt, relax but also to support disadvantaged families is shortened, which is negatively affecting the traditional system of mutual assistance according to interviews in </w:t>
      </w:r>
      <w:proofErr w:type="spellStart"/>
      <w:r w:rsidRPr="000D1A99">
        <w:rPr>
          <w:rFonts w:ascii="Times New Roman" w:eastAsia="Times New Roman" w:hAnsi="Times New Roman" w:cs="Times New Roman"/>
          <w:noProof w:val="0"/>
          <w:sz w:val="24"/>
          <w:szCs w:val="24"/>
          <w:lang w:val="en-GB"/>
        </w:rPr>
        <w:t>Phakham</w:t>
      </w:r>
      <w:proofErr w:type="spellEnd"/>
      <w:r w:rsidR="000C44D3" w:rsidRPr="000D1A99">
        <w:rPr>
          <w:rFonts w:ascii="Times New Roman" w:eastAsia="Times New Roman" w:hAnsi="Times New Roman" w:cs="Times New Roman"/>
          <w:noProof w:val="0"/>
          <w:sz w:val="24"/>
          <w:szCs w:val="24"/>
          <w:lang w:val="en-GB"/>
        </w:rPr>
        <w:t>, confirming the loss of social solidarity/networking</w:t>
      </w:r>
      <w:r w:rsidRPr="000D1A99">
        <w:rPr>
          <w:rFonts w:ascii="Times New Roman" w:eastAsia="Times New Roman" w:hAnsi="Times New Roman" w:cs="Times New Roman"/>
          <w:noProof w:val="0"/>
          <w:sz w:val="24"/>
          <w:szCs w:val="24"/>
          <w:lang w:val="en-GB"/>
        </w:rPr>
        <w:t>.</w:t>
      </w:r>
    </w:p>
    <w:p w:rsidR="005C5E9E" w:rsidRPr="000D1A99" w:rsidRDefault="00E57073" w:rsidP="003C4014">
      <w:pPr>
        <w:spacing w:after="120"/>
      </w:pPr>
      <w:r w:rsidRPr="000D1A99">
        <w:rPr>
          <w:b/>
        </w:rPr>
        <w:t>Different topics have been discussed during the field mission, as follow</w:t>
      </w:r>
      <w:r w:rsidR="000F6390" w:rsidRPr="000D1A99">
        <w:rPr>
          <w:b/>
        </w:rPr>
        <w:t>s</w:t>
      </w:r>
      <w:r w:rsidR="008D0732" w:rsidRPr="000D1A99">
        <w:rPr>
          <w:b/>
        </w:rPr>
        <w:t xml:space="preserve">.  </w:t>
      </w:r>
      <w:r w:rsidR="000F6390" w:rsidRPr="000D1A99">
        <w:t>They are m</w:t>
      </w:r>
      <w:r w:rsidR="008D0732" w:rsidRPr="000D1A99">
        <w:t xml:space="preserve">ore </w:t>
      </w:r>
      <w:r w:rsidR="00953BC3" w:rsidRPr="000D1A99">
        <w:t xml:space="preserve">elaborated </w:t>
      </w:r>
      <w:r w:rsidR="008D0732" w:rsidRPr="000D1A99">
        <w:t xml:space="preserve">in the GAA </w:t>
      </w:r>
      <w:r w:rsidR="00E6035C" w:rsidRPr="000D1A99">
        <w:t xml:space="preserve">project </w:t>
      </w:r>
      <w:r w:rsidR="008D0732" w:rsidRPr="000D1A99">
        <w:t>final evaluation report</w:t>
      </w:r>
      <w:r w:rsidRPr="000D1A99">
        <w:t>:</w:t>
      </w:r>
    </w:p>
    <w:p w:rsidR="00C006B6" w:rsidRPr="000D1A99" w:rsidRDefault="00C006B6" w:rsidP="003C4014">
      <w:pPr>
        <w:spacing w:after="120"/>
        <w:rPr>
          <w:b/>
        </w:rPr>
      </w:pPr>
      <w:r w:rsidRPr="000D1A99">
        <w:rPr>
          <w:b/>
        </w:rPr>
        <w:t xml:space="preserve">Reaching the target group.  </w:t>
      </w:r>
    </w:p>
    <w:p w:rsidR="00C006B6" w:rsidRPr="000D1A99" w:rsidRDefault="00C006B6" w:rsidP="00022851">
      <w:pPr>
        <w:numPr>
          <w:ilvl w:val="0"/>
          <w:numId w:val="70"/>
        </w:numPr>
        <w:spacing w:after="120"/>
        <w:ind w:left="357" w:hanging="357"/>
        <w:jc w:val="both"/>
        <w:rPr>
          <w:b/>
          <w:i/>
        </w:rPr>
      </w:pPr>
      <w:r w:rsidRPr="000D1A99">
        <w:rPr>
          <w:b/>
          <w:i/>
        </w:rPr>
        <w:t xml:space="preserve">Supporting women and poor.  </w:t>
      </w:r>
      <w:r w:rsidRPr="000D1A99">
        <w:t xml:space="preserve">From a total of 1,321 women aged 15 to 45, 774 women were participating in one form of income generation activity. This represents 58% of all women in the 16 villages. Expenditures were used to purchase food for the family and schooling for the children. </w:t>
      </w:r>
      <w:r w:rsidRPr="000D1A99">
        <w:rPr>
          <w:b/>
          <w:i/>
        </w:rPr>
        <w:t xml:space="preserve"> </w:t>
      </w:r>
    </w:p>
    <w:p w:rsidR="00C006B6" w:rsidRPr="000D1A99" w:rsidRDefault="00C006B6" w:rsidP="00022851">
      <w:pPr>
        <w:numPr>
          <w:ilvl w:val="1"/>
          <w:numId w:val="70"/>
        </w:numPr>
        <w:spacing w:after="120"/>
        <w:jc w:val="both"/>
      </w:pPr>
      <w:r w:rsidRPr="000D1A99">
        <w:t xml:space="preserve">The Village Development Funds, with a 1% amount dedicated to social loans clearly supported the poorest families, including female heads of households.  </w:t>
      </w:r>
    </w:p>
    <w:p w:rsidR="00C006B6" w:rsidRPr="000D1A99" w:rsidRDefault="00C006B6" w:rsidP="00022851">
      <w:pPr>
        <w:numPr>
          <w:ilvl w:val="1"/>
          <w:numId w:val="70"/>
        </w:numPr>
        <w:spacing w:after="120"/>
        <w:jc w:val="both"/>
      </w:pPr>
      <w:r w:rsidRPr="000D1A99">
        <w:t>In case the fund is a saving fund too (</w:t>
      </w:r>
      <w:proofErr w:type="spellStart"/>
      <w:r w:rsidRPr="000D1A99">
        <w:t>Phakham</w:t>
      </w:r>
      <w:proofErr w:type="spellEnd"/>
      <w:r w:rsidRPr="000D1A99">
        <w:t xml:space="preserve"> village), the better off only became members, because poor don’t have savings, which was set as the pre-condition to belong to the group.  As a result, poor don’t access credit in </w:t>
      </w:r>
      <w:proofErr w:type="spellStart"/>
      <w:r w:rsidRPr="000D1A99">
        <w:t>Phakham</w:t>
      </w:r>
      <w:proofErr w:type="spellEnd"/>
      <w:r w:rsidRPr="000D1A99">
        <w:t xml:space="preserve">.    </w:t>
      </w:r>
    </w:p>
    <w:p w:rsidR="00C006B6" w:rsidRPr="000D1A99" w:rsidRDefault="00C006B6" w:rsidP="00022851">
      <w:pPr>
        <w:numPr>
          <w:ilvl w:val="1"/>
          <w:numId w:val="70"/>
        </w:numPr>
        <w:spacing w:after="120"/>
        <w:jc w:val="both"/>
      </w:pPr>
      <w:r w:rsidRPr="000D1A99">
        <w:t>To target the most vulnerable groups, different levels of subsidies have been applied depending on the family poverty level.  Pigs and fruit trees have been distributed for free to the poorest families during the last two years.</w:t>
      </w:r>
    </w:p>
    <w:p w:rsidR="00C006B6" w:rsidRPr="000D1A99" w:rsidRDefault="00C006B6" w:rsidP="00022851">
      <w:pPr>
        <w:numPr>
          <w:ilvl w:val="0"/>
          <w:numId w:val="70"/>
        </w:numPr>
        <w:spacing w:after="120"/>
        <w:ind w:left="357" w:hanging="357"/>
        <w:jc w:val="both"/>
        <w:rPr>
          <w:b/>
          <w:i/>
        </w:rPr>
      </w:pPr>
      <w:r w:rsidRPr="000D1A99">
        <w:rPr>
          <w:b/>
          <w:i/>
        </w:rPr>
        <w:t xml:space="preserve">General approach and communication methods </w:t>
      </w:r>
      <w:r w:rsidRPr="000D1A99">
        <w:t>have been adjusted according to the culture.  In Hmong society, the village leader demonstrates a major role, not only in the decision-making process, but also regarding the respect of agreements after</w:t>
      </w:r>
      <w:r w:rsidR="00BD7A60" w:rsidRPr="000D1A99">
        <w:t>war</w:t>
      </w:r>
      <w:r w:rsidRPr="000D1A99">
        <w:t>ds.  Some practical examples:</w:t>
      </w:r>
      <w:r w:rsidRPr="000D1A99">
        <w:rPr>
          <w:b/>
          <w:i/>
        </w:rPr>
        <w:t xml:space="preserve"> </w:t>
      </w:r>
    </w:p>
    <w:p w:rsidR="00C006B6" w:rsidRPr="000D1A99" w:rsidRDefault="00C006B6" w:rsidP="00022851">
      <w:pPr>
        <w:numPr>
          <w:ilvl w:val="1"/>
          <w:numId w:val="70"/>
        </w:numPr>
        <w:spacing w:after="120"/>
        <w:jc w:val="both"/>
      </w:pPr>
      <w:r w:rsidRPr="000D1A99">
        <w:t xml:space="preserve">No PRA </w:t>
      </w:r>
      <w:r w:rsidR="004606D0" w:rsidRPr="000D1A99">
        <w:t xml:space="preserve">(Participatory Rural Appraisal) </w:t>
      </w:r>
      <w:r w:rsidRPr="000D1A99">
        <w:t>with immediate agreement is possible in this context.  Ideas are evocated with the project team, but need to be further discussed inside the community before decision-making.</w:t>
      </w:r>
    </w:p>
    <w:p w:rsidR="00C006B6" w:rsidRPr="000D1A99" w:rsidRDefault="00C006B6" w:rsidP="00022851">
      <w:pPr>
        <w:numPr>
          <w:ilvl w:val="1"/>
          <w:numId w:val="70"/>
        </w:numPr>
        <w:spacing w:after="120"/>
        <w:jc w:val="both"/>
      </w:pPr>
      <w:r w:rsidRPr="000D1A99">
        <w:t xml:space="preserve">The village head was a key participant to be invited in family planning information sessions.  He spread the information and convinced the villagers that </w:t>
      </w:r>
      <w:r w:rsidR="00606EA1" w:rsidRPr="000D1A99">
        <w:t>family planning is</w:t>
      </w:r>
      <w:r w:rsidRPr="000D1A99">
        <w:t xml:space="preserve"> an option to consider.</w:t>
      </w:r>
    </w:p>
    <w:p w:rsidR="00C006B6" w:rsidRPr="000D1A99" w:rsidRDefault="00C006B6" w:rsidP="00022851">
      <w:pPr>
        <w:numPr>
          <w:ilvl w:val="0"/>
          <w:numId w:val="70"/>
        </w:numPr>
        <w:spacing w:after="120"/>
        <w:ind w:left="357" w:hanging="357"/>
        <w:jc w:val="both"/>
      </w:pPr>
      <w:r w:rsidRPr="000D1A99">
        <w:rPr>
          <w:b/>
          <w:i/>
        </w:rPr>
        <w:t>Project policy for risk management</w:t>
      </w:r>
      <w:r w:rsidRPr="000D1A99">
        <w:t xml:space="preserve"> (short term) and sustainable material </w:t>
      </w:r>
      <w:r w:rsidR="00BD7A60" w:rsidRPr="000D1A99">
        <w:t>dissemination</w:t>
      </w:r>
      <w:r w:rsidR="000606BB" w:rsidRPr="000D1A99">
        <w:t>.</w:t>
      </w:r>
      <w:r w:rsidRPr="000D1A99">
        <w:t xml:space="preserve">  If something is not found in project area (plant, seeds...), the project provides it for free but the family engage to diffuse</w:t>
      </w:r>
      <w:r w:rsidR="00953BC3" w:rsidRPr="000D1A99">
        <w:t>/share</w:t>
      </w:r>
      <w:r w:rsidRPr="000D1A99">
        <w:t xml:space="preserve"> to others.  Better off families </w:t>
      </w:r>
      <w:r w:rsidR="00BD7A60" w:rsidRPr="000D1A99">
        <w:t xml:space="preserve">more easily </w:t>
      </w:r>
      <w:r w:rsidRPr="000D1A99">
        <w:t>engage than poor</w:t>
      </w:r>
      <w:r w:rsidR="00BD7A60" w:rsidRPr="000D1A99">
        <w:t xml:space="preserve"> ones</w:t>
      </w:r>
      <w:r w:rsidRPr="000D1A99">
        <w:t xml:space="preserve">, who cannot take risks.  More time is needed for them to get confidence that the risk is acceptable before adopting new species and techniques.  Sustainable systems are then needed to reach them, encouraging the information spread and material </w:t>
      </w:r>
      <w:r w:rsidR="00953BC3" w:rsidRPr="000D1A99">
        <w:t>di</w:t>
      </w:r>
      <w:r w:rsidR="000606BB" w:rsidRPr="000D1A99">
        <w:t>ssemination</w:t>
      </w:r>
      <w:r w:rsidR="0019323D" w:rsidRPr="000D1A99">
        <w:t>, like the revolving funds initiated</w:t>
      </w:r>
      <w:r w:rsidRPr="000D1A99">
        <w:t>.  At this stage, it is risky to speculate how far it will work in the future, but the trial of encouraging a snowball effect it very positive.</w:t>
      </w:r>
    </w:p>
    <w:p w:rsidR="0036454A" w:rsidRPr="000D1A99" w:rsidRDefault="008E5B16" w:rsidP="008E5B16">
      <w:pPr>
        <w:spacing w:after="120"/>
        <w:jc w:val="both"/>
      </w:pPr>
      <w:r w:rsidRPr="000D1A99">
        <w:rPr>
          <w:b/>
        </w:rPr>
        <w:t xml:space="preserve">Partnerships and strengthening the local capacities.  </w:t>
      </w:r>
      <w:r w:rsidRPr="000D1A99">
        <w:t>CKSA</w:t>
      </w:r>
      <w:r w:rsidR="00D57C78" w:rsidRPr="000D1A99">
        <w:rPr>
          <w:rStyle w:val="FootnoteReference"/>
        </w:rPr>
        <w:footnoteReference w:id="20"/>
      </w:r>
      <w:r w:rsidRPr="000D1A99">
        <w:t xml:space="preserve"> was not officially integrated in the MOU agreement.  This local NGO has had a limited input in the project, focusing on research: village environment, food consumption patterns.  The reports were not available at the District level (lost during the project document handover?).   </w:t>
      </w:r>
    </w:p>
    <w:p w:rsidR="00C62748" w:rsidRPr="000D1A99" w:rsidRDefault="00C62748" w:rsidP="008B4356">
      <w:pPr>
        <w:pStyle w:val="Heading2"/>
      </w:pPr>
      <w:bookmarkStart w:id="25" w:name="_Toc318376787"/>
      <w:r w:rsidRPr="000D1A99">
        <w:t>CARE</w:t>
      </w:r>
      <w:r w:rsidR="00B670FF" w:rsidRPr="000D1A99">
        <w:t xml:space="preserve"> - Phongsaly</w:t>
      </w:r>
      <w:bookmarkEnd w:id="25"/>
    </w:p>
    <w:p w:rsidR="00404FA7" w:rsidRPr="000D1A99" w:rsidRDefault="00404FA7" w:rsidP="008B4356">
      <w:pPr>
        <w:pStyle w:val="Heading3"/>
        <w:jc w:val="both"/>
        <w:rPr>
          <w:bCs w:val="0"/>
          <w:iCs/>
          <w:lang w:eastAsia="en-GB"/>
        </w:rPr>
      </w:pPr>
      <w:bookmarkStart w:id="26" w:name="_Toc318376788"/>
      <w:r w:rsidRPr="000D1A99">
        <w:rPr>
          <w:bCs w:val="0"/>
          <w:iCs/>
          <w:lang w:eastAsia="en-GB"/>
        </w:rPr>
        <w:t>Target group and beneficiaries</w:t>
      </w:r>
      <w:bookmarkEnd w:id="26"/>
    </w:p>
    <w:p w:rsidR="00404FA7" w:rsidRPr="000D1A99" w:rsidRDefault="00404FA7" w:rsidP="005E0BA9">
      <w:pPr>
        <w:jc w:val="both"/>
      </w:pPr>
      <w:bookmarkStart w:id="27" w:name="OLE_LINK50"/>
      <w:bookmarkStart w:id="28" w:name="OLE_LINK51"/>
      <w:r w:rsidRPr="000D1A99">
        <w:t xml:space="preserve">The table below summarises the objectives </w:t>
      </w:r>
      <w:r w:rsidR="00B84930" w:rsidRPr="000D1A99">
        <w:t xml:space="preserve">recorded in the grant application </w:t>
      </w:r>
      <w:r w:rsidRPr="000D1A99">
        <w:t>and achievements in terms of target group</w:t>
      </w:r>
      <w:bookmarkEnd w:id="27"/>
      <w:bookmarkEnd w:id="28"/>
      <w:r w:rsidRPr="000D1A99">
        <w:t>.</w:t>
      </w:r>
      <w:r w:rsidR="006C6110" w:rsidRPr="000D1A99">
        <w:t xml:space="preserve">  All populations </w:t>
      </w:r>
      <w:r w:rsidR="006010E2" w:rsidRPr="000D1A99">
        <w:t xml:space="preserve">belong to the </w:t>
      </w:r>
      <w:proofErr w:type="spellStart"/>
      <w:r w:rsidR="006C6110" w:rsidRPr="000D1A99">
        <w:t>Khamu</w:t>
      </w:r>
      <w:proofErr w:type="spellEnd"/>
      <w:r w:rsidR="006010E2" w:rsidRPr="000D1A99">
        <w:t xml:space="preserve"> ethnic group</w:t>
      </w:r>
      <w:r w:rsidR="006C6110" w:rsidRPr="000D1A99">
        <w:t>.</w:t>
      </w:r>
    </w:p>
    <w:p w:rsidR="009850C6" w:rsidRPr="000D1A99" w:rsidRDefault="009850C6" w:rsidP="005E0BA9">
      <w:pPr>
        <w:jc w:val="both"/>
      </w:pPr>
    </w:p>
    <w:p w:rsidR="00641132" w:rsidRPr="000D1A99" w:rsidRDefault="009850C6" w:rsidP="00641132">
      <w:pPr>
        <w:pStyle w:val="Caption"/>
        <w:jc w:val="center"/>
        <w:rPr>
          <w:b/>
        </w:rPr>
      </w:pPr>
      <w:bookmarkStart w:id="29" w:name="_Toc318376842"/>
      <w:r w:rsidRPr="000D1A99">
        <w:t xml:space="preserve">Table </w:t>
      </w:r>
      <w:fldSimple w:instr=" SEQ Table \* ARABIC ">
        <w:r w:rsidR="00750DD3" w:rsidRPr="000D1A99">
          <w:rPr>
            <w:noProof/>
          </w:rPr>
          <w:t>6</w:t>
        </w:r>
      </w:fldSimple>
      <w:r w:rsidRPr="000D1A99">
        <w:t>:</w:t>
      </w:r>
      <w:r w:rsidR="00641132" w:rsidRPr="000D1A99">
        <w:t xml:space="preserve"> Target group and beneficiaries, CARE Phongsaly.</w:t>
      </w:r>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3"/>
        <w:gridCol w:w="2227"/>
        <w:gridCol w:w="2551"/>
      </w:tblGrid>
      <w:tr w:rsidR="00B84930" w:rsidRPr="000D1A99" w:rsidTr="00573D57">
        <w:tc>
          <w:tcPr>
            <w:tcW w:w="2843" w:type="dxa"/>
          </w:tcPr>
          <w:p w:rsidR="00B84930" w:rsidRPr="000D1A99" w:rsidRDefault="00B84930" w:rsidP="00ED2DFA">
            <w:pPr>
              <w:jc w:val="center"/>
              <w:rPr>
                <w:b/>
              </w:rPr>
            </w:pPr>
            <w:r w:rsidRPr="000D1A99">
              <w:rPr>
                <w:b/>
              </w:rPr>
              <w:t>Target area</w:t>
            </w:r>
          </w:p>
        </w:tc>
        <w:tc>
          <w:tcPr>
            <w:tcW w:w="2227" w:type="dxa"/>
          </w:tcPr>
          <w:p w:rsidR="00B84930" w:rsidRPr="000D1A99" w:rsidRDefault="00B84930" w:rsidP="00ED2DFA">
            <w:pPr>
              <w:jc w:val="center"/>
              <w:rPr>
                <w:b/>
              </w:rPr>
            </w:pPr>
            <w:r w:rsidRPr="000D1A99">
              <w:rPr>
                <w:b/>
              </w:rPr>
              <w:t>Objective</w:t>
            </w:r>
          </w:p>
        </w:tc>
        <w:tc>
          <w:tcPr>
            <w:tcW w:w="2551" w:type="dxa"/>
          </w:tcPr>
          <w:p w:rsidR="00B84930" w:rsidRPr="000D1A99" w:rsidRDefault="00B84930" w:rsidP="00ED2DFA">
            <w:pPr>
              <w:jc w:val="center"/>
              <w:rPr>
                <w:b/>
              </w:rPr>
            </w:pPr>
            <w:r w:rsidRPr="000D1A99">
              <w:rPr>
                <w:b/>
              </w:rPr>
              <w:t>In November 2011</w:t>
            </w:r>
          </w:p>
        </w:tc>
      </w:tr>
      <w:tr w:rsidR="00B84930" w:rsidRPr="000D1A99" w:rsidTr="00573D57">
        <w:tc>
          <w:tcPr>
            <w:tcW w:w="2843" w:type="dxa"/>
          </w:tcPr>
          <w:p w:rsidR="00B84930" w:rsidRPr="000D1A99" w:rsidRDefault="00B84930" w:rsidP="00ED2DFA">
            <w:pPr>
              <w:jc w:val="both"/>
            </w:pPr>
            <w:r w:rsidRPr="000D1A99">
              <w:t>Number of villages</w:t>
            </w:r>
          </w:p>
        </w:tc>
        <w:tc>
          <w:tcPr>
            <w:tcW w:w="2227" w:type="dxa"/>
          </w:tcPr>
          <w:p w:rsidR="00B84930" w:rsidRPr="000D1A99" w:rsidRDefault="00B84930" w:rsidP="00ED2DFA">
            <w:pPr>
              <w:jc w:val="center"/>
            </w:pPr>
            <w:r w:rsidRPr="000D1A99">
              <w:t>23</w:t>
            </w:r>
          </w:p>
        </w:tc>
        <w:tc>
          <w:tcPr>
            <w:tcW w:w="2551" w:type="dxa"/>
          </w:tcPr>
          <w:p w:rsidR="00B84930" w:rsidRPr="000D1A99" w:rsidRDefault="00B84930" w:rsidP="00ED2DFA">
            <w:pPr>
              <w:jc w:val="center"/>
            </w:pPr>
            <w:r w:rsidRPr="000D1A99">
              <w:t>23</w:t>
            </w:r>
          </w:p>
        </w:tc>
      </w:tr>
      <w:tr w:rsidR="00B84930" w:rsidRPr="000D1A99" w:rsidTr="00573D57">
        <w:tc>
          <w:tcPr>
            <w:tcW w:w="2843" w:type="dxa"/>
          </w:tcPr>
          <w:p w:rsidR="00B84930" w:rsidRPr="000D1A99" w:rsidRDefault="00B84930" w:rsidP="00ED2DFA">
            <w:pPr>
              <w:jc w:val="both"/>
            </w:pPr>
            <w:r w:rsidRPr="000D1A99">
              <w:t xml:space="preserve">Number of </w:t>
            </w:r>
            <w:proofErr w:type="spellStart"/>
            <w:r w:rsidRPr="000D1A99">
              <w:t>kumbans</w:t>
            </w:r>
            <w:proofErr w:type="spellEnd"/>
          </w:p>
        </w:tc>
        <w:tc>
          <w:tcPr>
            <w:tcW w:w="2227" w:type="dxa"/>
          </w:tcPr>
          <w:p w:rsidR="00B84930" w:rsidRPr="000D1A99" w:rsidRDefault="00B84930" w:rsidP="00ED2DFA">
            <w:pPr>
              <w:jc w:val="center"/>
            </w:pPr>
            <w:r w:rsidRPr="000D1A99">
              <w:t>3</w:t>
            </w:r>
          </w:p>
        </w:tc>
        <w:tc>
          <w:tcPr>
            <w:tcW w:w="2551" w:type="dxa"/>
          </w:tcPr>
          <w:p w:rsidR="00B84930" w:rsidRPr="000D1A99" w:rsidRDefault="00B84930" w:rsidP="00ED2DFA">
            <w:pPr>
              <w:jc w:val="center"/>
            </w:pPr>
            <w:r w:rsidRPr="000D1A99">
              <w:t>3</w:t>
            </w:r>
          </w:p>
        </w:tc>
      </w:tr>
      <w:tr w:rsidR="00B84930" w:rsidRPr="000D1A99" w:rsidTr="00573D57">
        <w:tc>
          <w:tcPr>
            <w:tcW w:w="2843" w:type="dxa"/>
          </w:tcPr>
          <w:p w:rsidR="00B84930" w:rsidRPr="000D1A99" w:rsidRDefault="00E6105F" w:rsidP="00ED2DFA">
            <w:pPr>
              <w:jc w:val="both"/>
            </w:pPr>
            <w:r w:rsidRPr="000D1A99">
              <w:t>Targeted population</w:t>
            </w:r>
          </w:p>
        </w:tc>
        <w:tc>
          <w:tcPr>
            <w:tcW w:w="2227" w:type="dxa"/>
          </w:tcPr>
          <w:p w:rsidR="00B84930" w:rsidRPr="000D1A99" w:rsidRDefault="00E6105F" w:rsidP="00ED2DFA">
            <w:pPr>
              <w:jc w:val="center"/>
            </w:pPr>
            <w:r w:rsidRPr="000D1A99">
              <w:t>5 000</w:t>
            </w:r>
          </w:p>
        </w:tc>
        <w:tc>
          <w:tcPr>
            <w:tcW w:w="2551" w:type="dxa"/>
          </w:tcPr>
          <w:p w:rsidR="00B84930" w:rsidRPr="000D1A99" w:rsidRDefault="00E6105F" w:rsidP="00ED2DFA">
            <w:pPr>
              <w:jc w:val="center"/>
            </w:pPr>
            <w:r w:rsidRPr="000D1A99">
              <w:t>4 759</w:t>
            </w:r>
          </w:p>
        </w:tc>
      </w:tr>
      <w:tr w:rsidR="00B84930" w:rsidRPr="000D1A99" w:rsidTr="00573D57">
        <w:tc>
          <w:tcPr>
            <w:tcW w:w="2843" w:type="dxa"/>
          </w:tcPr>
          <w:p w:rsidR="00B84930" w:rsidRPr="000D1A99" w:rsidRDefault="00E6105F" w:rsidP="00ED2DFA">
            <w:pPr>
              <w:jc w:val="both"/>
            </w:pPr>
            <w:r w:rsidRPr="000D1A99">
              <w:t>Targeted households</w:t>
            </w:r>
          </w:p>
        </w:tc>
        <w:tc>
          <w:tcPr>
            <w:tcW w:w="2227" w:type="dxa"/>
          </w:tcPr>
          <w:p w:rsidR="00B84930" w:rsidRPr="000D1A99" w:rsidRDefault="00E6105F" w:rsidP="00ED2DFA">
            <w:pPr>
              <w:jc w:val="center"/>
            </w:pPr>
            <w:r w:rsidRPr="000D1A99">
              <w:t>900</w:t>
            </w:r>
          </w:p>
        </w:tc>
        <w:tc>
          <w:tcPr>
            <w:tcW w:w="2551" w:type="dxa"/>
          </w:tcPr>
          <w:p w:rsidR="00B84930" w:rsidRPr="000D1A99" w:rsidRDefault="00E6105F" w:rsidP="00ED2DFA">
            <w:pPr>
              <w:jc w:val="center"/>
            </w:pPr>
            <w:r w:rsidRPr="000D1A99">
              <w:t>859</w:t>
            </w:r>
          </w:p>
        </w:tc>
      </w:tr>
      <w:tr w:rsidR="00B84930" w:rsidRPr="000D1A99" w:rsidTr="00573D57">
        <w:tc>
          <w:tcPr>
            <w:tcW w:w="2843" w:type="dxa"/>
          </w:tcPr>
          <w:p w:rsidR="00B84930" w:rsidRPr="000D1A99" w:rsidRDefault="00E6105F" w:rsidP="00ED2DFA">
            <w:pPr>
              <w:jc w:val="both"/>
            </w:pPr>
            <w:r w:rsidRPr="000D1A99">
              <w:t>Proportion of poor households in the targeted villages</w:t>
            </w:r>
            <w:r w:rsidRPr="000D1A99">
              <w:rPr>
                <w:rStyle w:val="FootnoteReference"/>
              </w:rPr>
              <w:footnoteReference w:id="21"/>
            </w:r>
          </w:p>
        </w:tc>
        <w:tc>
          <w:tcPr>
            <w:tcW w:w="2227" w:type="dxa"/>
          </w:tcPr>
          <w:p w:rsidR="00B84930" w:rsidRPr="000D1A99" w:rsidRDefault="00E6105F" w:rsidP="00ED2DFA">
            <w:pPr>
              <w:jc w:val="center"/>
            </w:pPr>
            <w:r w:rsidRPr="000D1A99">
              <w:t>27%</w:t>
            </w:r>
          </w:p>
        </w:tc>
        <w:tc>
          <w:tcPr>
            <w:tcW w:w="2551" w:type="dxa"/>
          </w:tcPr>
          <w:p w:rsidR="00B84930" w:rsidRPr="000D1A99" w:rsidRDefault="00E6105F" w:rsidP="00ED2DFA">
            <w:pPr>
              <w:jc w:val="center"/>
            </w:pPr>
            <w:r w:rsidRPr="000D1A99">
              <w:t>40%</w:t>
            </w:r>
            <w:r w:rsidRPr="000D1A99">
              <w:rPr>
                <w:rStyle w:val="FootnoteReference"/>
              </w:rPr>
              <w:footnoteReference w:id="22"/>
            </w:r>
          </w:p>
        </w:tc>
      </w:tr>
    </w:tbl>
    <w:p w:rsidR="00404FA7" w:rsidRPr="000D1A99" w:rsidRDefault="00404FA7" w:rsidP="005E0BA9">
      <w:pPr>
        <w:jc w:val="both"/>
        <w:rPr>
          <w:b/>
        </w:rPr>
      </w:pPr>
    </w:p>
    <w:p w:rsidR="00404FA7" w:rsidRPr="000D1A99" w:rsidRDefault="000E098C" w:rsidP="005E0BA9">
      <w:pPr>
        <w:jc w:val="both"/>
      </w:pPr>
      <w:r w:rsidRPr="000D1A99">
        <w:t>As a conclusion, t</w:t>
      </w:r>
      <w:r w:rsidR="00E6105F" w:rsidRPr="000D1A99">
        <w:t xml:space="preserve">he project reached the quantitative targets set regarding the </w:t>
      </w:r>
      <w:r w:rsidR="006010E2" w:rsidRPr="000D1A99">
        <w:t xml:space="preserve">number </w:t>
      </w:r>
      <w:r w:rsidR="00E6105F" w:rsidRPr="000D1A99">
        <w:t>of beneficiaries.</w:t>
      </w:r>
      <w:r w:rsidR="003C2DBF" w:rsidRPr="000D1A99">
        <w:t xml:space="preserve">  The proportion of poor households is </w:t>
      </w:r>
      <w:r w:rsidR="004E36D5" w:rsidRPr="000D1A99">
        <w:t xml:space="preserve">significantly </w:t>
      </w:r>
      <w:r w:rsidR="003C2DBF" w:rsidRPr="000D1A99">
        <w:t>higher than expected</w:t>
      </w:r>
      <w:r w:rsidR="00D57C78" w:rsidRPr="000D1A99">
        <w:t xml:space="preserve"> (as shown in the table above)</w:t>
      </w:r>
      <w:r w:rsidR="003C2DBF" w:rsidRPr="000D1A99">
        <w:t>.</w:t>
      </w:r>
      <w:r w:rsidR="006C6110" w:rsidRPr="000D1A99">
        <w:t xml:space="preserve">  </w:t>
      </w:r>
    </w:p>
    <w:p w:rsidR="008B4356" w:rsidRPr="000D1A99" w:rsidRDefault="008B4356" w:rsidP="008B4356">
      <w:pPr>
        <w:pStyle w:val="Heading3"/>
        <w:jc w:val="both"/>
        <w:rPr>
          <w:bCs w:val="0"/>
          <w:iCs/>
          <w:lang w:eastAsia="en-GB"/>
        </w:rPr>
      </w:pPr>
      <w:bookmarkStart w:id="30" w:name="_Toc318376789"/>
      <w:r w:rsidRPr="000D1A99">
        <w:rPr>
          <w:bCs w:val="0"/>
          <w:iCs/>
          <w:lang w:eastAsia="en-GB"/>
        </w:rPr>
        <w:t>Global indicators</w:t>
      </w:r>
      <w:bookmarkEnd w:id="30"/>
      <w:r w:rsidR="00940A54" w:rsidRPr="000D1A99">
        <w:rPr>
          <w:bCs w:val="0"/>
          <w:iCs/>
          <w:lang w:eastAsia="en-GB"/>
        </w:rPr>
        <w:t xml:space="preserve">  </w:t>
      </w:r>
    </w:p>
    <w:p w:rsidR="00C62748" w:rsidRPr="000D1A99" w:rsidRDefault="00940A54" w:rsidP="005D4A76">
      <w:pPr>
        <w:spacing w:after="120"/>
        <w:jc w:val="both"/>
      </w:pPr>
      <w:r w:rsidRPr="000D1A99">
        <w:t>The indicators have been discussed with CARE team.  Available data and comments appear in the table below.</w:t>
      </w:r>
      <w:r w:rsidR="00DF7ADB" w:rsidRPr="000D1A99">
        <w:t xml:space="preserve">  </w:t>
      </w:r>
    </w:p>
    <w:p w:rsidR="00EB1692" w:rsidRPr="000D1A99" w:rsidRDefault="00EB1692" w:rsidP="00EB1692">
      <w:pPr>
        <w:jc w:val="both"/>
        <w:rPr>
          <w:b/>
        </w:rPr>
      </w:pPr>
      <w:r w:rsidRPr="000D1A99">
        <w:rPr>
          <w:b/>
          <w:u w:val="single"/>
        </w:rPr>
        <w:t xml:space="preserve">Project set objectives at overall and specific objectives, and achievements.  </w:t>
      </w:r>
    </w:p>
    <w:p w:rsidR="00131441" w:rsidRPr="000D1A99" w:rsidRDefault="00131441" w:rsidP="005E0BA9">
      <w:pPr>
        <w:jc w:val="both"/>
      </w:pPr>
      <w:r w:rsidRPr="000D1A99">
        <w:t xml:space="preserve">The indicators chosen at the level of </w:t>
      </w:r>
      <w:r w:rsidR="007A2BD4" w:rsidRPr="000D1A99">
        <w:t>g</w:t>
      </w:r>
      <w:r w:rsidRPr="000D1A99">
        <w:t xml:space="preserve">lobal and specific objectives </w:t>
      </w:r>
      <w:r w:rsidR="0000577E" w:rsidRPr="000D1A99">
        <w:t>finally did</w:t>
      </w:r>
      <w:r w:rsidRPr="000D1A99">
        <w:t xml:space="preserve"> provid</w:t>
      </w:r>
      <w:r w:rsidR="0000577E" w:rsidRPr="000D1A99">
        <w:t>e</w:t>
      </w:r>
      <w:r w:rsidRPr="000D1A99">
        <w:t xml:space="preserve"> </w:t>
      </w:r>
      <w:r w:rsidR="005D4A76" w:rsidRPr="000D1A99">
        <w:t>less</w:t>
      </w:r>
      <w:r w:rsidRPr="000D1A99">
        <w:t xml:space="preserve"> information </w:t>
      </w:r>
      <w:r w:rsidR="005D4A76" w:rsidRPr="000D1A99">
        <w:t xml:space="preserve">than expected </w:t>
      </w:r>
      <w:r w:rsidRPr="000D1A99">
        <w:t xml:space="preserve">about the project actual impacts.  Indeed, some </w:t>
      </w:r>
      <w:r w:rsidR="00432819" w:rsidRPr="000D1A99">
        <w:t>data</w:t>
      </w:r>
      <w:r w:rsidRPr="000D1A99">
        <w:t xml:space="preserve"> were not available (FCS and incidence of diarrhoea).  </w:t>
      </w:r>
      <w:r w:rsidR="000055E7" w:rsidRPr="000D1A99">
        <w:t xml:space="preserve">The rice deficit </w:t>
      </w:r>
      <w:r w:rsidR="00432819" w:rsidRPr="000D1A99">
        <w:t xml:space="preserve">duration is unknown.  However, the reduction of the rice deficit duration </w:t>
      </w:r>
      <w:r w:rsidR="005D4A76" w:rsidRPr="000D1A99">
        <w:t xml:space="preserve">was </w:t>
      </w:r>
      <w:r w:rsidR="000055E7" w:rsidRPr="000D1A99">
        <w:t>measured by both purchasing power and direct rice production</w:t>
      </w:r>
      <w:r w:rsidR="005D4A76" w:rsidRPr="000D1A99">
        <w:t xml:space="preserve">, as discussed in the next chapter.  </w:t>
      </w:r>
    </w:p>
    <w:p w:rsidR="00F22F69" w:rsidRPr="000D1A99" w:rsidRDefault="00FB74DA" w:rsidP="009230EE">
      <w:pPr>
        <w:pStyle w:val="Caption"/>
        <w:keepNext/>
        <w:keepLines/>
        <w:jc w:val="center"/>
        <w:rPr>
          <w:b/>
        </w:rPr>
      </w:pPr>
      <w:bookmarkStart w:id="31" w:name="_Toc318376843"/>
      <w:r w:rsidRPr="000D1A99">
        <w:t xml:space="preserve">Table </w:t>
      </w:r>
      <w:fldSimple w:instr=" SEQ Table \* ARABIC ">
        <w:r w:rsidR="00750DD3" w:rsidRPr="000D1A99">
          <w:rPr>
            <w:noProof/>
          </w:rPr>
          <w:t>7</w:t>
        </w:r>
      </w:fldSimple>
      <w:r w:rsidRPr="000D1A99">
        <w:t>:</w:t>
      </w:r>
      <w:r w:rsidR="00EF78EF" w:rsidRPr="000D1A99">
        <w:t xml:space="preserve"> </w:t>
      </w:r>
      <w:r w:rsidRPr="000D1A99">
        <w:t>Global indicators, CARE</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2"/>
        <w:gridCol w:w="6187"/>
      </w:tblGrid>
      <w:tr w:rsidR="00083B66" w:rsidRPr="000D1A99" w:rsidTr="009802B5">
        <w:tc>
          <w:tcPr>
            <w:tcW w:w="2342" w:type="dxa"/>
          </w:tcPr>
          <w:p w:rsidR="00083B66" w:rsidRPr="000D1A99" w:rsidRDefault="00083B66" w:rsidP="009230EE">
            <w:pPr>
              <w:keepNext/>
              <w:keepLines/>
              <w:autoSpaceDE w:val="0"/>
              <w:autoSpaceDN w:val="0"/>
              <w:adjustRightInd w:val="0"/>
              <w:jc w:val="center"/>
              <w:rPr>
                <w:b/>
                <w:bCs/>
                <w:iCs/>
                <w:sz w:val="22"/>
                <w:szCs w:val="22"/>
                <w:lang w:eastAsia="en-GB"/>
              </w:rPr>
            </w:pPr>
            <w:r w:rsidRPr="000D1A99">
              <w:rPr>
                <w:b/>
                <w:bCs/>
                <w:iCs/>
                <w:sz w:val="22"/>
                <w:szCs w:val="22"/>
                <w:lang w:eastAsia="en-GB"/>
              </w:rPr>
              <w:t>Indicators</w:t>
            </w:r>
          </w:p>
        </w:tc>
        <w:tc>
          <w:tcPr>
            <w:tcW w:w="6187" w:type="dxa"/>
          </w:tcPr>
          <w:p w:rsidR="00083B66" w:rsidRPr="000D1A99" w:rsidRDefault="00083B66" w:rsidP="009230EE">
            <w:pPr>
              <w:keepNext/>
              <w:keepLines/>
              <w:autoSpaceDE w:val="0"/>
              <w:autoSpaceDN w:val="0"/>
              <w:adjustRightInd w:val="0"/>
              <w:jc w:val="center"/>
              <w:rPr>
                <w:b/>
                <w:bCs/>
                <w:iCs/>
                <w:sz w:val="22"/>
                <w:szCs w:val="22"/>
                <w:lang w:eastAsia="en-GB"/>
              </w:rPr>
            </w:pPr>
            <w:r w:rsidRPr="000D1A99">
              <w:rPr>
                <w:b/>
                <w:bCs/>
                <w:iCs/>
                <w:sz w:val="22"/>
                <w:szCs w:val="22"/>
                <w:lang w:eastAsia="en-GB"/>
              </w:rPr>
              <w:t>Available data and comments</w:t>
            </w:r>
          </w:p>
        </w:tc>
      </w:tr>
      <w:tr w:rsidR="00DC74C4" w:rsidRPr="000D1A99" w:rsidTr="009802B5">
        <w:tc>
          <w:tcPr>
            <w:tcW w:w="8529" w:type="dxa"/>
            <w:gridSpan w:val="2"/>
          </w:tcPr>
          <w:p w:rsidR="00DC74C4" w:rsidRPr="000D1A99" w:rsidRDefault="00DC74C4" w:rsidP="009230EE">
            <w:pPr>
              <w:keepNext/>
              <w:keepLines/>
              <w:autoSpaceDE w:val="0"/>
              <w:autoSpaceDN w:val="0"/>
              <w:adjustRightInd w:val="0"/>
              <w:rPr>
                <w:b/>
                <w:bCs/>
                <w:i/>
                <w:iCs/>
                <w:sz w:val="22"/>
                <w:szCs w:val="22"/>
                <w:lang w:eastAsia="en-GB"/>
              </w:rPr>
            </w:pPr>
            <w:r w:rsidRPr="000D1A99">
              <w:rPr>
                <w:b/>
                <w:bCs/>
                <w:i/>
                <w:iCs/>
                <w:sz w:val="22"/>
                <w:szCs w:val="22"/>
                <w:lang w:eastAsia="en-GB"/>
              </w:rPr>
              <w:t>Overall objective - To improve the food and nutrition security of women and the rural poor and to empower poor local communities to participate in decision making at the local level for the achievement of a sustainable food and nutrition strategy.</w:t>
            </w:r>
          </w:p>
        </w:tc>
      </w:tr>
      <w:tr w:rsidR="00083B66" w:rsidRPr="000D1A99" w:rsidTr="009802B5">
        <w:tc>
          <w:tcPr>
            <w:tcW w:w="2342" w:type="dxa"/>
          </w:tcPr>
          <w:p w:rsidR="00083B66" w:rsidRPr="000D1A99" w:rsidRDefault="00083B66" w:rsidP="009230EE">
            <w:pPr>
              <w:keepNext/>
              <w:keepLines/>
              <w:autoSpaceDE w:val="0"/>
              <w:autoSpaceDN w:val="0"/>
              <w:adjustRightInd w:val="0"/>
              <w:rPr>
                <w:b/>
                <w:bCs/>
                <w:iCs/>
                <w:sz w:val="22"/>
                <w:szCs w:val="22"/>
                <w:lang w:eastAsia="en-GB"/>
              </w:rPr>
            </w:pPr>
            <w:r w:rsidRPr="000D1A99">
              <w:rPr>
                <w:sz w:val="20"/>
                <w:szCs w:val="20"/>
              </w:rPr>
              <w:t>District authorities accept village food and nutrition assessments and plans (FNAP) as official input into the district development plan (DDP).</w:t>
            </w:r>
          </w:p>
        </w:tc>
        <w:tc>
          <w:tcPr>
            <w:tcW w:w="6187" w:type="dxa"/>
          </w:tcPr>
          <w:p w:rsidR="00083B66" w:rsidRPr="000D1A99" w:rsidRDefault="00D30BC8" w:rsidP="009230EE">
            <w:pPr>
              <w:keepNext/>
              <w:keepLines/>
              <w:autoSpaceDE w:val="0"/>
              <w:autoSpaceDN w:val="0"/>
              <w:adjustRightInd w:val="0"/>
              <w:rPr>
                <w:sz w:val="20"/>
                <w:szCs w:val="20"/>
              </w:rPr>
            </w:pPr>
            <w:r w:rsidRPr="000D1A99">
              <w:rPr>
                <w:sz w:val="20"/>
                <w:szCs w:val="20"/>
              </w:rPr>
              <w:t>At the time of the field visit (November 2011</w:t>
            </w:r>
            <w:r w:rsidR="005B2991" w:rsidRPr="000D1A99">
              <w:rPr>
                <w:sz w:val="20"/>
                <w:szCs w:val="20"/>
              </w:rPr>
              <w:t>)</w:t>
            </w:r>
            <w:r w:rsidRPr="000D1A99">
              <w:rPr>
                <w:sz w:val="20"/>
                <w:szCs w:val="20"/>
              </w:rPr>
              <w:t xml:space="preserve">, the </w:t>
            </w:r>
            <w:bookmarkStart w:id="32" w:name="OLE_LINK59"/>
            <w:r w:rsidRPr="000D1A99">
              <w:rPr>
                <w:sz w:val="20"/>
                <w:szCs w:val="20"/>
              </w:rPr>
              <w:t>Village Food and Nutrition Assessments and Plans (FNAP) were prepared in all 6 target villages</w:t>
            </w:r>
            <w:bookmarkEnd w:id="32"/>
            <w:r w:rsidRPr="000D1A99">
              <w:rPr>
                <w:sz w:val="20"/>
                <w:szCs w:val="20"/>
              </w:rPr>
              <w:t xml:space="preserve">, but they were not presented to the District authorities yet.  </w:t>
            </w:r>
          </w:p>
        </w:tc>
      </w:tr>
      <w:tr w:rsidR="00DC74C4" w:rsidRPr="000D1A99" w:rsidTr="009802B5">
        <w:tc>
          <w:tcPr>
            <w:tcW w:w="8529" w:type="dxa"/>
            <w:gridSpan w:val="2"/>
          </w:tcPr>
          <w:p w:rsidR="00DC74C4" w:rsidRPr="000D1A99" w:rsidRDefault="00DC74C4" w:rsidP="009230EE">
            <w:pPr>
              <w:keepNext/>
              <w:keepLines/>
              <w:autoSpaceDE w:val="0"/>
              <w:autoSpaceDN w:val="0"/>
              <w:adjustRightInd w:val="0"/>
              <w:rPr>
                <w:b/>
                <w:bCs/>
                <w:i/>
                <w:iCs/>
                <w:sz w:val="22"/>
                <w:szCs w:val="22"/>
                <w:lang w:eastAsia="en-GB"/>
              </w:rPr>
            </w:pPr>
            <w:r w:rsidRPr="000D1A99">
              <w:rPr>
                <w:b/>
                <w:bCs/>
                <w:i/>
                <w:iCs/>
                <w:sz w:val="22"/>
                <w:szCs w:val="22"/>
                <w:lang w:eastAsia="en-GB"/>
              </w:rPr>
              <w:t>Specific objective – To increase food and nutritional security of the poorest at household and community levels through facilitating the development of food and nutritional strategies and meaningful engagement in wider decision-making processes at local levels affecting the future food security.</w:t>
            </w:r>
          </w:p>
        </w:tc>
      </w:tr>
      <w:tr w:rsidR="00083B66" w:rsidRPr="000D1A99" w:rsidTr="009802B5">
        <w:tc>
          <w:tcPr>
            <w:tcW w:w="2342" w:type="dxa"/>
          </w:tcPr>
          <w:p w:rsidR="00083B66" w:rsidRPr="000D1A99" w:rsidRDefault="00083B66" w:rsidP="009230EE">
            <w:pPr>
              <w:keepNext/>
              <w:keepLines/>
              <w:spacing w:after="120"/>
              <w:rPr>
                <w:i/>
                <w:iCs/>
                <w:sz w:val="20"/>
                <w:szCs w:val="20"/>
              </w:rPr>
            </w:pPr>
            <w:bookmarkStart w:id="33" w:name="_Hlk312305797"/>
            <w:r w:rsidRPr="000D1A99">
              <w:rPr>
                <w:b/>
                <w:bCs/>
                <w:sz w:val="20"/>
                <w:szCs w:val="20"/>
              </w:rPr>
              <w:t>SO1</w:t>
            </w:r>
            <w:r w:rsidRPr="000D1A99">
              <w:rPr>
                <w:sz w:val="20"/>
                <w:szCs w:val="20"/>
              </w:rPr>
              <w:t xml:space="preserve"> Rice deficit (measured by both purchasing power and direct rice production) decreased by 10%, measured at household and village level, disaggregated by household wealth cohort, by </w:t>
            </w:r>
            <w:proofErr w:type="spellStart"/>
            <w:r w:rsidRPr="000D1A99">
              <w:rPr>
                <w:sz w:val="20"/>
                <w:szCs w:val="20"/>
              </w:rPr>
              <w:t>EoP</w:t>
            </w:r>
            <w:proofErr w:type="spellEnd"/>
            <w:r w:rsidRPr="000D1A99">
              <w:rPr>
                <w:sz w:val="20"/>
                <w:szCs w:val="20"/>
              </w:rPr>
              <w:t xml:space="preserve">. </w:t>
            </w:r>
            <w:r w:rsidRPr="000D1A99">
              <w:rPr>
                <w:i/>
                <w:iCs/>
                <w:sz w:val="20"/>
                <w:szCs w:val="20"/>
              </w:rPr>
              <w:t>(Global indicator 1.1)</w:t>
            </w:r>
          </w:p>
        </w:tc>
        <w:tc>
          <w:tcPr>
            <w:tcW w:w="6187" w:type="dxa"/>
          </w:tcPr>
          <w:p w:rsidR="00B34A23" w:rsidRPr="000D1A99" w:rsidRDefault="00B34A23" w:rsidP="009230EE">
            <w:pPr>
              <w:keepNext/>
              <w:keepLines/>
              <w:autoSpaceDE w:val="0"/>
              <w:autoSpaceDN w:val="0"/>
              <w:adjustRightInd w:val="0"/>
              <w:rPr>
                <w:sz w:val="20"/>
                <w:szCs w:val="20"/>
              </w:rPr>
            </w:pPr>
            <w:r w:rsidRPr="000D1A99">
              <w:rPr>
                <w:sz w:val="20"/>
                <w:szCs w:val="20"/>
              </w:rPr>
              <w:t>Rice harvesting is still on-going and yields are no</w:t>
            </w:r>
            <w:r w:rsidR="002A7358" w:rsidRPr="000D1A99">
              <w:rPr>
                <w:sz w:val="20"/>
                <w:szCs w:val="20"/>
              </w:rPr>
              <w:t>t</w:t>
            </w:r>
            <w:r w:rsidRPr="000D1A99">
              <w:rPr>
                <w:sz w:val="20"/>
                <w:szCs w:val="20"/>
              </w:rPr>
              <w:t xml:space="preserve"> available yet.</w:t>
            </w:r>
            <w:r w:rsidR="00D2501B" w:rsidRPr="000D1A99">
              <w:rPr>
                <w:sz w:val="20"/>
                <w:szCs w:val="20"/>
              </w:rPr>
              <w:t xml:space="preserve">  However, r</w:t>
            </w:r>
            <w:r w:rsidRPr="000D1A99">
              <w:rPr>
                <w:sz w:val="20"/>
                <w:szCs w:val="20"/>
              </w:rPr>
              <w:t xml:space="preserve">ice production </w:t>
            </w:r>
            <w:r w:rsidR="00D2501B" w:rsidRPr="000D1A99">
              <w:rPr>
                <w:sz w:val="20"/>
                <w:szCs w:val="20"/>
              </w:rPr>
              <w:t>is not an indicator:</w:t>
            </w:r>
          </w:p>
          <w:p w:rsidR="00B34A23" w:rsidRPr="000D1A99" w:rsidRDefault="00D2501B" w:rsidP="009230EE">
            <w:pPr>
              <w:keepNext/>
              <w:keepLines/>
              <w:numPr>
                <w:ilvl w:val="0"/>
                <w:numId w:val="19"/>
              </w:numPr>
              <w:autoSpaceDE w:val="0"/>
              <w:autoSpaceDN w:val="0"/>
              <w:adjustRightInd w:val="0"/>
              <w:rPr>
                <w:sz w:val="20"/>
                <w:szCs w:val="20"/>
              </w:rPr>
            </w:pPr>
            <w:r w:rsidRPr="000D1A99">
              <w:rPr>
                <w:sz w:val="20"/>
                <w:szCs w:val="20"/>
              </w:rPr>
              <w:t>Objectively reflecting the project impact in</w:t>
            </w:r>
            <w:r w:rsidR="00B34A23" w:rsidRPr="000D1A99">
              <w:rPr>
                <w:sz w:val="20"/>
                <w:szCs w:val="20"/>
              </w:rPr>
              <w:t xml:space="preserve"> 2011</w:t>
            </w:r>
            <w:r w:rsidRPr="000D1A99">
              <w:rPr>
                <w:sz w:val="20"/>
                <w:szCs w:val="20"/>
              </w:rPr>
              <w:t>,</w:t>
            </w:r>
            <w:r w:rsidR="00B34A23" w:rsidRPr="000D1A99">
              <w:rPr>
                <w:sz w:val="20"/>
                <w:szCs w:val="20"/>
              </w:rPr>
              <w:t xml:space="preserve"> because of the exceptional weather conditions: the rains came early this year and the population did not have the time to burn the forest.  As a result, very few paddy lands are cultivated in 2011. </w:t>
            </w:r>
            <w:r w:rsidRPr="000D1A99">
              <w:rPr>
                <w:sz w:val="20"/>
                <w:szCs w:val="20"/>
              </w:rPr>
              <w:t>The production is expected to be very low in Khua District.</w:t>
            </w:r>
          </w:p>
          <w:p w:rsidR="00B34A23" w:rsidRPr="000D1A99" w:rsidRDefault="00D2501B" w:rsidP="009230EE">
            <w:pPr>
              <w:keepNext/>
              <w:keepLines/>
              <w:numPr>
                <w:ilvl w:val="0"/>
                <w:numId w:val="19"/>
              </w:numPr>
              <w:autoSpaceDE w:val="0"/>
              <w:autoSpaceDN w:val="0"/>
              <w:adjustRightInd w:val="0"/>
              <w:rPr>
                <w:sz w:val="20"/>
                <w:szCs w:val="20"/>
              </w:rPr>
            </w:pPr>
            <w:r w:rsidRPr="000D1A99">
              <w:rPr>
                <w:sz w:val="20"/>
                <w:szCs w:val="20"/>
              </w:rPr>
              <w:t>Suitable for Khua, because most of the inhabitant</w:t>
            </w:r>
            <w:r w:rsidR="00B31DEF" w:rsidRPr="000D1A99">
              <w:rPr>
                <w:sz w:val="20"/>
                <w:szCs w:val="20"/>
              </w:rPr>
              <w:t>s</w:t>
            </w:r>
            <w:r w:rsidRPr="000D1A99">
              <w:rPr>
                <w:sz w:val="20"/>
                <w:szCs w:val="20"/>
              </w:rPr>
              <w:t xml:space="preserve"> are </w:t>
            </w:r>
            <w:proofErr w:type="spellStart"/>
            <w:r w:rsidRPr="000D1A99">
              <w:rPr>
                <w:sz w:val="20"/>
                <w:szCs w:val="20"/>
              </w:rPr>
              <w:t>uplanders</w:t>
            </w:r>
            <w:proofErr w:type="spellEnd"/>
            <w:r w:rsidRPr="000D1A99">
              <w:rPr>
                <w:sz w:val="20"/>
                <w:szCs w:val="20"/>
              </w:rPr>
              <w:t xml:space="preserve"> with very few paddy rice fields.</w:t>
            </w:r>
          </w:p>
          <w:p w:rsidR="00D2501B" w:rsidRPr="000D1A99" w:rsidRDefault="00D2501B" w:rsidP="009230EE">
            <w:pPr>
              <w:keepNext/>
              <w:keepLines/>
              <w:autoSpaceDE w:val="0"/>
              <w:autoSpaceDN w:val="0"/>
              <w:adjustRightInd w:val="0"/>
              <w:rPr>
                <w:sz w:val="20"/>
                <w:szCs w:val="20"/>
              </w:rPr>
            </w:pPr>
          </w:p>
          <w:p w:rsidR="00D2501B" w:rsidRPr="000D1A99" w:rsidRDefault="00D2501B" w:rsidP="009230EE">
            <w:pPr>
              <w:keepNext/>
              <w:keepLines/>
              <w:autoSpaceDE w:val="0"/>
              <w:autoSpaceDN w:val="0"/>
              <w:adjustRightInd w:val="0"/>
              <w:rPr>
                <w:sz w:val="20"/>
                <w:szCs w:val="20"/>
              </w:rPr>
            </w:pPr>
            <w:r w:rsidRPr="000D1A99">
              <w:rPr>
                <w:sz w:val="20"/>
                <w:szCs w:val="20"/>
              </w:rPr>
              <w:t xml:space="preserve">As a result, </w:t>
            </w:r>
            <w:r w:rsidR="00E90223" w:rsidRPr="000D1A99">
              <w:rPr>
                <w:sz w:val="20"/>
                <w:szCs w:val="20"/>
              </w:rPr>
              <w:t xml:space="preserve">the </w:t>
            </w:r>
            <w:r w:rsidRPr="000D1A99">
              <w:rPr>
                <w:sz w:val="20"/>
                <w:szCs w:val="20"/>
              </w:rPr>
              <w:t xml:space="preserve">project impact on food security is assessed instead through </w:t>
            </w:r>
            <w:r w:rsidR="00EB60C3" w:rsidRPr="000D1A99">
              <w:rPr>
                <w:sz w:val="20"/>
                <w:szCs w:val="20"/>
              </w:rPr>
              <w:t xml:space="preserve">additional production of other food and </w:t>
            </w:r>
            <w:r w:rsidRPr="000D1A99">
              <w:rPr>
                <w:sz w:val="20"/>
                <w:szCs w:val="20"/>
              </w:rPr>
              <w:t xml:space="preserve">additional income </w:t>
            </w:r>
            <w:r w:rsidR="00BA71D7" w:rsidRPr="000D1A99">
              <w:rPr>
                <w:sz w:val="20"/>
                <w:szCs w:val="20"/>
              </w:rPr>
              <w:t xml:space="preserve">generated thanks to the project </w:t>
            </w:r>
            <w:r w:rsidR="002A7358" w:rsidRPr="000D1A99">
              <w:rPr>
                <w:sz w:val="20"/>
                <w:szCs w:val="20"/>
              </w:rPr>
              <w:t>and related increased capacity to buy food</w:t>
            </w:r>
            <w:r w:rsidR="00EB60C3" w:rsidRPr="000D1A99">
              <w:rPr>
                <w:sz w:val="20"/>
                <w:szCs w:val="20"/>
              </w:rPr>
              <w:t xml:space="preserve"> (see R1)</w:t>
            </w:r>
            <w:r w:rsidR="00BA71D7" w:rsidRPr="000D1A99">
              <w:rPr>
                <w:sz w:val="20"/>
                <w:szCs w:val="20"/>
              </w:rPr>
              <w:t>.</w:t>
            </w:r>
          </w:p>
          <w:p w:rsidR="00D2501B" w:rsidRPr="000D1A99" w:rsidRDefault="00D2501B" w:rsidP="009230EE">
            <w:pPr>
              <w:keepNext/>
              <w:keepLines/>
              <w:autoSpaceDE w:val="0"/>
              <w:autoSpaceDN w:val="0"/>
              <w:adjustRightInd w:val="0"/>
              <w:rPr>
                <w:sz w:val="20"/>
                <w:szCs w:val="20"/>
              </w:rPr>
            </w:pPr>
          </w:p>
        </w:tc>
      </w:tr>
      <w:bookmarkEnd w:id="33"/>
      <w:tr w:rsidR="00083B66" w:rsidRPr="000D1A99" w:rsidTr="009802B5">
        <w:tc>
          <w:tcPr>
            <w:tcW w:w="2342" w:type="dxa"/>
          </w:tcPr>
          <w:p w:rsidR="00083B66" w:rsidRPr="000D1A99" w:rsidRDefault="00083B66" w:rsidP="009230EE">
            <w:pPr>
              <w:keepNext/>
              <w:keepLines/>
              <w:autoSpaceDE w:val="0"/>
              <w:autoSpaceDN w:val="0"/>
              <w:adjustRightInd w:val="0"/>
              <w:rPr>
                <w:b/>
                <w:bCs/>
                <w:iCs/>
                <w:sz w:val="22"/>
                <w:szCs w:val="22"/>
                <w:lang w:eastAsia="en-GB"/>
              </w:rPr>
            </w:pPr>
            <w:r w:rsidRPr="000D1A99">
              <w:rPr>
                <w:b/>
                <w:bCs/>
                <w:sz w:val="20"/>
                <w:szCs w:val="20"/>
              </w:rPr>
              <w:t>SO2</w:t>
            </w:r>
            <w:r w:rsidRPr="000D1A99">
              <w:rPr>
                <w:sz w:val="20"/>
                <w:szCs w:val="20"/>
              </w:rPr>
              <w:t xml:space="preserve"> Food Consumption Score improved by 5% over baseline, by </w:t>
            </w:r>
            <w:proofErr w:type="spellStart"/>
            <w:r w:rsidRPr="000D1A99">
              <w:rPr>
                <w:sz w:val="20"/>
                <w:szCs w:val="20"/>
              </w:rPr>
              <w:t>EoP</w:t>
            </w:r>
            <w:proofErr w:type="spellEnd"/>
            <w:r w:rsidRPr="000D1A99">
              <w:rPr>
                <w:sz w:val="20"/>
                <w:szCs w:val="20"/>
              </w:rPr>
              <w:t xml:space="preserve">, disaggregated by wealth cohort, gender and age. </w:t>
            </w:r>
            <w:r w:rsidRPr="000D1A99">
              <w:rPr>
                <w:i/>
                <w:iCs/>
                <w:sz w:val="20"/>
                <w:szCs w:val="20"/>
              </w:rPr>
              <w:t>(Global indicator 2.1)</w:t>
            </w:r>
          </w:p>
        </w:tc>
        <w:tc>
          <w:tcPr>
            <w:tcW w:w="6187" w:type="dxa"/>
          </w:tcPr>
          <w:p w:rsidR="00083B66" w:rsidRPr="000D1A99" w:rsidRDefault="00724E9C" w:rsidP="009230EE">
            <w:pPr>
              <w:keepNext/>
              <w:keepLines/>
              <w:autoSpaceDE w:val="0"/>
              <w:autoSpaceDN w:val="0"/>
              <w:adjustRightInd w:val="0"/>
              <w:rPr>
                <w:sz w:val="20"/>
                <w:szCs w:val="20"/>
              </w:rPr>
            </w:pPr>
            <w:r w:rsidRPr="000D1A99">
              <w:rPr>
                <w:sz w:val="20"/>
                <w:szCs w:val="20"/>
              </w:rPr>
              <w:t>The variety of food (available and consumed) was surveyed after LANN ToT2 in 2010.  This exercise was undertaken one time only, which does not allow any analysis about the evolution in the time.</w:t>
            </w:r>
          </w:p>
        </w:tc>
      </w:tr>
      <w:tr w:rsidR="00083B66" w:rsidRPr="000D1A99" w:rsidTr="009802B5">
        <w:tc>
          <w:tcPr>
            <w:tcW w:w="2342" w:type="dxa"/>
          </w:tcPr>
          <w:p w:rsidR="00083B66" w:rsidRPr="000D1A99" w:rsidRDefault="00083B66" w:rsidP="009230EE">
            <w:pPr>
              <w:keepNext/>
              <w:keepLines/>
              <w:spacing w:after="120"/>
              <w:rPr>
                <w:sz w:val="20"/>
                <w:szCs w:val="20"/>
              </w:rPr>
            </w:pPr>
            <w:r w:rsidRPr="000D1A99">
              <w:rPr>
                <w:b/>
                <w:bCs/>
                <w:sz w:val="20"/>
                <w:szCs w:val="20"/>
              </w:rPr>
              <w:t>SO3</w:t>
            </w:r>
            <w:r w:rsidRPr="000D1A99">
              <w:rPr>
                <w:sz w:val="20"/>
                <w:szCs w:val="20"/>
              </w:rPr>
              <w:t xml:space="preserve"> Incidence of </w:t>
            </w:r>
            <w:r w:rsidR="008D4B40" w:rsidRPr="000D1A99">
              <w:rPr>
                <w:sz w:val="20"/>
                <w:szCs w:val="20"/>
              </w:rPr>
              <w:t>diarrhoea</w:t>
            </w:r>
            <w:r w:rsidRPr="000D1A99">
              <w:rPr>
                <w:sz w:val="20"/>
                <w:szCs w:val="20"/>
              </w:rPr>
              <w:t xml:space="preserve"> by women and children in past 30 days, reduced 20% over baseline </w:t>
            </w:r>
            <w:r w:rsidRPr="000D1A99">
              <w:rPr>
                <w:i/>
                <w:iCs/>
                <w:sz w:val="20"/>
                <w:szCs w:val="20"/>
              </w:rPr>
              <w:t xml:space="preserve">(Global indicator 2.3) by </w:t>
            </w:r>
            <w:proofErr w:type="spellStart"/>
            <w:r w:rsidRPr="000D1A99">
              <w:rPr>
                <w:i/>
                <w:iCs/>
                <w:sz w:val="20"/>
                <w:szCs w:val="20"/>
              </w:rPr>
              <w:t>EoP</w:t>
            </w:r>
            <w:proofErr w:type="spellEnd"/>
          </w:p>
        </w:tc>
        <w:tc>
          <w:tcPr>
            <w:tcW w:w="6187" w:type="dxa"/>
          </w:tcPr>
          <w:p w:rsidR="00083B66" w:rsidRPr="000D1A99" w:rsidRDefault="008D4B40" w:rsidP="009230EE">
            <w:pPr>
              <w:keepNext/>
              <w:keepLines/>
              <w:autoSpaceDE w:val="0"/>
              <w:autoSpaceDN w:val="0"/>
              <w:adjustRightInd w:val="0"/>
              <w:rPr>
                <w:sz w:val="20"/>
                <w:szCs w:val="20"/>
              </w:rPr>
            </w:pPr>
            <w:r w:rsidRPr="000D1A99">
              <w:rPr>
                <w:sz w:val="20"/>
                <w:szCs w:val="20"/>
              </w:rPr>
              <w:t>Not available.</w:t>
            </w:r>
          </w:p>
        </w:tc>
      </w:tr>
      <w:tr w:rsidR="001003B8" w:rsidRPr="000D1A99" w:rsidTr="009802B5">
        <w:tc>
          <w:tcPr>
            <w:tcW w:w="2342" w:type="dxa"/>
          </w:tcPr>
          <w:p w:rsidR="001003B8" w:rsidRPr="000D1A99" w:rsidRDefault="001003B8" w:rsidP="009230EE">
            <w:pPr>
              <w:keepNext/>
              <w:keepLines/>
              <w:autoSpaceDE w:val="0"/>
              <w:autoSpaceDN w:val="0"/>
              <w:adjustRightInd w:val="0"/>
              <w:rPr>
                <w:b/>
                <w:bCs/>
                <w:iCs/>
                <w:sz w:val="22"/>
                <w:szCs w:val="22"/>
                <w:lang w:eastAsia="en-GB"/>
              </w:rPr>
            </w:pPr>
            <w:r w:rsidRPr="000D1A99">
              <w:rPr>
                <w:b/>
                <w:bCs/>
                <w:sz w:val="20"/>
                <w:szCs w:val="20"/>
              </w:rPr>
              <w:t>SO4</w:t>
            </w:r>
            <w:r w:rsidRPr="000D1A99">
              <w:rPr>
                <w:sz w:val="20"/>
                <w:szCs w:val="20"/>
              </w:rPr>
              <w:t xml:space="preserve"> Minimum of 6 villages represent their long term food and nutritional security strategies to district and provincial representatives </w:t>
            </w:r>
            <w:r w:rsidRPr="000D1A99">
              <w:rPr>
                <w:i/>
                <w:iCs/>
                <w:sz w:val="20"/>
                <w:szCs w:val="20"/>
              </w:rPr>
              <w:t xml:space="preserve">(Global Indicator 3.3) before </w:t>
            </w:r>
            <w:proofErr w:type="spellStart"/>
            <w:r w:rsidRPr="000D1A99">
              <w:rPr>
                <w:i/>
                <w:iCs/>
                <w:sz w:val="20"/>
                <w:szCs w:val="20"/>
              </w:rPr>
              <w:t>EoP</w:t>
            </w:r>
            <w:proofErr w:type="spellEnd"/>
          </w:p>
        </w:tc>
        <w:tc>
          <w:tcPr>
            <w:tcW w:w="6187" w:type="dxa"/>
          </w:tcPr>
          <w:p w:rsidR="001003B8" w:rsidRPr="000D1A99" w:rsidRDefault="001003B8" w:rsidP="009230EE">
            <w:pPr>
              <w:keepNext/>
              <w:keepLines/>
              <w:autoSpaceDE w:val="0"/>
              <w:autoSpaceDN w:val="0"/>
              <w:adjustRightInd w:val="0"/>
              <w:rPr>
                <w:sz w:val="20"/>
                <w:szCs w:val="20"/>
              </w:rPr>
            </w:pPr>
            <w:r w:rsidRPr="000D1A99">
              <w:rPr>
                <w:sz w:val="20"/>
                <w:szCs w:val="20"/>
              </w:rPr>
              <w:t xml:space="preserve">At the time of the field visit (November 2011), the Village Food and Nutrition Assessments and Plans (FNAP) were prepared in all 6 target villages, but they were not presented to the District authorities yet.  </w:t>
            </w:r>
          </w:p>
        </w:tc>
      </w:tr>
    </w:tbl>
    <w:p w:rsidR="0025771E" w:rsidRPr="000D1A99" w:rsidRDefault="0025771E" w:rsidP="003D6641">
      <w:pPr>
        <w:pStyle w:val="Heading3"/>
        <w:jc w:val="both"/>
        <w:rPr>
          <w:bCs w:val="0"/>
          <w:iCs/>
          <w:lang w:eastAsia="en-GB"/>
        </w:rPr>
        <w:sectPr w:rsidR="0025771E" w:rsidRPr="000D1A99" w:rsidSect="0038565B">
          <w:footerReference w:type="default" r:id="rId19"/>
          <w:footerReference w:type="first" r:id="rId20"/>
          <w:pgSz w:w="11907" w:h="16840" w:code="9"/>
          <w:pgMar w:top="1418" w:right="1797" w:bottom="1418" w:left="1797" w:header="720" w:footer="720" w:gutter="0"/>
          <w:cols w:space="720"/>
          <w:titlePg/>
          <w:docGrid w:linePitch="326"/>
        </w:sectPr>
      </w:pPr>
    </w:p>
    <w:p w:rsidR="003D6641" w:rsidRPr="000D1A99" w:rsidRDefault="003D6641" w:rsidP="003D6641">
      <w:pPr>
        <w:pStyle w:val="Heading3"/>
        <w:jc w:val="both"/>
        <w:rPr>
          <w:bCs w:val="0"/>
          <w:iCs/>
          <w:lang w:eastAsia="en-GB"/>
        </w:rPr>
      </w:pPr>
      <w:bookmarkStart w:id="34" w:name="_Toc318376790"/>
      <w:r w:rsidRPr="000D1A99">
        <w:rPr>
          <w:bCs w:val="0"/>
          <w:iCs/>
          <w:lang w:eastAsia="en-GB"/>
        </w:rPr>
        <w:t>Project impacts on food security (productive activities)</w:t>
      </w:r>
      <w:bookmarkEnd w:id="34"/>
    </w:p>
    <w:p w:rsidR="0019663B" w:rsidRPr="000D1A99" w:rsidRDefault="0019663B" w:rsidP="0019663B">
      <w:pPr>
        <w:pStyle w:val="Caption"/>
        <w:jc w:val="center"/>
        <w:rPr>
          <w:b/>
        </w:rPr>
      </w:pPr>
      <w:bookmarkStart w:id="35" w:name="_Toc318376844"/>
      <w:r w:rsidRPr="000D1A99">
        <w:t xml:space="preserve">Table </w:t>
      </w:r>
      <w:fldSimple w:instr=" SEQ Table \* ARABIC ">
        <w:r w:rsidR="00750DD3" w:rsidRPr="000D1A99">
          <w:rPr>
            <w:noProof/>
          </w:rPr>
          <w:t>8</w:t>
        </w:r>
      </w:fldSimple>
      <w:r w:rsidRPr="000D1A99">
        <w:t>:</w:t>
      </w:r>
      <w:r w:rsidR="0020404C" w:rsidRPr="000D1A99">
        <w:t xml:space="preserve"> </w:t>
      </w:r>
      <w:r w:rsidRPr="000D1A99">
        <w:t>Project impacts on food security (productive activities, CARE).</w:t>
      </w:r>
      <w:bookmarkEnd w:id="35"/>
    </w:p>
    <w:tbl>
      <w:tblPr>
        <w:tblW w:w="14117" w:type="dxa"/>
        <w:tblInd w:w="103" w:type="dxa"/>
        <w:tblLook w:val="04A0"/>
      </w:tblPr>
      <w:tblGrid>
        <w:gridCol w:w="3885"/>
        <w:gridCol w:w="899"/>
        <w:gridCol w:w="802"/>
        <w:gridCol w:w="2410"/>
        <w:gridCol w:w="861"/>
        <w:gridCol w:w="1984"/>
        <w:gridCol w:w="1428"/>
        <w:gridCol w:w="1848"/>
      </w:tblGrid>
      <w:tr w:rsidR="0025771E" w:rsidRPr="000D1A99" w:rsidTr="000D1A99">
        <w:trPr>
          <w:trHeight w:val="300"/>
        </w:trPr>
        <w:tc>
          <w:tcPr>
            <w:tcW w:w="3885" w:type="dxa"/>
            <w:tcBorders>
              <w:top w:val="single" w:sz="4" w:space="0" w:color="auto"/>
              <w:left w:val="single" w:sz="4" w:space="0" w:color="auto"/>
              <w:bottom w:val="nil"/>
              <w:right w:val="nil"/>
            </w:tcBorders>
            <w:shd w:val="clear" w:color="auto" w:fill="auto"/>
            <w:noWrap/>
            <w:vAlign w:val="bottom"/>
          </w:tcPr>
          <w:p w:rsidR="0025771E" w:rsidRPr="000D1A99" w:rsidRDefault="0025771E" w:rsidP="006657DA">
            <w:pPr>
              <w:rPr>
                <w:b/>
                <w:bCs/>
                <w:color w:val="000000"/>
                <w:sz w:val="20"/>
                <w:szCs w:val="22"/>
              </w:rPr>
            </w:pPr>
            <w:r w:rsidRPr="000D1A99">
              <w:rPr>
                <w:b/>
                <w:bCs/>
                <w:color w:val="000000"/>
                <w:sz w:val="20"/>
                <w:szCs w:val="22"/>
              </w:rPr>
              <w:t>Detail per activity</w:t>
            </w:r>
          </w:p>
        </w:tc>
        <w:tc>
          <w:tcPr>
            <w:tcW w:w="899" w:type="dxa"/>
            <w:tcBorders>
              <w:top w:val="single" w:sz="4" w:space="0" w:color="auto"/>
              <w:left w:val="nil"/>
              <w:bottom w:val="nil"/>
              <w:right w:val="nil"/>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Villages</w:t>
            </w:r>
          </w:p>
        </w:tc>
        <w:tc>
          <w:tcPr>
            <w:tcW w:w="802" w:type="dxa"/>
            <w:tcBorders>
              <w:top w:val="single" w:sz="4" w:space="0" w:color="auto"/>
              <w:left w:val="nil"/>
              <w:bottom w:val="nil"/>
              <w:right w:val="nil"/>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HH</w:t>
            </w:r>
          </w:p>
        </w:tc>
        <w:tc>
          <w:tcPr>
            <w:tcW w:w="2410" w:type="dxa"/>
            <w:vMerge w:val="restart"/>
            <w:tcBorders>
              <w:top w:val="single" w:sz="4" w:space="0" w:color="auto"/>
              <w:left w:val="nil"/>
              <w:right w:val="nil"/>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Provided</w:t>
            </w:r>
          </w:p>
          <w:p w:rsidR="0025771E" w:rsidRPr="000D1A99" w:rsidRDefault="0025771E" w:rsidP="006657DA">
            <w:pPr>
              <w:jc w:val="center"/>
              <w:rPr>
                <w:b/>
                <w:bCs/>
                <w:color w:val="000000"/>
                <w:sz w:val="20"/>
                <w:szCs w:val="22"/>
              </w:rPr>
            </w:pPr>
            <w:r w:rsidRPr="000D1A99">
              <w:rPr>
                <w:b/>
                <w:bCs/>
                <w:color w:val="000000"/>
                <w:sz w:val="20"/>
                <w:szCs w:val="22"/>
              </w:rPr>
              <w:t>by project</w:t>
            </w:r>
          </w:p>
        </w:tc>
        <w:tc>
          <w:tcPr>
            <w:tcW w:w="861" w:type="dxa"/>
            <w:vMerge w:val="restart"/>
            <w:tcBorders>
              <w:top w:val="single" w:sz="4" w:space="0" w:color="auto"/>
              <w:left w:val="nil"/>
              <w:right w:val="nil"/>
            </w:tcBorders>
            <w:shd w:val="clear" w:color="auto" w:fill="auto"/>
            <w:noWrap/>
            <w:vAlign w:val="bottom"/>
          </w:tcPr>
          <w:p w:rsidR="0025771E" w:rsidRPr="000D1A99" w:rsidRDefault="0025771E" w:rsidP="006657DA">
            <w:pPr>
              <w:jc w:val="center"/>
              <w:rPr>
                <w:b/>
                <w:bCs/>
                <w:color w:val="000000"/>
                <w:sz w:val="20"/>
                <w:szCs w:val="22"/>
              </w:rPr>
            </w:pPr>
            <w:proofErr w:type="spellStart"/>
            <w:r w:rsidRPr="000D1A99">
              <w:rPr>
                <w:b/>
                <w:bCs/>
                <w:color w:val="000000"/>
                <w:sz w:val="20"/>
                <w:szCs w:val="22"/>
              </w:rPr>
              <w:t>Partici-pation</w:t>
            </w:r>
            <w:proofErr w:type="spellEnd"/>
          </w:p>
        </w:tc>
        <w:tc>
          <w:tcPr>
            <w:tcW w:w="1984" w:type="dxa"/>
            <w:vMerge w:val="restart"/>
            <w:tcBorders>
              <w:top w:val="single" w:sz="4" w:space="0" w:color="auto"/>
              <w:left w:val="nil"/>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Additional rice</w:t>
            </w:r>
          </w:p>
          <w:p w:rsidR="0025771E" w:rsidRPr="000D1A99" w:rsidRDefault="0025771E" w:rsidP="006657DA">
            <w:pPr>
              <w:jc w:val="center"/>
              <w:rPr>
                <w:b/>
                <w:bCs/>
                <w:color w:val="000000"/>
                <w:sz w:val="20"/>
                <w:szCs w:val="22"/>
              </w:rPr>
            </w:pPr>
            <w:r w:rsidRPr="000D1A99">
              <w:rPr>
                <w:b/>
                <w:bCs/>
                <w:color w:val="000000"/>
                <w:sz w:val="20"/>
                <w:szCs w:val="22"/>
              </w:rPr>
              <w:t>consumption</w:t>
            </w:r>
          </w:p>
        </w:tc>
        <w:tc>
          <w:tcPr>
            <w:tcW w:w="1428" w:type="dxa"/>
            <w:vMerge w:val="restart"/>
            <w:tcBorders>
              <w:top w:val="single" w:sz="4" w:space="0" w:color="auto"/>
              <w:left w:val="nil"/>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Additional</w:t>
            </w:r>
          </w:p>
          <w:p w:rsidR="0025771E" w:rsidRPr="000D1A99" w:rsidRDefault="0025771E" w:rsidP="006657DA">
            <w:pPr>
              <w:jc w:val="center"/>
              <w:rPr>
                <w:b/>
                <w:bCs/>
                <w:color w:val="000000"/>
                <w:sz w:val="20"/>
                <w:szCs w:val="22"/>
              </w:rPr>
            </w:pPr>
            <w:r w:rsidRPr="000D1A99">
              <w:rPr>
                <w:b/>
                <w:bCs/>
                <w:color w:val="000000"/>
                <w:sz w:val="20"/>
                <w:szCs w:val="22"/>
              </w:rPr>
              <w:t>income</w:t>
            </w:r>
          </w:p>
        </w:tc>
        <w:tc>
          <w:tcPr>
            <w:tcW w:w="1848" w:type="dxa"/>
            <w:tcBorders>
              <w:top w:val="single" w:sz="4" w:space="0" w:color="auto"/>
              <w:left w:val="nil"/>
              <w:bottom w:val="nil"/>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Remark</w:t>
            </w:r>
          </w:p>
        </w:tc>
      </w:tr>
      <w:tr w:rsidR="0025771E" w:rsidRPr="000D1A99" w:rsidTr="000D1A99">
        <w:trPr>
          <w:trHeight w:val="300"/>
        </w:trPr>
        <w:tc>
          <w:tcPr>
            <w:tcW w:w="3885" w:type="dxa"/>
            <w:tcBorders>
              <w:top w:val="nil"/>
              <w:left w:val="single" w:sz="4" w:space="0" w:color="auto"/>
              <w:bottom w:val="nil"/>
              <w:right w:val="nil"/>
            </w:tcBorders>
            <w:shd w:val="clear" w:color="auto" w:fill="auto"/>
            <w:noWrap/>
            <w:vAlign w:val="bottom"/>
          </w:tcPr>
          <w:p w:rsidR="0025771E" w:rsidRPr="000D1A99" w:rsidRDefault="0025771E" w:rsidP="006657DA">
            <w:pPr>
              <w:rPr>
                <w:b/>
                <w:bCs/>
                <w:color w:val="000000"/>
                <w:sz w:val="20"/>
                <w:szCs w:val="22"/>
              </w:rPr>
            </w:pPr>
            <w:r w:rsidRPr="000D1A99">
              <w:rPr>
                <w:b/>
                <w:bCs/>
                <w:color w:val="000000"/>
                <w:sz w:val="20"/>
                <w:szCs w:val="22"/>
              </w:rPr>
              <w:t> </w:t>
            </w:r>
          </w:p>
        </w:tc>
        <w:tc>
          <w:tcPr>
            <w:tcW w:w="899" w:type="dxa"/>
            <w:tcBorders>
              <w:top w:val="nil"/>
              <w:left w:val="nil"/>
              <w:bottom w:val="nil"/>
              <w:right w:val="nil"/>
            </w:tcBorders>
            <w:shd w:val="clear" w:color="auto" w:fill="auto"/>
            <w:noWrap/>
            <w:vAlign w:val="bottom"/>
          </w:tcPr>
          <w:p w:rsidR="0025771E" w:rsidRPr="000D1A99" w:rsidRDefault="0025771E" w:rsidP="006657DA">
            <w:pPr>
              <w:jc w:val="center"/>
              <w:rPr>
                <w:b/>
                <w:bCs/>
                <w:color w:val="000000"/>
                <w:sz w:val="20"/>
                <w:szCs w:val="22"/>
              </w:rPr>
            </w:pPr>
          </w:p>
        </w:tc>
        <w:tc>
          <w:tcPr>
            <w:tcW w:w="802" w:type="dxa"/>
            <w:tcBorders>
              <w:top w:val="nil"/>
              <w:left w:val="nil"/>
              <w:bottom w:val="nil"/>
              <w:right w:val="nil"/>
            </w:tcBorders>
            <w:shd w:val="clear" w:color="auto" w:fill="auto"/>
            <w:noWrap/>
            <w:vAlign w:val="bottom"/>
          </w:tcPr>
          <w:p w:rsidR="0025771E" w:rsidRPr="000D1A99" w:rsidRDefault="0025771E" w:rsidP="006657DA">
            <w:pPr>
              <w:jc w:val="center"/>
              <w:rPr>
                <w:b/>
                <w:bCs/>
                <w:color w:val="000000"/>
                <w:sz w:val="20"/>
                <w:szCs w:val="22"/>
              </w:rPr>
            </w:pPr>
          </w:p>
        </w:tc>
        <w:tc>
          <w:tcPr>
            <w:tcW w:w="2410" w:type="dxa"/>
            <w:vMerge/>
            <w:tcBorders>
              <w:left w:val="nil"/>
              <w:bottom w:val="nil"/>
              <w:right w:val="nil"/>
            </w:tcBorders>
            <w:shd w:val="clear" w:color="auto" w:fill="auto"/>
            <w:noWrap/>
            <w:vAlign w:val="bottom"/>
          </w:tcPr>
          <w:p w:rsidR="0025771E" w:rsidRPr="000D1A99" w:rsidRDefault="0025771E" w:rsidP="006657DA">
            <w:pPr>
              <w:jc w:val="center"/>
              <w:rPr>
                <w:b/>
                <w:bCs/>
                <w:color w:val="000000"/>
                <w:sz w:val="20"/>
                <w:szCs w:val="22"/>
              </w:rPr>
            </w:pPr>
          </w:p>
        </w:tc>
        <w:tc>
          <w:tcPr>
            <w:tcW w:w="861" w:type="dxa"/>
            <w:vMerge/>
            <w:tcBorders>
              <w:left w:val="nil"/>
              <w:bottom w:val="nil"/>
              <w:right w:val="nil"/>
            </w:tcBorders>
            <w:shd w:val="clear" w:color="auto" w:fill="auto"/>
            <w:noWrap/>
            <w:vAlign w:val="bottom"/>
          </w:tcPr>
          <w:p w:rsidR="0025771E" w:rsidRPr="000D1A99" w:rsidRDefault="0025771E" w:rsidP="006657DA">
            <w:pPr>
              <w:jc w:val="center"/>
              <w:rPr>
                <w:b/>
                <w:bCs/>
                <w:color w:val="000000"/>
                <w:sz w:val="20"/>
                <w:szCs w:val="22"/>
              </w:rPr>
            </w:pPr>
          </w:p>
        </w:tc>
        <w:tc>
          <w:tcPr>
            <w:tcW w:w="1984" w:type="dxa"/>
            <w:vMerge/>
            <w:tcBorders>
              <w:left w:val="nil"/>
              <w:bottom w:val="nil"/>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p>
        </w:tc>
        <w:tc>
          <w:tcPr>
            <w:tcW w:w="1428" w:type="dxa"/>
            <w:vMerge/>
            <w:tcBorders>
              <w:left w:val="nil"/>
              <w:bottom w:val="nil"/>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p>
        </w:tc>
        <w:tc>
          <w:tcPr>
            <w:tcW w:w="1848" w:type="dxa"/>
            <w:tcBorders>
              <w:top w:val="nil"/>
              <w:left w:val="nil"/>
              <w:bottom w:val="nil"/>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HH)</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(days)</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(kip/HH/year)</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Bean seeds/soil improvement</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21</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271</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728 kg seeds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28</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jc w:val="center"/>
              <w:rPr>
                <w:b/>
                <w:bCs/>
                <w:color w:val="000000"/>
                <w:sz w:val="20"/>
                <w:szCs w:val="22"/>
              </w:rPr>
            </w:pP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Upland rice</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19</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282</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2 888 kg seeds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29</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NA</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Paddy fields expansion</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35</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10.17 ha</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4</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5</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 </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Kitchen garden</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23</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607</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seeds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62</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Not applicable</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Not applicable</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Self-cons.</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Poultry raising</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16</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78</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316 ducks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8</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Cattle bank</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6657DA">
            <w:pPr>
              <w:rPr>
                <w:color w:val="000000"/>
                <w:sz w:val="20"/>
                <w:szCs w:val="22"/>
              </w:rPr>
            </w:pP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6657DA">
            <w:pPr>
              <w:rPr>
                <w:color w:val="000000"/>
                <w:sz w:val="20"/>
                <w:szCs w:val="22"/>
              </w:rPr>
            </w:pP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Cow bank</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3</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64</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78 cows, 1% mortality</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7</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NA</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50% self cons.</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Goat bank (previous project)</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30</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Follow up</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3</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72</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830 000</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 self cons.*</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New goat bank</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4</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40</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44 goats, 40% mortality</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4</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Pig banks</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8</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90</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56 pigs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9</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Training on pig food cooking</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12</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102</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10</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Too early</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Fish farming</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8</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116</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113 328 fingerlings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12</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108</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1 250 000</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 self cons.**</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proofErr w:type="spellStart"/>
            <w:r w:rsidRPr="000D1A99">
              <w:rPr>
                <w:color w:val="000000"/>
                <w:sz w:val="20"/>
                <w:szCs w:val="22"/>
              </w:rPr>
              <w:t>Galanga</w:t>
            </w:r>
            <w:proofErr w:type="spellEnd"/>
            <w:r w:rsidRPr="000D1A99">
              <w:rPr>
                <w:color w:val="000000"/>
                <w:sz w:val="20"/>
                <w:szCs w:val="22"/>
              </w:rPr>
              <w:t xml:space="preserve"> plantations</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23</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500</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19 350 roots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51</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171</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 xml:space="preserve">2 000 </w:t>
            </w:r>
            <w:proofErr w:type="spellStart"/>
            <w:r w:rsidRPr="000D1A99">
              <w:rPr>
                <w:b/>
                <w:bCs/>
                <w:color w:val="000000"/>
                <w:sz w:val="20"/>
                <w:szCs w:val="22"/>
              </w:rPr>
              <w:t>000</w:t>
            </w:r>
            <w:proofErr w:type="spellEnd"/>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Cardamom plantations</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23</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466</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81 700 kg seedlings</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47</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99</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1 150 000</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Broom grass plantation</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11</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213</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22</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191</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2 215 000</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 </w:t>
            </w:r>
          </w:p>
        </w:tc>
      </w:tr>
      <w:tr w:rsidR="0025771E" w:rsidRPr="000D1A99" w:rsidTr="000D1A99">
        <w:trPr>
          <w:trHeight w:val="147"/>
        </w:trPr>
        <w:tc>
          <w:tcPr>
            <w:tcW w:w="3885" w:type="dxa"/>
            <w:tcBorders>
              <w:top w:val="nil"/>
              <w:left w:val="single" w:sz="4" w:space="0" w:color="auto"/>
              <w:bottom w:val="single" w:sz="4" w:space="0" w:color="auto"/>
              <w:right w:val="nil"/>
            </w:tcBorders>
            <w:noWrap/>
            <w:vAlign w:val="bottom"/>
          </w:tcPr>
          <w:p w:rsidR="0025771E" w:rsidRPr="000D1A99" w:rsidRDefault="0025771E" w:rsidP="006657DA">
            <w:pPr>
              <w:rPr>
                <w:color w:val="000000"/>
                <w:sz w:val="20"/>
                <w:szCs w:val="22"/>
              </w:rPr>
            </w:pPr>
            <w:r w:rsidRPr="000D1A99">
              <w:rPr>
                <w:color w:val="000000"/>
                <w:sz w:val="20"/>
                <w:szCs w:val="22"/>
              </w:rPr>
              <w:t>Bee keeping</w:t>
            </w:r>
          </w:p>
        </w:tc>
        <w:tc>
          <w:tcPr>
            <w:tcW w:w="899" w:type="dxa"/>
            <w:tcBorders>
              <w:top w:val="nil"/>
              <w:left w:val="nil"/>
              <w:bottom w:val="single" w:sz="4" w:space="0" w:color="auto"/>
              <w:right w:val="nil"/>
            </w:tcBorders>
            <w:noWrap/>
            <w:vAlign w:val="bottom"/>
          </w:tcPr>
          <w:p w:rsidR="0025771E" w:rsidRPr="000D1A99" w:rsidRDefault="0025771E" w:rsidP="0025771E">
            <w:pPr>
              <w:rPr>
                <w:color w:val="000000"/>
                <w:sz w:val="20"/>
                <w:szCs w:val="22"/>
              </w:rPr>
            </w:pPr>
            <w:r w:rsidRPr="000D1A99">
              <w:rPr>
                <w:color w:val="000000"/>
                <w:sz w:val="20"/>
                <w:szCs w:val="22"/>
              </w:rPr>
              <w:t>4</w:t>
            </w:r>
          </w:p>
        </w:tc>
        <w:tc>
          <w:tcPr>
            <w:tcW w:w="802" w:type="dxa"/>
            <w:tcBorders>
              <w:top w:val="nil"/>
              <w:left w:val="nil"/>
              <w:bottom w:val="single" w:sz="4" w:space="0" w:color="auto"/>
              <w:right w:val="nil"/>
            </w:tcBorders>
            <w:noWrap/>
            <w:vAlign w:val="bottom"/>
          </w:tcPr>
          <w:p w:rsidR="0025771E" w:rsidRPr="000D1A99" w:rsidRDefault="0025771E" w:rsidP="0025771E">
            <w:pPr>
              <w:rPr>
                <w:color w:val="000000"/>
                <w:sz w:val="20"/>
                <w:szCs w:val="22"/>
              </w:rPr>
            </w:pPr>
            <w:r w:rsidRPr="000D1A99">
              <w:rPr>
                <w:color w:val="000000"/>
                <w:sz w:val="20"/>
                <w:szCs w:val="22"/>
              </w:rPr>
              <w:t>41</w:t>
            </w:r>
          </w:p>
        </w:tc>
        <w:tc>
          <w:tcPr>
            <w:tcW w:w="2410" w:type="dxa"/>
            <w:tcBorders>
              <w:top w:val="nil"/>
              <w:left w:val="nil"/>
              <w:bottom w:val="single" w:sz="4" w:space="0" w:color="auto"/>
              <w:right w:val="nil"/>
            </w:tcBorders>
            <w:noWrap/>
            <w:vAlign w:val="bottom"/>
          </w:tcPr>
          <w:p w:rsidR="0025771E" w:rsidRPr="000D1A99" w:rsidRDefault="0025771E" w:rsidP="0025771E">
            <w:pPr>
              <w:jc w:val="center"/>
              <w:rPr>
                <w:b/>
                <w:bCs/>
                <w:color w:val="000000"/>
                <w:sz w:val="20"/>
                <w:szCs w:val="22"/>
              </w:rPr>
            </w:pPr>
            <w:r w:rsidRPr="000D1A99">
              <w:rPr>
                <w:b/>
                <w:bCs/>
                <w:color w:val="000000"/>
                <w:sz w:val="20"/>
                <w:szCs w:val="22"/>
              </w:rPr>
              <w:t>508 hives</w:t>
            </w:r>
          </w:p>
        </w:tc>
        <w:tc>
          <w:tcPr>
            <w:tcW w:w="861" w:type="dxa"/>
            <w:tcBorders>
              <w:top w:val="nil"/>
              <w:left w:val="nil"/>
              <w:bottom w:val="single" w:sz="4" w:space="0" w:color="auto"/>
              <w:right w:val="nil"/>
            </w:tcBorders>
            <w:noWrap/>
            <w:vAlign w:val="bottom"/>
          </w:tcPr>
          <w:p w:rsidR="0025771E" w:rsidRPr="000D1A99" w:rsidRDefault="0025771E" w:rsidP="0025771E">
            <w:pPr>
              <w:jc w:val="center"/>
              <w:rPr>
                <w:b/>
                <w:bCs/>
                <w:color w:val="000000"/>
                <w:sz w:val="20"/>
                <w:szCs w:val="22"/>
              </w:rPr>
            </w:pPr>
            <w:r w:rsidRPr="000D1A99">
              <w:rPr>
                <w:b/>
                <w:bCs/>
                <w:color w:val="000000"/>
                <w:sz w:val="20"/>
                <w:szCs w:val="22"/>
              </w:rPr>
              <w:t>4</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53</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620 000</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25771E">
            <w:pPr>
              <w:rPr>
                <w:color w:val="000000"/>
                <w:sz w:val="20"/>
                <w:szCs w:val="22"/>
              </w:rPr>
            </w:pPr>
            <w:r w:rsidRPr="000D1A99">
              <w:rPr>
                <w:color w:val="000000"/>
                <w:sz w:val="20"/>
                <w:szCs w:val="22"/>
              </w:rPr>
              <w:t>+13% self-cons.</w:t>
            </w:r>
          </w:p>
          <w:p w:rsidR="004B1189" w:rsidRPr="000D1A99" w:rsidRDefault="004B1189" w:rsidP="0025771E">
            <w:pPr>
              <w:rPr>
                <w:color w:val="000000"/>
                <w:sz w:val="20"/>
                <w:szCs w:val="22"/>
              </w:rPr>
            </w:pPr>
            <w:r w:rsidRPr="000D1A99">
              <w:rPr>
                <w:color w:val="000000"/>
                <w:sz w:val="18"/>
                <w:szCs w:val="22"/>
              </w:rPr>
              <w:t>estimated 1 l honey/HH/year</w:t>
            </w:r>
          </w:p>
        </w:tc>
      </w:tr>
      <w:tr w:rsidR="0025771E" w:rsidRPr="000D1A99" w:rsidTr="000D1A99">
        <w:trPr>
          <w:trHeight w:val="147"/>
        </w:trPr>
        <w:tc>
          <w:tcPr>
            <w:tcW w:w="3885" w:type="dxa"/>
            <w:tcBorders>
              <w:top w:val="nil"/>
              <w:left w:val="single" w:sz="4" w:space="0" w:color="auto"/>
              <w:bottom w:val="single" w:sz="4" w:space="0" w:color="auto"/>
              <w:right w:val="nil"/>
            </w:tcBorders>
            <w:shd w:val="clear" w:color="auto" w:fill="auto"/>
            <w:noWrap/>
            <w:vAlign w:val="bottom"/>
          </w:tcPr>
          <w:p w:rsidR="0025771E" w:rsidRPr="000D1A99" w:rsidRDefault="0025771E" w:rsidP="006657DA">
            <w:pPr>
              <w:rPr>
                <w:b/>
                <w:color w:val="000000"/>
                <w:sz w:val="20"/>
                <w:szCs w:val="22"/>
              </w:rPr>
            </w:pPr>
            <w:r w:rsidRPr="000D1A99">
              <w:rPr>
                <w:b/>
                <w:color w:val="000000"/>
                <w:sz w:val="20"/>
                <w:szCs w:val="22"/>
              </w:rPr>
              <w:t>Total beneficiaries (agricultural production activities)</w:t>
            </w:r>
          </w:p>
        </w:tc>
        <w:tc>
          <w:tcPr>
            <w:tcW w:w="899" w:type="dxa"/>
            <w:tcBorders>
              <w:top w:val="nil"/>
              <w:left w:val="nil"/>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c>
          <w:tcPr>
            <w:tcW w:w="802" w:type="dxa"/>
            <w:tcBorders>
              <w:top w:val="nil"/>
              <w:left w:val="nil"/>
              <w:bottom w:val="single" w:sz="4" w:space="0" w:color="auto"/>
              <w:right w:val="nil"/>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c>
          <w:tcPr>
            <w:tcW w:w="2410"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 </w:t>
            </w:r>
          </w:p>
        </w:tc>
        <w:tc>
          <w:tcPr>
            <w:tcW w:w="861" w:type="dxa"/>
            <w:tcBorders>
              <w:top w:val="nil"/>
              <w:left w:val="nil"/>
              <w:bottom w:val="single" w:sz="4" w:space="0" w:color="auto"/>
              <w:right w:val="nil"/>
            </w:tcBorders>
            <w:shd w:val="clear" w:color="auto" w:fill="auto"/>
            <w:noWrap/>
            <w:vAlign w:val="bottom"/>
          </w:tcPr>
          <w:p w:rsidR="0025771E" w:rsidRPr="000D1A99" w:rsidRDefault="0025771E" w:rsidP="0025771E">
            <w:pPr>
              <w:jc w:val="center"/>
              <w:rPr>
                <w:b/>
                <w:bCs/>
                <w:color w:val="000000"/>
                <w:sz w:val="20"/>
                <w:szCs w:val="22"/>
              </w:rPr>
            </w:pPr>
            <w:r w:rsidRPr="000D1A99">
              <w:rPr>
                <w:b/>
                <w:bCs/>
                <w:color w:val="000000"/>
                <w:sz w:val="20"/>
                <w:szCs w:val="22"/>
              </w:rPr>
              <w:t>NA</w:t>
            </w:r>
          </w:p>
        </w:tc>
        <w:tc>
          <w:tcPr>
            <w:tcW w:w="1984"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137</w:t>
            </w:r>
          </w:p>
        </w:tc>
        <w:tc>
          <w:tcPr>
            <w:tcW w:w="142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jc w:val="center"/>
              <w:rPr>
                <w:b/>
                <w:bCs/>
                <w:color w:val="000000"/>
                <w:sz w:val="20"/>
                <w:szCs w:val="22"/>
              </w:rPr>
            </w:pPr>
            <w:r w:rsidRPr="000D1A99">
              <w:rPr>
                <w:b/>
                <w:bCs/>
                <w:color w:val="000000"/>
                <w:sz w:val="20"/>
                <w:szCs w:val="22"/>
              </w:rPr>
              <w:t>1 344 167</w:t>
            </w:r>
          </w:p>
        </w:tc>
        <w:tc>
          <w:tcPr>
            <w:tcW w:w="1848" w:type="dxa"/>
            <w:tcBorders>
              <w:top w:val="nil"/>
              <w:left w:val="nil"/>
              <w:bottom w:val="single" w:sz="4" w:space="0" w:color="auto"/>
              <w:right w:val="single" w:sz="4" w:space="0" w:color="auto"/>
            </w:tcBorders>
            <w:shd w:val="clear" w:color="auto" w:fill="auto"/>
            <w:noWrap/>
            <w:vAlign w:val="bottom"/>
          </w:tcPr>
          <w:p w:rsidR="0025771E" w:rsidRPr="000D1A99" w:rsidRDefault="0025771E" w:rsidP="006657DA">
            <w:pPr>
              <w:rPr>
                <w:color w:val="000000"/>
                <w:sz w:val="20"/>
                <w:szCs w:val="22"/>
              </w:rPr>
            </w:pPr>
            <w:r w:rsidRPr="000D1A99">
              <w:rPr>
                <w:color w:val="000000"/>
                <w:sz w:val="20"/>
                <w:szCs w:val="22"/>
              </w:rPr>
              <w:t> </w:t>
            </w:r>
          </w:p>
        </w:tc>
      </w:tr>
      <w:tr w:rsidR="0082156A" w:rsidRPr="000D1A99" w:rsidTr="000D1A99">
        <w:trPr>
          <w:trHeight w:val="300"/>
        </w:trPr>
        <w:tc>
          <w:tcPr>
            <w:tcW w:w="14117" w:type="dxa"/>
            <w:gridSpan w:val="8"/>
            <w:tcBorders>
              <w:top w:val="nil"/>
              <w:left w:val="nil"/>
              <w:bottom w:val="nil"/>
              <w:right w:val="nil"/>
            </w:tcBorders>
            <w:shd w:val="clear" w:color="auto" w:fill="auto"/>
            <w:noWrap/>
            <w:vAlign w:val="bottom"/>
          </w:tcPr>
          <w:p w:rsidR="0082156A" w:rsidRPr="000D1A99" w:rsidRDefault="0082156A" w:rsidP="006657DA">
            <w:pPr>
              <w:rPr>
                <w:color w:val="000000"/>
                <w:sz w:val="22"/>
                <w:szCs w:val="22"/>
              </w:rPr>
            </w:pPr>
            <w:r w:rsidRPr="000D1A99">
              <w:rPr>
                <w:color w:val="000000"/>
                <w:sz w:val="22"/>
                <w:szCs w:val="22"/>
              </w:rPr>
              <w:t>°°° The proportion of beans self-consumed and sold is unknown.</w:t>
            </w:r>
          </w:p>
        </w:tc>
      </w:tr>
      <w:tr w:rsidR="0082156A" w:rsidRPr="000D1A99" w:rsidTr="000D1A99">
        <w:trPr>
          <w:trHeight w:val="300"/>
        </w:trPr>
        <w:tc>
          <w:tcPr>
            <w:tcW w:w="14117" w:type="dxa"/>
            <w:gridSpan w:val="8"/>
            <w:tcBorders>
              <w:top w:val="nil"/>
              <w:left w:val="nil"/>
              <w:bottom w:val="nil"/>
              <w:right w:val="nil"/>
            </w:tcBorders>
            <w:shd w:val="clear" w:color="auto" w:fill="auto"/>
            <w:noWrap/>
            <w:vAlign w:val="bottom"/>
          </w:tcPr>
          <w:p w:rsidR="0082156A" w:rsidRPr="000D1A99" w:rsidRDefault="0082156A" w:rsidP="006657DA">
            <w:pPr>
              <w:rPr>
                <w:color w:val="000000"/>
                <w:sz w:val="22"/>
                <w:szCs w:val="22"/>
              </w:rPr>
            </w:pPr>
            <w:r w:rsidRPr="000D1A99">
              <w:rPr>
                <w:color w:val="000000"/>
                <w:sz w:val="22"/>
                <w:szCs w:val="22"/>
              </w:rPr>
              <w:t>* Self consumption has been limited, estimated 400g meat/person/year</w:t>
            </w:r>
          </w:p>
        </w:tc>
      </w:tr>
      <w:tr w:rsidR="0082156A" w:rsidRPr="000D1A99" w:rsidTr="000D1A99">
        <w:trPr>
          <w:trHeight w:val="300"/>
        </w:trPr>
        <w:tc>
          <w:tcPr>
            <w:tcW w:w="14117" w:type="dxa"/>
            <w:gridSpan w:val="8"/>
            <w:tcBorders>
              <w:top w:val="nil"/>
              <w:left w:val="nil"/>
              <w:bottom w:val="nil"/>
              <w:right w:val="nil"/>
            </w:tcBorders>
            <w:shd w:val="clear" w:color="auto" w:fill="auto"/>
            <w:noWrap/>
            <w:vAlign w:val="bottom"/>
          </w:tcPr>
          <w:p w:rsidR="0082156A" w:rsidRPr="000D1A99" w:rsidRDefault="0082156A" w:rsidP="006657DA">
            <w:pPr>
              <w:rPr>
                <w:color w:val="000000"/>
                <w:sz w:val="22"/>
                <w:szCs w:val="22"/>
              </w:rPr>
            </w:pPr>
            <w:r w:rsidRPr="000D1A99">
              <w:rPr>
                <w:color w:val="000000"/>
                <w:sz w:val="22"/>
                <w:szCs w:val="22"/>
              </w:rPr>
              <w:t>** Fish were almost totally self-consumed by the very poor families.  Some sold 50kg, the wealthiest up to 100 kg.</w:t>
            </w:r>
          </w:p>
        </w:tc>
      </w:tr>
      <w:tr w:rsidR="0082156A" w:rsidRPr="000D1A99" w:rsidTr="000D1A99">
        <w:trPr>
          <w:trHeight w:val="300"/>
        </w:trPr>
        <w:tc>
          <w:tcPr>
            <w:tcW w:w="14117" w:type="dxa"/>
            <w:gridSpan w:val="8"/>
            <w:tcBorders>
              <w:top w:val="nil"/>
              <w:left w:val="nil"/>
              <w:bottom w:val="nil"/>
              <w:right w:val="nil"/>
            </w:tcBorders>
            <w:shd w:val="clear" w:color="auto" w:fill="auto"/>
            <w:noWrap/>
            <w:vAlign w:val="bottom"/>
          </w:tcPr>
          <w:p w:rsidR="0082156A" w:rsidRPr="000D1A99" w:rsidRDefault="0082156A" w:rsidP="006657DA">
            <w:pPr>
              <w:rPr>
                <w:color w:val="000000"/>
                <w:sz w:val="22"/>
                <w:szCs w:val="22"/>
              </w:rPr>
            </w:pPr>
            <w:r w:rsidRPr="000D1A99">
              <w:rPr>
                <w:color w:val="000000"/>
                <w:sz w:val="22"/>
                <w:szCs w:val="22"/>
              </w:rPr>
              <w:t>Based on 50kg/family, income generated reaches 1.25 million kip/family/year.</w:t>
            </w:r>
          </w:p>
        </w:tc>
      </w:tr>
    </w:tbl>
    <w:p w:rsidR="0025771E" w:rsidRPr="000D1A99" w:rsidRDefault="0025771E" w:rsidP="00BF63AB">
      <w:pPr>
        <w:jc w:val="both"/>
        <w:rPr>
          <w:b/>
          <w:sz w:val="22"/>
          <w:szCs w:val="22"/>
          <w:highlight w:val="yellow"/>
          <w:lang w:eastAsia="en-GB"/>
        </w:rPr>
        <w:sectPr w:rsidR="0025771E" w:rsidRPr="000D1A99" w:rsidSect="0025771E">
          <w:footerReference w:type="first" r:id="rId21"/>
          <w:pgSz w:w="16840" w:h="11907" w:orient="landscape" w:code="9"/>
          <w:pgMar w:top="1797" w:right="1418" w:bottom="1797" w:left="1418" w:header="720" w:footer="720" w:gutter="0"/>
          <w:cols w:space="720"/>
          <w:titlePg/>
          <w:docGrid w:linePitch="326"/>
        </w:sectPr>
      </w:pPr>
    </w:p>
    <w:p w:rsidR="006E664A" w:rsidRPr="000D1A99" w:rsidRDefault="00D71179" w:rsidP="006E664A">
      <w:pPr>
        <w:spacing w:after="120"/>
        <w:jc w:val="both"/>
      </w:pPr>
      <w:r w:rsidRPr="000D1A99">
        <w:t>In CARE target villages</w:t>
      </w:r>
      <w:r w:rsidR="007D61F9" w:rsidRPr="000D1A99">
        <w:t>, t</w:t>
      </w:r>
      <w:r w:rsidRPr="000D1A99">
        <w:t xml:space="preserve">he (sticky) rice production is </w:t>
      </w:r>
      <w:r w:rsidR="00894CA5" w:rsidRPr="000D1A99">
        <w:t>always</w:t>
      </w:r>
      <w:r w:rsidRPr="000D1A99">
        <w:t xml:space="preserve"> low</w:t>
      </w:r>
      <w:r w:rsidR="00400667" w:rsidRPr="000D1A99">
        <w:t xml:space="preserve"> </w:t>
      </w:r>
      <w:r w:rsidR="007D61F9" w:rsidRPr="000D1A99">
        <w:t>and characterized by uncertainties resulting from the weather</w:t>
      </w:r>
      <w:r w:rsidRPr="000D1A99">
        <w:t>.  There is a chronicle deficit, compensated by rice purchases.</w:t>
      </w:r>
      <w:r w:rsidR="007D61F9" w:rsidRPr="000D1A99">
        <w:t xml:space="preserve">   </w:t>
      </w:r>
      <w:r w:rsidR="00894CA5" w:rsidRPr="000D1A99">
        <w:t xml:space="preserve">In 2011, the situation is worse than usual, because of the weather.  </w:t>
      </w:r>
      <w:r w:rsidR="00565E7B" w:rsidRPr="000D1A99">
        <w:t xml:space="preserve">All families met </w:t>
      </w:r>
      <w:r w:rsidR="006010E2" w:rsidRPr="000D1A99">
        <w:t xml:space="preserve">during the field visit </w:t>
      </w:r>
      <w:r w:rsidR="00565E7B" w:rsidRPr="000D1A99">
        <w:t>declare</w:t>
      </w:r>
      <w:r w:rsidR="006010E2" w:rsidRPr="000D1A99">
        <w:t>d</w:t>
      </w:r>
      <w:r w:rsidR="00565E7B" w:rsidRPr="000D1A99">
        <w:t xml:space="preserve"> that they will </w:t>
      </w:r>
      <w:r w:rsidR="00DA3B99" w:rsidRPr="000D1A99">
        <w:t xml:space="preserve">most probably </w:t>
      </w:r>
      <w:r w:rsidR="00565E7B" w:rsidRPr="000D1A99">
        <w:t>not have enough rice for 2012.</w:t>
      </w:r>
    </w:p>
    <w:p w:rsidR="0008319B" w:rsidRPr="000D1A99" w:rsidRDefault="007D61F9" w:rsidP="0008319B">
      <w:pPr>
        <w:spacing w:after="120"/>
        <w:jc w:val="both"/>
      </w:pPr>
      <w:r w:rsidRPr="000D1A99">
        <w:t xml:space="preserve">The project </w:t>
      </w:r>
      <w:r w:rsidR="001A2DE3" w:rsidRPr="000D1A99">
        <w:t xml:space="preserve">had limited impact on </w:t>
      </w:r>
      <w:r w:rsidR="001A2DE3" w:rsidRPr="000D1A99">
        <w:rPr>
          <w:b/>
        </w:rPr>
        <w:t>rice production</w:t>
      </w:r>
      <w:r w:rsidR="001A2DE3" w:rsidRPr="000D1A99">
        <w:t xml:space="preserve"> (</w:t>
      </w:r>
      <w:r w:rsidR="002458BB" w:rsidRPr="000D1A99">
        <w:t xml:space="preserve">with an additional </w:t>
      </w:r>
      <w:r w:rsidR="001A2DE3" w:rsidRPr="000D1A99">
        <w:t xml:space="preserve">26T paddy) because of few lowlands in the target villages.  Impacts on upland rice production could not be assessed and would anyway not be representative given the totally unusual weather in Phongsaly area </w:t>
      </w:r>
      <w:r w:rsidR="006010E2" w:rsidRPr="000D1A99">
        <w:t>in 2011</w:t>
      </w:r>
      <w:r w:rsidR="00F65F0A" w:rsidRPr="000D1A99">
        <w:rPr>
          <w:rStyle w:val="FootnoteReference"/>
        </w:rPr>
        <w:footnoteReference w:id="23"/>
      </w:r>
      <w:r w:rsidR="001A2DE3" w:rsidRPr="000D1A99">
        <w:t>.  Significant impacts result from other food production:  impossible to quantify</w:t>
      </w:r>
      <w:r w:rsidR="0051376F" w:rsidRPr="000D1A99">
        <w:rPr>
          <w:rStyle w:val="FootnoteReference"/>
        </w:rPr>
        <w:footnoteReference w:id="24"/>
      </w:r>
      <w:r w:rsidR="001A2DE3" w:rsidRPr="000D1A99">
        <w:t xml:space="preserve"> for kitchen garden</w:t>
      </w:r>
      <w:r w:rsidR="00CA5F42" w:rsidRPr="000D1A99">
        <w:rPr>
          <w:rStyle w:val="FootnoteReference"/>
        </w:rPr>
        <w:footnoteReference w:id="25"/>
      </w:r>
      <w:r w:rsidR="001A2DE3" w:rsidRPr="000D1A99">
        <w:t xml:space="preserve"> (practiced by 62% HH for self-consumption), various beans production (28% HH, with associated impacts on soil fertility).  Fish farming, practiced by 12% HH, had the double advantage to provide proteins for the family (self-consumption is higher in the poor families) and income (1.25 million </w:t>
      </w:r>
      <w:r w:rsidR="006010E2" w:rsidRPr="000D1A99">
        <w:t xml:space="preserve">Kip </w:t>
      </w:r>
      <w:r w:rsidR="001A2DE3" w:rsidRPr="000D1A99">
        <w:t xml:space="preserve">for 50 kg sold).  It is too early to assess the impact of animal raising activities since goats, pigs and ducks have just been provided in December 2011. </w:t>
      </w:r>
    </w:p>
    <w:p w:rsidR="00254518" w:rsidRPr="000D1A99" w:rsidRDefault="001A2DE3" w:rsidP="00254518">
      <w:pPr>
        <w:spacing w:after="120"/>
        <w:jc w:val="both"/>
      </w:pPr>
      <w:r w:rsidRPr="000D1A99">
        <w:rPr>
          <w:b/>
        </w:rPr>
        <w:t>Other cash crops</w:t>
      </w:r>
      <w:r w:rsidRPr="000D1A99">
        <w:t>, like galangal, cardamom</w:t>
      </w:r>
      <w:r w:rsidR="00254518" w:rsidRPr="000D1A99">
        <w:t>,</w:t>
      </w:r>
      <w:r w:rsidRPr="000D1A99">
        <w:t xml:space="preserve"> broom</w:t>
      </w:r>
      <w:r w:rsidR="00FB113A" w:rsidRPr="000D1A99">
        <w:t xml:space="preserve"> </w:t>
      </w:r>
      <w:r w:rsidRPr="000D1A99">
        <w:t xml:space="preserve">grass </w:t>
      </w:r>
      <w:r w:rsidR="00254518" w:rsidRPr="000D1A99">
        <w:t xml:space="preserve">and honey </w:t>
      </w:r>
      <w:r w:rsidRPr="000D1A99">
        <w:t xml:space="preserve">generated an average 1.3 million kip/HH/year, corresponding to an additional 137 days of rice consumption.  This is of course an artificial calculation, since those income are not only used to bridge the gap regarding the rice deficit, but also for buying other food like oil, proteins, fish sauce, cover health care, education costs and other family basic needs.  </w:t>
      </w:r>
      <w:r w:rsidR="00BF63AB" w:rsidRPr="000D1A99">
        <w:t xml:space="preserve">Tea </w:t>
      </w:r>
      <w:r w:rsidR="006656C9" w:rsidRPr="000D1A99">
        <w:t xml:space="preserve">(supported in a previous phase) </w:t>
      </w:r>
      <w:r w:rsidR="00254518" w:rsidRPr="000D1A99">
        <w:t xml:space="preserve">is another </w:t>
      </w:r>
      <w:r w:rsidR="00BF63AB" w:rsidRPr="000D1A99">
        <w:t>activit</w:t>
      </w:r>
      <w:r w:rsidR="00254518" w:rsidRPr="000D1A99">
        <w:t>y</w:t>
      </w:r>
      <w:r w:rsidR="00BF63AB" w:rsidRPr="000D1A99">
        <w:t xml:space="preserve"> that </w:t>
      </w:r>
      <w:r w:rsidR="006010E2" w:rsidRPr="000D1A99">
        <w:t xml:space="preserve">sustainably </w:t>
      </w:r>
      <w:r w:rsidR="00BF63AB" w:rsidRPr="000D1A99">
        <w:t>generate</w:t>
      </w:r>
      <w:r w:rsidR="006010E2" w:rsidRPr="000D1A99">
        <w:t>s</w:t>
      </w:r>
      <w:r w:rsidR="00BF63AB" w:rsidRPr="000D1A99">
        <w:t xml:space="preserve"> income in the project villages</w:t>
      </w:r>
      <w:r w:rsidR="006656C9" w:rsidRPr="000D1A99">
        <w:t xml:space="preserve">.  </w:t>
      </w:r>
    </w:p>
    <w:p w:rsidR="00BF63AB" w:rsidRPr="000D1A99" w:rsidRDefault="006656C9" w:rsidP="00B347A6">
      <w:pPr>
        <w:spacing w:after="120"/>
        <w:jc w:val="both"/>
      </w:pPr>
      <w:r w:rsidRPr="000D1A99">
        <w:t>A</w:t>
      </w:r>
      <w:r w:rsidR="00BF63AB" w:rsidRPr="000D1A99">
        <w:t xml:space="preserve">ll plantation crops have a very high market potential, and demand greatly </w:t>
      </w:r>
      <w:r w:rsidR="006010E2" w:rsidRPr="000D1A99">
        <w:t xml:space="preserve">exceeds </w:t>
      </w:r>
      <w:r w:rsidR="00BF63AB" w:rsidRPr="000D1A99">
        <w:t xml:space="preserve">the supply. </w:t>
      </w:r>
      <w:r w:rsidR="00254518" w:rsidRPr="000D1A99">
        <w:t xml:space="preserve"> </w:t>
      </w:r>
      <w:r w:rsidRPr="000D1A99">
        <w:t xml:space="preserve">However, the cash crops prices evolve with </w:t>
      </w:r>
      <w:r w:rsidR="00254518" w:rsidRPr="000D1A99">
        <w:t xml:space="preserve">cyclical patterns but also </w:t>
      </w:r>
      <w:r w:rsidRPr="000D1A99">
        <w:t>unexpected ups and downs</w:t>
      </w:r>
      <w:r w:rsidR="00254518" w:rsidRPr="000D1A99">
        <w:t>, apparently linked to the supply/demand evolution</w:t>
      </w:r>
      <w:r w:rsidR="00E05473" w:rsidRPr="000D1A99">
        <w:t>.  The tea price is currently quite low.   T</w:t>
      </w:r>
      <w:r w:rsidR="00BF63AB" w:rsidRPr="000D1A99">
        <w:t>he price of galangal and card</w:t>
      </w:r>
      <w:r w:rsidR="00E05473" w:rsidRPr="000D1A99">
        <w:t>amom increased by 70% in 2010</w:t>
      </w:r>
      <w:r w:rsidR="00BF63AB" w:rsidRPr="000D1A99">
        <w:t xml:space="preserve"> has attracted</w:t>
      </w:r>
      <w:r w:rsidR="00254518" w:rsidRPr="000D1A99">
        <w:t xml:space="preserve"> more families to plant in 2011</w:t>
      </w:r>
      <w:r w:rsidR="00E05473" w:rsidRPr="000D1A99">
        <w:t xml:space="preserve"> and went down at the end of the year.  </w:t>
      </w:r>
      <w:r w:rsidR="00CF1422" w:rsidRPr="000D1A99">
        <w:rPr>
          <w:b/>
          <w:i/>
        </w:rPr>
        <w:t xml:space="preserve">Unstable prices </w:t>
      </w:r>
      <w:r w:rsidR="008A5532" w:rsidRPr="000D1A99">
        <w:rPr>
          <w:b/>
          <w:i/>
        </w:rPr>
        <w:t>are found</w:t>
      </w:r>
      <w:r w:rsidR="00CF1422" w:rsidRPr="000D1A99">
        <w:rPr>
          <w:b/>
          <w:i/>
        </w:rPr>
        <w:t xml:space="preserve"> a typical pattern for cash crops worldwide, whose impacts on family income variations could be reduced by agriculture diversification</w:t>
      </w:r>
      <w:r w:rsidR="00CF1422" w:rsidRPr="000D1A99">
        <w:t xml:space="preserve">. </w:t>
      </w:r>
    </w:p>
    <w:p w:rsidR="00BC31D0" w:rsidRPr="000D1A99" w:rsidRDefault="00BC31D0" w:rsidP="00BC31D0">
      <w:pPr>
        <w:spacing w:after="120"/>
        <w:jc w:val="both"/>
      </w:pPr>
      <w:r w:rsidRPr="000D1A99">
        <w:rPr>
          <w:b/>
        </w:rPr>
        <w:t>Broom grass</w:t>
      </w:r>
      <w:r w:rsidRPr="000D1A99">
        <w:t xml:space="preserve"> is usually collected from the forest.  It has been promoted as a plantation crop.    Quality is increasingly rewarded, quality criteria including removal of all seed, unbroken and many bristles, retaining flexibility through sun-drying process (vs. fire dried process). The project has provided tools for cultivation as well as technical extension on cultivation. The project also supports the setting up of a Marketing Information System, and started to inform regularly</w:t>
      </w:r>
      <w:r w:rsidR="00400667" w:rsidRPr="000D1A99">
        <w:t xml:space="preserve"> the village</w:t>
      </w:r>
      <w:r w:rsidR="003F68C3" w:rsidRPr="000D1A99">
        <w:t>r</w:t>
      </w:r>
      <w:r w:rsidR="00400667" w:rsidRPr="000D1A99">
        <w:t xml:space="preserve">s </w:t>
      </w:r>
      <w:r w:rsidRPr="000D1A99">
        <w:t>about broom grass prices in Khua</w:t>
      </w:r>
      <w:r w:rsidR="00400667" w:rsidRPr="000D1A99">
        <w:t xml:space="preserve"> (</w:t>
      </w:r>
      <w:proofErr w:type="spellStart"/>
      <w:r w:rsidR="00400667" w:rsidRPr="000D1A99">
        <w:t>center</w:t>
      </w:r>
      <w:proofErr w:type="spellEnd"/>
      <w:r w:rsidR="00400667" w:rsidRPr="000D1A99">
        <w:t xml:space="preserve"> of the district)</w:t>
      </w:r>
      <w:r w:rsidRPr="000D1A99">
        <w:t>.</w:t>
      </w:r>
    </w:p>
    <w:p w:rsidR="00BF63AB" w:rsidRPr="000D1A99" w:rsidRDefault="00BF63AB" w:rsidP="00B347A6">
      <w:pPr>
        <w:spacing w:after="120"/>
        <w:jc w:val="both"/>
      </w:pPr>
      <w:r w:rsidRPr="000D1A99">
        <w:rPr>
          <w:b/>
        </w:rPr>
        <w:t>White tea</w:t>
      </w:r>
      <w:r w:rsidRPr="000D1A99">
        <w:t xml:space="preserve"> (shade dry) is the </w:t>
      </w:r>
      <w:r w:rsidR="006010E2" w:rsidRPr="000D1A99">
        <w:t xml:space="preserve">most recently identified activity </w:t>
      </w:r>
      <w:r w:rsidRPr="000D1A99">
        <w:t>for income generation in the project area.  The project has supported villagers to improve their quality and proper packing and introduce tea products to the local markets. A black tea processing test was done to evaluate if the bitterness in these varietals could be reduced.  No data available about the production or families involved.</w:t>
      </w:r>
    </w:p>
    <w:p w:rsidR="00BF63AB" w:rsidRPr="000D1A99" w:rsidRDefault="00BF63AB" w:rsidP="00B347A6">
      <w:pPr>
        <w:spacing w:after="120"/>
        <w:jc w:val="both"/>
      </w:pPr>
      <w:r w:rsidRPr="000D1A99">
        <w:rPr>
          <w:b/>
        </w:rPr>
        <w:t>Sesame</w:t>
      </w:r>
      <w:r w:rsidR="00000BC2" w:rsidRPr="000D1A99">
        <w:rPr>
          <w:b/>
        </w:rPr>
        <w:t xml:space="preserve"> </w:t>
      </w:r>
      <w:r w:rsidRPr="000D1A99">
        <w:t xml:space="preserve">was highlighted as another </w:t>
      </w:r>
      <w:r w:rsidR="00000BC2" w:rsidRPr="000D1A99">
        <w:t xml:space="preserve">identified </w:t>
      </w:r>
      <w:r w:rsidRPr="000D1A99">
        <w:t>opportunity</w:t>
      </w:r>
      <w:r w:rsidR="00000BC2" w:rsidRPr="000D1A99">
        <w:rPr>
          <w:rStyle w:val="FootnoteReference"/>
          <w:b/>
        </w:rPr>
        <w:footnoteReference w:id="26"/>
      </w:r>
      <w:r w:rsidR="00000BC2" w:rsidRPr="000D1A99">
        <w:rPr>
          <w:b/>
        </w:rPr>
        <w:t xml:space="preserve"> </w:t>
      </w:r>
      <w:r w:rsidRPr="000D1A99">
        <w:t xml:space="preserve"> of high-value-for-weight-commodity thanks to an Agricultural Market Development Study</w:t>
      </w:r>
      <w:r w:rsidR="00400667" w:rsidRPr="000D1A99">
        <w:t xml:space="preserve"> done by Care</w:t>
      </w:r>
      <w:r w:rsidRPr="000D1A99">
        <w:t xml:space="preserve">.  </w:t>
      </w:r>
    </w:p>
    <w:p w:rsidR="00CF09AA" w:rsidRPr="000D1A99" w:rsidRDefault="00CE53CE" w:rsidP="00CF09AA">
      <w:pPr>
        <w:pStyle w:val="Heading3"/>
        <w:jc w:val="both"/>
        <w:rPr>
          <w:bCs w:val="0"/>
          <w:iCs/>
          <w:lang w:eastAsia="en-GB"/>
        </w:rPr>
      </w:pPr>
      <w:bookmarkStart w:id="36" w:name="_Toc318376791"/>
      <w:r w:rsidRPr="000D1A99">
        <w:rPr>
          <w:bCs w:val="0"/>
          <w:iCs/>
          <w:lang w:eastAsia="en-GB"/>
        </w:rPr>
        <w:t>Other f</w:t>
      </w:r>
      <w:r w:rsidR="00CF09AA" w:rsidRPr="000D1A99">
        <w:rPr>
          <w:bCs w:val="0"/>
          <w:iCs/>
          <w:lang w:eastAsia="en-GB"/>
        </w:rPr>
        <w:t>indings from case studies</w:t>
      </w:r>
      <w:bookmarkEnd w:id="36"/>
    </w:p>
    <w:p w:rsidR="007E27F5" w:rsidRPr="000D1A99" w:rsidRDefault="005047FC" w:rsidP="007E27F5">
      <w:pPr>
        <w:spacing w:after="120"/>
        <w:jc w:val="both"/>
      </w:pPr>
      <w:r w:rsidRPr="000D1A99">
        <w:t xml:space="preserve">The project is settled in a highly vulnerable area: Khua District is ranked among the 72 poorest districts in the country with almost 50% of villages classified as ‘poor’ by the National Growth and Poverty Eradication Strategy (NGPES). The largely </w:t>
      </w:r>
      <w:proofErr w:type="spellStart"/>
      <w:r w:rsidRPr="000D1A99">
        <w:t>Kh</w:t>
      </w:r>
      <w:r w:rsidR="00C464F0" w:rsidRPr="000D1A99">
        <w:t>a</w:t>
      </w:r>
      <w:r w:rsidRPr="000D1A99">
        <w:t>mu</w:t>
      </w:r>
      <w:proofErr w:type="spellEnd"/>
      <w:r w:rsidRPr="000D1A99">
        <w:t xml:space="preserve"> population of Khua, are one of the most vulnerable</w:t>
      </w:r>
      <w:r w:rsidR="00C43492" w:rsidRPr="000D1A99">
        <w:rPr>
          <w:rStyle w:val="FootnoteReference"/>
        </w:rPr>
        <w:footnoteReference w:id="27"/>
      </w:r>
      <w:r w:rsidRPr="000D1A99">
        <w:t xml:space="preserve"> ethnic groups, with some studies showing stunting rates of 70%.  </w:t>
      </w:r>
      <w:r w:rsidR="007E27F5" w:rsidRPr="000D1A99">
        <w:t xml:space="preserve">Within targeted communities, food insecurity and malnutrition result from complex, inter-linked factors relating to access, availability and utilisation of foods. At household levels, foods are gathered, produced and purchased. </w:t>
      </w:r>
    </w:p>
    <w:p w:rsidR="003022D8" w:rsidRPr="000D1A99" w:rsidRDefault="003022D8" w:rsidP="003022D8">
      <w:pPr>
        <w:spacing w:after="120"/>
        <w:jc w:val="both"/>
      </w:pPr>
      <w:r w:rsidRPr="000D1A99">
        <w:rPr>
          <w:b/>
        </w:rPr>
        <w:t>Project strategy.</w:t>
      </w:r>
      <w:r w:rsidRPr="000D1A99">
        <w:t xml:space="preserve">  The project aimed to contribute to the development of successful strategies to address widespread chronic malnutrition, particularly amongst the </w:t>
      </w:r>
      <w:proofErr w:type="spellStart"/>
      <w:r w:rsidR="002452CA" w:rsidRPr="000D1A99">
        <w:t>Khamu</w:t>
      </w:r>
      <w:proofErr w:type="spellEnd"/>
      <w:r w:rsidRPr="000D1A99">
        <w:t xml:space="preserve">, the largest non-Tai ethnic group in the country.  It builds on and expands the results of the EC-financed Phongsaly Food Security Project regarding improved access to food, with a substantially increased focus and allocation of resources towards food </w:t>
      </w:r>
      <w:r w:rsidRPr="000D1A99">
        <w:rPr>
          <w:b/>
        </w:rPr>
        <w:t>utilisation</w:t>
      </w:r>
      <w:r w:rsidRPr="000D1A99">
        <w:rPr>
          <w:b/>
          <w:iCs/>
          <w:sz w:val="20"/>
        </w:rPr>
        <w:t xml:space="preserve"> </w:t>
      </w:r>
      <w:r w:rsidRPr="000D1A99">
        <w:t>and enabling women and poorer households to represent their priority food and nutrition strategies and concerns in local decision-making processes. The action targeted to increase food and nutritional security through:</w:t>
      </w:r>
    </w:p>
    <w:p w:rsidR="003022D8" w:rsidRPr="000D1A99" w:rsidRDefault="003022D8" w:rsidP="00022851">
      <w:pPr>
        <w:pStyle w:val="Paragraph2"/>
        <w:numPr>
          <w:ilvl w:val="0"/>
          <w:numId w:val="15"/>
        </w:numPr>
        <w:spacing w:before="0" w:after="0"/>
        <w:rPr>
          <w:snapToGrid/>
          <w:sz w:val="24"/>
          <w:szCs w:val="24"/>
        </w:rPr>
      </w:pPr>
      <w:r w:rsidRPr="000D1A99">
        <w:rPr>
          <w:snapToGrid/>
          <w:sz w:val="24"/>
          <w:szCs w:val="24"/>
        </w:rPr>
        <w:t xml:space="preserve">Increasing production and ability to purchase </w:t>
      </w:r>
      <w:r w:rsidR="0073759E" w:rsidRPr="000D1A99">
        <w:rPr>
          <w:snapToGrid/>
          <w:sz w:val="24"/>
          <w:szCs w:val="24"/>
        </w:rPr>
        <w:t xml:space="preserve">various </w:t>
      </w:r>
      <w:r w:rsidRPr="000D1A99">
        <w:rPr>
          <w:snapToGrid/>
          <w:sz w:val="24"/>
          <w:szCs w:val="24"/>
        </w:rPr>
        <w:t xml:space="preserve">food </w:t>
      </w:r>
      <w:r w:rsidR="0073759E" w:rsidRPr="000D1A99">
        <w:rPr>
          <w:snapToGrid/>
          <w:sz w:val="24"/>
          <w:szCs w:val="24"/>
        </w:rPr>
        <w:t xml:space="preserve">for a balanced diet, </w:t>
      </w:r>
      <w:r w:rsidRPr="000D1A99">
        <w:rPr>
          <w:snapToGrid/>
          <w:sz w:val="24"/>
          <w:szCs w:val="24"/>
        </w:rPr>
        <w:t>by building on and up-scaling proven pro-poorest household strategies</w:t>
      </w:r>
      <w:r w:rsidR="000B38B3" w:rsidRPr="000D1A99">
        <w:rPr>
          <w:rStyle w:val="FootnoteReference"/>
          <w:snapToGrid/>
          <w:sz w:val="24"/>
          <w:szCs w:val="24"/>
        </w:rPr>
        <w:footnoteReference w:id="28"/>
      </w:r>
      <w:r w:rsidRPr="000D1A99">
        <w:rPr>
          <w:snapToGrid/>
          <w:sz w:val="24"/>
          <w:szCs w:val="24"/>
        </w:rPr>
        <w:t>, and enabling villages, especially poor households within these, to participate in larger networks for marketing and accessing information and inputs.</w:t>
      </w:r>
    </w:p>
    <w:p w:rsidR="003022D8" w:rsidRPr="000D1A99" w:rsidRDefault="003022D8" w:rsidP="00022851">
      <w:pPr>
        <w:pStyle w:val="Paragraph2"/>
        <w:numPr>
          <w:ilvl w:val="0"/>
          <w:numId w:val="15"/>
        </w:numPr>
        <w:spacing w:before="0" w:after="0"/>
        <w:rPr>
          <w:snapToGrid/>
          <w:sz w:val="24"/>
          <w:szCs w:val="24"/>
        </w:rPr>
      </w:pPr>
      <w:r w:rsidRPr="000D1A99">
        <w:rPr>
          <w:snapToGrid/>
          <w:sz w:val="24"/>
          <w:szCs w:val="24"/>
        </w:rPr>
        <w:t>Strengthening women’s leadership and participation in analysis and planning, and their ability to meet family nutrition needs, building on local practices and traditions to provide increased knowledge and skills in support of improved food utilisation and health-promoting behaviours.</w:t>
      </w:r>
    </w:p>
    <w:p w:rsidR="003022D8" w:rsidRPr="000D1A99" w:rsidRDefault="003022D8" w:rsidP="00022851">
      <w:pPr>
        <w:numPr>
          <w:ilvl w:val="0"/>
          <w:numId w:val="15"/>
        </w:numPr>
        <w:spacing w:after="120"/>
        <w:ind w:left="714" w:hanging="357"/>
        <w:jc w:val="both"/>
      </w:pPr>
      <w:r w:rsidRPr="000D1A99">
        <w:t>Increased engagement of women and communities in village food and nutrition assessment and planning, and in district planning processes by sensitisation of district officials to community-identified needs and opportunities, exposure to national policies and increased technical and methodological capacity.</w:t>
      </w:r>
    </w:p>
    <w:p w:rsidR="009D2504" w:rsidRPr="000D1A99" w:rsidRDefault="004C41AC" w:rsidP="004C41AC">
      <w:pPr>
        <w:spacing w:after="120"/>
      </w:pPr>
      <w:r w:rsidRPr="000D1A99">
        <w:rPr>
          <w:b/>
        </w:rPr>
        <w:t xml:space="preserve">CARE villages context in Phongsaly.  </w:t>
      </w:r>
      <w:r w:rsidR="009D2504" w:rsidRPr="000D1A99">
        <w:t>CARE works with two types of villages:</w:t>
      </w:r>
    </w:p>
    <w:p w:rsidR="009D2504" w:rsidRPr="000D1A99" w:rsidRDefault="009D2504" w:rsidP="00022851">
      <w:pPr>
        <w:numPr>
          <w:ilvl w:val="0"/>
          <w:numId w:val="72"/>
        </w:numPr>
        <w:spacing w:after="120"/>
        <w:ind w:left="714" w:hanging="357"/>
        <w:jc w:val="both"/>
        <w:rPr>
          <w:szCs w:val="22"/>
          <w:lang w:eastAsia="en-GB"/>
        </w:rPr>
      </w:pPr>
      <w:bookmarkStart w:id="37" w:name="OLE_LINK52"/>
      <w:bookmarkStart w:id="38" w:name="OLE_LINK36"/>
      <w:r w:rsidRPr="000D1A99">
        <w:rPr>
          <w:szCs w:val="22"/>
          <w:lang w:eastAsia="en-GB"/>
        </w:rPr>
        <w:t xml:space="preserve">Almost all of them are very poor and remote villages, with easy access to land and plenty of forest.  </w:t>
      </w:r>
      <w:smartTag w:uri="urn:schemas-microsoft-com:office:smarttags" w:element="place">
        <w:r w:rsidRPr="000D1A99">
          <w:rPr>
            <w:szCs w:val="22"/>
            <w:lang w:eastAsia="en-GB"/>
          </w:rPr>
          <w:t>Forest</w:t>
        </w:r>
      </w:smartTag>
      <w:r w:rsidRPr="000D1A99">
        <w:rPr>
          <w:szCs w:val="22"/>
          <w:lang w:eastAsia="en-GB"/>
        </w:rPr>
        <w:t xml:space="preserve"> still plays a </w:t>
      </w:r>
      <w:r w:rsidR="004D33C2" w:rsidRPr="000D1A99">
        <w:rPr>
          <w:szCs w:val="22"/>
          <w:lang w:eastAsia="en-GB"/>
        </w:rPr>
        <w:t>major</w:t>
      </w:r>
      <w:r w:rsidRPr="000D1A99">
        <w:rPr>
          <w:szCs w:val="22"/>
          <w:lang w:eastAsia="en-GB"/>
        </w:rPr>
        <w:t xml:space="preserve"> role in the family diet (collected vegetables, bamb</w:t>
      </w:r>
      <w:r w:rsidR="004D33C2" w:rsidRPr="000D1A99">
        <w:rPr>
          <w:szCs w:val="22"/>
          <w:lang w:eastAsia="en-GB"/>
        </w:rPr>
        <w:t>oo shoots and worms, leaves,</w:t>
      </w:r>
      <w:r w:rsidRPr="000D1A99">
        <w:rPr>
          <w:szCs w:val="22"/>
          <w:lang w:eastAsia="en-GB"/>
        </w:rPr>
        <w:t xml:space="preserve"> small animals hunt</w:t>
      </w:r>
      <w:r w:rsidR="004D33C2" w:rsidRPr="000D1A99">
        <w:rPr>
          <w:szCs w:val="22"/>
          <w:lang w:eastAsia="en-GB"/>
        </w:rPr>
        <w:t>...</w:t>
      </w:r>
      <w:r w:rsidRPr="000D1A99">
        <w:rPr>
          <w:szCs w:val="22"/>
          <w:lang w:eastAsia="en-GB"/>
        </w:rPr>
        <w:t xml:space="preserve">) and in income (broom grass, mulberry paper, </w:t>
      </w:r>
      <w:proofErr w:type="spellStart"/>
      <w:r w:rsidRPr="000D1A99">
        <w:rPr>
          <w:szCs w:val="22"/>
          <w:lang w:eastAsia="en-GB"/>
        </w:rPr>
        <w:t>benzoin</w:t>
      </w:r>
      <w:proofErr w:type="spellEnd"/>
      <w:r w:rsidRPr="000D1A99">
        <w:rPr>
          <w:szCs w:val="22"/>
          <w:lang w:eastAsia="en-GB"/>
        </w:rPr>
        <w:t>).</w:t>
      </w:r>
    </w:p>
    <w:p w:rsidR="009D2504" w:rsidRPr="000D1A99" w:rsidRDefault="009D2504" w:rsidP="00022851">
      <w:pPr>
        <w:numPr>
          <w:ilvl w:val="0"/>
          <w:numId w:val="72"/>
        </w:numPr>
        <w:spacing w:after="120"/>
        <w:ind w:left="714" w:hanging="357"/>
        <w:jc w:val="both"/>
        <w:rPr>
          <w:szCs w:val="22"/>
          <w:lang w:eastAsia="en-GB"/>
        </w:rPr>
      </w:pPr>
      <w:r w:rsidRPr="000D1A99">
        <w:rPr>
          <w:szCs w:val="22"/>
          <w:lang w:eastAsia="en-GB"/>
        </w:rPr>
        <w:t xml:space="preserve">Two villages on 23 only have easy access to market, cultivate lowlands and can grow rice twice a year.  But lowlands attract people and access to land is decreasing.  </w:t>
      </w:r>
    </w:p>
    <w:bookmarkEnd w:id="37"/>
    <w:bookmarkEnd w:id="38"/>
    <w:p w:rsidR="009D2504" w:rsidRPr="000D1A99" w:rsidRDefault="009D2504" w:rsidP="00AE08A0">
      <w:pPr>
        <w:spacing w:after="120"/>
        <w:jc w:val="both"/>
        <w:rPr>
          <w:szCs w:val="22"/>
          <w:lang w:eastAsia="en-GB"/>
        </w:rPr>
      </w:pPr>
      <w:r w:rsidRPr="000D1A99">
        <w:t xml:space="preserve">CARE has selected villages which really need support and where many </w:t>
      </w:r>
      <w:r w:rsidR="00AE08A0" w:rsidRPr="000D1A99">
        <w:t>challenges should be overcome.  A</w:t>
      </w:r>
      <w:r w:rsidRPr="000D1A99">
        <w:rPr>
          <w:szCs w:val="22"/>
          <w:lang w:eastAsia="en-GB"/>
        </w:rPr>
        <w:t xml:space="preserve">ccess to market was </w:t>
      </w:r>
      <w:r w:rsidR="001D227D" w:rsidRPr="000D1A99">
        <w:rPr>
          <w:szCs w:val="22"/>
          <w:lang w:eastAsia="en-GB"/>
        </w:rPr>
        <w:t>part of the</w:t>
      </w:r>
      <w:r w:rsidRPr="000D1A99">
        <w:rPr>
          <w:szCs w:val="22"/>
          <w:lang w:eastAsia="en-GB"/>
        </w:rPr>
        <w:t xml:space="preserve"> priorit</w:t>
      </w:r>
      <w:r w:rsidR="001D227D" w:rsidRPr="000D1A99">
        <w:rPr>
          <w:szCs w:val="22"/>
          <w:lang w:eastAsia="en-GB"/>
        </w:rPr>
        <w:t>ies</w:t>
      </w:r>
      <w:r w:rsidRPr="000D1A99">
        <w:rPr>
          <w:szCs w:val="22"/>
          <w:lang w:eastAsia="en-GB"/>
        </w:rPr>
        <w:t>.  Access roads were built during a previous project</w:t>
      </w:r>
      <w:r w:rsidR="00B849F9" w:rsidRPr="000D1A99">
        <w:rPr>
          <w:szCs w:val="22"/>
          <w:lang w:eastAsia="en-GB"/>
        </w:rPr>
        <w:t>,</w:t>
      </w:r>
      <w:r w:rsidRPr="000D1A99">
        <w:rPr>
          <w:szCs w:val="22"/>
          <w:lang w:eastAsia="en-GB"/>
        </w:rPr>
        <w:t xml:space="preserve"> using food for work</w:t>
      </w:r>
      <w:r w:rsidR="00B849F9" w:rsidRPr="000D1A99">
        <w:rPr>
          <w:szCs w:val="22"/>
          <w:lang w:eastAsia="en-GB"/>
        </w:rPr>
        <w:t>.  V</w:t>
      </w:r>
      <w:r w:rsidRPr="000D1A99">
        <w:rPr>
          <w:szCs w:val="22"/>
          <w:lang w:eastAsia="en-GB"/>
        </w:rPr>
        <w:t xml:space="preserve">illagers are responsible </w:t>
      </w:r>
      <w:r w:rsidR="00382458" w:rsidRPr="000D1A99">
        <w:rPr>
          <w:szCs w:val="22"/>
          <w:lang w:eastAsia="en-GB"/>
        </w:rPr>
        <w:t xml:space="preserve">for </w:t>
      </w:r>
      <w:r w:rsidR="001D227D" w:rsidRPr="000D1A99">
        <w:rPr>
          <w:szCs w:val="22"/>
          <w:lang w:eastAsia="en-GB"/>
        </w:rPr>
        <w:t xml:space="preserve">and actively involved </w:t>
      </w:r>
      <w:r w:rsidR="00382458" w:rsidRPr="000D1A99">
        <w:rPr>
          <w:szCs w:val="22"/>
          <w:lang w:eastAsia="en-GB"/>
        </w:rPr>
        <w:t>in</w:t>
      </w:r>
      <w:r w:rsidRPr="000D1A99">
        <w:rPr>
          <w:szCs w:val="22"/>
          <w:lang w:eastAsia="en-GB"/>
        </w:rPr>
        <w:t xml:space="preserve"> its maintenance.  Now, traders from Phongsaly and Luang Prabang access the villages.  The ones coming from Luang Prabang usually offer a higher price.  </w:t>
      </w:r>
      <w:r w:rsidR="00AE08A0" w:rsidRPr="000D1A99">
        <w:rPr>
          <w:szCs w:val="22"/>
          <w:lang w:eastAsia="en-GB"/>
        </w:rPr>
        <w:t xml:space="preserve">Other infrastructures have been built, like water </w:t>
      </w:r>
      <w:r w:rsidR="006010E2" w:rsidRPr="000D1A99">
        <w:rPr>
          <w:szCs w:val="22"/>
          <w:lang w:eastAsia="en-GB"/>
        </w:rPr>
        <w:t xml:space="preserve">supply systems </w:t>
      </w:r>
      <w:r w:rsidR="00AE08A0" w:rsidRPr="000D1A99">
        <w:rPr>
          <w:szCs w:val="22"/>
          <w:lang w:eastAsia="en-GB"/>
        </w:rPr>
        <w:t>and</w:t>
      </w:r>
      <w:r w:rsidR="006010E2" w:rsidRPr="000D1A99">
        <w:rPr>
          <w:szCs w:val="22"/>
          <w:lang w:eastAsia="en-GB"/>
        </w:rPr>
        <w:t xml:space="preserve"> latrines</w:t>
      </w:r>
      <w:r w:rsidR="00AE08A0" w:rsidRPr="000D1A99">
        <w:rPr>
          <w:szCs w:val="22"/>
          <w:lang w:eastAsia="en-GB"/>
        </w:rPr>
        <w:t xml:space="preserve">.  </w:t>
      </w:r>
      <w:r w:rsidRPr="000D1A99">
        <w:rPr>
          <w:szCs w:val="22"/>
          <w:lang w:eastAsia="en-GB"/>
        </w:rPr>
        <w:t>In all villages, animal health has improved,</w:t>
      </w:r>
      <w:r w:rsidR="00E56083" w:rsidRPr="000D1A99">
        <w:rPr>
          <w:szCs w:val="22"/>
          <w:lang w:eastAsia="en-GB"/>
        </w:rPr>
        <w:t xml:space="preserve"> due to a higher vaccination rate, </w:t>
      </w:r>
      <w:r w:rsidR="00AF4F0D" w:rsidRPr="000D1A99">
        <w:rPr>
          <w:szCs w:val="22"/>
          <w:lang w:eastAsia="en-GB"/>
        </w:rPr>
        <w:t xml:space="preserve">livestock </w:t>
      </w:r>
      <w:r w:rsidR="00E56083" w:rsidRPr="000D1A99">
        <w:rPr>
          <w:szCs w:val="22"/>
          <w:lang w:eastAsia="en-GB"/>
        </w:rPr>
        <w:t xml:space="preserve">housing </w:t>
      </w:r>
      <w:r w:rsidR="00AF4F0D" w:rsidRPr="000D1A99">
        <w:rPr>
          <w:szCs w:val="22"/>
          <w:lang w:eastAsia="en-GB"/>
        </w:rPr>
        <w:t xml:space="preserve">(introduction of pig pens) </w:t>
      </w:r>
      <w:r w:rsidR="00E56083" w:rsidRPr="000D1A99">
        <w:rPr>
          <w:szCs w:val="22"/>
          <w:lang w:eastAsia="en-GB"/>
        </w:rPr>
        <w:t>and to a better food supply,</w:t>
      </w:r>
      <w:r w:rsidRPr="000D1A99">
        <w:rPr>
          <w:szCs w:val="22"/>
          <w:lang w:eastAsia="en-GB"/>
        </w:rPr>
        <w:t xml:space="preserve"> but foot and mouth disease and avian influenza outbreaks</w:t>
      </w:r>
      <w:r w:rsidR="00585ADA" w:rsidRPr="000D1A99">
        <w:rPr>
          <w:rStyle w:val="FootnoteReference"/>
          <w:szCs w:val="22"/>
          <w:lang w:eastAsia="en-GB"/>
        </w:rPr>
        <w:footnoteReference w:id="29"/>
      </w:r>
      <w:r w:rsidRPr="000D1A99">
        <w:rPr>
          <w:szCs w:val="22"/>
          <w:lang w:eastAsia="en-GB"/>
        </w:rPr>
        <w:t xml:space="preserve"> remains threats that the project cannot avoid.  </w:t>
      </w:r>
    </w:p>
    <w:p w:rsidR="00E42BE7" w:rsidRPr="000D1A99" w:rsidRDefault="003E0761" w:rsidP="00363462">
      <w:pPr>
        <w:spacing w:after="120"/>
        <w:jc w:val="both"/>
        <w:rPr>
          <w:b/>
        </w:rPr>
      </w:pPr>
      <w:r w:rsidRPr="000D1A99">
        <w:rPr>
          <w:b/>
        </w:rPr>
        <w:t>Numerous topics have been discussed:</w:t>
      </w:r>
    </w:p>
    <w:p w:rsidR="00995C71" w:rsidRPr="000D1A99" w:rsidRDefault="00995C71" w:rsidP="00022851">
      <w:pPr>
        <w:numPr>
          <w:ilvl w:val="0"/>
          <w:numId w:val="73"/>
        </w:numPr>
        <w:spacing w:after="120"/>
        <w:jc w:val="both"/>
        <w:rPr>
          <w:b/>
        </w:rPr>
      </w:pPr>
      <w:r w:rsidRPr="000D1A99">
        <w:rPr>
          <w:b/>
        </w:rPr>
        <w:t>About the approach</w:t>
      </w:r>
    </w:p>
    <w:p w:rsidR="00363462" w:rsidRPr="000D1A99" w:rsidRDefault="00995C71" w:rsidP="00363462">
      <w:pPr>
        <w:spacing w:after="120"/>
        <w:jc w:val="both"/>
      </w:pPr>
      <w:r w:rsidRPr="000D1A99">
        <w:rPr>
          <w:b/>
          <w:i/>
        </w:rPr>
        <w:t>Communication</w:t>
      </w:r>
      <w:r w:rsidRPr="000D1A99">
        <w:t xml:space="preserve">.  </w:t>
      </w:r>
      <w:r w:rsidR="00363462" w:rsidRPr="000D1A99">
        <w:t xml:space="preserve">CARE team made the effort to learn </w:t>
      </w:r>
      <w:proofErr w:type="spellStart"/>
      <w:r w:rsidR="00363462" w:rsidRPr="000D1A99">
        <w:t>Khamu</w:t>
      </w:r>
      <w:proofErr w:type="spellEnd"/>
      <w:r w:rsidR="00363462" w:rsidRPr="000D1A99">
        <w:t xml:space="preserve"> language, which facilitates the collaboration much.</w:t>
      </w:r>
    </w:p>
    <w:p w:rsidR="00363462" w:rsidRPr="000D1A99" w:rsidRDefault="00363462" w:rsidP="00363462">
      <w:pPr>
        <w:spacing w:after="120"/>
        <w:jc w:val="both"/>
      </w:pPr>
      <w:r w:rsidRPr="000D1A99">
        <w:rPr>
          <w:b/>
          <w:i/>
        </w:rPr>
        <w:t>Social cohesion and project intervention</w:t>
      </w:r>
      <w:r w:rsidRPr="000D1A99">
        <w:t xml:space="preserve">.  The example of </w:t>
      </w:r>
      <w:proofErr w:type="spellStart"/>
      <w:r w:rsidRPr="000D1A99">
        <w:t>Nambout</w:t>
      </w:r>
      <w:proofErr w:type="spellEnd"/>
      <w:r w:rsidRPr="000D1A99">
        <w:t xml:space="preserve">, a village with </w:t>
      </w:r>
      <w:r w:rsidR="00A0381E" w:rsidRPr="000D1A99">
        <w:t xml:space="preserve"> </w:t>
      </w:r>
      <w:proofErr w:type="spellStart"/>
      <w:r w:rsidR="00A0381E" w:rsidRPr="000D1A99">
        <w:t>Khamu</w:t>
      </w:r>
      <w:proofErr w:type="spellEnd"/>
      <w:r w:rsidRPr="000D1A99">
        <w:t xml:space="preserve"> on one side of the river and Thai on the other one highlights that, if the social cohesion is absent, the project could accept to set up different groups and work with them separately.</w:t>
      </w:r>
    </w:p>
    <w:p w:rsidR="00363462" w:rsidRPr="000D1A99" w:rsidRDefault="00363462" w:rsidP="00363462">
      <w:pPr>
        <w:spacing w:after="120"/>
        <w:jc w:val="both"/>
      </w:pPr>
      <w:r w:rsidRPr="000D1A99">
        <w:rPr>
          <w:b/>
          <w:i/>
        </w:rPr>
        <w:t>Pro-poor approach</w:t>
      </w:r>
      <w:r w:rsidR="00995C71" w:rsidRPr="000D1A99">
        <w:rPr>
          <w:b/>
          <w:i/>
        </w:rPr>
        <w:t xml:space="preserve">. </w:t>
      </w:r>
      <w:r w:rsidRPr="000D1A99">
        <w:t xml:space="preserve"> Many efforts have been made in order to ensure the inclusion of poor families</w:t>
      </w:r>
      <w:r w:rsidR="00E408BD" w:rsidRPr="000D1A99">
        <w:rPr>
          <w:rStyle w:val="FootnoteReference"/>
        </w:rPr>
        <w:footnoteReference w:id="30"/>
      </w:r>
      <w:r w:rsidR="00DD6025" w:rsidRPr="000D1A99">
        <w:t>:</w:t>
      </w:r>
      <w:r w:rsidRPr="000D1A99">
        <w:t xml:space="preserve"> (a) the project staff visits them first when arriving in a village; (b) the meeting schedule has been adapted, with meeting organised early morning before going to the fields or in the evening after dinner.  The staff stays in the village overnight, which changes the relationship</w:t>
      </w:r>
      <w:r w:rsidR="005F11A7" w:rsidRPr="000D1A99">
        <w:t xml:space="preserve"> and builds up trust</w:t>
      </w:r>
      <w:r w:rsidRPr="000D1A99">
        <w:t>; (3) different levels of subsidies have been applied depending on the poverty level.</w:t>
      </w:r>
    </w:p>
    <w:p w:rsidR="00995C71" w:rsidRPr="000D1A99" w:rsidRDefault="00995C71" w:rsidP="00022851">
      <w:pPr>
        <w:numPr>
          <w:ilvl w:val="0"/>
          <w:numId w:val="73"/>
        </w:numPr>
        <w:spacing w:after="120"/>
        <w:jc w:val="both"/>
        <w:rPr>
          <w:b/>
        </w:rPr>
      </w:pPr>
      <w:r w:rsidRPr="000D1A99">
        <w:rPr>
          <w:b/>
        </w:rPr>
        <w:t>About the activities</w:t>
      </w:r>
    </w:p>
    <w:p w:rsidR="00EA152D" w:rsidRPr="000D1A99" w:rsidRDefault="00EA152D" w:rsidP="00EA152D">
      <w:pPr>
        <w:spacing w:after="120"/>
        <w:jc w:val="both"/>
      </w:pPr>
      <w:r w:rsidRPr="000D1A99">
        <w:t>The idea of “</w:t>
      </w:r>
      <w:r w:rsidRPr="000D1A99">
        <w:rPr>
          <w:b/>
          <w:i/>
        </w:rPr>
        <w:t xml:space="preserve">market-based” home gardens </w:t>
      </w:r>
      <w:r w:rsidRPr="000D1A99">
        <w:t xml:space="preserve">disappeared in the logical framework.  The production is oriented for self-consumption purposes.   </w:t>
      </w:r>
      <w:r w:rsidR="00A0381E" w:rsidRPr="000D1A99">
        <w:t>CARE decided to started with small scale garden requiring a limited input in labour (thus activity feasible for the poor</w:t>
      </w:r>
      <w:r w:rsidR="00A0381E" w:rsidRPr="000D1A99">
        <w:rPr>
          <w:rStyle w:val="FootnoteReference"/>
        </w:rPr>
        <w:footnoteReference w:id="31"/>
      </w:r>
      <w:r w:rsidR="00A0381E" w:rsidRPr="000D1A99">
        <w:t>) and directly benefiting the family nutrition.</w:t>
      </w:r>
    </w:p>
    <w:p w:rsidR="00363462" w:rsidRPr="000D1A99" w:rsidRDefault="00363462" w:rsidP="00363462">
      <w:pPr>
        <w:spacing w:after="120"/>
        <w:jc w:val="both"/>
      </w:pPr>
      <w:r w:rsidRPr="000D1A99">
        <w:rPr>
          <w:b/>
          <w:i/>
        </w:rPr>
        <w:t>Diffusion of appropriate technologies</w:t>
      </w:r>
      <w:r w:rsidRPr="000D1A99">
        <w:t xml:space="preserve">.  A model of waterwheel locally built and easily replicated (three villagers trained) in the villages is used for irrigation.  Corn </w:t>
      </w:r>
      <w:proofErr w:type="spellStart"/>
      <w:r w:rsidRPr="000D1A99">
        <w:t>shellers</w:t>
      </w:r>
      <w:proofErr w:type="spellEnd"/>
      <w:r w:rsidRPr="000D1A99">
        <w:t xml:space="preserve"> perform very fast this time-consuming task for an investment of 10 USD (distributed under another funding).</w:t>
      </w:r>
    </w:p>
    <w:p w:rsidR="00363462" w:rsidRPr="000D1A99" w:rsidRDefault="00363462" w:rsidP="00363462">
      <w:pPr>
        <w:spacing w:after="120"/>
        <w:jc w:val="both"/>
      </w:pPr>
      <w:r w:rsidRPr="000D1A99">
        <w:rPr>
          <w:b/>
          <w:i/>
        </w:rPr>
        <w:t>Marketing network for price information</w:t>
      </w:r>
      <w:r w:rsidRPr="000D1A99">
        <w:t xml:space="preserve">.  Creating the link between farmers and buyers corresponds to an easy and cheap system for selling at the highest price.  Buyers from Luang Prabang generally offer better prices than the ones in Khua.  Taxes set last year on trade to neighbouring provinces hampered the commercial activities, but check points are now removed.  </w:t>
      </w:r>
    </w:p>
    <w:p w:rsidR="00363462" w:rsidRPr="000D1A99" w:rsidRDefault="00363462" w:rsidP="00363462">
      <w:pPr>
        <w:spacing w:after="120"/>
        <w:jc w:val="both"/>
      </w:pPr>
      <w:proofErr w:type="spellStart"/>
      <w:r w:rsidRPr="000D1A99">
        <w:rPr>
          <w:b/>
          <w:i/>
        </w:rPr>
        <w:t>Medecine</w:t>
      </w:r>
      <w:proofErr w:type="spellEnd"/>
      <w:r w:rsidRPr="000D1A99">
        <w:rPr>
          <w:b/>
          <w:i/>
        </w:rPr>
        <w:t xml:space="preserve"> box</w:t>
      </w:r>
      <w:r w:rsidRPr="000D1A99">
        <w:t xml:space="preserve">.  The system of village health volunteer set as such (2% profit on basic drugs listed by the Ministry of Health) provides so limited income that the volunteer is not encouraged to continue.  Some VHV have then included </w:t>
      </w:r>
      <w:r w:rsidR="005F11A7" w:rsidRPr="000D1A99">
        <w:t xml:space="preserve">on their own initiative </w:t>
      </w:r>
      <w:r w:rsidRPr="000D1A99">
        <w:t>more drugs for sale.  This option could be shared to enhance the medicine box sustainability in other villages.</w:t>
      </w:r>
      <w:r w:rsidR="00AB32BE" w:rsidRPr="000D1A99">
        <w:t xml:space="preserve">  However, to avoid public health risks, such initiatives should be properly monitored by health staff (type and quality of drugs, recommended use).</w:t>
      </w:r>
    </w:p>
    <w:p w:rsidR="00131644" w:rsidRPr="000D1A99" w:rsidRDefault="00131644" w:rsidP="00131644">
      <w:pPr>
        <w:spacing w:after="120"/>
        <w:jc w:val="both"/>
      </w:pPr>
      <w:r w:rsidRPr="000D1A99">
        <w:rPr>
          <w:b/>
          <w:i/>
        </w:rPr>
        <w:t>For a sustainable seed private supply</w:t>
      </w:r>
      <w:r w:rsidRPr="000D1A99">
        <w:t>.  After the first attempt, private suppliers involved in the COUPON system (subsidised seeds), conclude that the gain was t</w:t>
      </w:r>
      <w:r w:rsidR="00E02C8E" w:rsidRPr="000D1A99">
        <w:t>o</w:t>
      </w:r>
      <w:r w:rsidRPr="000D1A99">
        <w:t xml:space="preserve">o low for them to continue.  The project then proposed them to set by themselves at which price the seeds would be sold. </w:t>
      </w:r>
    </w:p>
    <w:p w:rsidR="00363462" w:rsidRPr="000D1A99" w:rsidRDefault="00363462" w:rsidP="00363462">
      <w:pPr>
        <w:spacing w:after="120"/>
        <w:jc w:val="both"/>
      </w:pPr>
      <w:r w:rsidRPr="000D1A99">
        <w:t xml:space="preserve">Banana trees have been promoted by the project and produce </w:t>
      </w:r>
      <w:r w:rsidRPr="000D1A99">
        <w:rPr>
          <w:b/>
          <w:i/>
        </w:rPr>
        <w:t>fruits</w:t>
      </w:r>
      <w:r w:rsidRPr="000D1A99">
        <w:t xml:space="preserve"> almost all year round while banana trees can </w:t>
      </w:r>
      <w:r w:rsidR="005F11A7" w:rsidRPr="000D1A99">
        <w:t xml:space="preserve">alternatively </w:t>
      </w:r>
      <w:r w:rsidRPr="000D1A99">
        <w:t xml:space="preserve">be used to feed pigs.  Indeed, it is a good </w:t>
      </w:r>
      <w:r w:rsidR="00E408BD" w:rsidRPr="000D1A99">
        <w:t>strategy.</w:t>
      </w:r>
      <w:r w:rsidRPr="000D1A99">
        <w:t xml:space="preserve">  </w:t>
      </w:r>
    </w:p>
    <w:p w:rsidR="002915CD" w:rsidRPr="000D1A99" w:rsidRDefault="002915CD" w:rsidP="00022851">
      <w:pPr>
        <w:numPr>
          <w:ilvl w:val="0"/>
          <w:numId w:val="73"/>
        </w:numPr>
        <w:spacing w:after="120"/>
        <w:jc w:val="both"/>
        <w:rPr>
          <w:b/>
        </w:rPr>
      </w:pPr>
      <w:r w:rsidRPr="000D1A99">
        <w:rPr>
          <w:b/>
        </w:rPr>
        <w:t>About challenges</w:t>
      </w:r>
      <w:r w:rsidR="00253841" w:rsidRPr="000D1A99">
        <w:rPr>
          <w:b/>
        </w:rPr>
        <w:t xml:space="preserve"> and opportunities</w:t>
      </w:r>
    </w:p>
    <w:p w:rsidR="00363462" w:rsidRPr="000D1A99" w:rsidRDefault="00363462" w:rsidP="00363462">
      <w:pPr>
        <w:spacing w:after="120"/>
        <w:jc w:val="both"/>
      </w:pPr>
      <w:r w:rsidRPr="000D1A99">
        <w:t xml:space="preserve">Farmers notice that </w:t>
      </w:r>
      <w:r w:rsidRPr="000D1A99">
        <w:rPr>
          <w:b/>
          <w:i/>
        </w:rPr>
        <w:t>the prices of cash crops vary up and down</w:t>
      </w:r>
      <w:r w:rsidRPr="000D1A99">
        <w:t>.  Some variations follow an annual cycle; some other are quite unexpected, like the dramatic fall of cardamom price (-50%) from the beginning of the season</w:t>
      </w:r>
      <w:r w:rsidR="005F11A7" w:rsidRPr="000D1A99">
        <w:t xml:space="preserve"> (</w:t>
      </w:r>
      <w:r w:rsidR="00E408BD" w:rsidRPr="000D1A99">
        <w:t>2011</w:t>
      </w:r>
      <w:r w:rsidR="005F11A7" w:rsidRPr="000D1A99">
        <w:t>)</w:t>
      </w:r>
      <w:r w:rsidRPr="000D1A99">
        <w:t xml:space="preserve">.  Tea was planted when the price was high.  The same is happening with galangal (23 000 to 27 000 kip/kg offered last year, 16 000 kip/kg this year) and broom grass (4 000 kip/kg </w:t>
      </w:r>
      <w:r w:rsidR="005F11A7" w:rsidRPr="000D1A99">
        <w:t>in 2010</w:t>
      </w:r>
      <w:r w:rsidRPr="000D1A99">
        <w:t xml:space="preserve"> and 8 000 kip/kg </w:t>
      </w:r>
      <w:r w:rsidR="005F11A7" w:rsidRPr="000D1A99">
        <w:t>in 2011</w:t>
      </w:r>
      <w:r w:rsidRPr="000D1A99">
        <w:t xml:space="preserve">).  A few farmers came themselves with the conclusion that (1) they </w:t>
      </w:r>
      <w:r w:rsidR="00382458" w:rsidRPr="000D1A99">
        <w:t xml:space="preserve">should </w:t>
      </w:r>
      <w:r w:rsidRPr="000D1A99">
        <w:t xml:space="preserve">put their energy in the cash crop </w:t>
      </w:r>
      <w:r w:rsidR="00382458" w:rsidRPr="000D1A99">
        <w:t xml:space="preserve">(already planted) </w:t>
      </w:r>
      <w:r w:rsidRPr="000D1A99">
        <w:t>offering the best opportunity at each time</w:t>
      </w:r>
      <w:r w:rsidR="00973978" w:rsidRPr="000D1A99">
        <w:rPr>
          <w:rStyle w:val="FootnoteReference"/>
        </w:rPr>
        <w:footnoteReference w:id="32"/>
      </w:r>
      <w:r w:rsidRPr="000D1A99">
        <w:t xml:space="preserve"> and that (2) they should avoid specialising too much.</w:t>
      </w:r>
    </w:p>
    <w:p w:rsidR="00363462" w:rsidRPr="000D1A99" w:rsidRDefault="00363462" w:rsidP="00363462">
      <w:pPr>
        <w:spacing w:after="120"/>
        <w:jc w:val="both"/>
      </w:pPr>
      <w:r w:rsidRPr="000D1A99">
        <w:t>Hybrid seeds begin to appear on the local market that cannot be multiplied (100% of Chinese cabbage seeds).  The project explains the specificity of those seeds, but much people appreciate eating Chinese cabbage.  It is indeed very important to raise farmers’ attention on this question and highlight the risk to become dependent from the seeds suppliers.</w:t>
      </w:r>
    </w:p>
    <w:p w:rsidR="00363462" w:rsidRPr="000D1A99" w:rsidRDefault="00836BD3" w:rsidP="00363462">
      <w:pPr>
        <w:spacing w:after="120"/>
        <w:jc w:val="both"/>
      </w:pPr>
      <w:r w:rsidRPr="000D1A99">
        <w:rPr>
          <w:b/>
          <w:i/>
        </w:rPr>
        <w:t xml:space="preserve">Challenges to intensify pig farming, M&amp;E </w:t>
      </w:r>
      <w:r w:rsidR="00BF6F18" w:rsidRPr="000D1A99">
        <w:rPr>
          <w:b/>
          <w:i/>
        </w:rPr>
        <w:t>effectiveness</w:t>
      </w:r>
      <w:r w:rsidR="00363462" w:rsidRPr="000D1A99">
        <w:rPr>
          <w:i/>
        </w:rPr>
        <w:t>.</w:t>
      </w:r>
      <w:r w:rsidR="00363462" w:rsidRPr="000D1A99">
        <w:t xml:space="preserve">  Noticing that farmers were busy in the field and did not feed the pigs so well during the rainy season, CARE found practical advises for them, like picking some banana tree or cassava roots while coming back from the field.</w:t>
      </w:r>
    </w:p>
    <w:p w:rsidR="00363462" w:rsidRPr="000D1A99" w:rsidRDefault="00363462" w:rsidP="00363462">
      <w:pPr>
        <w:spacing w:after="120"/>
        <w:jc w:val="both"/>
      </w:pPr>
      <w:r w:rsidRPr="000D1A99">
        <w:rPr>
          <w:b/>
          <w:i/>
        </w:rPr>
        <w:t>Goat bank, an evolving approach highlighting CARE’s follow up and M&amp;E efforts</w:t>
      </w:r>
      <w:r w:rsidRPr="000D1A99">
        <w:t xml:space="preserve">. The project has been waiting that </w:t>
      </w:r>
      <w:r w:rsidR="005F11A7" w:rsidRPr="000D1A99">
        <w:t>"</w:t>
      </w:r>
      <w:r w:rsidRPr="000D1A99">
        <w:t>candidates</w:t>
      </w:r>
      <w:r w:rsidR="005F11A7" w:rsidRPr="000D1A99">
        <w:t>"</w:t>
      </w:r>
      <w:r w:rsidRPr="000D1A99">
        <w:t xml:space="preserve"> </w:t>
      </w:r>
      <w:r w:rsidR="005F11A7" w:rsidRPr="000D1A99">
        <w:t xml:space="preserve">who want </w:t>
      </w:r>
      <w:r w:rsidRPr="000D1A99">
        <w:t>to raise goats did organise to grow the appropriate food before distributing the goats.  Follow up has shown that the group of 10 people did not allow optimal grazing and that the goats were not well fed.  The project then agreed with the goat owners to organise groups of 3 families in order to allow rotating the grass lands.  The situation has improved a</w:t>
      </w:r>
      <w:r w:rsidR="00382458" w:rsidRPr="000D1A99">
        <w:t xml:space="preserve"> </w:t>
      </w:r>
      <w:r w:rsidRPr="000D1A99">
        <w:t>lot and is now satisfactory.</w:t>
      </w:r>
    </w:p>
    <w:p w:rsidR="00D661B9" w:rsidRPr="000D1A99" w:rsidRDefault="00D661B9" w:rsidP="00D661B9">
      <w:pPr>
        <w:spacing w:after="120"/>
        <w:jc w:val="both"/>
      </w:pPr>
      <w:r w:rsidRPr="000D1A99">
        <w:rPr>
          <w:b/>
          <w:i/>
        </w:rPr>
        <w:t xml:space="preserve">Animal health.  </w:t>
      </w:r>
      <w:r w:rsidRPr="000D1A99">
        <w:t xml:space="preserve">An outbreak of foot-and-mouth disease has been recorded </w:t>
      </w:r>
      <w:r w:rsidR="005F11A7" w:rsidRPr="000D1A99">
        <w:t xml:space="preserve">in </w:t>
      </w:r>
      <w:r w:rsidRPr="000D1A99">
        <w:t>April 2011.  The project has stopped buying cattle.  A join</w:t>
      </w:r>
      <w:r w:rsidR="00382458" w:rsidRPr="000D1A99">
        <w:t>t</w:t>
      </w:r>
      <w:r w:rsidRPr="000D1A99">
        <w:t xml:space="preserve"> activity has then started between CARE and the District Animal Health Services to follow up the situation evolution.  Uncertainties in the cold chain for vaccines hampered the efficiency of the vaccination programme.  Although no avian influenza was observed during the last two years, ducks are more resistant to disease than chicken and can be vaccinated orally.  The project has decided to switch</w:t>
      </w:r>
      <w:r w:rsidR="00382458" w:rsidRPr="000D1A99">
        <w:t xml:space="preserve"> from </w:t>
      </w:r>
      <w:r w:rsidR="00973978" w:rsidRPr="000D1A99">
        <w:t>chicken</w:t>
      </w:r>
      <w:r w:rsidRPr="000D1A99">
        <w:t xml:space="preserve"> to duck promotion.</w:t>
      </w:r>
    </w:p>
    <w:p w:rsidR="00363462" w:rsidRPr="000D1A99" w:rsidRDefault="00363462" w:rsidP="00363462">
      <w:pPr>
        <w:spacing w:after="120"/>
        <w:jc w:val="both"/>
      </w:pPr>
      <w:r w:rsidRPr="000D1A99">
        <w:rPr>
          <w:b/>
          <w:i/>
        </w:rPr>
        <w:t>Opportunities for quality products and higher prices</w:t>
      </w:r>
      <w:r w:rsidRPr="000D1A99">
        <w:t xml:space="preserve">. </w:t>
      </w:r>
      <w:r w:rsidRPr="000D1A99">
        <w:tab/>
        <w:t>Some families are working on quality, looking at increasing the prices.  For example, cardamom picked at the right time and properly dried is sold at higher price.  A simple cardamom dryer model was introduced by the project in order to increase quality... and price.  Broom grass, if all seeds carefully removed, are also sold at higher prices.  Honey quality was also improved.  These are examples of potential local added value, generating employment and income.</w:t>
      </w:r>
    </w:p>
    <w:p w:rsidR="0038565B" w:rsidRPr="000D1A99" w:rsidRDefault="0038565B" w:rsidP="0038565B">
      <w:pPr>
        <w:pStyle w:val="Heading2"/>
      </w:pPr>
      <w:bookmarkStart w:id="39" w:name="_Toc318376792"/>
      <w:r w:rsidRPr="000D1A99">
        <w:t>AGRISUD – Luang Prabang</w:t>
      </w:r>
      <w:bookmarkEnd w:id="39"/>
    </w:p>
    <w:p w:rsidR="0038565B" w:rsidRPr="000D1A99" w:rsidRDefault="0038565B" w:rsidP="0038565B">
      <w:pPr>
        <w:pStyle w:val="Heading3"/>
        <w:jc w:val="both"/>
        <w:rPr>
          <w:bCs w:val="0"/>
          <w:iCs/>
          <w:lang w:eastAsia="en-GB"/>
        </w:rPr>
      </w:pPr>
      <w:bookmarkStart w:id="40" w:name="_Toc318376793"/>
      <w:r w:rsidRPr="000D1A99">
        <w:rPr>
          <w:bCs w:val="0"/>
          <w:iCs/>
          <w:lang w:eastAsia="en-GB"/>
        </w:rPr>
        <w:t>Target group and beneficiaries</w:t>
      </w:r>
      <w:bookmarkEnd w:id="40"/>
    </w:p>
    <w:p w:rsidR="0038565B" w:rsidRPr="000D1A99" w:rsidRDefault="00BA5C9B" w:rsidP="0038565B">
      <w:pPr>
        <w:jc w:val="both"/>
      </w:pPr>
      <w:r w:rsidRPr="000D1A99">
        <w:t>The project supported 25 target villages and their almost 11 000 households.</w:t>
      </w:r>
    </w:p>
    <w:p w:rsidR="00BA5C9B" w:rsidRPr="000D1A99" w:rsidRDefault="00BA5C9B" w:rsidP="0038565B">
      <w:pPr>
        <w:jc w:val="both"/>
      </w:pPr>
    </w:p>
    <w:p w:rsidR="0038565B" w:rsidRPr="000D1A99" w:rsidRDefault="0038565B" w:rsidP="0038565B">
      <w:pPr>
        <w:pStyle w:val="Caption"/>
        <w:jc w:val="center"/>
      </w:pPr>
      <w:bookmarkStart w:id="41" w:name="_Toc311811991"/>
      <w:bookmarkStart w:id="42" w:name="_Toc318376845"/>
      <w:r w:rsidRPr="000D1A99">
        <w:t xml:space="preserve">Table </w:t>
      </w:r>
      <w:fldSimple w:instr=" SEQ Table \* ARABIC ">
        <w:r w:rsidR="00750DD3" w:rsidRPr="000D1A99">
          <w:rPr>
            <w:noProof/>
          </w:rPr>
          <w:t>9</w:t>
        </w:r>
      </w:fldSimple>
      <w:r w:rsidRPr="000D1A99">
        <w:t xml:space="preserve">: Target villages </w:t>
      </w:r>
      <w:r w:rsidR="007B263E" w:rsidRPr="000D1A99">
        <w:t>and beneficiaries</w:t>
      </w:r>
      <w:bookmarkEnd w:id="41"/>
      <w:r w:rsidR="00A20C54" w:rsidRPr="000D1A99">
        <w:t>,</w:t>
      </w:r>
      <w:r w:rsidR="007B263E" w:rsidRPr="000D1A99">
        <w:t xml:space="preserve"> </w:t>
      </w:r>
      <w:r w:rsidR="0042743C" w:rsidRPr="000D1A99">
        <w:t>AGRISUD Luang Prabang</w:t>
      </w:r>
      <w:bookmarkEnd w:id="42"/>
    </w:p>
    <w:tbl>
      <w:tblPr>
        <w:tblW w:w="5260" w:type="dxa"/>
        <w:jc w:val="center"/>
        <w:tblInd w:w="96" w:type="dxa"/>
        <w:tblLook w:val="04A0"/>
      </w:tblPr>
      <w:tblGrid>
        <w:gridCol w:w="2860"/>
        <w:gridCol w:w="1200"/>
        <w:gridCol w:w="1200"/>
      </w:tblGrid>
      <w:tr w:rsidR="0038565B" w:rsidRPr="000D1A99" w:rsidTr="00FC4351">
        <w:trPr>
          <w:trHeight w:val="300"/>
          <w:jc w:val="center"/>
        </w:trPr>
        <w:tc>
          <w:tcPr>
            <w:tcW w:w="2860" w:type="dxa"/>
            <w:tcBorders>
              <w:top w:val="single" w:sz="4" w:space="0" w:color="auto"/>
              <w:left w:val="single" w:sz="4" w:space="0" w:color="auto"/>
              <w:bottom w:val="nil"/>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Target villages</w:t>
            </w:r>
          </w:p>
        </w:tc>
        <w:tc>
          <w:tcPr>
            <w:tcW w:w="1200" w:type="dxa"/>
            <w:tcBorders>
              <w:top w:val="single" w:sz="4" w:space="0" w:color="auto"/>
              <w:left w:val="nil"/>
              <w:bottom w:val="nil"/>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25</w:t>
            </w:r>
          </w:p>
        </w:tc>
        <w:tc>
          <w:tcPr>
            <w:tcW w:w="1200" w:type="dxa"/>
            <w:tcBorders>
              <w:top w:val="single" w:sz="4" w:space="0" w:color="auto"/>
              <w:left w:val="nil"/>
              <w:bottom w:val="nil"/>
              <w:right w:val="single" w:sz="4" w:space="0" w:color="auto"/>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villages</w:t>
            </w:r>
          </w:p>
        </w:tc>
      </w:tr>
      <w:tr w:rsidR="0038565B" w:rsidRPr="000D1A99" w:rsidTr="00FC4351">
        <w:trPr>
          <w:trHeight w:val="300"/>
          <w:jc w:val="center"/>
        </w:trPr>
        <w:tc>
          <w:tcPr>
            <w:tcW w:w="2860" w:type="dxa"/>
            <w:tcBorders>
              <w:top w:val="nil"/>
              <w:left w:val="single" w:sz="4" w:space="0" w:color="auto"/>
              <w:bottom w:val="nil"/>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Population (25 villages)</w:t>
            </w:r>
          </w:p>
        </w:tc>
        <w:tc>
          <w:tcPr>
            <w:tcW w:w="1200" w:type="dxa"/>
            <w:tcBorders>
              <w:top w:val="nil"/>
              <w:left w:val="nil"/>
              <w:bottom w:val="nil"/>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1 796</w:t>
            </w:r>
          </w:p>
        </w:tc>
        <w:tc>
          <w:tcPr>
            <w:tcW w:w="1200" w:type="dxa"/>
            <w:tcBorders>
              <w:top w:val="nil"/>
              <w:left w:val="nil"/>
              <w:bottom w:val="nil"/>
              <w:right w:val="single" w:sz="4" w:space="0" w:color="auto"/>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HH</w:t>
            </w:r>
          </w:p>
        </w:tc>
      </w:tr>
      <w:tr w:rsidR="0038565B" w:rsidRPr="000D1A99" w:rsidTr="00FC4351">
        <w:trPr>
          <w:trHeight w:val="300"/>
          <w:jc w:val="center"/>
        </w:trPr>
        <w:tc>
          <w:tcPr>
            <w:tcW w:w="2860" w:type="dxa"/>
            <w:tcBorders>
              <w:top w:val="nil"/>
              <w:left w:val="single" w:sz="4" w:space="0" w:color="auto"/>
              <w:bottom w:val="nil"/>
              <w:right w:val="nil"/>
            </w:tcBorders>
            <w:shd w:val="clear" w:color="auto" w:fill="auto"/>
            <w:noWrap/>
            <w:vAlign w:val="bottom"/>
          </w:tcPr>
          <w:p w:rsidR="0038565B" w:rsidRPr="000D1A99" w:rsidRDefault="0038565B" w:rsidP="00FC4351">
            <w:pPr>
              <w:jc w:val="center"/>
              <w:rPr>
                <w:color w:val="000000"/>
                <w:sz w:val="22"/>
                <w:szCs w:val="22"/>
              </w:rPr>
            </w:pPr>
          </w:p>
        </w:tc>
        <w:tc>
          <w:tcPr>
            <w:tcW w:w="1200" w:type="dxa"/>
            <w:tcBorders>
              <w:top w:val="nil"/>
              <w:left w:val="nil"/>
              <w:bottom w:val="nil"/>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10 737</w:t>
            </w:r>
          </w:p>
        </w:tc>
        <w:tc>
          <w:tcPr>
            <w:tcW w:w="1200" w:type="dxa"/>
            <w:tcBorders>
              <w:top w:val="nil"/>
              <w:left w:val="nil"/>
              <w:bottom w:val="nil"/>
              <w:right w:val="single" w:sz="4" w:space="0" w:color="auto"/>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persons</w:t>
            </w:r>
          </w:p>
        </w:tc>
      </w:tr>
      <w:tr w:rsidR="0038565B" w:rsidRPr="000D1A99" w:rsidTr="00FC4351">
        <w:trPr>
          <w:trHeight w:val="300"/>
          <w:jc w:val="center"/>
        </w:trPr>
        <w:tc>
          <w:tcPr>
            <w:tcW w:w="2860" w:type="dxa"/>
            <w:tcBorders>
              <w:top w:val="nil"/>
              <w:left w:val="single" w:sz="4" w:space="0" w:color="auto"/>
              <w:bottom w:val="single" w:sz="4" w:space="0" w:color="auto"/>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Population (10 villages)</w:t>
            </w:r>
          </w:p>
        </w:tc>
        <w:tc>
          <w:tcPr>
            <w:tcW w:w="1200" w:type="dxa"/>
            <w:tcBorders>
              <w:top w:val="nil"/>
              <w:left w:val="nil"/>
              <w:bottom w:val="single" w:sz="4" w:space="0" w:color="auto"/>
              <w:right w:val="nil"/>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698</w:t>
            </w:r>
          </w:p>
        </w:tc>
        <w:tc>
          <w:tcPr>
            <w:tcW w:w="1200" w:type="dxa"/>
            <w:tcBorders>
              <w:top w:val="nil"/>
              <w:left w:val="nil"/>
              <w:bottom w:val="single" w:sz="4" w:space="0" w:color="auto"/>
              <w:right w:val="single" w:sz="4" w:space="0" w:color="auto"/>
            </w:tcBorders>
            <w:shd w:val="clear" w:color="auto" w:fill="auto"/>
            <w:noWrap/>
            <w:vAlign w:val="bottom"/>
          </w:tcPr>
          <w:p w:rsidR="0038565B" w:rsidRPr="000D1A99" w:rsidRDefault="0038565B" w:rsidP="00FC4351">
            <w:pPr>
              <w:jc w:val="center"/>
              <w:rPr>
                <w:color w:val="000000"/>
                <w:sz w:val="22"/>
                <w:szCs w:val="22"/>
              </w:rPr>
            </w:pPr>
            <w:r w:rsidRPr="000D1A99">
              <w:rPr>
                <w:color w:val="000000"/>
                <w:sz w:val="22"/>
                <w:szCs w:val="22"/>
              </w:rPr>
              <w:t>HH</w:t>
            </w:r>
          </w:p>
        </w:tc>
      </w:tr>
    </w:tbl>
    <w:p w:rsidR="0038565B" w:rsidRPr="000D1A99" w:rsidRDefault="0038565B" w:rsidP="0038565B">
      <w:pPr>
        <w:jc w:val="both"/>
        <w:rPr>
          <w:b/>
        </w:rPr>
      </w:pPr>
    </w:p>
    <w:p w:rsidR="00FD7A20" w:rsidRPr="000D1A99" w:rsidRDefault="0039073F" w:rsidP="00FD7A20">
      <w:pPr>
        <w:pStyle w:val="Heading3"/>
        <w:jc w:val="both"/>
        <w:rPr>
          <w:bCs w:val="0"/>
          <w:iCs/>
          <w:lang w:eastAsia="en-GB"/>
        </w:rPr>
      </w:pPr>
      <w:bookmarkStart w:id="43" w:name="_Toc318376794"/>
      <w:r w:rsidRPr="000D1A99">
        <w:rPr>
          <w:bCs w:val="0"/>
          <w:iCs/>
          <w:lang w:eastAsia="en-GB"/>
        </w:rPr>
        <w:t>Global indicators</w:t>
      </w:r>
      <w:bookmarkEnd w:id="43"/>
      <w:r w:rsidR="00BE0614" w:rsidRPr="000D1A99">
        <w:rPr>
          <w:bCs w:val="0"/>
          <w:iCs/>
          <w:lang w:eastAsia="en-GB"/>
        </w:rPr>
        <w:t xml:space="preserve">  </w:t>
      </w:r>
    </w:p>
    <w:p w:rsidR="0039073F" w:rsidRPr="000D1A99" w:rsidRDefault="00FD7A20" w:rsidP="0039073F">
      <w:pPr>
        <w:jc w:val="both"/>
      </w:pPr>
      <w:r w:rsidRPr="000D1A99">
        <w:t xml:space="preserve">According to the logical framework updated </w:t>
      </w:r>
      <w:r w:rsidR="00647039" w:rsidRPr="000D1A99">
        <w:t xml:space="preserve">in </w:t>
      </w:r>
      <w:r w:rsidRPr="000D1A99">
        <w:t>August 2011, t</w:t>
      </w:r>
      <w:r w:rsidR="00BE0614" w:rsidRPr="000D1A99">
        <w:t>he</w:t>
      </w:r>
      <w:r w:rsidR="00BE0614" w:rsidRPr="000D1A99">
        <w:rPr>
          <w:b/>
        </w:rPr>
        <w:t xml:space="preserve"> </w:t>
      </w:r>
      <w:r w:rsidR="00BE0614" w:rsidRPr="000D1A99">
        <w:t>following global indicators have been chosen to assess project impacts.  Objectives set and achievements are compared in the table below</w:t>
      </w:r>
      <w:r w:rsidR="00CA05F4" w:rsidRPr="000D1A99">
        <w:t xml:space="preserve">.  The main conclusions </w:t>
      </w:r>
      <w:r w:rsidR="00652C72" w:rsidRPr="000D1A99">
        <w:t xml:space="preserve">can be summarized </w:t>
      </w:r>
      <w:r w:rsidR="00CA05F4" w:rsidRPr="000D1A99">
        <w:t>as follows</w:t>
      </w:r>
      <w:r w:rsidR="00BE0614" w:rsidRPr="000D1A99">
        <w:t>:</w:t>
      </w:r>
    </w:p>
    <w:p w:rsidR="002E0E57" w:rsidRPr="000D1A99" w:rsidRDefault="00425990" w:rsidP="00CA05F4">
      <w:pPr>
        <w:pStyle w:val="ListParagraph"/>
        <w:numPr>
          <w:ilvl w:val="0"/>
          <w:numId w:val="83"/>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noProof w:val="0"/>
          <w:sz w:val="24"/>
          <w:szCs w:val="24"/>
          <w:lang w:val="en-GB"/>
        </w:rPr>
        <w:t xml:space="preserve">Additional </w:t>
      </w:r>
      <w:r w:rsidR="003B3A8B" w:rsidRPr="000D1A99">
        <w:rPr>
          <w:rFonts w:ascii="Times New Roman" w:eastAsia="Times New Roman" w:hAnsi="Times New Roman" w:cs="Times New Roman"/>
          <w:b/>
          <w:noProof w:val="0"/>
          <w:sz w:val="24"/>
          <w:szCs w:val="24"/>
          <w:lang w:val="en-GB"/>
        </w:rPr>
        <w:t xml:space="preserve">food </w:t>
      </w:r>
      <w:r w:rsidRPr="000D1A99">
        <w:rPr>
          <w:rFonts w:ascii="Times New Roman" w:eastAsia="Times New Roman" w:hAnsi="Times New Roman" w:cs="Times New Roman"/>
          <w:b/>
          <w:noProof w:val="0"/>
          <w:sz w:val="24"/>
          <w:szCs w:val="24"/>
          <w:lang w:val="en-GB"/>
        </w:rPr>
        <w:t xml:space="preserve">production and </w:t>
      </w:r>
      <w:r w:rsidR="003B3A8B" w:rsidRPr="000D1A99">
        <w:rPr>
          <w:rFonts w:ascii="Times New Roman" w:eastAsia="Times New Roman" w:hAnsi="Times New Roman" w:cs="Times New Roman"/>
          <w:b/>
          <w:noProof w:val="0"/>
          <w:sz w:val="24"/>
          <w:szCs w:val="24"/>
          <w:lang w:val="en-GB"/>
        </w:rPr>
        <w:t xml:space="preserve">associated </w:t>
      </w:r>
      <w:r w:rsidRPr="000D1A99">
        <w:rPr>
          <w:rFonts w:ascii="Times New Roman" w:eastAsia="Times New Roman" w:hAnsi="Times New Roman" w:cs="Times New Roman"/>
          <w:b/>
          <w:noProof w:val="0"/>
          <w:sz w:val="24"/>
          <w:szCs w:val="24"/>
          <w:lang w:val="en-GB"/>
        </w:rPr>
        <w:t>income</w:t>
      </w:r>
      <w:r w:rsidRPr="000D1A99">
        <w:rPr>
          <w:rFonts w:ascii="Times New Roman" w:eastAsia="Times New Roman" w:hAnsi="Times New Roman" w:cs="Times New Roman"/>
          <w:noProof w:val="0"/>
          <w:sz w:val="24"/>
          <w:szCs w:val="24"/>
          <w:lang w:val="en-GB"/>
        </w:rPr>
        <w:t xml:space="preserve"> </w:t>
      </w:r>
      <w:r w:rsidR="003B3A8B" w:rsidRPr="000D1A99">
        <w:rPr>
          <w:rFonts w:ascii="Times New Roman" w:eastAsia="Times New Roman" w:hAnsi="Times New Roman" w:cs="Times New Roman"/>
          <w:noProof w:val="0"/>
          <w:sz w:val="24"/>
          <w:szCs w:val="24"/>
          <w:lang w:val="en-GB"/>
        </w:rPr>
        <w:t xml:space="preserve">(when the products are sold) </w:t>
      </w:r>
      <w:r w:rsidRPr="000D1A99">
        <w:rPr>
          <w:rFonts w:ascii="Times New Roman" w:eastAsia="Times New Roman" w:hAnsi="Times New Roman" w:cs="Times New Roman"/>
          <w:noProof w:val="0"/>
          <w:sz w:val="24"/>
          <w:szCs w:val="24"/>
          <w:lang w:val="en-GB"/>
        </w:rPr>
        <w:t xml:space="preserve">have been generated </w:t>
      </w:r>
      <w:r w:rsidR="003B3A8B" w:rsidRPr="000D1A99">
        <w:rPr>
          <w:rFonts w:ascii="Times New Roman" w:eastAsia="Times New Roman" w:hAnsi="Times New Roman" w:cs="Times New Roman"/>
          <w:noProof w:val="0"/>
          <w:sz w:val="24"/>
          <w:szCs w:val="24"/>
          <w:lang w:val="en-GB"/>
        </w:rPr>
        <w:t>thanks to vegetable gardening and animal raising (pigs, chicken).  I</w:t>
      </w:r>
      <w:r w:rsidRPr="000D1A99">
        <w:rPr>
          <w:rFonts w:ascii="Times New Roman" w:eastAsia="Times New Roman" w:hAnsi="Times New Roman" w:cs="Times New Roman"/>
          <w:noProof w:val="0"/>
          <w:sz w:val="24"/>
          <w:szCs w:val="24"/>
          <w:lang w:val="en-GB"/>
        </w:rPr>
        <w:t xml:space="preserve">n some cases, because the activity is just starting, </w:t>
      </w:r>
      <w:r w:rsidR="003B3A8B" w:rsidRPr="000D1A99">
        <w:rPr>
          <w:rFonts w:ascii="Times New Roman" w:eastAsia="Times New Roman" w:hAnsi="Times New Roman" w:cs="Times New Roman"/>
          <w:noProof w:val="0"/>
          <w:sz w:val="24"/>
          <w:szCs w:val="24"/>
          <w:lang w:val="en-GB"/>
        </w:rPr>
        <w:t xml:space="preserve">production and income </w:t>
      </w:r>
      <w:r w:rsidRPr="000D1A99">
        <w:rPr>
          <w:rFonts w:ascii="Times New Roman" w:eastAsia="Times New Roman" w:hAnsi="Times New Roman" w:cs="Times New Roman"/>
          <w:noProof w:val="0"/>
          <w:sz w:val="24"/>
          <w:szCs w:val="24"/>
          <w:lang w:val="en-GB"/>
        </w:rPr>
        <w:t xml:space="preserve">will </w:t>
      </w:r>
      <w:r w:rsidR="003B3A8B" w:rsidRPr="000D1A99">
        <w:rPr>
          <w:rFonts w:ascii="Times New Roman" w:eastAsia="Times New Roman" w:hAnsi="Times New Roman" w:cs="Times New Roman"/>
          <w:noProof w:val="0"/>
          <w:sz w:val="24"/>
          <w:szCs w:val="24"/>
          <w:lang w:val="en-GB"/>
        </w:rPr>
        <w:t>come soon</w:t>
      </w:r>
      <w:r w:rsidRPr="000D1A99">
        <w:rPr>
          <w:rFonts w:ascii="Times New Roman" w:eastAsia="Times New Roman" w:hAnsi="Times New Roman" w:cs="Times New Roman"/>
          <w:noProof w:val="0"/>
          <w:sz w:val="24"/>
          <w:szCs w:val="24"/>
          <w:lang w:val="en-GB"/>
        </w:rPr>
        <w:t xml:space="preserve">.  </w:t>
      </w:r>
      <w:r w:rsidR="004C7A50" w:rsidRPr="000D1A99">
        <w:rPr>
          <w:rFonts w:ascii="Times New Roman" w:eastAsia="Times New Roman" w:hAnsi="Times New Roman" w:cs="Times New Roman"/>
          <w:noProof w:val="0"/>
          <w:sz w:val="24"/>
          <w:szCs w:val="24"/>
          <w:lang w:val="en-GB"/>
        </w:rPr>
        <w:t>Private vegetable seeds supply chains appeared with the growing demand, which indicate a real interest and foreseen.</w:t>
      </w:r>
    </w:p>
    <w:p w:rsidR="00F44C8B" w:rsidRPr="000D1A99" w:rsidRDefault="00F44C8B" w:rsidP="00CA05F4">
      <w:pPr>
        <w:pStyle w:val="ListParagraph"/>
        <w:numPr>
          <w:ilvl w:val="0"/>
          <w:numId w:val="83"/>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b/>
          <w:noProof w:val="0"/>
          <w:sz w:val="24"/>
          <w:szCs w:val="24"/>
          <w:lang w:val="en-GB"/>
        </w:rPr>
        <w:t>Water supply systems</w:t>
      </w:r>
      <w:r w:rsidRPr="000D1A99">
        <w:rPr>
          <w:rFonts w:ascii="Times New Roman" w:eastAsia="Times New Roman" w:hAnsi="Times New Roman" w:cs="Times New Roman"/>
          <w:noProof w:val="0"/>
          <w:sz w:val="24"/>
          <w:szCs w:val="24"/>
          <w:lang w:val="en-GB"/>
        </w:rPr>
        <w:t xml:space="preserve"> were set up in 10 villages</w:t>
      </w:r>
      <w:r w:rsidR="00BE0E5D" w:rsidRPr="000D1A99">
        <w:rPr>
          <w:rFonts w:ascii="Times New Roman" w:eastAsia="Times New Roman" w:hAnsi="Times New Roman" w:cs="Times New Roman"/>
          <w:noProof w:val="0"/>
          <w:sz w:val="24"/>
          <w:szCs w:val="24"/>
          <w:lang w:val="en-GB"/>
        </w:rPr>
        <w:t>.  They</w:t>
      </w:r>
      <w:r w:rsidRPr="000D1A99">
        <w:rPr>
          <w:rFonts w:ascii="Times New Roman" w:eastAsia="Times New Roman" w:hAnsi="Times New Roman" w:cs="Times New Roman"/>
          <w:noProof w:val="0"/>
          <w:sz w:val="24"/>
          <w:szCs w:val="24"/>
          <w:lang w:val="en-GB"/>
        </w:rPr>
        <w:t xml:space="preserve"> obviously facilitate daily life</w:t>
      </w:r>
      <w:r w:rsidR="00B741B9" w:rsidRPr="000D1A99">
        <w:rPr>
          <w:rFonts w:ascii="Times New Roman" w:eastAsia="Times New Roman" w:hAnsi="Times New Roman" w:cs="Times New Roman"/>
          <w:noProof w:val="0"/>
          <w:sz w:val="24"/>
          <w:szCs w:val="24"/>
          <w:lang w:val="en-GB"/>
        </w:rPr>
        <w:t xml:space="preserve"> and</w:t>
      </w:r>
      <w:r w:rsidR="00DA41D1" w:rsidRPr="000D1A99">
        <w:rPr>
          <w:rFonts w:ascii="Times New Roman" w:eastAsia="Times New Roman" w:hAnsi="Times New Roman" w:cs="Times New Roman"/>
          <w:noProof w:val="0"/>
          <w:sz w:val="24"/>
          <w:szCs w:val="24"/>
          <w:lang w:val="en-GB"/>
        </w:rPr>
        <w:t xml:space="preserve"> -although there is no data based evidence-</w:t>
      </w:r>
      <w:r w:rsidR="00B741B9" w:rsidRPr="000D1A99">
        <w:rPr>
          <w:rFonts w:ascii="Times New Roman" w:eastAsia="Times New Roman" w:hAnsi="Times New Roman" w:cs="Times New Roman"/>
          <w:noProof w:val="0"/>
          <w:sz w:val="24"/>
          <w:szCs w:val="24"/>
          <w:lang w:val="en-GB"/>
        </w:rPr>
        <w:t xml:space="preserve"> improve hygiene</w:t>
      </w:r>
      <w:r w:rsidRPr="000D1A99">
        <w:rPr>
          <w:rFonts w:ascii="Times New Roman" w:eastAsia="Times New Roman" w:hAnsi="Times New Roman" w:cs="Times New Roman"/>
          <w:noProof w:val="0"/>
          <w:sz w:val="24"/>
          <w:szCs w:val="24"/>
          <w:lang w:val="en-GB"/>
        </w:rPr>
        <w:t>.</w:t>
      </w:r>
    </w:p>
    <w:p w:rsidR="004C7A50" w:rsidRPr="000D1A99" w:rsidRDefault="00F44C8B" w:rsidP="00CA05F4">
      <w:pPr>
        <w:pStyle w:val="ListParagraph"/>
        <w:numPr>
          <w:ilvl w:val="0"/>
          <w:numId w:val="83"/>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Regarding </w:t>
      </w:r>
      <w:r w:rsidRPr="000D1A99">
        <w:rPr>
          <w:rFonts w:ascii="Times New Roman" w:eastAsia="Times New Roman" w:hAnsi="Times New Roman" w:cs="Times New Roman"/>
          <w:b/>
          <w:noProof w:val="0"/>
          <w:sz w:val="24"/>
          <w:szCs w:val="24"/>
          <w:lang w:val="en-GB"/>
        </w:rPr>
        <w:t>hygiene</w:t>
      </w:r>
      <w:r w:rsidR="00AB5931" w:rsidRPr="000D1A99">
        <w:rPr>
          <w:rFonts w:ascii="Times New Roman" w:eastAsia="Times New Roman" w:hAnsi="Times New Roman" w:cs="Times New Roman"/>
          <w:b/>
          <w:noProof w:val="0"/>
          <w:sz w:val="24"/>
          <w:szCs w:val="24"/>
          <w:lang w:val="en-GB"/>
        </w:rPr>
        <w:t>, food processing</w:t>
      </w:r>
      <w:r w:rsidRPr="000D1A99">
        <w:rPr>
          <w:rFonts w:ascii="Times New Roman" w:eastAsia="Times New Roman" w:hAnsi="Times New Roman" w:cs="Times New Roman"/>
          <w:b/>
          <w:noProof w:val="0"/>
          <w:sz w:val="24"/>
          <w:szCs w:val="24"/>
          <w:lang w:val="en-GB"/>
        </w:rPr>
        <w:t xml:space="preserve"> and nutrition</w:t>
      </w:r>
      <w:r w:rsidRPr="000D1A99">
        <w:rPr>
          <w:rFonts w:ascii="Times New Roman" w:eastAsia="Times New Roman" w:hAnsi="Times New Roman" w:cs="Times New Roman"/>
          <w:noProof w:val="0"/>
          <w:sz w:val="24"/>
          <w:szCs w:val="24"/>
          <w:lang w:val="en-GB"/>
        </w:rPr>
        <w:t>, data show that many villagers were trained</w:t>
      </w:r>
      <w:r w:rsidR="00FE5F24" w:rsidRPr="000D1A99">
        <w:rPr>
          <w:rFonts w:ascii="Times New Roman" w:eastAsia="Times New Roman" w:hAnsi="Times New Roman" w:cs="Times New Roman"/>
          <w:noProof w:val="0"/>
          <w:sz w:val="24"/>
          <w:szCs w:val="24"/>
          <w:lang w:val="en-GB"/>
        </w:rPr>
        <w:t xml:space="preserve"> (650 HH)</w:t>
      </w:r>
      <w:r w:rsidR="001D73BB" w:rsidRPr="000D1A99">
        <w:rPr>
          <w:rFonts w:ascii="Times New Roman" w:eastAsia="Times New Roman" w:hAnsi="Times New Roman" w:cs="Times New Roman"/>
          <w:noProof w:val="0"/>
          <w:sz w:val="24"/>
          <w:szCs w:val="24"/>
          <w:lang w:val="en-GB"/>
        </w:rPr>
        <w:t xml:space="preserve"> and this has raised their awareness</w:t>
      </w:r>
      <w:r w:rsidRPr="000D1A99">
        <w:rPr>
          <w:rFonts w:ascii="Times New Roman" w:eastAsia="Times New Roman" w:hAnsi="Times New Roman" w:cs="Times New Roman"/>
          <w:noProof w:val="0"/>
          <w:sz w:val="24"/>
          <w:szCs w:val="24"/>
          <w:lang w:val="en-GB"/>
        </w:rPr>
        <w:t xml:space="preserve">.  However, </w:t>
      </w:r>
      <w:r w:rsidR="00FE5F24" w:rsidRPr="000D1A99">
        <w:rPr>
          <w:rFonts w:ascii="Times New Roman" w:eastAsia="Times New Roman" w:hAnsi="Times New Roman" w:cs="Times New Roman"/>
          <w:noProof w:val="0"/>
          <w:sz w:val="24"/>
          <w:szCs w:val="24"/>
          <w:lang w:val="en-GB"/>
        </w:rPr>
        <w:t xml:space="preserve">actual </w:t>
      </w:r>
      <w:r w:rsidRPr="000D1A99">
        <w:rPr>
          <w:rFonts w:ascii="Times New Roman" w:eastAsia="Times New Roman" w:hAnsi="Times New Roman" w:cs="Times New Roman"/>
          <w:noProof w:val="0"/>
          <w:sz w:val="24"/>
          <w:szCs w:val="24"/>
          <w:lang w:val="en-GB"/>
        </w:rPr>
        <w:t xml:space="preserve">impacts can hardly be assessed </w:t>
      </w:r>
      <w:r w:rsidR="00FE5F24" w:rsidRPr="000D1A99">
        <w:rPr>
          <w:rFonts w:ascii="Times New Roman" w:eastAsia="Times New Roman" w:hAnsi="Times New Roman" w:cs="Times New Roman"/>
          <w:noProof w:val="0"/>
          <w:sz w:val="24"/>
          <w:szCs w:val="24"/>
          <w:lang w:val="en-GB"/>
        </w:rPr>
        <w:t>without a KAP survey</w:t>
      </w:r>
      <w:r w:rsidRPr="000D1A99">
        <w:rPr>
          <w:rFonts w:ascii="Times New Roman" w:eastAsia="Times New Roman" w:hAnsi="Times New Roman" w:cs="Times New Roman"/>
          <w:noProof w:val="0"/>
          <w:sz w:val="24"/>
          <w:szCs w:val="24"/>
          <w:lang w:val="en-GB"/>
        </w:rPr>
        <w:t xml:space="preserve">.  </w:t>
      </w:r>
    </w:p>
    <w:p w:rsidR="001D73BB" w:rsidRPr="000D1A99" w:rsidRDefault="001D73BB" w:rsidP="00B741B9">
      <w:pPr>
        <w:pStyle w:val="ListParagraph"/>
        <w:numPr>
          <w:ilvl w:val="0"/>
          <w:numId w:val="83"/>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Regarding </w:t>
      </w:r>
      <w:r w:rsidRPr="000D1A99">
        <w:rPr>
          <w:rFonts w:ascii="Times New Roman" w:eastAsia="Times New Roman" w:hAnsi="Times New Roman" w:cs="Times New Roman"/>
          <w:b/>
          <w:noProof w:val="0"/>
          <w:sz w:val="24"/>
          <w:szCs w:val="24"/>
          <w:lang w:val="en-GB"/>
        </w:rPr>
        <w:t xml:space="preserve">villagers </w:t>
      </w:r>
      <w:r w:rsidR="00483EEF" w:rsidRPr="000D1A99">
        <w:rPr>
          <w:rFonts w:ascii="Times New Roman" w:eastAsia="Times New Roman" w:hAnsi="Times New Roman" w:cs="Times New Roman"/>
          <w:b/>
          <w:noProof w:val="0"/>
          <w:sz w:val="24"/>
          <w:szCs w:val="24"/>
          <w:lang w:val="en-GB"/>
        </w:rPr>
        <w:t xml:space="preserve">and women </w:t>
      </w:r>
      <w:r w:rsidRPr="000D1A99">
        <w:rPr>
          <w:rFonts w:ascii="Times New Roman" w:eastAsia="Times New Roman" w:hAnsi="Times New Roman" w:cs="Times New Roman"/>
          <w:b/>
          <w:noProof w:val="0"/>
          <w:sz w:val="24"/>
          <w:szCs w:val="24"/>
          <w:lang w:val="en-GB"/>
        </w:rPr>
        <w:t>empowerment</w:t>
      </w:r>
      <w:r w:rsidRPr="000D1A99">
        <w:rPr>
          <w:rFonts w:ascii="Times New Roman" w:eastAsia="Times New Roman" w:hAnsi="Times New Roman" w:cs="Times New Roman"/>
          <w:noProof w:val="0"/>
          <w:sz w:val="24"/>
          <w:szCs w:val="24"/>
          <w:lang w:val="en-GB"/>
        </w:rPr>
        <w:t xml:space="preserve">: </w:t>
      </w:r>
      <w:r w:rsidR="00EC5121" w:rsidRPr="000D1A99">
        <w:rPr>
          <w:rFonts w:ascii="Times New Roman" w:eastAsia="Times New Roman" w:hAnsi="Times New Roman" w:cs="Times New Roman"/>
          <w:noProof w:val="0"/>
          <w:sz w:val="24"/>
          <w:szCs w:val="24"/>
          <w:lang w:val="en-GB"/>
        </w:rPr>
        <w:t>25 village committees have been created, and empowered to work on PLUP.</w:t>
      </w:r>
      <w:r w:rsidR="00912F02" w:rsidRPr="000D1A99">
        <w:rPr>
          <w:rFonts w:ascii="Times New Roman" w:eastAsia="Times New Roman" w:hAnsi="Times New Roman" w:cs="Times New Roman"/>
          <w:noProof w:val="0"/>
          <w:sz w:val="24"/>
          <w:szCs w:val="24"/>
          <w:lang w:val="en-GB"/>
        </w:rPr>
        <w:t xml:space="preserve">  All beneficiaries had the possibility to think about their own food security strategy, and choose the activity they preferred, based on their personal constraints.</w:t>
      </w:r>
      <w:r w:rsidR="00483EEF" w:rsidRPr="000D1A99">
        <w:rPr>
          <w:rFonts w:ascii="Times New Roman" w:eastAsia="Times New Roman" w:hAnsi="Times New Roman" w:cs="Times New Roman"/>
          <w:noProof w:val="0"/>
          <w:sz w:val="24"/>
          <w:szCs w:val="24"/>
          <w:lang w:val="en-GB"/>
        </w:rPr>
        <w:t xml:space="preserve"> Women had the occasion to express their opinion during the meetings and did so.</w:t>
      </w:r>
    </w:p>
    <w:p w:rsidR="00DA3693" w:rsidRPr="000D1A99" w:rsidRDefault="003B3A8B" w:rsidP="00B741B9">
      <w:pPr>
        <w:pStyle w:val="ListParagraph"/>
        <w:numPr>
          <w:ilvl w:val="0"/>
          <w:numId w:val="83"/>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I</w:t>
      </w:r>
      <w:r w:rsidR="00806011" w:rsidRPr="000D1A99">
        <w:rPr>
          <w:rFonts w:ascii="Times New Roman" w:eastAsia="Times New Roman" w:hAnsi="Times New Roman" w:cs="Times New Roman"/>
          <w:noProof w:val="0"/>
          <w:sz w:val="24"/>
          <w:szCs w:val="24"/>
          <w:lang w:val="en-GB"/>
        </w:rPr>
        <w:t>n practice, i</w:t>
      </w:r>
      <w:r w:rsidRPr="000D1A99">
        <w:rPr>
          <w:rFonts w:ascii="Times New Roman" w:eastAsia="Times New Roman" w:hAnsi="Times New Roman" w:cs="Times New Roman"/>
          <w:noProof w:val="0"/>
          <w:sz w:val="24"/>
          <w:szCs w:val="24"/>
          <w:lang w:val="en-GB"/>
        </w:rPr>
        <w:t xml:space="preserve">t means that the project had just the time to propose activities and convince </w:t>
      </w:r>
      <w:r w:rsidR="004C7A50" w:rsidRPr="000D1A99">
        <w:rPr>
          <w:rFonts w:ascii="Times New Roman" w:eastAsia="Times New Roman" w:hAnsi="Times New Roman" w:cs="Times New Roman"/>
          <w:noProof w:val="0"/>
          <w:sz w:val="24"/>
          <w:szCs w:val="24"/>
          <w:lang w:val="en-GB"/>
        </w:rPr>
        <w:t>village</w:t>
      </w:r>
      <w:r w:rsidRPr="000D1A99">
        <w:rPr>
          <w:rFonts w:ascii="Times New Roman" w:eastAsia="Times New Roman" w:hAnsi="Times New Roman" w:cs="Times New Roman"/>
          <w:noProof w:val="0"/>
          <w:sz w:val="24"/>
          <w:szCs w:val="24"/>
          <w:lang w:val="en-GB"/>
        </w:rPr>
        <w:t>rs to implement</w:t>
      </w:r>
      <w:r w:rsidR="004C7A50" w:rsidRPr="000D1A99">
        <w:rPr>
          <w:rFonts w:ascii="Times New Roman" w:eastAsia="Times New Roman" w:hAnsi="Times New Roman" w:cs="Times New Roman"/>
          <w:noProof w:val="0"/>
          <w:sz w:val="24"/>
          <w:szCs w:val="24"/>
          <w:lang w:val="en-GB"/>
        </w:rPr>
        <w:t xml:space="preserve"> them</w:t>
      </w:r>
      <w:r w:rsidR="002E0E57" w:rsidRPr="000D1A99">
        <w:rPr>
          <w:rFonts w:ascii="Times New Roman" w:eastAsia="Times New Roman" w:hAnsi="Times New Roman" w:cs="Times New Roman"/>
          <w:noProof w:val="0"/>
          <w:sz w:val="24"/>
          <w:szCs w:val="24"/>
          <w:lang w:val="en-GB"/>
        </w:rPr>
        <w:t xml:space="preserve">.  </w:t>
      </w:r>
      <w:r w:rsidR="002E0E57" w:rsidRPr="000D1A99">
        <w:rPr>
          <w:rFonts w:ascii="Times New Roman" w:eastAsia="Times New Roman" w:hAnsi="Times New Roman" w:cs="Times New Roman"/>
          <w:b/>
          <w:noProof w:val="0"/>
          <w:sz w:val="24"/>
          <w:szCs w:val="24"/>
          <w:lang w:val="en-GB"/>
        </w:rPr>
        <w:t>L</w:t>
      </w:r>
      <w:r w:rsidRPr="000D1A99">
        <w:rPr>
          <w:rFonts w:ascii="Times New Roman" w:eastAsia="Times New Roman" w:hAnsi="Times New Roman" w:cs="Times New Roman"/>
          <w:b/>
          <w:noProof w:val="0"/>
          <w:sz w:val="24"/>
          <w:szCs w:val="24"/>
          <w:lang w:val="en-GB"/>
        </w:rPr>
        <w:t xml:space="preserve">imited </w:t>
      </w:r>
      <w:r w:rsidR="00C2514F" w:rsidRPr="000D1A99">
        <w:rPr>
          <w:rFonts w:ascii="Times New Roman" w:eastAsia="Times New Roman" w:hAnsi="Times New Roman" w:cs="Times New Roman"/>
          <w:b/>
          <w:noProof w:val="0"/>
          <w:sz w:val="24"/>
          <w:szCs w:val="24"/>
          <w:lang w:val="en-GB"/>
        </w:rPr>
        <w:t xml:space="preserve">time </w:t>
      </w:r>
      <w:r w:rsidRPr="000D1A99">
        <w:rPr>
          <w:rFonts w:ascii="Times New Roman" w:eastAsia="Times New Roman" w:hAnsi="Times New Roman" w:cs="Times New Roman"/>
          <w:b/>
          <w:noProof w:val="0"/>
          <w:sz w:val="24"/>
          <w:szCs w:val="24"/>
          <w:lang w:val="en-GB"/>
        </w:rPr>
        <w:t xml:space="preserve">or </w:t>
      </w:r>
      <w:r w:rsidR="00C2514F" w:rsidRPr="000D1A99">
        <w:rPr>
          <w:rFonts w:ascii="Times New Roman" w:eastAsia="Times New Roman" w:hAnsi="Times New Roman" w:cs="Times New Roman"/>
          <w:b/>
          <w:noProof w:val="0"/>
          <w:sz w:val="24"/>
          <w:szCs w:val="24"/>
          <w:lang w:val="en-GB"/>
        </w:rPr>
        <w:t xml:space="preserve">in some cases </w:t>
      </w:r>
      <w:r w:rsidRPr="000D1A99">
        <w:rPr>
          <w:rFonts w:ascii="Times New Roman" w:eastAsia="Times New Roman" w:hAnsi="Times New Roman" w:cs="Times New Roman"/>
          <w:b/>
          <w:noProof w:val="0"/>
          <w:sz w:val="24"/>
          <w:szCs w:val="24"/>
          <w:lang w:val="en-GB"/>
        </w:rPr>
        <w:t xml:space="preserve">no time </w:t>
      </w:r>
      <w:r w:rsidR="00C2514F" w:rsidRPr="000D1A99">
        <w:rPr>
          <w:rFonts w:ascii="Times New Roman" w:eastAsia="Times New Roman" w:hAnsi="Times New Roman" w:cs="Times New Roman"/>
          <w:b/>
          <w:noProof w:val="0"/>
          <w:sz w:val="24"/>
          <w:szCs w:val="24"/>
          <w:lang w:val="en-GB"/>
        </w:rPr>
        <w:t xml:space="preserve">at all </w:t>
      </w:r>
      <w:r w:rsidR="004B5713" w:rsidRPr="000D1A99">
        <w:rPr>
          <w:rFonts w:ascii="Times New Roman" w:eastAsia="Times New Roman" w:hAnsi="Times New Roman" w:cs="Times New Roman"/>
          <w:b/>
          <w:noProof w:val="0"/>
          <w:sz w:val="24"/>
          <w:szCs w:val="24"/>
          <w:lang w:val="en-GB"/>
        </w:rPr>
        <w:t xml:space="preserve">was available </w:t>
      </w:r>
      <w:r w:rsidRPr="000D1A99">
        <w:rPr>
          <w:rFonts w:ascii="Times New Roman" w:eastAsia="Times New Roman" w:hAnsi="Times New Roman" w:cs="Times New Roman"/>
          <w:b/>
          <w:noProof w:val="0"/>
          <w:sz w:val="24"/>
          <w:szCs w:val="24"/>
          <w:lang w:val="en-GB"/>
        </w:rPr>
        <w:t>to follow up</w:t>
      </w:r>
      <w:r w:rsidRPr="000D1A99">
        <w:rPr>
          <w:rFonts w:ascii="Times New Roman" w:eastAsia="Times New Roman" w:hAnsi="Times New Roman" w:cs="Times New Roman"/>
          <w:noProof w:val="0"/>
          <w:sz w:val="24"/>
          <w:szCs w:val="24"/>
          <w:lang w:val="en-GB"/>
        </w:rPr>
        <w:t xml:space="preserve"> what is happening later on</w:t>
      </w:r>
      <w:r w:rsidR="00C2514F" w:rsidRPr="000D1A99">
        <w:rPr>
          <w:rFonts w:ascii="Times New Roman" w:eastAsia="Times New Roman" w:hAnsi="Times New Roman" w:cs="Times New Roman"/>
          <w:noProof w:val="0"/>
          <w:sz w:val="24"/>
          <w:szCs w:val="24"/>
          <w:lang w:val="en-GB"/>
        </w:rPr>
        <w:t>, noting and analysing difficulties met for implementation, support</w:t>
      </w:r>
      <w:r w:rsidR="004C7A50" w:rsidRPr="000D1A99">
        <w:rPr>
          <w:rFonts w:ascii="Times New Roman" w:eastAsia="Times New Roman" w:hAnsi="Times New Roman" w:cs="Times New Roman"/>
          <w:noProof w:val="0"/>
          <w:sz w:val="24"/>
          <w:szCs w:val="24"/>
          <w:lang w:val="en-GB"/>
        </w:rPr>
        <w:t>ing</w:t>
      </w:r>
      <w:r w:rsidR="00C2514F" w:rsidRPr="000D1A99">
        <w:rPr>
          <w:rFonts w:ascii="Times New Roman" w:eastAsia="Times New Roman" w:hAnsi="Times New Roman" w:cs="Times New Roman"/>
          <w:noProof w:val="0"/>
          <w:sz w:val="24"/>
          <w:szCs w:val="24"/>
          <w:lang w:val="en-GB"/>
        </w:rPr>
        <w:t xml:space="preserve"> to farmers to overcome them</w:t>
      </w:r>
      <w:r w:rsidRPr="000D1A99">
        <w:rPr>
          <w:rFonts w:ascii="Times New Roman" w:eastAsia="Times New Roman" w:hAnsi="Times New Roman" w:cs="Times New Roman"/>
          <w:noProof w:val="0"/>
          <w:sz w:val="24"/>
          <w:szCs w:val="24"/>
          <w:lang w:val="en-GB"/>
        </w:rPr>
        <w:t>.</w:t>
      </w:r>
      <w:r w:rsidR="00C2514F" w:rsidRPr="000D1A99">
        <w:rPr>
          <w:rFonts w:ascii="Times New Roman" w:eastAsia="Times New Roman" w:hAnsi="Times New Roman" w:cs="Times New Roman"/>
          <w:noProof w:val="0"/>
          <w:sz w:val="24"/>
          <w:szCs w:val="24"/>
          <w:lang w:val="en-GB"/>
        </w:rPr>
        <w:t xml:space="preserve">  </w:t>
      </w:r>
      <w:r w:rsidR="00DA3693" w:rsidRPr="000D1A99">
        <w:rPr>
          <w:rFonts w:ascii="Times New Roman" w:eastAsia="Times New Roman" w:hAnsi="Times New Roman" w:cs="Times New Roman"/>
          <w:noProof w:val="0"/>
          <w:sz w:val="24"/>
          <w:szCs w:val="24"/>
          <w:lang w:val="en-GB"/>
        </w:rPr>
        <w:t xml:space="preserve">Building the capacities of Government staff </w:t>
      </w:r>
      <w:r w:rsidR="004B5713" w:rsidRPr="000D1A99">
        <w:rPr>
          <w:rFonts w:ascii="Times New Roman" w:eastAsia="Times New Roman" w:hAnsi="Times New Roman" w:cs="Times New Roman"/>
          <w:noProof w:val="0"/>
          <w:sz w:val="24"/>
          <w:szCs w:val="24"/>
          <w:lang w:val="en-GB"/>
        </w:rPr>
        <w:t>is expected to facilitate further support in this regard.  However, one might wonder if it will be the case (sufficient knowledge? ability to continue regular field visits?).</w:t>
      </w:r>
    </w:p>
    <w:p w:rsidR="009B17C1" w:rsidRPr="000D1A99" w:rsidRDefault="009B17C1" w:rsidP="00B741B9">
      <w:pPr>
        <w:pStyle w:val="ListParagraph"/>
        <w:numPr>
          <w:ilvl w:val="0"/>
          <w:numId w:val="83"/>
        </w:numPr>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As a result, </w:t>
      </w:r>
      <w:r w:rsidRPr="000D1A99">
        <w:rPr>
          <w:rFonts w:ascii="Times New Roman" w:eastAsia="Times New Roman" w:hAnsi="Times New Roman" w:cs="Times New Roman"/>
          <w:b/>
          <w:noProof w:val="0"/>
          <w:sz w:val="24"/>
          <w:szCs w:val="24"/>
          <w:lang w:val="en-GB"/>
        </w:rPr>
        <w:t xml:space="preserve">the sustainability of the activities was hampered </w:t>
      </w:r>
      <w:r w:rsidR="00B741B9" w:rsidRPr="000D1A99">
        <w:rPr>
          <w:rFonts w:ascii="Times New Roman" w:eastAsia="Times New Roman" w:hAnsi="Times New Roman" w:cs="Times New Roman"/>
          <w:b/>
          <w:noProof w:val="0"/>
          <w:sz w:val="24"/>
          <w:szCs w:val="24"/>
          <w:lang w:val="en-GB"/>
        </w:rPr>
        <w:t xml:space="preserve">by a speedy process </w:t>
      </w:r>
      <w:r w:rsidRPr="000D1A99">
        <w:rPr>
          <w:rFonts w:ascii="Times New Roman" w:eastAsia="Times New Roman" w:hAnsi="Times New Roman" w:cs="Times New Roman"/>
          <w:b/>
          <w:noProof w:val="0"/>
          <w:sz w:val="24"/>
          <w:szCs w:val="24"/>
          <w:lang w:val="en-GB"/>
        </w:rPr>
        <w:t xml:space="preserve">and further </w:t>
      </w:r>
      <w:r w:rsidR="00B741B9" w:rsidRPr="000D1A99">
        <w:rPr>
          <w:rFonts w:ascii="Times New Roman" w:eastAsia="Times New Roman" w:hAnsi="Times New Roman" w:cs="Times New Roman"/>
          <w:b/>
          <w:noProof w:val="0"/>
          <w:sz w:val="24"/>
          <w:szCs w:val="24"/>
          <w:lang w:val="en-GB"/>
        </w:rPr>
        <w:t>funding/</w:t>
      </w:r>
      <w:r w:rsidRPr="000D1A99">
        <w:rPr>
          <w:rFonts w:ascii="Times New Roman" w:eastAsia="Times New Roman" w:hAnsi="Times New Roman" w:cs="Times New Roman"/>
          <w:b/>
          <w:noProof w:val="0"/>
          <w:sz w:val="24"/>
          <w:szCs w:val="24"/>
          <w:lang w:val="en-GB"/>
        </w:rPr>
        <w:t>support highly recommended</w:t>
      </w:r>
      <w:r w:rsidRPr="000D1A99">
        <w:rPr>
          <w:rFonts w:ascii="Times New Roman" w:eastAsia="Times New Roman" w:hAnsi="Times New Roman" w:cs="Times New Roman"/>
          <w:noProof w:val="0"/>
          <w:sz w:val="24"/>
          <w:szCs w:val="24"/>
          <w:lang w:val="en-GB"/>
        </w:rPr>
        <w:t>.</w:t>
      </w:r>
      <w:r w:rsidR="003B3A8B" w:rsidRPr="000D1A99">
        <w:rPr>
          <w:rFonts w:ascii="Times New Roman" w:eastAsia="Times New Roman" w:hAnsi="Times New Roman" w:cs="Times New Roman"/>
          <w:noProof w:val="0"/>
          <w:sz w:val="24"/>
          <w:szCs w:val="24"/>
          <w:lang w:val="en-GB"/>
        </w:rPr>
        <w:t xml:space="preserve"> </w:t>
      </w:r>
      <w:r w:rsidRPr="000D1A99">
        <w:rPr>
          <w:rFonts w:ascii="Times New Roman" w:eastAsia="Times New Roman" w:hAnsi="Times New Roman" w:cs="Times New Roman"/>
          <w:noProof w:val="0"/>
          <w:sz w:val="24"/>
          <w:szCs w:val="24"/>
          <w:lang w:val="en-GB"/>
        </w:rPr>
        <w:t xml:space="preserve"> </w:t>
      </w:r>
    </w:p>
    <w:p w:rsidR="0020404C" w:rsidRPr="000D1A99" w:rsidRDefault="0020404C" w:rsidP="000D1A99">
      <w:pPr>
        <w:pStyle w:val="Caption"/>
        <w:jc w:val="both"/>
        <w:rPr>
          <w:b/>
        </w:rPr>
      </w:pPr>
      <w:bookmarkStart w:id="44" w:name="_Toc318376846"/>
      <w:r w:rsidRPr="000D1A99">
        <w:t xml:space="preserve">Table </w:t>
      </w:r>
      <w:fldSimple w:instr=" SEQ Table \* ARABIC ">
        <w:r w:rsidR="00750DD3" w:rsidRPr="000D1A99">
          <w:rPr>
            <w:noProof/>
          </w:rPr>
          <w:t>10</w:t>
        </w:r>
      </w:fldSimple>
      <w:r w:rsidRPr="000D1A99">
        <w:t>: Global indicators, AGRISUD.</w:t>
      </w:r>
      <w:bookmarkEnd w:id="44"/>
    </w:p>
    <w:tbl>
      <w:tblPr>
        <w:tblW w:w="10118" w:type="dxa"/>
        <w:tblInd w:w="-601" w:type="dxa"/>
        <w:tblLook w:val="04A0"/>
      </w:tblPr>
      <w:tblGrid>
        <w:gridCol w:w="5313"/>
        <w:gridCol w:w="4805"/>
      </w:tblGrid>
      <w:tr w:rsidR="006B005B" w:rsidRPr="000D1A99" w:rsidTr="000D1A99">
        <w:trPr>
          <w:trHeight w:val="270"/>
        </w:trPr>
        <w:tc>
          <w:tcPr>
            <w:tcW w:w="5313" w:type="dxa"/>
            <w:tcBorders>
              <w:top w:val="single" w:sz="4" w:space="0" w:color="auto"/>
              <w:left w:val="single" w:sz="4" w:space="0" w:color="auto"/>
              <w:bottom w:val="nil"/>
              <w:right w:val="single" w:sz="4" w:space="0" w:color="auto"/>
            </w:tcBorders>
            <w:shd w:val="clear" w:color="auto" w:fill="auto"/>
            <w:vAlign w:val="bottom"/>
          </w:tcPr>
          <w:p w:rsidR="006B005B" w:rsidRPr="000D1A99" w:rsidRDefault="006B005B" w:rsidP="000D1A99">
            <w:pPr>
              <w:jc w:val="center"/>
              <w:rPr>
                <w:b/>
                <w:bCs/>
                <w:sz w:val="18"/>
                <w:szCs w:val="18"/>
              </w:rPr>
            </w:pPr>
            <w:r w:rsidRPr="000D1A99">
              <w:rPr>
                <w:b/>
                <w:bCs/>
                <w:sz w:val="18"/>
                <w:szCs w:val="18"/>
              </w:rPr>
              <w:t>Objectively verifiable indicators of achievement</w:t>
            </w:r>
          </w:p>
        </w:tc>
        <w:tc>
          <w:tcPr>
            <w:tcW w:w="4805" w:type="dxa"/>
            <w:tcBorders>
              <w:top w:val="single" w:sz="4" w:space="0" w:color="auto"/>
              <w:left w:val="nil"/>
              <w:bottom w:val="nil"/>
              <w:right w:val="single" w:sz="4" w:space="0" w:color="auto"/>
            </w:tcBorders>
          </w:tcPr>
          <w:p w:rsidR="006B005B" w:rsidRPr="000D1A99" w:rsidRDefault="006B005B" w:rsidP="000D1A99">
            <w:pPr>
              <w:jc w:val="center"/>
              <w:rPr>
                <w:b/>
                <w:bCs/>
                <w:sz w:val="18"/>
                <w:szCs w:val="18"/>
              </w:rPr>
            </w:pPr>
            <w:r w:rsidRPr="000D1A99">
              <w:rPr>
                <w:b/>
                <w:bCs/>
                <w:sz w:val="18"/>
                <w:szCs w:val="18"/>
              </w:rPr>
              <w:t>Available data and comments</w:t>
            </w:r>
          </w:p>
        </w:tc>
      </w:tr>
      <w:tr w:rsidR="006B005B" w:rsidRPr="000D1A99" w:rsidTr="000D1A99">
        <w:trPr>
          <w:trHeight w:val="343"/>
        </w:trPr>
        <w:tc>
          <w:tcPr>
            <w:tcW w:w="10118" w:type="dxa"/>
            <w:gridSpan w:val="2"/>
            <w:tcBorders>
              <w:top w:val="single" w:sz="8" w:space="0" w:color="auto"/>
              <w:left w:val="single" w:sz="4" w:space="0" w:color="auto"/>
              <w:bottom w:val="single" w:sz="4" w:space="0" w:color="auto"/>
              <w:right w:val="single" w:sz="4" w:space="0" w:color="auto"/>
            </w:tcBorders>
            <w:shd w:val="clear" w:color="auto" w:fill="auto"/>
          </w:tcPr>
          <w:p w:rsidR="006B005B" w:rsidRPr="000D1A99" w:rsidRDefault="006B005B" w:rsidP="000D1A99">
            <w:pPr>
              <w:jc w:val="both"/>
              <w:rPr>
                <w:b/>
                <w:sz w:val="18"/>
                <w:szCs w:val="18"/>
              </w:rPr>
            </w:pPr>
            <w:r w:rsidRPr="000D1A99">
              <w:rPr>
                <w:b/>
                <w:sz w:val="18"/>
                <w:szCs w:val="18"/>
              </w:rPr>
              <w:t>Overall objective: Improve food and nutrition security of women and rural poor households</w:t>
            </w:r>
          </w:p>
        </w:tc>
      </w:tr>
      <w:tr w:rsidR="006B005B" w:rsidRPr="000D1A99" w:rsidTr="000D1A99">
        <w:trPr>
          <w:trHeight w:val="412"/>
        </w:trPr>
        <w:tc>
          <w:tcPr>
            <w:tcW w:w="5313" w:type="dxa"/>
            <w:tcBorders>
              <w:top w:val="single" w:sz="8" w:space="0" w:color="auto"/>
              <w:left w:val="single" w:sz="4" w:space="0" w:color="auto"/>
              <w:bottom w:val="single" w:sz="4" w:space="0" w:color="auto"/>
              <w:right w:val="single" w:sz="4" w:space="0" w:color="auto"/>
            </w:tcBorders>
            <w:shd w:val="clear" w:color="auto" w:fill="auto"/>
          </w:tcPr>
          <w:p w:rsidR="006B005B" w:rsidRPr="000D1A99" w:rsidRDefault="006B005B" w:rsidP="000D1A99">
            <w:pPr>
              <w:jc w:val="both"/>
              <w:rPr>
                <w:sz w:val="18"/>
                <w:szCs w:val="18"/>
              </w:rPr>
            </w:pPr>
            <w:r w:rsidRPr="000D1A99">
              <w:rPr>
                <w:sz w:val="18"/>
                <w:szCs w:val="18"/>
              </w:rPr>
              <w:t xml:space="preserve"> - 508 families (around 3,000 members) have sustainable food access (100%) at the end of the action for vegetable and fruits</w:t>
            </w:r>
            <w:r w:rsidRPr="000D1A99">
              <w:rPr>
                <w:sz w:val="18"/>
                <w:szCs w:val="18"/>
              </w:rPr>
              <w:br/>
              <w:t xml:space="preserve"> - 80% of supported families have sufficient incomes through production selling to cover 100% of the gap of rice </w:t>
            </w:r>
            <w:r w:rsidRPr="000D1A99">
              <w:rPr>
                <w:sz w:val="18"/>
                <w:szCs w:val="18"/>
              </w:rPr>
              <w:br/>
              <w:t xml:space="preserve"> - The other 20% of families have generate incomes through production selling to cover 50% of the gap of rice.</w:t>
            </w:r>
          </w:p>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 xml:space="preserve">NB Rice sufficiency has been estimated only 7.7 months per year during the baseline.  However, the baseline report comments that “unfortunately, data is often ambiguous as some respondents refer to the sufficiency of </w:t>
            </w:r>
            <w:r w:rsidRPr="000D1A99">
              <w:rPr>
                <w:i/>
                <w:sz w:val="18"/>
                <w:szCs w:val="18"/>
              </w:rPr>
              <w:t>self-produced rice</w:t>
            </w:r>
            <w:r w:rsidRPr="000D1A99">
              <w:rPr>
                <w:sz w:val="18"/>
                <w:szCs w:val="18"/>
              </w:rPr>
              <w:t xml:space="preserve">, while others refer to the number of months with enough food to eat”.  This means in practice that the rice shortage duration has been overestimated and would lead to underestimate the project effect, since the indicator in formulated in %. </w:t>
            </w:r>
          </w:p>
          <w:p w:rsidR="006B005B" w:rsidRPr="000D1A99" w:rsidRDefault="006B005B" w:rsidP="000D1A99">
            <w:pPr>
              <w:jc w:val="both"/>
              <w:rPr>
                <w:sz w:val="18"/>
                <w:szCs w:val="18"/>
              </w:rPr>
            </w:pPr>
            <w:r w:rsidRPr="000D1A99">
              <w:rPr>
                <w:sz w:val="18"/>
                <w:szCs w:val="18"/>
              </w:rPr>
              <w:t>For this reason, the duration of rice shortage estimated during the baseline has not been used as a reference.  Alternatively, estimates on project impacts have been done objectively, based on small scale surveys implemented by AGRISUD estimating the production, sales and prices.  Project impact assessment has been calculated together during the field mission.</w:t>
            </w:r>
          </w:p>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In any case, the production increase (and reduction of rice shortage duration) does not reach to the initial goals, which is not a surprise given the delay for the project start and actual remaining duration for implementing extension activities.</w:t>
            </w:r>
          </w:p>
        </w:tc>
        <w:tc>
          <w:tcPr>
            <w:tcW w:w="4805" w:type="dxa"/>
            <w:tcBorders>
              <w:top w:val="single" w:sz="8" w:space="0" w:color="auto"/>
              <w:left w:val="nil"/>
              <w:bottom w:val="single" w:sz="4" w:space="0" w:color="auto"/>
              <w:right w:val="single" w:sz="4" w:space="0" w:color="auto"/>
            </w:tcBorders>
          </w:tcPr>
          <w:p w:rsidR="006B005B" w:rsidRPr="000D1A99" w:rsidRDefault="006B005B" w:rsidP="000D1A99">
            <w:pPr>
              <w:jc w:val="both"/>
              <w:rPr>
                <w:sz w:val="18"/>
                <w:szCs w:val="18"/>
              </w:rPr>
            </w:pPr>
            <w:r w:rsidRPr="000D1A99">
              <w:rPr>
                <w:sz w:val="18"/>
                <w:szCs w:val="18"/>
              </w:rPr>
              <w:t>Food access improved for 566 families (31% total population of target villages):</w:t>
            </w:r>
          </w:p>
          <w:p w:rsidR="006B005B" w:rsidRPr="000D1A99" w:rsidRDefault="006B005B" w:rsidP="000D1A99">
            <w:pPr>
              <w:jc w:val="both"/>
              <w:rPr>
                <w:sz w:val="18"/>
                <w:szCs w:val="18"/>
              </w:rPr>
            </w:pPr>
            <w:r w:rsidRPr="000D1A99">
              <w:rPr>
                <w:sz w:val="18"/>
                <w:szCs w:val="18"/>
              </w:rPr>
              <w:t>277 families (15%) of population in 25 target villages grow vegetables:</w:t>
            </w:r>
          </w:p>
          <w:p w:rsidR="006B005B" w:rsidRPr="000D1A99" w:rsidRDefault="006B005B" w:rsidP="000D1A99">
            <w:pPr>
              <w:numPr>
                <w:ilvl w:val="0"/>
                <w:numId w:val="60"/>
              </w:numPr>
              <w:ind w:left="508" w:hanging="284"/>
              <w:jc w:val="both"/>
              <w:rPr>
                <w:sz w:val="18"/>
                <w:szCs w:val="18"/>
              </w:rPr>
            </w:pPr>
            <w:r w:rsidRPr="000D1A99">
              <w:rPr>
                <w:sz w:val="18"/>
                <w:szCs w:val="18"/>
              </w:rPr>
              <w:t>Home gardening (246 families-13.7%) provides on average 45g vegetable per person per day during 5 months of gardening (between November and March);</w:t>
            </w:r>
          </w:p>
          <w:p w:rsidR="006B005B" w:rsidRPr="000D1A99" w:rsidRDefault="006B005B" w:rsidP="000D1A99">
            <w:pPr>
              <w:numPr>
                <w:ilvl w:val="0"/>
                <w:numId w:val="60"/>
              </w:numPr>
              <w:ind w:left="508" w:hanging="284"/>
              <w:jc w:val="both"/>
              <w:rPr>
                <w:sz w:val="18"/>
                <w:szCs w:val="18"/>
              </w:rPr>
            </w:pPr>
            <w:r w:rsidRPr="000D1A99">
              <w:rPr>
                <w:sz w:val="18"/>
                <w:szCs w:val="18"/>
              </w:rPr>
              <w:t xml:space="preserve">Market oriented vegetable producers (31 families – 1.7%) earn on average 900 000 kip/year, equivalent in value to 63 additional days of rice consumption. </w:t>
            </w:r>
          </w:p>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Given the time limitation, no activity was implemented regarding fruit production.</w:t>
            </w:r>
          </w:p>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 xml:space="preserve">Pig raising generates an average income of 3.4 million kip for each of the 112 families beneficiaries (6%) corresponding to 240 </w:t>
            </w:r>
            <w:bookmarkStart w:id="45" w:name="OLE_LINK30"/>
            <w:bookmarkStart w:id="46" w:name="OLE_LINK33"/>
            <w:r w:rsidRPr="000D1A99">
              <w:rPr>
                <w:sz w:val="18"/>
                <w:szCs w:val="18"/>
              </w:rPr>
              <w:t>additional days of rice consumption per family.</w:t>
            </w:r>
          </w:p>
          <w:bookmarkEnd w:id="45"/>
          <w:bookmarkEnd w:id="46"/>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Chicken raising generates an average income of 236 000 kip for each of the 213 families beneficiaries (12%), corresponding to 16 additional days of rice consumption per family.</w:t>
            </w:r>
          </w:p>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Vegetable production has essentially had a direct impact on family consumption/diet (+ income in the case of a few market oriented producers), while animal breeding was mainly oriented for income generation, indirectly contributing to enhance food security, since rice, oil, sugar, fish and other food has been bought thanks to the additional income.</w:t>
            </w:r>
          </w:p>
        </w:tc>
      </w:tr>
      <w:tr w:rsidR="006B7E88" w:rsidRPr="000D1A99" w:rsidTr="000D1A99">
        <w:trPr>
          <w:trHeight w:val="588"/>
        </w:trPr>
        <w:tc>
          <w:tcPr>
            <w:tcW w:w="10118" w:type="dxa"/>
            <w:gridSpan w:val="2"/>
            <w:tcBorders>
              <w:top w:val="single" w:sz="4" w:space="0" w:color="auto"/>
              <w:left w:val="single" w:sz="4" w:space="0" w:color="auto"/>
              <w:bottom w:val="single" w:sz="4" w:space="0" w:color="auto"/>
              <w:right w:val="single" w:sz="4" w:space="0" w:color="auto"/>
            </w:tcBorders>
            <w:shd w:val="clear" w:color="auto" w:fill="auto"/>
          </w:tcPr>
          <w:p w:rsidR="006B7E88" w:rsidRPr="000D1A99" w:rsidRDefault="006B7E88" w:rsidP="000D1A99">
            <w:pPr>
              <w:jc w:val="both"/>
              <w:rPr>
                <w:sz w:val="18"/>
                <w:szCs w:val="18"/>
              </w:rPr>
            </w:pPr>
            <w:r w:rsidRPr="000D1A99">
              <w:rPr>
                <w:b/>
                <w:sz w:val="18"/>
                <w:szCs w:val="18"/>
              </w:rPr>
              <w:t>Overall Objective: Empower poor local communities to participate in decision-making at the local level for achievement of a sustainable food and nutrition strategy</w:t>
            </w:r>
          </w:p>
        </w:tc>
      </w:tr>
      <w:tr w:rsidR="006B005B" w:rsidRPr="000D1A99" w:rsidTr="000D1A99">
        <w:trPr>
          <w:trHeight w:val="1485"/>
        </w:trPr>
        <w:tc>
          <w:tcPr>
            <w:tcW w:w="5313" w:type="dxa"/>
            <w:tcBorders>
              <w:top w:val="single" w:sz="4" w:space="0" w:color="auto"/>
              <w:left w:val="single" w:sz="4" w:space="0" w:color="auto"/>
              <w:bottom w:val="single" w:sz="4" w:space="0" w:color="auto"/>
              <w:right w:val="single" w:sz="4" w:space="0" w:color="auto"/>
            </w:tcBorders>
            <w:shd w:val="clear" w:color="auto" w:fill="auto"/>
          </w:tcPr>
          <w:p w:rsidR="006B005B" w:rsidRPr="000D1A99" w:rsidRDefault="006B005B" w:rsidP="000D1A99">
            <w:pPr>
              <w:jc w:val="both"/>
              <w:rPr>
                <w:sz w:val="18"/>
                <w:szCs w:val="18"/>
              </w:rPr>
            </w:pPr>
            <w:r w:rsidRPr="000D1A99">
              <w:rPr>
                <w:sz w:val="18"/>
                <w:szCs w:val="18"/>
              </w:rPr>
              <w:t xml:space="preserve"> -25 villages have reached a good level in decision making (villages committees) and have built 25 action plans for food safety and nutrition improvement</w:t>
            </w:r>
          </w:p>
          <w:p w:rsidR="006B005B" w:rsidRPr="000D1A99" w:rsidRDefault="006B005B" w:rsidP="000D1A99">
            <w:pPr>
              <w:jc w:val="both"/>
              <w:rPr>
                <w:sz w:val="18"/>
                <w:szCs w:val="18"/>
              </w:rPr>
            </w:pPr>
            <w:r w:rsidRPr="000D1A99">
              <w:rPr>
                <w:sz w:val="18"/>
                <w:szCs w:val="18"/>
              </w:rPr>
              <w:t xml:space="preserve"> - At the end of the Action 50% of villages families who are no direct beneficiaries (around 750 families) have start to duplicate the farming systems diversification through small scale vegetable cultivation</w:t>
            </w:r>
          </w:p>
        </w:tc>
        <w:tc>
          <w:tcPr>
            <w:tcW w:w="4805" w:type="dxa"/>
            <w:tcBorders>
              <w:top w:val="single" w:sz="4" w:space="0" w:color="auto"/>
              <w:left w:val="nil"/>
              <w:bottom w:val="single" w:sz="4" w:space="0" w:color="auto"/>
              <w:right w:val="single" w:sz="4" w:space="0" w:color="auto"/>
            </w:tcBorders>
          </w:tcPr>
          <w:p w:rsidR="006B005B" w:rsidRPr="000D1A99" w:rsidRDefault="006B005B" w:rsidP="000D1A99">
            <w:pPr>
              <w:jc w:val="both"/>
              <w:rPr>
                <w:sz w:val="18"/>
                <w:szCs w:val="18"/>
              </w:rPr>
            </w:pPr>
            <w:r w:rsidRPr="000D1A99">
              <w:rPr>
                <w:sz w:val="18"/>
                <w:szCs w:val="18"/>
              </w:rPr>
              <w:t>A “good level in decision making” is a subjective indicator.  23 actions plans will be ready late December (21 early December).</w:t>
            </w:r>
          </w:p>
          <w:p w:rsidR="006B005B" w:rsidRPr="000D1A99" w:rsidRDefault="006B005B" w:rsidP="000D1A99">
            <w:pPr>
              <w:jc w:val="both"/>
              <w:rPr>
                <w:sz w:val="18"/>
                <w:szCs w:val="18"/>
              </w:rPr>
            </w:pPr>
          </w:p>
          <w:p w:rsidR="006B005B" w:rsidRPr="000D1A99" w:rsidRDefault="006B005B" w:rsidP="000D1A99">
            <w:pPr>
              <w:jc w:val="both"/>
              <w:rPr>
                <w:sz w:val="18"/>
                <w:szCs w:val="18"/>
              </w:rPr>
            </w:pPr>
            <w:r w:rsidRPr="000D1A99">
              <w:rPr>
                <w:sz w:val="18"/>
                <w:szCs w:val="18"/>
              </w:rPr>
              <w:t>Too early.</w:t>
            </w:r>
          </w:p>
        </w:tc>
      </w:tr>
      <w:tr w:rsidR="006A5E5B" w:rsidRPr="000D1A99" w:rsidTr="000D1A99">
        <w:trPr>
          <w:trHeight w:val="902"/>
        </w:trPr>
        <w:tc>
          <w:tcPr>
            <w:tcW w:w="10118" w:type="dxa"/>
            <w:gridSpan w:val="2"/>
            <w:tcBorders>
              <w:top w:val="single" w:sz="4" w:space="0" w:color="auto"/>
              <w:left w:val="single" w:sz="4" w:space="0" w:color="auto"/>
              <w:bottom w:val="single" w:sz="4" w:space="0" w:color="auto"/>
              <w:right w:val="single" w:sz="4" w:space="0" w:color="auto"/>
            </w:tcBorders>
            <w:shd w:val="clear" w:color="auto" w:fill="auto"/>
          </w:tcPr>
          <w:p w:rsidR="006A5E5B" w:rsidRPr="000D1A99" w:rsidRDefault="006A5E5B" w:rsidP="000D1A99">
            <w:pPr>
              <w:jc w:val="both"/>
              <w:rPr>
                <w:b/>
                <w:bCs/>
                <w:sz w:val="18"/>
                <w:szCs w:val="18"/>
              </w:rPr>
            </w:pPr>
            <w:r w:rsidRPr="000D1A99">
              <w:rPr>
                <w:b/>
                <w:bCs/>
                <w:sz w:val="18"/>
                <w:szCs w:val="18"/>
              </w:rPr>
              <w:t xml:space="preserve">Specific objectives: </w:t>
            </w:r>
          </w:p>
          <w:p w:rsidR="006A5E5B" w:rsidRPr="000D1A99" w:rsidRDefault="006A5E5B" w:rsidP="000D1A99">
            <w:pPr>
              <w:numPr>
                <w:ilvl w:val="0"/>
                <w:numId w:val="61"/>
              </w:numPr>
              <w:ind w:left="366" w:hanging="283"/>
              <w:jc w:val="both"/>
              <w:rPr>
                <w:sz w:val="18"/>
                <w:szCs w:val="18"/>
              </w:rPr>
            </w:pPr>
            <w:r w:rsidRPr="000D1A99">
              <w:rPr>
                <w:b/>
                <w:bCs/>
                <w:sz w:val="18"/>
                <w:szCs w:val="18"/>
              </w:rPr>
              <w:t xml:space="preserve">SO1: </w:t>
            </w:r>
            <w:r w:rsidRPr="000D1A99">
              <w:rPr>
                <w:b/>
                <w:sz w:val="18"/>
                <w:szCs w:val="18"/>
              </w:rPr>
              <w:t>Sustainable improvement of food production through diversification of agricultural and non timber forest products (NTFP) and promotion of environmental friendly and sustainable practices</w:t>
            </w:r>
          </w:p>
        </w:tc>
      </w:tr>
      <w:tr w:rsidR="006B005B" w:rsidRPr="000D1A99" w:rsidTr="000D1A99">
        <w:trPr>
          <w:trHeight w:val="2177"/>
        </w:trPr>
        <w:tc>
          <w:tcPr>
            <w:tcW w:w="5313" w:type="dxa"/>
            <w:tcBorders>
              <w:top w:val="single" w:sz="4" w:space="0" w:color="auto"/>
              <w:left w:val="single" w:sz="4" w:space="0" w:color="auto"/>
              <w:bottom w:val="nil"/>
              <w:right w:val="single" w:sz="4" w:space="0" w:color="auto"/>
            </w:tcBorders>
            <w:shd w:val="clear" w:color="auto" w:fill="auto"/>
          </w:tcPr>
          <w:p w:rsidR="006B005B" w:rsidRPr="000D1A99" w:rsidRDefault="006B005B" w:rsidP="000D1A99">
            <w:pPr>
              <w:jc w:val="both"/>
              <w:rPr>
                <w:sz w:val="18"/>
                <w:szCs w:val="18"/>
              </w:rPr>
            </w:pPr>
            <w:r w:rsidRPr="000D1A99">
              <w:rPr>
                <w:sz w:val="18"/>
                <w:szCs w:val="18"/>
              </w:rPr>
              <w:t xml:space="preserve"> - 508 households have more diversified agricultural products (vegetable, fruits, pigs)</w:t>
            </w:r>
            <w:r w:rsidRPr="000D1A99">
              <w:rPr>
                <w:sz w:val="18"/>
                <w:szCs w:val="18"/>
              </w:rPr>
              <w:br/>
              <w:t xml:space="preserve"> - Average level for vegetable and fruits production is 250 kg/family at the end of the Action</w:t>
            </w:r>
            <w:r w:rsidRPr="000D1A99">
              <w:rPr>
                <w:sz w:val="18"/>
                <w:szCs w:val="18"/>
              </w:rPr>
              <w:br/>
              <w:t xml:space="preserve"> - 120 to 130 tons of vegetable and fruits are produced annually by the direct beneficiaries at the end of the Action (70% additional production)</w:t>
            </w:r>
            <w:r w:rsidRPr="000D1A99">
              <w:rPr>
                <w:sz w:val="18"/>
                <w:szCs w:val="18"/>
              </w:rPr>
              <w:br/>
              <w:t xml:space="preserve"> - Average level for pork meat production per family is 210 kg per year</w:t>
            </w:r>
            <w:r w:rsidRPr="000D1A99">
              <w:rPr>
                <w:sz w:val="18"/>
                <w:szCs w:val="18"/>
              </w:rPr>
              <w:br/>
              <w:t xml:space="preserve"> - Around 75 tons of pork meat are produced annually</w:t>
            </w:r>
          </w:p>
        </w:tc>
        <w:tc>
          <w:tcPr>
            <w:tcW w:w="4805" w:type="dxa"/>
            <w:tcBorders>
              <w:top w:val="single" w:sz="4" w:space="0" w:color="auto"/>
              <w:left w:val="nil"/>
              <w:bottom w:val="nil"/>
              <w:right w:val="single" w:sz="4" w:space="0" w:color="auto"/>
            </w:tcBorders>
          </w:tcPr>
          <w:p w:rsidR="006B005B" w:rsidRPr="000D1A99" w:rsidRDefault="006B005B" w:rsidP="000D1A99">
            <w:pPr>
              <w:numPr>
                <w:ilvl w:val="0"/>
                <w:numId w:val="61"/>
              </w:numPr>
              <w:ind w:left="366" w:hanging="283"/>
              <w:jc w:val="both"/>
              <w:rPr>
                <w:sz w:val="18"/>
                <w:szCs w:val="18"/>
              </w:rPr>
            </w:pPr>
            <w:r w:rsidRPr="000D1A99">
              <w:rPr>
                <w:sz w:val="18"/>
                <w:szCs w:val="18"/>
              </w:rPr>
              <w:t>566 households diversified agricultural production (vegetables, pigs, chicken).</w:t>
            </w:r>
          </w:p>
          <w:p w:rsidR="006B005B" w:rsidRPr="000D1A99" w:rsidRDefault="006B005B" w:rsidP="000D1A99">
            <w:pPr>
              <w:numPr>
                <w:ilvl w:val="0"/>
                <w:numId w:val="61"/>
              </w:numPr>
              <w:ind w:left="366" w:hanging="283"/>
              <w:jc w:val="both"/>
              <w:rPr>
                <w:sz w:val="18"/>
                <w:szCs w:val="18"/>
              </w:rPr>
            </w:pPr>
            <w:r w:rsidRPr="000D1A99">
              <w:rPr>
                <w:sz w:val="18"/>
                <w:szCs w:val="18"/>
              </w:rPr>
              <w:t xml:space="preserve">The average production of vegetables is of 262 kg/family for </w:t>
            </w:r>
            <w:r w:rsidRPr="000D1A99">
              <w:rPr>
                <w:b/>
                <w:i/>
                <w:sz w:val="18"/>
                <w:szCs w:val="18"/>
              </w:rPr>
              <w:t>market oriented vegetable producers (1).</w:t>
            </w:r>
          </w:p>
          <w:p w:rsidR="006B005B" w:rsidRPr="000D1A99" w:rsidRDefault="006B005B" w:rsidP="000D1A99">
            <w:pPr>
              <w:numPr>
                <w:ilvl w:val="0"/>
                <w:numId w:val="61"/>
              </w:numPr>
              <w:ind w:left="366" w:hanging="283"/>
              <w:jc w:val="both"/>
              <w:rPr>
                <w:sz w:val="18"/>
                <w:szCs w:val="18"/>
              </w:rPr>
            </w:pPr>
            <w:r w:rsidRPr="000D1A99">
              <w:rPr>
                <w:sz w:val="18"/>
                <w:szCs w:val="18"/>
              </w:rPr>
              <w:t xml:space="preserve">The average production is of vegetable is of 45 kg/family for </w:t>
            </w:r>
            <w:r w:rsidRPr="000D1A99">
              <w:rPr>
                <w:b/>
                <w:i/>
                <w:sz w:val="18"/>
                <w:szCs w:val="18"/>
              </w:rPr>
              <w:t>vegetable gardening families (2).</w:t>
            </w:r>
            <w:r w:rsidRPr="000D1A99">
              <w:rPr>
                <w:sz w:val="18"/>
                <w:szCs w:val="18"/>
              </w:rPr>
              <w:t xml:space="preserve"> </w:t>
            </w:r>
          </w:p>
          <w:p w:rsidR="006B005B" w:rsidRPr="000D1A99" w:rsidRDefault="006B005B" w:rsidP="000D1A99">
            <w:pPr>
              <w:numPr>
                <w:ilvl w:val="0"/>
                <w:numId w:val="61"/>
              </w:numPr>
              <w:ind w:left="366" w:hanging="283"/>
              <w:jc w:val="both"/>
              <w:rPr>
                <w:sz w:val="18"/>
                <w:szCs w:val="18"/>
              </w:rPr>
            </w:pPr>
            <w:r w:rsidRPr="000D1A99">
              <w:rPr>
                <w:sz w:val="18"/>
                <w:szCs w:val="18"/>
              </w:rPr>
              <w:t>Respectively 11.2 + 8.1 = 19.3 tons of vegetables are produced annually by the direct beneficiaries (1)+(2).</w:t>
            </w:r>
          </w:p>
          <w:p w:rsidR="006B005B" w:rsidRPr="000D1A99" w:rsidRDefault="006B005B" w:rsidP="000D1A99">
            <w:pPr>
              <w:numPr>
                <w:ilvl w:val="0"/>
                <w:numId w:val="61"/>
              </w:numPr>
              <w:ind w:left="366" w:hanging="283"/>
              <w:jc w:val="both"/>
              <w:rPr>
                <w:sz w:val="18"/>
                <w:szCs w:val="18"/>
              </w:rPr>
            </w:pPr>
            <w:r w:rsidRPr="000D1A99">
              <w:rPr>
                <w:sz w:val="18"/>
                <w:szCs w:val="18"/>
              </w:rPr>
              <w:t>34.5 tons of pork (piglets only) are produced annually; 43T if distributed sows are included.</w:t>
            </w:r>
          </w:p>
        </w:tc>
      </w:tr>
      <w:tr w:rsidR="006B005B" w:rsidRPr="000D1A99" w:rsidTr="000D1A99">
        <w:trPr>
          <w:trHeight w:val="423"/>
        </w:trPr>
        <w:tc>
          <w:tcPr>
            <w:tcW w:w="5313" w:type="dxa"/>
            <w:tcBorders>
              <w:top w:val="nil"/>
              <w:left w:val="single" w:sz="4" w:space="0" w:color="auto"/>
              <w:bottom w:val="single" w:sz="4" w:space="0" w:color="auto"/>
              <w:right w:val="single" w:sz="4" w:space="0" w:color="auto"/>
            </w:tcBorders>
            <w:shd w:val="clear" w:color="auto" w:fill="auto"/>
          </w:tcPr>
          <w:p w:rsidR="006B005B" w:rsidRPr="000D1A99" w:rsidRDefault="006B005B" w:rsidP="000D1A99">
            <w:pPr>
              <w:jc w:val="both"/>
              <w:rPr>
                <w:sz w:val="18"/>
                <w:szCs w:val="18"/>
              </w:rPr>
            </w:pPr>
            <w:r w:rsidRPr="000D1A99">
              <w:rPr>
                <w:sz w:val="18"/>
                <w:szCs w:val="18"/>
              </w:rPr>
              <w:t xml:space="preserve"> - 30% of the direct beneficiaries' families have a regular saving capacity one year after their support by the project (money, livestock...)</w:t>
            </w:r>
          </w:p>
        </w:tc>
        <w:tc>
          <w:tcPr>
            <w:tcW w:w="4805" w:type="dxa"/>
            <w:tcBorders>
              <w:top w:val="nil"/>
              <w:left w:val="nil"/>
              <w:bottom w:val="single" w:sz="4" w:space="0" w:color="auto"/>
              <w:right w:val="single" w:sz="4" w:space="0" w:color="auto"/>
            </w:tcBorders>
          </w:tcPr>
          <w:p w:rsidR="006B005B" w:rsidRPr="000D1A99" w:rsidRDefault="006B005B" w:rsidP="000D1A99">
            <w:pPr>
              <w:numPr>
                <w:ilvl w:val="0"/>
                <w:numId w:val="61"/>
              </w:numPr>
              <w:ind w:left="366" w:hanging="283"/>
              <w:jc w:val="both"/>
              <w:rPr>
                <w:sz w:val="18"/>
                <w:szCs w:val="18"/>
                <w:lang w:val="en-US"/>
              </w:rPr>
            </w:pPr>
            <w:r w:rsidRPr="000D1A99">
              <w:rPr>
                <w:sz w:val="18"/>
                <w:szCs w:val="18"/>
              </w:rPr>
              <w:t xml:space="preserve">Indicator measurable but requiring sensitive surveys, which usually implies a limited reliability. </w:t>
            </w:r>
          </w:p>
        </w:tc>
      </w:tr>
      <w:tr w:rsidR="00094273" w:rsidRPr="000D1A99" w:rsidTr="000D1A99">
        <w:trPr>
          <w:trHeight w:val="733"/>
        </w:trPr>
        <w:tc>
          <w:tcPr>
            <w:tcW w:w="10118" w:type="dxa"/>
            <w:gridSpan w:val="2"/>
            <w:tcBorders>
              <w:top w:val="single" w:sz="4" w:space="0" w:color="auto"/>
              <w:left w:val="single" w:sz="4" w:space="0" w:color="auto"/>
              <w:bottom w:val="single" w:sz="8" w:space="0" w:color="auto"/>
              <w:right w:val="single" w:sz="4" w:space="0" w:color="auto"/>
            </w:tcBorders>
            <w:shd w:val="clear" w:color="auto" w:fill="auto"/>
          </w:tcPr>
          <w:p w:rsidR="00094273" w:rsidRPr="000D1A99" w:rsidRDefault="00094273" w:rsidP="000D1A99">
            <w:pPr>
              <w:ind w:left="83"/>
              <w:jc w:val="both"/>
              <w:rPr>
                <w:sz w:val="18"/>
                <w:szCs w:val="18"/>
              </w:rPr>
            </w:pPr>
            <w:r w:rsidRPr="000D1A99">
              <w:rPr>
                <w:b/>
                <w:sz w:val="18"/>
                <w:szCs w:val="18"/>
              </w:rPr>
              <w:t>SO2: Improvement of villages sanitary conditions through improved water supply, training of villagers and awareness raising on hygiene, food safety, and nutrition basic principles.</w:t>
            </w:r>
          </w:p>
        </w:tc>
      </w:tr>
      <w:tr w:rsidR="006B005B" w:rsidRPr="000D1A99" w:rsidTr="000D1A99">
        <w:trPr>
          <w:trHeight w:val="1595"/>
        </w:trPr>
        <w:tc>
          <w:tcPr>
            <w:tcW w:w="5313" w:type="dxa"/>
            <w:tcBorders>
              <w:top w:val="nil"/>
              <w:left w:val="single" w:sz="4" w:space="0" w:color="auto"/>
              <w:bottom w:val="single" w:sz="4" w:space="0" w:color="auto"/>
              <w:right w:val="single" w:sz="4" w:space="0" w:color="auto"/>
            </w:tcBorders>
            <w:shd w:val="clear" w:color="auto" w:fill="auto"/>
          </w:tcPr>
          <w:p w:rsidR="006B005B" w:rsidRPr="000D1A99" w:rsidRDefault="006B005B" w:rsidP="000D1A99">
            <w:pPr>
              <w:jc w:val="both"/>
              <w:rPr>
                <w:sz w:val="18"/>
                <w:szCs w:val="18"/>
              </w:rPr>
            </w:pPr>
            <w:r w:rsidRPr="000D1A99">
              <w:rPr>
                <w:sz w:val="18"/>
                <w:szCs w:val="18"/>
              </w:rPr>
              <w:t xml:space="preserve"> - 600 households are trained regarding hygiene, food safety and nutrition practices (300 first year / 300 second year)</w:t>
            </w:r>
            <w:r w:rsidRPr="000D1A99">
              <w:rPr>
                <w:sz w:val="18"/>
                <w:szCs w:val="18"/>
              </w:rPr>
              <w:br/>
              <w:t xml:space="preserve"> - 10 villages (5 per year) have a sustainable access to water (quality and quantity)</w:t>
            </w:r>
            <w:r w:rsidRPr="000D1A99">
              <w:rPr>
                <w:sz w:val="18"/>
                <w:szCs w:val="18"/>
              </w:rPr>
              <w:br/>
              <w:t xml:space="preserve"> - 80% of the trained households apply properly in their own context the promoted practices regarding hygiene, food safety and nutrition practices</w:t>
            </w:r>
          </w:p>
        </w:tc>
        <w:tc>
          <w:tcPr>
            <w:tcW w:w="4805" w:type="dxa"/>
            <w:tcBorders>
              <w:top w:val="nil"/>
              <w:left w:val="nil"/>
              <w:bottom w:val="single" w:sz="8" w:space="0" w:color="auto"/>
              <w:right w:val="single" w:sz="4" w:space="0" w:color="auto"/>
            </w:tcBorders>
          </w:tcPr>
          <w:p w:rsidR="006B005B" w:rsidRPr="000D1A99" w:rsidRDefault="006B005B" w:rsidP="000D1A99">
            <w:pPr>
              <w:numPr>
                <w:ilvl w:val="0"/>
                <w:numId w:val="61"/>
              </w:numPr>
              <w:ind w:left="366" w:hanging="283"/>
              <w:jc w:val="both"/>
              <w:rPr>
                <w:sz w:val="18"/>
                <w:szCs w:val="18"/>
              </w:rPr>
            </w:pPr>
            <w:r w:rsidRPr="000D1A99">
              <w:rPr>
                <w:sz w:val="18"/>
                <w:szCs w:val="18"/>
              </w:rPr>
              <w:t>650 households were trained.</w:t>
            </w:r>
          </w:p>
          <w:p w:rsidR="006B005B" w:rsidRPr="000D1A99" w:rsidRDefault="006B005B" w:rsidP="000D1A99">
            <w:pPr>
              <w:ind w:left="366"/>
              <w:jc w:val="both"/>
              <w:rPr>
                <w:sz w:val="18"/>
                <w:szCs w:val="18"/>
              </w:rPr>
            </w:pPr>
          </w:p>
          <w:p w:rsidR="006B005B" w:rsidRPr="000D1A99" w:rsidRDefault="006B005B" w:rsidP="000D1A99">
            <w:pPr>
              <w:numPr>
                <w:ilvl w:val="0"/>
                <w:numId w:val="61"/>
              </w:numPr>
              <w:ind w:left="366" w:hanging="283"/>
              <w:jc w:val="both"/>
              <w:rPr>
                <w:sz w:val="18"/>
                <w:szCs w:val="18"/>
              </w:rPr>
            </w:pPr>
            <w:r w:rsidRPr="000D1A99">
              <w:rPr>
                <w:sz w:val="18"/>
                <w:szCs w:val="18"/>
              </w:rPr>
              <w:t>10 villages benefit from a new or improved water supply and access water in sufficient quantity and quality</w:t>
            </w:r>
          </w:p>
          <w:p w:rsidR="00F44C8B" w:rsidRPr="000D1A99" w:rsidRDefault="00F44C8B" w:rsidP="000D1A99">
            <w:pPr>
              <w:jc w:val="both"/>
              <w:rPr>
                <w:sz w:val="18"/>
                <w:szCs w:val="18"/>
              </w:rPr>
            </w:pPr>
          </w:p>
          <w:p w:rsidR="006B005B" w:rsidRPr="000D1A99" w:rsidRDefault="006B005B" w:rsidP="000D1A99">
            <w:pPr>
              <w:numPr>
                <w:ilvl w:val="0"/>
                <w:numId w:val="61"/>
              </w:numPr>
              <w:ind w:left="366" w:hanging="283"/>
              <w:jc w:val="both"/>
              <w:rPr>
                <w:sz w:val="18"/>
                <w:szCs w:val="18"/>
              </w:rPr>
            </w:pPr>
            <w:r w:rsidRPr="000D1A99">
              <w:rPr>
                <w:sz w:val="18"/>
                <w:szCs w:val="18"/>
              </w:rPr>
              <w:t>NA</w:t>
            </w:r>
          </w:p>
        </w:tc>
      </w:tr>
    </w:tbl>
    <w:p w:rsidR="00E81135" w:rsidRPr="000D1A99" w:rsidRDefault="00E81135" w:rsidP="00E81135">
      <w:pPr>
        <w:pStyle w:val="Heading3"/>
        <w:jc w:val="both"/>
        <w:rPr>
          <w:bCs w:val="0"/>
          <w:iCs/>
          <w:lang w:eastAsia="en-GB"/>
        </w:rPr>
      </w:pPr>
      <w:bookmarkStart w:id="47" w:name="_Toc318376795"/>
      <w:r w:rsidRPr="000D1A99">
        <w:rPr>
          <w:bCs w:val="0"/>
          <w:iCs/>
          <w:lang w:eastAsia="en-GB"/>
        </w:rPr>
        <w:t>Project impacts on food security (productive activities)</w:t>
      </w:r>
      <w:bookmarkEnd w:id="47"/>
    </w:p>
    <w:p w:rsidR="00FD2087" w:rsidRPr="000D1A99" w:rsidRDefault="00FD2087" w:rsidP="00FD2087">
      <w:pPr>
        <w:jc w:val="both"/>
      </w:pPr>
      <w:r w:rsidRPr="000D1A99">
        <w:t>The detail of households involved in each project activity is summarised in the table below, with all (or almost all) households benefiting from water supply, LANN, hygiene and women rights training, and a total of a third of households involved in productive (agricultural) activities:</w:t>
      </w:r>
    </w:p>
    <w:p w:rsidR="00FD2087" w:rsidRPr="000D1A99" w:rsidRDefault="00FD2087" w:rsidP="00FD2087">
      <w:pPr>
        <w:jc w:val="both"/>
        <w:rPr>
          <w:b/>
        </w:rPr>
      </w:pPr>
    </w:p>
    <w:p w:rsidR="00FD2087" w:rsidRPr="000D1A99" w:rsidRDefault="00FD2087" w:rsidP="008111E4">
      <w:pPr>
        <w:pStyle w:val="Caption"/>
        <w:keepNext/>
        <w:keepLines/>
        <w:jc w:val="center"/>
      </w:pPr>
      <w:bookmarkStart w:id="48" w:name="_Toc311811992"/>
      <w:bookmarkStart w:id="49" w:name="_Toc318376847"/>
      <w:r w:rsidRPr="000D1A99">
        <w:t xml:space="preserve">Table </w:t>
      </w:r>
      <w:fldSimple w:instr=" SEQ Table \* ARABIC ">
        <w:r w:rsidR="00750DD3" w:rsidRPr="000D1A99">
          <w:rPr>
            <w:noProof/>
          </w:rPr>
          <w:t>11</w:t>
        </w:r>
      </w:fldSimple>
      <w:r w:rsidRPr="000D1A99">
        <w:t>: Impact on food security, per activity</w:t>
      </w:r>
      <w:bookmarkEnd w:id="48"/>
      <w:r w:rsidRPr="000D1A99">
        <w:t>, AGRISUD Luang Prabang</w:t>
      </w:r>
      <w:bookmarkEnd w:id="49"/>
    </w:p>
    <w:tbl>
      <w:tblPr>
        <w:tblW w:w="7689" w:type="dxa"/>
        <w:jc w:val="center"/>
        <w:tblInd w:w="96" w:type="dxa"/>
        <w:tblLook w:val="04A0"/>
      </w:tblPr>
      <w:tblGrid>
        <w:gridCol w:w="2860"/>
        <w:gridCol w:w="980"/>
        <w:gridCol w:w="992"/>
        <w:gridCol w:w="1339"/>
        <w:gridCol w:w="1574"/>
      </w:tblGrid>
      <w:tr w:rsidR="00FD2087" w:rsidRPr="000D1A99" w:rsidTr="00C60C81">
        <w:trPr>
          <w:trHeight w:val="300"/>
          <w:jc w:val="center"/>
        </w:trPr>
        <w:tc>
          <w:tcPr>
            <w:tcW w:w="2860" w:type="dxa"/>
            <w:tcBorders>
              <w:top w:val="single" w:sz="4" w:space="0" w:color="auto"/>
              <w:left w:val="single" w:sz="4" w:space="0" w:color="auto"/>
              <w:bottom w:val="nil"/>
              <w:right w:val="nil"/>
            </w:tcBorders>
            <w:shd w:val="clear" w:color="auto" w:fill="auto"/>
            <w:noWrap/>
            <w:vAlign w:val="bottom"/>
          </w:tcPr>
          <w:p w:rsidR="00FD2087" w:rsidRPr="000D1A99" w:rsidRDefault="00FD2087" w:rsidP="008111E4">
            <w:pPr>
              <w:keepNext/>
              <w:keepLines/>
              <w:rPr>
                <w:b/>
                <w:bCs/>
                <w:color w:val="000000"/>
                <w:sz w:val="20"/>
                <w:szCs w:val="22"/>
                <w:lang w:eastAsia="en-GB"/>
              </w:rPr>
            </w:pPr>
            <w:r w:rsidRPr="000D1A99">
              <w:rPr>
                <w:b/>
                <w:bCs/>
                <w:color w:val="000000"/>
                <w:sz w:val="20"/>
                <w:szCs w:val="22"/>
                <w:lang w:eastAsia="en-GB"/>
              </w:rPr>
              <w:t>Detail per activity</w:t>
            </w:r>
          </w:p>
        </w:tc>
        <w:tc>
          <w:tcPr>
            <w:tcW w:w="980" w:type="dxa"/>
            <w:tcBorders>
              <w:top w:val="single" w:sz="4" w:space="0" w:color="auto"/>
              <w:left w:val="nil"/>
              <w:bottom w:val="nil"/>
              <w:right w:val="nil"/>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Villages</w:t>
            </w:r>
          </w:p>
        </w:tc>
        <w:tc>
          <w:tcPr>
            <w:tcW w:w="992" w:type="dxa"/>
            <w:tcBorders>
              <w:top w:val="single" w:sz="4" w:space="0" w:color="auto"/>
              <w:left w:val="nil"/>
              <w:bottom w:val="nil"/>
              <w:right w:val="nil"/>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HH</w:t>
            </w:r>
          </w:p>
        </w:tc>
        <w:tc>
          <w:tcPr>
            <w:tcW w:w="1283" w:type="dxa"/>
            <w:tcBorders>
              <w:top w:val="single" w:sz="4" w:space="0" w:color="auto"/>
              <w:left w:val="nil"/>
              <w:bottom w:val="nil"/>
              <w:right w:val="single" w:sz="4" w:space="0" w:color="auto"/>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Participation</w:t>
            </w:r>
          </w:p>
        </w:tc>
        <w:tc>
          <w:tcPr>
            <w:tcW w:w="1574" w:type="dxa"/>
            <w:tcBorders>
              <w:top w:val="single" w:sz="4" w:space="0" w:color="auto"/>
              <w:left w:val="nil"/>
              <w:bottom w:val="nil"/>
              <w:right w:val="single" w:sz="4" w:space="0" w:color="auto"/>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Additional rice</w:t>
            </w:r>
          </w:p>
        </w:tc>
      </w:tr>
      <w:tr w:rsidR="00FD2087" w:rsidRPr="000D1A99" w:rsidTr="00C60C81">
        <w:trPr>
          <w:trHeight w:val="300"/>
          <w:jc w:val="center"/>
        </w:trPr>
        <w:tc>
          <w:tcPr>
            <w:tcW w:w="2860" w:type="dxa"/>
            <w:tcBorders>
              <w:top w:val="nil"/>
              <w:left w:val="single" w:sz="4" w:space="0" w:color="auto"/>
              <w:bottom w:val="nil"/>
              <w:right w:val="nil"/>
            </w:tcBorders>
            <w:shd w:val="clear" w:color="auto" w:fill="auto"/>
            <w:noWrap/>
            <w:vAlign w:val="bottom"/>
          </w:tcPr>
          <w:p w:rsidR="00FD2087" w:rsidRPr="000D1A99" w:rsidRDefault="00FD2087" w:rsidP="008111E4">
            <w:pPr>
              <w:keepNext/>
              <w:keepLines/>
              <w:rPr>
                <w:b/>
                <w:bCs/>
                <w:color w:val="000000"/>
                <w:sz w:val="20"/>
                <w:szCs w:val="22"/>
                <w:lang w:eastAsia="en-GB"/>
              </w:rPr>
            </w:pPr>
            <w:r w:rsidRPr="000D1A99">
              <w:rPr>
                <w:b/>
                <w:bCs/>
                <w:color w:val="000000"/>
                <w:sz w:val="20"/>
                <w:szCs w:val="22"/>
                <w:lang w:eastAsia="en-GB"/>
              </w:rPr>
              <w:t> </w:t>
            </w:r>
          </w:p>
        </w:tc>
        <w:tc>
          <w:tcPr>
            <w:tcW w:w="980" w:type="dxa"/>
            <w:tcBorders>
              <w:top w:val="nil"/>
              <w:left w:val="nil"/>
              <w:bottom w:val="nil"/>
              <w:right w:val="nil"/>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p>
        </w:tc>
        <w:tc>
          <w:tcPr>
            <w:tcW w:w="992" w:type="dxa"/>
            <w:tcBorders>
              <w:top w:val="nil"/>
              <w:left w:val="nil"/>
              <w:bottom w:val="nil"/>
              <w:right w:val="nil"/>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p>
        </w:tc>
        <w:tc>
          <w:tcPr>
            <w:tcW w:w="1283"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 HH)</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consumption</w:t>
            </w:r>
          </w:p>
        </w:tc>
      </w:tr>
      <w:tr w:rsidR="00FD2087" w:rsidRPr="000D1A99" w:rsidTr="00C60C81">
        <w:trPr>
          <w:trHeight w:val="300"/>
          <w:jc w:val="center"/>
        </w:trPr>
        <w:tc>
          <w:tcPr>
            <w:tcW w:w="2860" w:type="dxa"/>
            <w:tcBorders>
              <w:top w:val="nil"/>
              <w:left w:val="single" w:sz="4" w:space="0" w:color="auto"/>
              <w:bottom w:val="single" w:sz="4" w:space="0" w:color="auto"/>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 </w:t>
            </w:r>
          </w:p>
        </w:tc>
        <w:tc>
          <w:tcPr>
            <w:tcW w:w="980"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 </w:t>
            </w:r>
          </w:p>
        </w:tc>
        <w:tc>
          <w:tcPr>
            <w:tcW w:w="992"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 </w:t>
            </w:r>
          </w:p>
        </w:tc>
        <w:tc>
          <w:tcPr>
            <w:tcW w:w="1283" w:type="dxa"/>
            <w:tcBorders>
              <w:top w:val="nil"/>
              <w:left w:val="nil"/>
              <w:bottom w:val="single" w:sz="4" w:space="0" w:color="auto"/>
              <w:right w:val="single" w:sz="4" w:space="0" w:color="auto"/>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 </w:t>
            </w:r>
          </w:p>
        </w:tc>
        <w:tc>
          <w:tcPr>
            <w:tcW w:w="1574" w:type="dxa"/>
            <w:tcBorders>
              <w:top w:val="nil"/>
              <w:left w:val="nil"/>
              <w:bottom w:val="single" w:sz="4" w:space="0" w:color="auto"/>
              <w:right w:val="single" w:sz="4" w:space="0" w:color="auto"/>
            </w:tcBorders>
            <w:shd w:val="clear" w:color="auto" w:fill="auto"/>
            <w:noWrap/>
            <w:vAlign w:val="bottom"/>
          </w:tcPr>
          <w:p w:rsidR="00FD2087" w:rsidRPr="000D1A99" w:rsidRDefault="00FD2087" w:rsidP="008111E4">
            <w:pPr>
              <w:keepNext/>
              <w:keepLines/>
              <w:jc w:val="center"/>
              <w:rPr>
                <w:b/>
                <w:bCs/>
                <w:color w:val="000000"/>
                <w:sz w:val="20"/>
                <w:szCs w:val="22"/>
                <w:lang w:eastAsia="en-GB"/>
              </w:rPr>
            </w:pPr>
            <w:r w:rsidRPr="000D1A99">
              <w:rPr>
                <w:b/>
                <w:bCs/>
                <w:color w:val="000000"/>
                <w:sz w:val="20"/>
                <w:szCs w:val="22"/>
                <w:lang w:eastAsia="en-GB"/>
              </w:rPr>
              <w:t>(days)</w:t>
            </w:r>
          </w:p>
        </w:tc>
      </w:tr>
      <w:tr w:rsidR="00FD2087" w:rsidRPr="000D1A99" w:rsidTr="00C60C81">
        <w:trPr>
          <w:trHeight w:val="300"/>
          <w:jc w:val="center"/>
        </w:trPr>
        <w:tc>
          <w:tcPr>
            <w:tcW w:w="2860" w:type="dxa"/>
            <w:tcBorders>
              <w:top w:val="nil"/>
              <w:left w:val="single" w:sz="4" w:space="0" w:color="auto"/>
              <w:bottom w:val="nil"/>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LANN</w:t>
            </w:r>
          </w:p>
        </w:tc>
        <w:tc>
          <w:tcPr>
            <w:tcW w:w="980"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10</w:t>
            </w:r>
          </w:p>
        </w:tc>
        <w:tc>
          <w:tcPr>
            <w:tcW w:w="992"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674</w:t>
            </w:r>
          </w:p>
        </w:tc>
        <w:tc>
          <w:tcPr>
            <w:tcW w:w="1283"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97</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 </w:t>
            </w:r>
          </w:p>
        </w:tc>
      </w:tr>
      <w:tr w:rsidR="00FD2087" w:rsidRPr="000D1A99" w:rsidTr="00C60C81">
        <w:trPr>
          <w:trHeight w:val="300"/>
          <w:jc w:val="center"/>
        </w:trPr>
        <w:tc>
          <w:tcPr>
            <w:tcW w:w="2860" w:type="dxa"/>
            <w:tcBorders>
              <w:top w:val="nil"/>
              <w:left w:val="single" w:sz="4" w:space="0" w:color="auto"/>
              <w:bottom w:val="single" w:sz="4" w:space="0" w:color="auto"/>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Water supply</w:t>
            </w:r>
          </w:p>
        </w:tc>
        <w:tc>
          <w:tcPr>
            <w:tcW w:w="980"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10</w:t>
            </w:r>
          </w:p>
        </w:tc>
        <w:tc>
          <w:tcPr>
            <w:tcW w:w="992"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698</w:t>
            </w:r>
          </w:p>
        </w:tc>
        <w:tc>
          <w:tcPr>
            <w:tcW w:w="1283" w:type="dxa"/>
            <w:tcBorders>
              <w:top w:val="nil"/>
              <w:left w:val="nil"/>
              <w:bottom w:val="single" w:sz="4" w:space="0" w:color="auto"/>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100</w:t>
            </w:r>
          </w:p>
        </w:tc>
        <w:tc>
          <w:tcPr>
            <w:tcW w:w="1574" w:type="dxa"/>
            <w:tcBorders>
              <w:top w:val="nil"/>
              <w:left w:val="nil"/>
              <w:bottom w:val="single" w:sz="4" w:space="0" w:color="auto"/>
              <w:right w:val="single" w:sz="4" w:space="0" w:color="auto"/>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 </w:t>
            </w:r>
          </w:p>
        </w:tc>
      </w:tr>
      <w:tr w:rsidR="00FD2087" w:rsidRPr="000D1A99" w:rsidTr="00C60C81">
        <w:trPr>
          <w:trHeight w:val="300"/>
          <w:jc w:val="center"/>
        </w:trPr>
        <w:tc>
          <w:tcPr>
            <w:tcW w:w="2860" w:type="dxa"/>
            <w:tcBorders>
              <w:top w:val="nil"/>
              <w:left w:val="single" w:sz="4" w:space="0" w:color="auto"/>
              <w:bottom w:val="nil"/>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Pig raising</w:t>
            </w:r>
          </w:p>
        </w:tc>
        <w:tc>
          <w:tcPr>
            <w:tcW w:w="980"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25</w:t>
            </w:r>
          </w:p>
        </w:tc>
        <w:tc>
          <w:tcPr>
            <w:tcW w:w="992"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112</w:t>
            </w:r>
          </w:p>
        </w:tc>
        <w:tc>
          <w:tcPr>
            <w:tcW w:w="1283"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6.2</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240</w:t>
            </w:r>
          </w:p>
        </w:tc>
      </w:tr>
      <w:tr w:rsidR="00FD2087" w:rsidRPr="000D1A99" w:rsidTr="00C60C81">
        <w:trPr>
          <w:trHeight w:val="300"/>
          <w:jc w:val="center"/>
        </w:trPr>
        <w:tc>
          <w:tcPr>
            <w:tcW w:w="2860" w:type="dxa"/>
            <w:tcBorders>
              <w:top w:val="nil"/>
              <w:left w:val="single" w:sz="4" w:space="0" w:color="auto"/>
              <w:bottom w:val="nil"/>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Chicken raising</w:t>
            </w:r>
          </w:p>
        </w:tc>
        <w:tc>
          <w:tcPr>
            <w:tcW w:w="980"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25</w:t>
            </w:r>
          </w:p>
        </w:tc>
        <w:tc>
          <w:tcPr>
            <w:tcW w:w="992"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213</w:t>
            </w:r>
          </w:p>
        </w:tc>
        <w:tc>
          <w:tcPr>
            <w:tcW w:w="1283"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11.9</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16</w:t>
            </w:r>
          </w:p>
        </w:tc>
      </w:tr>
      <w:tr w:rsidR="00FD2087" w:rsidRPr="000D1A99" w:rsidTr="00C60C81">
        <w:trPr>
          <w:trHeight w:val="300"/>
          <w:jc w:val="center"/>
        </w:trPr>
        <w:tc>
          <w:tcPr>
            <w:tcW w:w="2860" w:type="dxa"/>
            <w:tcBorders>
              <w:top w:val="nil"/>
              <w:left w:val="single" w:sz="4" w:space="0" w:color="auto"/>
              <w:bottom w:val="nil"/>
              <w:right w:val="nil"/>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Vegetable production*</w:t>
            </w:r>
          </w:p>
        </w:tc>
        <w:tc>
          <w:tcPr>
            <w:tcW w:w="980"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25</w:t>
            </w:r>
          </w:p>
        </w:tc>
        <w:tc>
          <w:tcPr>
            <w:tcW w:w="992"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277</w:t>
            </w:r>
          </w:p>
        </w:tc>
        <w:tc>
          <w:tcPr>
            <w:tcW w:w="1283"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15.4</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rPr>
                <w:color w:val="000000"/>
                <w:sz w:val="20"/>
                <w:szCs w:val="22"/>
                <w:lang w:eastAsia="en-GB"/>
              </w:rPr>
            </w:pPr>
            <w:r w:rsidRPr="000D1A99">
              <w:rPr>
                <w:color w:val="000000"/>
                <w:sz w:val="20"/>
                <w:szCs w:val="22"/>
                <w:lang w:eastAsia="en-GB"/>
              </w:rPr>
              <w:t> </w:t>
            </w:r>
          </w:p>
        </w:tc>
      </w:tr>
      <w:tr w:rsidR="00FD2087" w:rsidRPr="000D1A99" w:rsidTr="00C60C81">
        <w:trPr>
          <w:trHeight w:val="300"/>
          <w:jc w:val="center"/>
        </w:trPr>
        <w:tc>
          <w:tcPr>
            <w:tcW w:w="2860" w:type="dxa"/>
            <w:tcBorders>
              <w:top w:val="nil"/>
              <w:left w:val="single" w:sz="4" w:space="0" w:color="auto"/>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Market oriented producers</w:t>
            </w:r>
          </w:p>
        </w:tc>
        <w:tc>
          <w:tcPr>
            <w:tcW w:w="980"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25</w:t>
            </w:r>
          </w:p>
        </w:tc>
        <w:tc>
          <w:tcPr>
            <w:tcW w:w="992" w:type="dxa"/>
            <w:tcBorders>
              <w:top w:val="nil"/>
              <w:left w:val="nil"/>
              <w:bottom w:val="nil"/>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31</w:t>
            </w:r>
          </w:p>
        </w:tc>
        <w:tc>
          <w:tcPr>
            <w:tcW w:w="1283"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1.7</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160</w:t>
            </w:r>
          </w:p>
        </w:tc>
      </w:tr>
      <w:tr w:rsidR="00FD2087" w:rsidRPr="000D1A99" w:rsidTr="00C60C81">
        <w:trPr>
          <w:trHeight w:val="300"/>
          <w:jc w:val="center"/>
        </w:trPr>
        <w:tc>
          <w:tcPr>
            <w:tcW w:w="2860" w:type="dxa"/>
            <w:tcBorders>
              <w:top w:val="nil"/>
              <w:left w:val="single" w:sz="4" w:space="0" w:color="auto"/>
              <w:bottom w:val="single" w:sz="4" w:space="0" w:color="auto"/>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Home gardening</w:t>
            </w:r>
          </w:p>
        </w:tc>
        <w:tc>
          <w:tcPr>
            <w:tcW w:w="980"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25</w:t>
            </w:r>
          </w:p>
        </w:tc>
        <w:tc>
          <w:tcPr>
            <w:tcW w:w="992"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246</w:t>
            </w:r>
          </w:p>
        </w:tc>
        <w:tc>
          <w:tcPr>
            <w:tcW w:w="1283" w:type="dxa"/>
            <w:tcBorders>
              <w:top w:val="nil"/>
              <w:left w:val="nil"/>
              <w:bottom w:val="single" w:sz="4" w:space="0" w:color="auto"/>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13.7</w:t>
            </w:r>
          </w:p>
        </w:tc>
        <w:tc>
          <w:tcPr>
            <w:tcW w:w="1574" w:type="dxa"/>
            <w:tcBorders>
              <w:top w:val="nil"/>
              <w:left w:val="nil"/>
              <w:bottom w:val="nil"/>
              <w:right w:val="single" w:sz="4" w:space="0" w:color="auto"/>
            </w:tcBorders>
            <w:shd w:val="clear" w:color="auto" w:fill="auto"/>
            <w:noWrap/>
            <w:vAlign w:val="bottom"/>
          </w:tcPr>
          <w:p w:rsidR="00FD2087" w:rsidRPr="000D1A99" w:rsidRDefault="00FD2087" w:rsidP="008111E4">
            <w:pPr>
              <w:keepNext/>
              <w:keepLines/>
              <w:jc w:val="right"/>
              <w:rPr>
                <w:color w:val="000000"/>
                <w:sz w:val="20"/>
                <w:szCs w:val="22"/>
                <w:lang w:eastAsia="en-GB"/>
              </w:rPr>
            </w:pPr>
            <w:r w:rsidRPr="000D1A99">
              <w:rPr>
                <w:color w:val="000000"/>
                <w:sz w:val="20"/>
                <w:szCs w:val="22"/>
                <w:lang w:eastAsia="en-GB"/>
              </w:rPr>
              <w:t>38</w:t>
            </w:r>
          </w:p>
        </w:tc>
      </w:tr>
      <w:tr w:rsidR="00FD2087" w:rsidRPr="000D1A99" w:rsidTr="00C60C81">
        <w:trPr>
          <w:trHeight w:val="509"/>
          <w:jc w:val="center"/>
        </w:trPr>
        <w:tc>
          <w:tcPr>
            <w:tcW w:w="2860" w:type="dxa"/>
            <w:tcBorders>
              <w:top w:val="nil"/>
              <w:left w:val="single" w:sz="4" w:space="0" w:color="auto"/>
              <w:bottom w:val="single" w:sz="4" w:space="0" w:color="auto"/>
              <w:right w:val="nil"/>
            </w:tcBorders>
            <w:shd w:val="clear" w:color="auto" w:fill="auto"/>
            <w:vAlign w:val="bottom"/>
          </w:tcPr>
          <w:p w:rsidR="00FD2087" w:rsidRPr="000D1A99" w:rsidRDefault="00FD2087" w:rsidP="008111E4">
            <w:pPr>
              <w:keepNext/>
              <w:keepLines/>
              <w:rPr>
                <w:b/>
                <w:i/>
                <w:color w:val="000000"/>
                <w:sz w:val="20"/>
                <w:szCs w:val="22"/>
                <w:lang w:eastAsia="en-GB"/>
              </w:rPr>
            </w:pPr>
            <w:r w:rsidRPr="000D1A99">
              <w:rPr>
                <w:b/>
                <w:i/>
                <w:color w:val="000000"/>
                <w:sz w:val="20"/>
                <w:szCs w:val="22"/>
                <w:lang w:eastAsia="en-GB"/>
              </w:rPr>
              <w:t>Total beneficiaries (agricultural production activities)</w:t>
            </w:r>
          </w:p>
        </w:tc>
        <w:tc>
          <w:tcPr>
            <w:tcW w:w="980"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jc w:val="right"/>
              <w:rPr>
                <w:b/>
                <w:i/>
                <w:color w:val="000000"/>
                <w:sz w:val="20"/>
                <w:szCs w:val="22"/>
                <w:lang w:eastAsia="en-GB"/>
              </w:rPr>
            </w:pPr>
            <w:r w:rsidRPr="000D1A99">
              <w:rPr>
                <w:b/>
                <w:i/>
                <w:color w:val="000000"/>
                <w:sz w:val="20"/>
                <w:szCs w:val="22"/>
                <w:lang w:eastAsia="en-GB"/>
              </w:rPr>
              <w:t>25</w:t>
            </w:r>
          </w:p>
        </w:tc>
        <w:tc>
          <w:tcPr>
            <w:tcW w:w="992" w:type="dxa"/>
            <w:tcBorders>
              <w:top w:val="nil"/>
              <w:left w:val="nil"/>
              <w:bottom w:val="single" w:sz="4" w:space="0" w:color="auto"/>
              <w:right w:val="nil"/>
            </w:tcBorders>
            <w:shd w:val="clear" w:color="auto" w:fill="auto"/>
            <w:noWrap/>
            <w:vAlign w:val="bottom"/>
          </w:tcPr>
          <w:p w:rsidR="00FD2087" w:rsidRPr="000D1A99" w:rsidRDefault="00FD2087" w:rsidP="008111E4">
            <w:pPr>
              <w:keepNext/>
              <w:keepLines/>
              <w:jc w:val="right"/>
              <w:rPr>
                <w:b/>
                <w:i/>
                <w:color w:val="000000"/>
                <w:sz w:val="20"/>
                <w:szCs w:val="22"/>
                <w:lang w:eastAsia="en-GB"/>
              </w:rPr>
            </w:pPr>
            <w:r w:rsidRPr="000D1A99">
              <w:rPr>
                <w:b/>
                <w:i/>
                <w:color w:val="000000"/>
                <w:sz w:val="20"/>
                <w:szCs w:val="22"/>
                <w:lang w:eastAsia="en-GB"/>
              </w:rPr>
              <w:t>566</w:t>
            </w:r>
          </w:p>
        </w:tc>
        <w:tc>
          <w:tcPr>
            <w:tcW w:w="1283" w:type="dxa"/>
            <w:tcBorders>
              <w:top w:val="nil"/>
              <w:left w:val="nil"/>
              <w:bottom w:val="single" w:sz="4" w:space="0" w:color="auto"/>
              <w:right w:val="single" w:sz="4" w:space="0" w:color="auto"/>
            </w:tcBorders>
            <w:shd w:val="clear" w:color="auto" w:fill="auto"/>
            <w:noWrap/>
            <w:vAlign w:val="bottom"/>
          </w:tcPr>
          <w:p w:rsidR="00FD2087" w:rsidRPr="000D1A99" w:rsidRDefault="00FD2087" w:rsidP="008111E4">
            <w:pPr>
              <w:keepNext/>
              <w:keepLines/>
              <w:jc w:val="right"/>
              <w:rPr>
                <w:b/>
                <w:i/>
                <w:color w:val="000000"/>
                <w:sz w:val="20"/>
                <w:szCs w:val="22"/>
                <w:lang w:eastAsia="en-GB"/>
              </w:rPr>
            </w:pPr>
            <w:r w:rsidRPr="000D1A99">
              <w:rPr>
                <w:b/>
                <w:i/>
                <w:color w:val="000000"/>
                <w:sz w:val="20"/>
                <w:szCs w:val="22"/>
                <w:lang w:eastAsia="en-GB"/>
              </w:rPr>
              <w:t>31.5</w:t>
            </w:r>
          </w:p>
        </w:tc>
        <w:tc>
          <w:tcPr>
            <w:tcW w:w="1574" w:type="dxa"/>
            <w:tcBorders>
              <w:top w:val="single" w:sz="4" w:space="0" w:color="auto"/>
              <w:left w:val="nil"/>
              <w:bottom w:val="single" w:sz="4" w:space="0" w:color="auto"/>
              <w:right w:val="single" w:sz="4" w:space="0" w:color="auto"/>
            </w:tcBorders>
            <w:shd w:val="clear" w:color="auto" w:fill="auto"/>
            <w:noWrap/>
            <w:vAlign w:val="bottom"/>
          </w:tcPr>
          <w:p w:rsidR="00FD2087" w:rsidRPr="000D1A99" w:rsidRDefault="00FD2087" w:rsidP="008111E4">
            <w:pPr>
              <w:keepNext/>
              <w:keepLines/>
              <w:jc w:val="right"/>
              <w:rPr>
                <w:b/>
                <w:i/>
                <w:color w:val="000000"/>
                <w:sz w:val="20"/>
                <w:szCs w:val="22"/>
                <w:lang w:eastAsia="en-GB"/>
              </w:rPr>
            </w:pPr>
            <w:r w:rsidRPr="000D1A99">
              <w:rPr>
                <w:b/>
                <w:i/>
                <w:color w:val="000000"/>
                <w:sz w:val="20"/>
                <w:szCs w:val="22"/>
                <w:lang w:eastAsia="en-GB"/>
              </w:rPr>
              <w:t>79</w:t>
            </w:r>
          </w:p>
        </w:tc>
      </w:tr>
    </w:tbl>
    <w:p w:rsidR="00A277A4" w:rsidRPr="000D1A99" w:rsidRDefault="00830AE0" w:rsidP="00FD7A20">
      <w:pPr>
        <w:pStyle w:val="Heading3"/>
        <w:jc w:val="both"/>
        <w:rPr>
          <w:bCs w:val="0"/>
          <w:iCs/>
          <w:lang w:eastAsia="en-GB"/>
        </w:rPr>
      </w:pPr>
      <w:bookmarkStart w:id="50" w:name="_Toc318376796"/>
      <w:r w:rsidRPr="000D1A99">
        <w:rPr>
          <w:bCs w:val="0"/>
          <w:iCs/>
          <w:lang w:eastAsia="en-GB"/>
        </w:rPr>
        <w:t>Other f</w:t>
      </w:r>
      <w:r w:rsidR="00A277A4" w:rsidRPr="000D1A99">
        <w:rPr>
          <w:bCs w:val="0"/>
          <w:iCs/>
          <w:lang w:eastAsia="en-GB"/>
        </w:rPr>
        <w:t>indings from case studies</w:t>
      </w:r>
      <w:bookmarkEnd w:id="50"/>
    </w:p>
    <w:p w:rsidR="00387A02" w:rsidRPr="000D1A99" w:rsidRDefault="00FE2D4D" w:rsidP="00830AE0">
      <w:pPr>
        <w:spacing w:after="120"/>
        <w:jc w:val="both"/>
      </w:pPr>
      <w:r w:rsidRPr="000D1A99">
        <w:rPr>
          <w:b/>
          <w:lang w:val="fr-BE"/>
        </w:rPr>
        <w:t xml:space="preserve">AGRISUD villages </w:t>
      </w:r>
      <w:proofErr w:type="spellStart"/>
      <w:r w:rsidRPr="000D1A99">
        <w:rPr>
          <w:b/>
          <w:lang w:val="fr-BE"/>
        </w:rPr>
        <w:t>context</w:t>
      </w:r>
      <w:proofErr w:type="spellEnd"/>
      <w:r w:rsidRPr="000D1A99">
        <w:rPr>
          <w:b/>
          <w:lang w:val="fr-BE"/>
        </w:rPr>
        <w:t xml:space="preserve"> in Luang Prabang.  </w:t>
      </w:r>
      <w:proofErr w:type="spellStart"/>
      <w:r w:rsidR="00387A02" w:rsidRPr="000D1A99">
        <w:t>Viengkham</w:t>
      </w:r>
      <w:proofErr w:type="spellEnd"/>
      <w:r w:rsidR="00387A02" w:rsidRPr="000D1A99">
        <w:t xml:space="preserve"> belongs to the 47 poorest Districts of Laos.  9 villages amongst the 25 AGRISUD target villages are classified amongst the poorest in the District.   The area is mountainous with very few lowlands and </w:t>
      </w:r>
      <w:r w:rsidR="005F11A7" w:rsidRPr="000D1A99">
        <w:t xml:space="preserve">few </w:t>
      </w:r>
      <w:r w:rsidR="00387A02" w:rsidRPr="000D1A99">
        <w:t xml:space="preserve">opportunities for irrigation.  Food insecurity can go up to 6 months.   Access to land is decreasing with the population pressure.  The </w:t>
      </w:r>
      <w:r w:rsidR="008000F9" w:rsidRPr="000D1A99">
        <w:t xml:space="preserve">land </w:t>
      </w:r>
      <w:r w:rsidR="00387A02" w:rsidRPr="000D1A99">
        <w:t>rotation</w:t>
      </w:r>
      <w:r w:rsidR="006306AD" w:rsidRPr="000D1A99">
        <w:t xml:space="preserve"> </w:t>
      </w:r>
      <w:r w:rsidR="008000F9" w:rsidRPr="000D1A99">
        <w:t xml:space="preserve">for shifting cultivation </w:t>
      </w:r>
      <w:r w:rsidR="00387A02" w:rsidRPr="000D1A99">
        <w:t xml:space="preserve">is </w:t>
      </w:r>
      <w:r w:rsidR="008000F9" w:rsidRPr="000D1A99">
        <w:t>continuously accelerating,</w:t>
      </w:r>
      <w:r w:rsidR="00387A02" w:rsidRPr="000D1A99">
        <w:t xml:space="preserve"> with mainly 2-3</w:t>
      </w:r>
      <w:r w:rsidR="00345500" w:rsidRPr="000D1A99">
        <w:t xml:space="preserve"> years,</w:t>
      </w:r>
      <w:r w:rsidR="00387A02" w:rsidRPr="000D1A99">
        <w:t xml:space="preserve"> to 5 years.  Most of the forest is secondary forest in all villages.  Pressure on forests is increasing with collection of NTFP, quite new for some villages, which perceive the resources as unlimited and don’t realise the need for a sustainable management. Depending on the villages, access to market is more or less easy, by road or by boat.  Limited market opportunities are offered in </w:t>
      </w:r>
      <w:proofErr w:type="spellStart"/>
      <w:r w:rsidR="00387A02" w:rsidRPr="000D1A99">
        <w:t>Viengkham</w:t>
      </w:r>
      <w:proofErr w:type="spellEnd"/>
      <w:r w:rsidR="00387A02" w:rsidRPr="000D1A99">
        <w:t xml:space="preserve">.  For most of the products, Luang Prabang is too far to justify travelling cost.  Traders from the villages or collectors coming to the villages concentrate on NTFP and </w:t>
      </w:r>
      <w:r w:rsidR="003545B9" w:rsidRPr="000D1A99">
        <w:t>livestock</w:t>
      </w:r>
      <w:r w:rsidR="00387A02" w:rsidRPr="000D1A99">
        <w:t xml:space="preserve">, which </w:t>
      </w:r>
      <w:r w:rsidR="00345500" w:rsidRPr="000D1A99">
        <w:t>a</w:t>
      </w:r>
      <w:r w:rsidR="00387A02" w:rsidRPr="000D1A99">
        <w:t>re the main sources of cash for households</w:t>
      </w:r>
      <w:r w:rsidR="00345500" w:rsidRPr="000D1A99">
        <w:t>, given the few opportunities for wage labour</w:t>
      </w:r>
      <w:r w:rsidR="003545B9" w:rsidRPr="000D1A99">
        <w:rPr>
          <w:rStyle w:val="FootnoteReference"/>
        </w:rPr>
        <w:footnoteReference w:id="33"/>
      </w:r>
      <w:r w:rsidR="00387A02" w:rsidRPr="000D1A99">
        <w:t xml:space="preserve">.  They are easy to sell.  Vegetable production is practiced for household consumption, but has become a cash crop too, even for small producers within the villages, with the neighbouring villagers or to </w:t>
      </w:r>
      <w:proofErr w:type="spellStart"/>
      <w:r w:rsidR="00387A02" w:rsidRPr="000D1A99">
        <w:t>Viengkham</w:t>
      </w:r>
      <w:proofErr w:type="spellEnd"/>
      <w:r w:rsidR="00387A02" w:rsidRPr="000D1A99">
        <w:t xml:space="preserve"> when access to market is easy enough.  </w:t>
      </w:r>
    </w:p>
    <w:p w:rsidR="00387A02" w:rsidRPr="000D1A99" w:rsidRDefault="00387A02" w:rsidP="002278F0">
      <w:pPr>
        <w:spacing w:after="120"/>
        <w:jc w:val="both"/>
      </w:pPr>
      <w:r w:rsidRPr="000D1A99">
        <w:t>Access to the market has proven not to be the only key for development</w:t>
      </w:r>
      <w:r w:rsidR="002278F0" w:rsidRPr="000D1A99">
        <w:t>,</w:t>
      </w:r>
      <w:r w:rsidRPr="000D1A99">
        <w:t xml:space="preserve"> as shown by the case of </w:t>
      </w:r>
      <w:proofErr w:type="spellStart"/>
      <w:r w:rsidRPr="000D1A99">
        <w:t>Phonkham</w:t>
      </w:r>
      <w:proofErr w:type="spellEnd"/>
      <w:r w:rsidRPr="000D1A99">
        <w:t xml:space="preserve"> </w:t>
      </w:r>
      <w:r w:rsidR="002278F0" w:rsidRPr="000D1A99">
        <w:t xml:space="preserve">village </w:t>
      </w:r>
      <w:r w:rsidRPr="000D1A99">
        <w:t>which decided to relocate themselves along the road 13 years ago.  Now, their lands and the forests are further away</w:t>
      </w:r>
      <w:r w:rsidR="004A0E59" w:rsidRPr="000D1A99">
        <w:t>, which means that more time is now needed to reach their fields, cultivate and gather forest products</w:t>
      </w:r>
      <w:r w:rsidR="00FA0C97" w:rsidRPr="000D1A99">
        <w:rPr>
          <w:rStyle w:val="FootnoteReference"/>
        </w:rPr>
        <w:footnoteReference w:id="34"/>
      </w:r>
      <w:r w:rsidR="004A0E59" w:rsidRPr="000D1A99">
        <w:t>,</w:t>
      </w:r>
      <w:r w:rsidRPr="000D1A99">
        <w:t xml:space="preserve"> </w:t>
      </w:r>
      <w:r w:rsidR="004A0E59" w:rsidRPr="000D1A99">
        <w:t>while the expected improvements (</w:t>
      </w:r>
      <w:r w:rsidRPr="000D1A99">
        <w:t xml:space="preserve">opportunities to produce something </w:t>
      </w:r>
      <w:r w:rsidR="004A0E59" w:rsidRPr="000D1A99">
        <w:t>which could be easier marketed thanks to the road proximity)</w:t>
      </w:r>
      <w:r w:rsidRPr="000D1A99">
        <w:t xml:space="preserve"> </w:t>
      </w:r>
      <w:r w:rsidR="004A0E59" w:rsidRPr="000D1A99">
        <w:t>are actually very limited</w:t>
      </w:r>
      <w:r w:rsidRPr="000D1A99">
        <w:t xml:space="preserve">.  </w:t>
      </w:r>
      <w:r w:rsidR="002278F0" w:rsidRPr="000D1A99">
        <w:t>They feel poorer than before.</w:t>
      </w:r>
    </w:p>
    <w:p w:rsidR="00387A02" w:rsidRPr="000D1A99" w:rsidRDefault="00387A02" w:rsidP="00387A02">
      <w:pPr>
        <w:spacing w:after="120"/>
        <w:jc w:val="both"/>
      </w:pPr>
      <w:r w:rsidRPr="000D1A99">
        <w:t xml:space="preserve">Everywhere: </w:t>
      </w:r>
      <w:r w:rsidR="002278F0" w:rsidRPr="000D1A99">
        <w:t xml:space="preserve">the </w:t>
      </w:r>
      <w:r w:rsidRPr="000D1A99">
        <w:t>population</w:t>
      </w:r>
      <w:r w:rsidR="002278F0" w:rsidRPr="000D1A99">
        <w:t xml:space="preserve"> looks motivated</w:t>
      </w:r>
      <w:r w:rsidRPr="000D1A99">
        <w:t>, actively involved in the activities, pro-active and innovative (ex: searching for ideas to commercialize vegetable production from the extension centre, adding a personal touch to the pig pens models).  This contributes to the project efficiency.</w:t>
      </w:r>
    </w:p>
    <w:p w:rsidR="00D14CE0" w:rsidRPr="000D1A99" w:rsidRDefault="00D14CE0" w:rsidP="00D14CE0">
      <w:pPr>
        <w:spacing w:after="120"/>
        <w:jc w:val="both"/>
      </w:pPr>
      <w:r w:rsidRPr="000D1A99">
        <w:t>During the evaluation field mission, various topics have been discussed and highlighted as lessons learned:</w:t>
      </w:r>
    </w:p>
    <w:p w:rsidR="00D14CE0" w:rsidRPr="000D1A99" w:rsidRDefault="00D14CE0" w:rsidP="00022851">
      <w:pPr>
        <w:numPr>
          <w:ilvl w:val="0"/>
          <w:numId w:val="63"/>
        </w:numPr>
        <w:spacing w:after="120"/>
        <w:ind w:left="714" w:hanging="357"/>
        <w:rPr>
          <w:b/>
        </w:rPr>
      </w:pPr>
      <w:r w:rsidRPr="000D1A99">
        <w:rPr>
          <w:b/>
        </w:rPr>
        <w:t>Some key factors for food security:</w:t>
      </w:r>
    </w:p>
    <w:p w:rsidR="00D14CE0" w:rsidRPr="000D1A99" w:rsidRDefault="00D14CE0" w:rsidP="00D14CE0">
      <w:pPr>
        <w:spacing w:after="120"/>
        <w:jc w:val="both"/>
      </w:pPr>
      <w:r w:rsidRPr="000D1A99">
        <w:rPr>
          <w:b/>
          <w:i/>
        </w:rPr>
        <w:t>Access to land and natural resources versus access to the market</w:t>
      </w:r>
      <w:r w:rsidRPr="000D1A99">
        <w:rPr>
          <w:b/>
        </w:rPr>
        <w:t xml:space="preserve">.  </w:t>
      </w:r>
      <w:r w:rsidRPr="000D1A99">
        <w:t xml:space="preserve">Access to market has proven not to be the only </w:t>
      </w:r>
      <w:r w:rsidR="002278F0" w:rsidRPr="000D1A99">
        <w:t xml:space="preserve">or major </w:t>
      </w:r>
      <w:r w:rsidRPr="000D1A99">
        <w:t xml:space="preserve">key for food security as shown by the case of </w:t>
      </w:r>
      <w:proofErr w:type="spellStart"/>
      <w:r w:rsidRPr="000D1A99">
        <w:t>Phonkham</w:t>
      </w:r>
      <w:proofErr w:type="spellEnd"/>
      <w:r w:rsidRPr="000D1A99">
        <w:t xml:space="preserve"> </w:t>
      </w:r>
      <w:r w:rsidR="002278F0" w:rsidRPr="000D1A99">
        <w:t>village</w:t>
      </w:r>
      <w:r w:rsidRPr="000D1A99">
        <w:t>.  They still face poverty and food insecurity.</w:t>
      </w:r>
    </w:p>
    <w:p w:rsidR="00D14CE0" w:rsidRPr="000D1A99" w:rsidRDefault="00D14CE0" w:rsidP="00D14CE0">
      <w:pPr>
        <w:spacing w:after="120"/>
        <w:jc w:val="both"/>
      </w:pPr>
      <w:r w:rsidRPr="000D1A99">
        <w:rPr>
          <w:b/>
          <w:i/>
        </w:rPr>
        <w:t>NTFP sustainable management, an unperceived need</w:t>
      </w:r>
      <w:r w:rsidRPr="000D1A99">
        <w:t>.  In many villages, households still rely on NTFP for food and, more recently, for income.  However, NTFP resources are often considered as unlimited by villagers although the pressure on forest resources is regularly increasing</w:t>
      </w:r>
      <w:r w:rsidR="000C12AF" w:rsidRPr="000D1A99">
        <w:t xml:space="preserve">.  </w:t>
      </w:r>
      <w:r w:rsidRPr="000D1A99">
        <w:t xml:space="preserve">The demand is higher than the offer </w:t>
      </w:r>
      <w:r w:rsidR="000C12AF" w:rsidRPr="000D1A99">
        <w:t>and NTFP are always easily sold</w:t>
      </w:r>
      <w:r w:rsidRPr="000D1A99">
        <w:t xml:space="preserve">.  Current practices hamper the sustainable use of NTFP in the project area.  As an example, the situation in </w:t>
      </w:r>
      <w:proofErr w:type="spellStart"/>
      <w:r w:rsidRPr="000D1A99">
        <w:t>Phonkham</w:t>
      </w:r>
      <w:proofErr w:type="spellEnd"/>
      <w:r w:rsidRPr="000D1A99">
        <w:t xml:space="preserve"> has been found similar to the one described by TABI project</w:t>
      </w:r>
      <w:r w:rsidRPr="000D1A99">
        <w:rPr>
          <w:vertAlign w:val="superscript"/>
        </w:rPr>
        <w:footnoteReference w:id="35"/>
      </w:r>
      <w:r w:rsidRPr="000D1A99">
        <w:t xml:space="preserve"> :</w:t>
      </w:r>
    </w:p>
    <w:p w:rsidR="00D14CE0" w:rsidRPr="000D1A99" w:rsidRDefault="00D14CE0" w:rsidP="00D14CE0">
      <w:pPr>
        <w:spacing w:after="120"/>
        <w:ind w:left="357"/>
        <w:jc w:val="both"/>
        <w:rPr>
          <w:i/>
        </w:rPr>
      </w:pPr>
      <w:r w:rsidRPr="000D1A99">
        <w:rPr>
          <w:i/>
        </w:rPr>
        <w:t>“</w:t>
      </w:r>
      <w:proofErr w:type="spellStart"/>
      <w:r w:rsidRPr="000D1A99">
        <w:rPr>
          <w:i/>
        </w:rPr>
        <w:t>Peuak</w:t>
      </w:r>
      <w:proofErr w:type="spellEnd"/>
      <w:r w:rsidRPr="000D1A99">
        <w:rPr>
          <w:i/>
        </w:rPr>
        <w:t xml:space="preserve"> </w:t>
      </w:r>
      <w:proofErr w:type="spellStart"/>
      <w:r w:rsidRPr="000D1A99">
        <w:rPr>
          <w:i/>
        </w:rPr>
        <w:t>meuak</w:t>
      </w:r>
      <w:proofErr w:type="spellEnd"/>
      <w:r w:rsidR="007045D9" w:rsidRPr="000D1A99">
        <w:rPr>
          <w:rStyle w:val="FootnoteReference"/>
          <w:i/>
        </w:rPr>
        <w:footnoteReference w:id="36"/>
      </w:r>
      <w:r w:rsidRPr="000D1A99">
        <w:rPr>
          <w:i/>
        </w:rPr>
        <w:t xml:space="preserve"> commercial harvesting started in 1997, since when destructive harvesting practices have started to occur. Villagers cut stems or strip all bark from stems or roots. If some above-ground parts are left intact and plants are not uprooted, regeneration is possible from the roots of the parent clump”. </w:t>
      </w:r>
    </w:p>
    <w:p w:rsidR="00D14CE0" w:rsidRPr="000D1A99" w:rsidRDefault="00D14CE0" w:rsidP="00D14CE0">
      <w:pPr>
        <w:jc w:val="both"/>
        <w:rPr>
          <w:b/>
        </w:rPr>
      </w:pPr>
      <w:r w:rsidRPr="000D1A99">
        <w:t xml:space="preserve">... which also underlines possible action to be taken: </w:t>
      </w:r>
      <w:r w:rsidRPr="000D1A99">
        <w:rPr>
          <w:i/>
        </w:rPr>
        <w:t xml:space="preserve">“Planting of </w:t>
      </w:r>
      <w:proofErr w:type="spellStart"/>
      <w:r w:rsidRPr="000D1A99">
        <w:rPr>
          <w:i/>
        </w:rPr>
        <w:t>peuak</w:t>
      </w:r>
      <w:proofErr w:type="spellEnd"/>
      <w:r w:rsidRPr="000D1A99">
        <w:rPr>
          <w:i/>
        </w:rPr>
        <w:t xml:space="preserve"> </w:t>
      </w:r>
      <w:proofErr w:type="spellStart"/>
      <w:r w:rsidRPr="000D1A99">
        <w:rPr>
          <w:i/>
        </w:rPr>
        <w:t>meuak</w:t>
      </w:r>
      <w:proofErr w:type="spellEnd"/>
      <w:r w:rsidRPr="000D1A99">
        <w:rPr>
          <w:i/>
        </w:rPr>
        <w:t xml:space="preserve"> will ensure regeneration and sustainability”. </w:t>
      </w:r>
    </w:p>
    <w:p w:rsidR="00D14CE0" w:rsidRPr="000D1A99" w:rsidRDefault="00D14CE0" w:rsidP="00D14CE0">
      <w:pPr>
        <w:jc w:val="both"/>
      </w:pPr>
    </w:p>
    <w:p w:rsidR="00D14CE0" w:rsidRPr="000D1A99" w:rsidRDefault="00D14CE0" w:rsidP="00022851">
      <w:pPr>
        <w:numPr>
          <w:ilvl w:val="0"/>
          <w:numId w:val="63"/>
        </w:numPr>
        <w:spacing w:after="120"/>
        <w:ind w:left="714" w:hanging="357"/>
        <w:jc w:val="both"/>
      </w:pPr>
      <w:r w:rsidRPr="000D1A99">
        <w:rPr>
          <w:b/>
        </w:rPr>
        <w:t xml:space="preserve">A few lessons learned regarding the project approach </w:t>
      </w:r>
      <w:r w:rsidRPr="000D1A99">
        <w:t xml:space="preserve">have also been mentioned during the field mission, reflecting the capacity building strengthening: </w:t>
      </w:r>
    </w:p>
    <w:p w:rsidR="00D14CE0" w:rsidRPr="000D1A99" w:rsidRDefault="00D14CE0" w:rsidP="00022851">
      <w:pPr>
        <w:numPr>
          <w:ilvl w:val="0"/>
          <w:numId w:val="64"/>
        </w:numPr>
        <w:spacing w:after="120"/>
        <w:ind w:left="426" w:hanging="426"/>
        <w:jc w:val="both"/>
      </w:pPr>
      <w:r w:rsidRPr="000D1A99">
        <w:t>“</w:t>
      </w:r>
      <w:r w:rsidRPr="000D1A99">
        <w:rPr>
          <w:b/>
          <w:i/>
        </w:rPr>
        <w:t xml:space="preserve">The more important </w:t>
      </w:r>
      <w:r w:rsidR="006306AD" w:rsidRPr="000D1A99">
        <w:rPr>
          <w:b/>
          <w:i/>
        </w:rPr>
        <w:t xml:space="preserve">in </w:t>
      </w:r>
      <w:r w:rsidRPr="000D1A99">
        <w:rPr>
          <w:b/>
          <w:i/>
        </w:rPr>
        <w:t>a project is not giving money but build capacities</w:t>
      </w:r>
      <w:r w:rsidRPr="000D1A99">
        <w:t xml:space="preserve">” (PAFO staff). </w:t>
      </w:r>
    </w:p>
    <w:p w:rsidR="00D14CE0" w:rsidRPr="000D1A99" w:rsidRDefault="00D14CE0" w:rsidP="00022851">
      <w:pPr>
        <w:numPr>
          <w:ilvl w:val="0"/>
          <w:numId w:val="64"/>
        </w:numPr>
        <w:spacing w:after="120"/>
        <w:ind w:left="426" w:hanging="426"/>
        <w:jc w:val="both"/>
      </w:pPr>
      <w:r w:rsidRPr="000D1A99">
        <w:t>“</w:t>
      </w:r>
      <w:r w:rsidRPr="000D1A99">
        <w:rPr>
          <w:b/>
          <w:i/>
        </w:rPr>
        <w:t>Awareness raising</w:t>
      </w:r>
      <w:r w:rsidRPr="000D1A99">
        <w:t xml:space="preserve"> </w:t>
      </w:r>
      <w:r w:rsidRPr="000D1A99">
        <w:rPr>
          <w:b/>
          <w:i/>
        </w:rPr>
        <w:t>is a very important first step</w:t>
      </w:r>
      <w:r w:rsidRPr="000D1A99">
        <w:t>” (DAFO).</w:t>
      </w:r>
    </w:p>
    <w:p w:rsidR="00D14CE0" w:rsidRPr="000D1A99" w:rsidRDefault="00D14CE0" w:rsidP="00022851">
      <w:pPr>
        <w:numPr>
          <w:ilvl w:val="0"/>
          <w:numId w:val="64"/>
        </w:numPr>
        <w:spacing w:after="120"/>
        <w:ind w:left="426" w:hanging="426"/>
        <w:jc w:val="both"/>
      </w:pPr>
      <w:r w:rsidRPr="000D1A99">
        <w:t xml:space="preserve">If the village is characterised by a low social cohesion (ex of a relocated village or one cut in two by a river), the project doesn’t force them to work together.  </w:t>
      </w:r>
    </w:p>
    <w:p w:rsidR="00D14CE0" w:rsidRPr="000D1A99" w:rsidRDefault="00D14CE0" w:rsidP="00022851">
      <w:pPr>
        <w:numPr>
          <w:ilvl w:val="0"/>
          <w:numId w:val="64"/>
        </w:numPr>
        <w:spacing w:after="120"/>
        <w:ind w:left="426" w:hanging="426"/>
        <w:jc w:val="both"/>
      </w:pPr>
      <w:r w:rsidRPr="000D1A99">
        <w:t xml:space="preserve">In order to support a </w:t>
      </w:r>
      <w:r w:rsidRPr="000D1A99">
        <w:rPr>
          <w:b/>
          <w:i/>
        </w:rPr>
        <w:t>sustainable link between farmers and extension workers</w:t>
      </w:r>
      <w:r w:rsidRPr="000D1A99">
        <w:t>, business cards were designed and printed for the extension workers.  Farmers have their telephone number (which they used to lose before, when written on a small paper) and ask questions by phone.</w:t>
      </w:r>
      <w:r w:rsidR="0096706E" w:rsidRPr="000D1A99">
        <w:t xml:space="preserve"> </w:t>
      </w:r>
    </w:p>
    <w:p w:rsidR="00D14CE0" w:rsidRPr="000D1A99" w:rsidRDefault="00D14CE0" w:rsidP="00022851">
      <w:pPr>
        <w:numPr>
          <w:ilvl w:val="0"/>
          <w:numId w:val="64"/>
        </w:numPr>
        <w:spacing w:after="120"/>
        <w:ind w:left="426" w:hanging="426"/>
        <w:jc w:val="both"/>
      </w:pPr>
      <w:r w:rsidRPr="000D1A99">
        <w:t>Some activities encourage the development of others.  For example: vegetable gardening is not possible without water and intensified animal raising facilitates fertilisation.</w:t>
      </w:r>
    </w:p>
    <w:p w:rsidR="00D14CE0" w:rsidRPr="000D1A99" w:rsidRDefault="00D14CE0" w:rsidP="00D14CE0">
      <w:pPr>
        <w:pStyle w:val="ListParagraph"/>
        <w:spacing w:after="120"/>
        <w:ind w:left="425"/>
        <w:jc w:val="both"/>
        <w:rPr>
          <w:rFonts w:ascii="Times New Roman" w:eastAsia="Times New Roman" w:hAnsi="Times New Roman" w:cs="Times New Roman"/>
          <w:noProof w:val="0"/>
          <w:sz w:val="24"/>
          <w:szCs w:val="24"/>
          <w:lang w:val="en-GB"/>
        </w:rPr>
      </w:pPr>
      <w:r w:rsidRPr="000D1A99">
        <w:rPr>
          <w:rFonts w:ascii="Times New Roman" w:eastAsia="Times New Roman" w:hAnsi="Times New Roman" w:cs="Times New Roman"/>
          <w:noProof w:val="0"/>
          <w:sz w:val="24"/>
          <w:szCs w:val="24"/>
          <w:lang w:val="en-GB"/>
        </w:rPr>
        <w:t xml:space="preserve">This highlights the interest of proposing in each village and possibly for each family a </w:t>
      </w:r>
      <w:r w:rsidRPr="000D1A99">
        <w:rPr>
          <w:rFonts w:ascii="Times New Roman" w:eastAsia="Times New Roman" w:hAnsi="Times New Roman" w:cs="Times New Roman"/>
          <w:b/>
          <w:i/>
          <w:noProof w:val="0"/>
          <w:sz w:val="24"/>
          <w:szCs w:val="24"/>
          <w:lang w:val="en-GB"/>
        </w:rPr>
        <w:t>package of activities supporting each other</w:t>
      </w:r>
      <w:r w:rsidRPr="000D1A99">
        <w:rPr>
          <w:rFonts w:ascii="Times New Roman" w:eastAsia="Times New Roman" w:hAnsi="Times New Roman" w:cs="Times New Roman"/>
          <w:noProof w:val="0"/>
          <w:sz w:val="24"/>
          <w:szCs w:val="24"/>
          <w:lang w:val="en-GB"/>
        </w:rPr>
        <w:t>.</w:t>
      </w:r>
    </w:p>
    <w:p w:rsidR="00D14CE0" w:rsidRPr="000D1A99" w:rsidRDefault="00D14CE0" w:rsidP="00022851">
      <w:pPr>
        <w:numPr>
          <w:ilvl w:val="0"/>
          <w:numId w:val="64"/>
        </w:numPr>
        <w:spacing w:after="120"/>
        <w:ind w:left="426" w:hanging="426"/>
        <w:jc w:val="both"/>
      </w:pPr>
      <w:r w:rsidRPr="000D1A99">
        <w:rPr>
          <w:b/>
          <w:i/>
        </w:rPr>
        <w:t>PLUP</w:t>
      </w:r>
      <w:r w:rsidR="009B51DA" w:rsidRPr="000D1A99">
        <w:rPr>
          <w:rStyle w:val="FootnoteReference"/>
          <w:b/>
          <w:i/>
        </w:rPr>
        <w:footnoteReference w:id="37"/>
      </w:r>
      <w:r w:rsidRPr="000D1A99">
        <w:rPr>
          <w:b/>
          <w:i/>
        </w:rPr>
        <w:t xml:space="preserve"> did raise villagers</w:t>
      </w:r>
      <w:r w:rsidR="00794B8C" w:rsidRPr="000D1A99">
        <w:rPr>
          <w:b/>
          <w:i/>
        </w:rPr>
        <w:t>’</w:t>
      </w:r>
      <w:r w:rsidRPr="000D1A99">
        <w:rPr>
          <w:b/>
          <w:i/>
        </w:rPr>
        <w:t xml:space="preserve"> awareness and contributed to empower </w:t>
      </w:r>
      <w:r w:rsidR="005F11A7" w:rsidRPr="000D1A99">
        <w:rPr>
          <w:b/>
          <w:i/>
        </w:rPr>
        <w:t xml:space="preserve">villagers </w:t>
      </w:r>
      <w:r w:rsidRPr="000D1A99">
        <w:rPr>
          <w:b/>
          <w:i/>
        </w:rPr>
        <w:t>towards concessions proposals</w:t>
      </w:r>
      <w:r w:rsidRPr="000D1A99">
        <w:t xml:space="preserve">.  PLUP objective is not to deliver land certificates, </w:t>
      </w:r>
      <w:r w:rsidR="0096706E" w:rsidRPr="000D1A99">
        <w:t xml:space="preserve">but </w:t>
      </w:r>
      <w:r w:rsidRPr="000D1A99">
        <w:t>rather agree on land allocation</w:t>
      </w:r>
      <w:r w:rsidR="006306AD" w:rsidRPr="000D1A99">
        <w:t xml:space="preserve"> and use</w:t>
      </w:r>
      <w:r w:rsidRPr="000D1A99">
        <w:t xml:space="preserve">.  People understand the objectives of protecting forests, even if they acknowledge it might be difficult to apply it.  They have </w:t>
      </w:r>
      <w:r w:rsidR="00794B8C" w:rsidRPr="000D1A99">
        <w:t xml:space="preserve">agreed and officially </w:t>
      </w:r>
      <w:r w:rsidRPr="000D1A99">
        <w:t xml:space="preserve">signed </w:t>
      </w:r>
      <w:r w:rsidR="00794B8C" w:rsidRPr="000D1A99">
        <w:t xml:space="preserve">to respect </w:t>
      </w:r>
      <w:r w:rsidRPr="000D1A99">
        <w:t xml:space="preserve">the land use with District Authorities and are willing to try.  People are now prepared to better analyse offers for land concessions, based on an objective profit analysis.  Most of them won’t probably accept to rent their land, not only because of the low profit they </w:t>
      </w:r>
      <w:r w:rsidR="002B1902" w:rsidRPr="000D1A99">
        <w:t>are now aware of</w:t>
      </w:r>
      <w:r w:rsidRPr="000D1A99">
        <w:t>, but also because land become scare.</w:t>
      </w:r>
    </w:p>
    <w:p w:rsidR="00D14CE0" w:rsidRPr="000D1A99" w:rsidRDefault="00D14CE0" w:rsidP="00022851">
      <w:pPr>
        <w:numPr>
          <w:ilvl w:val="0"/>
          <w:numId w:val="64"/>
        </w:numPr>
        <w:spacing w:after="120"/>
        <w:ind w:left="425" w:hanging="425"/>
        <w:jc w:val="both"/>
      </w:pPr>
      <w:r w:rsidRPr="000D1A99">
        <w:rPr>
          <w:b/>
          <w:i/>
        </w:rPr>
        <w:t>Training location has an impact on attendance and gender</w:t>
      </w:r>
      <w:r w:rsidRPr="000D1A99">
        <w:t>.  The first trainings were organised in the technical centre.  But it was time consuming for farmers (</w:t>
      </w:r>
      <w:r w:rsidR="004406DF" w:rsidRPr="000D1A99">
        <w:t xml:space="preserve">3 day training + </w:t>
      </w:r>
      <w:r w:rsidRPr="000D1A99">
        <w:t xml:space="preserve">travelling) and few women could attend training sessions.  Then, the project decided to change and the trainers went to the village.  The centre is kept as a farmers’ demonstration for neighbouring villages.  </w:t>
      </w:r>
      <w:r w:rsidR="00AD6848" w:rsidRPr="000D1A99">
        <w:t>As a result, men and women are more likely to attend training sessions.</w:t>
      </w:r>
    </w:p>
    <w:p w:rsidR="00D14CE0" w:rsidRPr="000D1A99" w:rsidRDefault="00D14CE0" w:rsidP="00022851">
      <w:pPr>
        <w:numPr>
          <w:ilvl w:val="0"/>
          <w:numId w:val="64"/>
        </w:numPr>
        <w:spacing w:after="120"/>
        <w:ind w:left="425" w:hanging="425"/>
        <w:jc w:val="both"/>
      </w:pPr>
      <w:r w:rsidRPr="000D1A99">
        <w:t xml:space="preserve">The project left a </w:t>
      </w:r>
      <w:r w:rsidRPr="000D1A99">
        <w:rPr>
          <w:b/>
          <w:i/>
        </w:rPr>
        <w:t>great autonomy for decision-making</w:t>
      </w:r>
      <w:r w:rsidRPr="000D1A99">
        <w:t xml:space="preserve"> to population.  For example, each group management might differ: for example, pig raisers in groups of 5 decide how the common pig (male) will be managed.  The person who takes care of it might ask for money or piglets after the male </w:t>
      </w:r>
      <w:r w:rsidR="006306AD" w:rsidRPr="000D1A99">
        <w:t xml:space="preserve">has been borrowed by another farmer </w:t>
      </w:r>
      <w:r w:rsidRPr="000D1A99">
        <w:t>for mating.</w:t>
      </w:r>
    </w:p>
    <w:p w:rsidR="00D14CE0" w:rsidRPr="000D1A99" w:rsidRDefault="00D14CE0" w:rsidP="00022851">
      <w:pPr>
        <w:numPr>
          <w:ilvl w:val="0"/>
          <w:numId w:val="64"/>
        </w:numPr>
        <w:spacing w:after="120"/>
        <w:ind w:left="425" w:hanging="425"/>
        <w:jc w:val="both"/>
      </w:pPr>
      <w:r w:rsidRPr="000D1A99">
        <w:t xml:space="preserve">Finally, </w:t>
      </w:r>
      <w:r w:rsidRPr="000D1A99">
        <w:rPr>
          <w:b/>
          <w:i/>
        </w:rPr>
        <w:t>agro-ecology techniques have been promoted for vegetable production</w:t>
      </w:r>
      <w:r w:rsidRPr="000D1A99">
        <w:t xml:space="preserve">: </w:t>
      </w:r>
    </w:p>
    <w:p w:rsidR="00D14CE0" w:rsidRPr="000D1A99" w:rsidRDefault="00D14CE0" w:rsidP="00022851">
      <w:pPr>
        <w:numPr>
          <w:ilvl w:val="0"/>
          <w:numId w:val="65"/>
        </w:numPr>
        <w:spacing w:after="120"/>
        <w:jc w:val="both"/>
      </w:pPr>
      <w:r w:rsidRPr="000D1A99">
        <w:t xml:space="preserve">The </w:t>
      </w:r>
      <w:r w:rsidRPr="000D1A99">
        <w:rPr>
          <w:i/>
        </w:rPr>
        <w:t>liquid compost</w:t>
      </w:r>
      <w:r w:rsidR="008A0A0C" w:rsidRPr="000D1A99">
        <w:rPr>
          <w:rStyle w:val="FootnoteReference"/>
          <w:i/>
        </w:rPr>
        <w:footnoteReference w:id="38"/>
      </w:r>
      <w:r w:rsidRPr="000D1A99">
        <w:t xml:space="preserve"> preparation is quick (3 weeks), requires very </w:t>
      </w:r>
      <w:r w:rsidR="005F11A7" w:rsidRPr="000D1A99">
        <w:t xml:space="preserve">little </w:t>
      </w:r>
      <w:r w:rsidRPr="000D1A99">
        <w:t xml:space="preserve">space, improving soil quality and increasing yields.  Farmers who never fertilized the soil use it now.  </w:t>
      </w:r>
    </w:p>
    <w:p w:rsidR="00D14CE0" w:rsidRPr="000D1A99" w:rsidRDefault="00D14CE0" w:rsidP="00022851">
      <w:pPr>
        <w:numPr>
          <w:ilvl w:val="0"/>
          <w:numId w:val="65"/>
        </w:numPr>
        <w:spacing w:after="120"/>
        <w:jc w:val="both"/>
      </w:pPr>
      <w:r w:rsidRPr="000D1A99">
        <w:rPr>
          <w:i/>
        </w:rPr>
        <w:t>Bio-repellents</w:t>
      </w:r>
      <w:r w:rsidRPr="000D1A99">
        <w:t xml:space="preserve"> were successfully tested.  Based on an assessment of pests, adequate home-made preparations with local ingredients available in the Northern uplands have been selected.  </w:t>
      </w:r>
      <w:r w:rsidR="00441768" w:rsidRPr="000D1A99">
        <w:t xml:space="preserve">The information is </w:t>
      </w:r>
      <w:r w:rsidRPr="000D1A99">
        <w:t xml:space="preserve">currently translated into Lao language.  </w:t>
      </w:r>
    </w:p>
    <w:p w:rsidR="007D6EC5" w:rsidRPr="000D1A99" w:rsidRDefault="007D6EC5" w:rsidP="007D6EC5">
      <w:pPr>
        <w:numPr>
          <w:ilvl w:val="0"/>
          <w:numId w:val="64"/>
        </w:numPr>
        <w:spacing w:after="120"/>
        <w:ind w:left="425" w:hanging="425"/>
        <w:jc w:val="both"/>
      </w:pPr>
      <w:r w:rsidRPr="000D1A99">
        <w:rPr>
          <w:b/>
          <w:i/>
        </w:rPr>
        <w:t>DMC</w:t>
      </w:r>
      <w:r w:rsidRPr="000D1A99">
        <w:t xml:space="preserve">s (Direct Sowing Mulched Based Cropping Systems), with </w:t>
      </w:r>
      <w:proofErr w:type="spellStart"/>
      <w:r w:rsidRPr="000D1A99">
        <w:t>Vigna</w:t>
      </w:r>
      <w:proofErr w:type="spellEnd"/>
      <w:r w:rsidR="00DD641F" w:rsidRPr="000D1A99">
        <w:rPr>
          <w:rStyle w:val="FootnoteReference"/>
        </w:rPr>
        <w:footnoteReference w:id="39"/>
      </w:r>
      <w:r w:rsidRPr="000D1A99">
        <w:t xml:space="preserve"> associated with food crops like rice or corn contributes not only to soil fertilization and protection, but also to human and animal nutrition.</w:t>
      </w:r>
    </w:p>
    <w:p w:rsidR="004406DF" w:rsidRPr="000D1A99" w:rsidRDefault="004406DF" w:rsidP="007D6EC5">
      <w:pPr>
        <w:spacing w:after="120"/>
        <w:ind w:left="425"/>
        <w:jc w:val="both"/>
      </w:pPr>
    </w:p>
    <w:p w:rsidR="003A5053" w:rsidRPr="000D1A99" w:rsidRDefault="003A5053" w:rsidP="00A277A4">
      <w:pPr>
        <w:numPr>
          <w:ins w:id="51" w:author="Brimer Baas" w:date="2012-02-07T17:46:00Z"/>
        </w:numPr>
        <w:jc w:val="both"/>
        <w:rPr>
          <w:b/>
        </w:rPr>
      </w:pPr>
    </w:p>
    <w:p w:rsidR="00FC3187" w:rsidRPr="000D1A99" w:rsidRDefault="00FC3187" w:rsidP="00823C08">
      <w:pPr>
        <w:jc w:val="both"/>
      </w:pPr>
    </w:p>
    <w:p w:rsidR="00BD5F24" w:rsidRPr="000D1A99" w:rsidRDefault="00BD5F24" w:rsidP="005E0BA9">
      <w:pPr>
        <w:jc w:val="both"/>
      </w:pPr>
    </w:p>
    <w:p w:rsidR="00487BBF" w:rsidRPr="000D1A99" w:rsidRDefault="00487BBF" w:rsidP="00DE0556">
      <w:pPr>
        <w:jc w:val="both"/>
        <w:rPr>
          <w:b/>
        </w:rPr>
        <w:sectPr w:rsidR="00487BBF" w:rsidRPr="000D1A99" w:rsidSect="00077A96">
          <w:footerReference w:type="default" r:id="rId22"/>
          <w:footerReference w:type="first" r:id="rId23"/>
          <w:pgSz w:w="11907" w:h="16840" w:code="9"/>
          <w:pgMar w:top="1418" w:right="1797" w:bottom="1418" w:left="1797" w:header="720" w:footer="720" w:gutter="0"/>
          <w:cols w:space="720"/>
          <w:titlePg/>
          <w:docGrid w:linePitch="326"/>
        </w:sectPr>
      </w:pPr>
    </w:p>
    <w:p w:rsidR="001F4D4A" w:rsidRPr="000D1A99" w:rsidRDefault="001F4D4A" w:rsidP="00941F54">
      <w:pPr>
        <w:pStyle w:val="Heading1"/>
        <w:rPr>
          <w:lang w:val="en-GB"/>
        </w:rPr>
      </w:pPr>
      <w:bookmarkStart w:id="52" w:name="_Toc318376797"/>
      <w:r w:rsidRPr="000D1A99">
        <w:rPr>
          <w:lang w:val="en-GB"/>
        </w:rPr>
        <w:t>Conclusions</w:t>
      </w:r>
      <w:bookmarkEnd w:id="52"/>
    </w:p>
    <w:p w:rsidR="003E2022" w:rsidRPr="000D1A99" w:rsidRDefault="003E2022" w:rsidP="00537A44">
      <w:pPr>
        <w:spacing w:after="120"/>
        <w:jc w:val="both"/>
        <w:rPr>
          <w:b/>
          <w:sz w:val="14"/>
        </w:rPr>
      </w:pPr>
    </w:p>
    <w:p w:rsidR="001A14C6" w:rsidRPr="000D1A99" w:rsidRDefault="00CC3F3F" w:rsidP="00537A44">
      <w:pPr>
        <w:spacing w:after="120"/>
        <w:jc w:val="both"/>
      </w:pPr>
      <w:r w:rsidRPr="000D1A99">
        <w:rPr>
          <w:b/>
        </w:rPr>
        <w:t>About the indicators</w:t>
      </w:r>
      <w:r w:rsidRPr="000D1A99">
        <w:t xml:space="preserve">.  </w:t>
      </w:r>
      <w:r w:rsidR="00ED200E" w:rsidRPr="000D1A99">
        <w:t xml:space="preserve">A </w:t>
      </w:r>
      <w:r w:rsidR="000179DB" w:rsidRPr="000D1A99">
        <w:t>monitoring and evaluation (</w:t>
      </w:r>
      <w:r w:rsidR="00ED200E" w:rsidRPr="000D1A99">
        <w:t>M&amp;E</w:t>
      </w:r>
      <w:r w:rsidR="000179DB" w:rsidRPr="000D1A99">
        <w:t>)</w:t>
      </w:r>
      <w:r w:rsidR="00ED200E" w:rsidRPr="000D1A99">
        <w:t xml:space="preserve"> system based on 88</w:t>
      </w:r>
      <w:r w:rsidR="00AD7CA7" w:rsidRPr="000D1A99">
        <w:t xml:space="preserve"> indicators </w:t>
      </w:r>
      <w:r w:rsidR="00ED200E" w:rsidRPr="000D1A99">
        <w:t xml:space="preserve">is too </w:t>
      </w:r>
      <w:r w:rsidR="000179DB" w:rsidRPr="000D1A99">
        <w:t>exhaustive</w:t>
      </w:r>
      <w:r w:rsidR="00ED200E" w:rsidRPr="000D1A99">
        <w:t xml:space="preserve">.  </w:t>
      </w:r>
      <w:r w:rsidR="00275FF1" w:rsidRPr="000D1A99">
        <w:t xml:space="preserve"> </w:t>
      </w:r>
      <w:r w:rsidR="00ED200E" w:rsidRPr="000D1A99">
        <w:t>S</w:t>
      </w:r>
      <w:r w:rsidR="00275FF1" w:rsidRPr="000D1A99">
        <w:t xml:space="preserve">ome of them </w:t>
      </w:r>
      <w:r w:rsidR="00ED200E" w:rsidRPr="000D1A99">
        <w:t xml:space="preserve">were </w:t>
      </w:r>
      <w:r w:rsidR="00275FF1" w:rsidRPr="000D1A99">
        <w:t xml:space="preserve">found </w:t>
      </w:r>
      <w:r w:rsidR="00B147AF" w:rsidRPr="000D1A99">
        <w:t xml:space="preserve">inappropriate.  </w:t>
      </w:r>
      <w:r w:rsidR="001B48AD" w:rsidRPr="000D1A99">
        <w:t xml:space="preserve">Indeed, </w:t>
      </w:r>
      <w:r w:rsidR="00C76F6F" w:rsidRPr="000D1A99">
        <w:t xml:space="preserve">on one hand, </w:t>
      </w:r>
      <w:r w:rsidR="001B48AD" w:rsidRPr="000D1A99">
        <w:t>the</w:t>
      </w:r>
      <w:r w:rsidR="004B2DA9" w:rsidRPr="000D1A99">
        <w:t xml:space="preserve">re </w:t>
      </w:r>
      <w:r w:rsidR="008B59B5" w:rsidRPr="000D1A99">
        <w:t>could be</w:t>
      </w:r>
      <w:r w:rsidR="004B2DA9" w:rsidRPr="000D1A99">
        <w:t xml:space="preserve"> no</w:t>
      </w:r>
      <w:r w:rsidR="001B48AD" w:rsidRPr="000D1A99">
        <w:t xml:space="preserve"> visible impact </w:t>
      </w:r>
      <w:r w:rsidR="008B59B5" w:rsidRPr="000D1A99">
        <w:t>for</w:t>
      </w:r>
      <w:r w:rsidR="001B48AD" w:rsidRPr="000D1A99">
        <w:t xml:space="preserve"> most of the health indicators</w:t>
      </w:r>
      <w:r w:rsidR="001A14C6" w:rsidRPr="000D1A99">
        <w:t xml:space="preserve"> in two years</w:t>
      </w:r>
      <w:r w:rsidR="008B59B5" w:rsidRPr="000D1A99">
        <w:t>,</w:t>
      </w:r>
      <w:r w:rsidR="001B48AD" w:rsidRPr="000D1A99">
        <w:t xml:space="preserve"> since improvements regarding malnutrition </w:t>
      </w:r>
      <w:r w:rsidR="008B59B5" w:rsidRPr="000D1A99">
        <w:t xml:space="preserve">remain behind the indicators expected precision.  </w:t>
      </w:r>
      <w:r w:rsidR="00C76F6F" w:rsidRPr="000D1A99">
        <w:t>One the other hand, s</w:t>
      </w:r>
      <w:r w:rsidR="008B59B5" w:rsidRPr="000D1A99">
        <w:t>ome data would also have been difficult to collect</w:t>
      </w:r>
      <w:r w:rsidR="001A14C6" w:rsidRPr="000D1A99">
        <w:t xml:space="preserve">.  </w:t>
      </w:r>
      <w:r w:rsidR="001B48AD" w:rsidRPr="000D1A99">
        <w:t xml:space="preserve"> </w:t>
      </w:r>
      <w:r w:rsidR="00C76F6F" w:rsidRPr="000D1A99">
        <w:t>T</w:t>
      </w:r>
      <w:r w:rsidR="00B147AF" w:rsidRPr="000D1A99">
        <w:t xml:space="preserve">he programme partners have agreed on revised indicators.  </w:t>
      </w:r>
      <w:r w:rsidR="00555BF3" w:rsidRPr="000D1A99">
        <w:t xml:space="preserve">National surveys </w:t>
      </w:r>
      <w:r w:rsidR="006B0ADD" w:rsidRPr="000D1A99">
        <w:t xml:space="preserve">(a WB survey and MICSV survey) </w:t>
      </w:r>
      <w:r w:rsidR="00555BF3" w:rsidRPr="000D1A99">
        <w:t xml:space="preserve">mentioned as substitutes for providing data as in </w:t>
      </w:r>
      <w:proofErr w:type="spellStart"/>
      <w:r w:rsidR="00555BF3" w:rsidRPr="000D1A99">
        <w:t>ToR</w:t>
      </w:r>
      <w:proofErr w:type="spellEnd"/>
      <w:r w:rsidR="00555BF3" w:rsidRPr="000D1A99">
        <w:t xml:space="preserve"> </w:t>
      </w:r>
      <w:r w:rsidR="006B0ADD" w:rsidRPr="000D1A99">
        <w:t xml:space="preserve">mission </w:t>
      </w:r>
      <w:r w:rsidR="001A14C6" w:rsidRPr="000D1A99">
        <w:t xml:space="preserve">appendix </w:t>
      </w:r>
      <w:r w:rsidR="00C76F6F" w:rsidRPr="000D1A99">
        <w:t>are hardly used</w:t>
      </w:r>
      <w:r w:rsidR="00555BF3" w:rsidRPr="000D1A99">
        <w:t xml:space="preserve"> for assessing project impacts.  </w:t>
      </w:r>
      <w:r w:rsidR="003A68D7" w:rsidRPr="000D1A99">
        <w:t>First, s</w:t>
      </w:r>
      <w:r w:rsidR="00555BF3" w:rsidRPr="000D1A99">
        <w:t xml:space="preserve">uch large surveys take much time to be implemented and data analysed.  In this case, data are not available yet.  </w:t>
      </w:r>
      <w:r w:rsidR="003A68D7" w:rsidRPr="000D1A99">
        <w:t>Secondly,</w:t>
      </w:r>
      <w:r w:rsidR="00555BF3" w:rsidRPr="000D1A99">
        <w:t xml:space="preserve"> </w:t>
      </w:r>
      <w:r w:rsidR="00EF2971" w:rsidRPr="000D1A99">
        <w:t xml:space="preserve">detailed data at household level </w:t>
      </w:r>
      <w:r w:rsidR="00284046" w:rsidRPr="000D1A99">
        <w:t xml:space="preserve">for the target villages </w:t>
      </w:r>
      <w:r w:rsidR="00555BF3" w:rsidRPr="000D1A99">
        <w:t xml:space="preserve">would have probably been </w:t>
      </w:r>
      <w:r w:rsidR="00EF2971" w:rsidRPr="000D1A99">
        <w:t>very difficult to access</w:t>
      </w:r>
      <w:r w:rsidR="00C76F6F" w:rsidRPr="000D1A99">
        <w:t>, even at data village level</w:t>
      </w:r>
      <w:r w:rsidR="00CE4FA7" w:rsidRPr="000D1A99">
        <w:rPr>
          <w:rStyle w:val="FootnoteReference"/>
        </w:rPr>
        <w:footnoteReference w:id="40"/>
      </w:r>
      <w:r w:rsidR="00EF2971" w:rsidRPr="000D1A99">
        <w:t>.</w:t>
      </w:r>
      <w:r w:rsidR="00537A44" w:rsidRPr="000D1A99">
        <w:t xml:space="preserve">  </w:t>
      </w:r>
    </w:p>
    <w:p w:rsidR="00537A44" w:rsidRPr="000D1A99" w:rsidRDefault="00537A44" w:rsidP="00537A44">
      <w:pPr>
        <w:spacing w:after="120"/>
        <w:jc w:val="both"/>
      </w:pPr>
      <w:r w:rsidRPr="000D1A99">
        <w:t xml:space="preserve">For future projects, some indicators can be easily reformulated to give a clear idea of the project </w:t>
      </w:r>
      <w:r w:rsidR="00F95914" w:rsidRPr="000D1A99">
        <w:t>impacts, while keeping a light</w:t>
      </w:r>
      <w:r w:rsidRPr="000D1A99">
        <w:t xml:space="preserve"> </w:t>
      </w:r>
      <w:r w:rsidR="00AF4B9D" w:rsidRPr="000D1A99">
        <w:t>and</w:t>
      </w:r>
      <w:r w:rsidRPr="000D1A99">
        <w:t xml:space="preserve"> effective </w:t>
      </w:r>
      <w:r w:rsidR="000179DB" w:rsidRPr="000D1A99">
        <w:t xml:space="preserve">M&amp;E </w:t>
      </w:r>
      <w:r w:rsidRPr="000D1A99">
        <w:t xml:space="preserve">system </w:t>
      </w:r>
      <w:r w:rsidR="001A14C6" w:rsidRPr="000D1A99">
        <w:t>as developed in the recommendations</w:t>
      </w:r>
      <w:r w:rsidRPr="000D1A99">
        <w:t xml:space="preserve">.  </w:t>
      </w:r>
    </w:p>
    <w:p w:rsidR="000F1028" w:rsidRPr="000D1A99" w:rsidRDefault="00CC3F3F" w:rsidP="005D0A92">
      <w:pPr>
        <w:spacing w:after="120"/>
        <w:jc w:val="both"/>
      </w:pPr>
      <w:r w:rsidRPr="000D1A99">
        <w:rPr>
          <w:b/>
        </w:rPr>
        <w:t>About the expected process</w:t>
      </w:r>
      <w:r w:rsidR="000F522D" w:rsidRPr="000D1A99">
        <w:rPr>
          <w:b/>
        </w:rPr>
        <w:t xml:space="preserve">: comparison of the baseline survey and </w:t>
      </w:r>
      <w:proofErr w:type="spellStart"/>
      <w:r w:rsidR="000F522D" w:rsidRPr="000D1A99">
        <w:rPr>
          <w:b/>
        </w:rPr>
        <w:t>endline</w:t>
      </w:r>
      <w:proofErr w:type="spellEnd"/>
      <w:r w:rsidR="000F522D" w:rsidRPr="000D1A99">
        <w:rPr>
          <w:b/>
        </w:rPr>
        <w:t xml:space="preserve"> surveys for assessing the project impacts</w:t>
      </w:r>
      <w:r w:rsidRPr="000D1A99">
        <w:t xml:space="preserve">.  </w:t>
      </w:r>
      <w:r w:rsidR="008606D1" w:rsidRPr="000D1A99">
        <w:t>I</w:t>
      </w:r>
      <w:r w:rsidR="001609ED" w:rsidRPr="000D1A99">
        <w:t>n practice</w:t>
      </w:r>
      <w:r w:rsidR="008606D1" w:rsidRPr="000D1A99">
        <w:t xml:space="preserve">, the </w:t>
      </w:r>
      <w:r w:rsidR="0092630E" w:rsidRPr="000D1A99">
        <w:t>baseline survey has been a</w:t>
      </w:r>
      <w:r w:rsidR="008606D1" w:rsidRPr="000D1A99">
        <w:t xml:space="preserve"> time consuming</w:t>
      </w:r>
      <w:r w:rsidR="0092630E" w:rsidRPr="000D1A99">
        <w:t xml:space="preserve"> step</w:t>
      </w:r>
      <w:r w:rsidR="00704B75" w:rsidRPr="000D1A99">
        <w:t>,</w:t>
      </w:r>
      <w:r w:rsidR="0092630E" w:rsidRPr="000D1A99">
        <w:t xml:space="preserve"> providing unreliable </w:t>
      </w:r>
      <w:r w:rsidR="00D824FA" w:rsidRPr="000D1A99">
        <w:t xml:space="preserve">or inaccurate </w:t>
      </w:r>
      <w:r w:rsidR="0092630E" w:rsidRPr="000D1A99">
        <w:t xml:space="preserve">information for various reasons.  </w:t>
      </w:r>
      <w:r w:rsidR="00F95914" w:rsidRPr="000D1A99">
        <w:t>Therefore</w:t>
      </w:r>
      <w:r w:rsidR="00654495" w:rsidRPr="000D1A99">
        <w:t>, r</w:t>
      </w:r>
      <w:r w:rsidR="0092630E" w:rsidRPr="000D1A99">
        <w:t xml:space="preserve">eplicating this operation for an </w:t>
      </w:r>
      <w:proofErr w:type="spellStart"/>
      <w:r w:rsidR="0092630E" w:rsidRPr="000D1A99">
        <w:t>endline</w:t>
      </w:r>
      <w:proofErr w:type="spellEnd"/>
      <w:r w:rsidR="0092630E" w:rsidRPr="000D1A99">
        <w:t xml:space="preserve"> survey</w:t>
      </w:r>
      <w:r w:rsidR="0035789E" w:rsidRPr="000D1A99">
        <w:t xml:space="preserve"> </w:t>
      </w:r>
      <w:r w:rsidR="00B147A7" w:rsidRPr="000D1A99">
        <w:t>would</w:t>
      </w:r>
      <w:r w:rsidR="0035789E" w:rsidRPr="000D1A99">
        <w:t xml:space="preserve"> not </w:t>
      </w:r>
      <w:r w:rsidR="00B147A7" w:rsidRPr="000D1A99">
        <w:t xml:space="preserve">have </w:t>
      </w:r>
      <w:r w:rsidR="00F95914" w:rsidRPr="000D1A99">
        <w:t>provided</w:t>
      </w:r>
      <w:r w:rsidR="00D178CC" w:rsidRPr="000D1A99">
        <w:t xml:space="preserve"> information on actual changes.  </w:t>
      </w:r>
      <w:r w:rsidR="00F95914" w:rsidRPr="000D1A99">
        <w:t>On</w:t>
      </w:r>
      <w:r w:rsidR="00986620" w:rsidRPr="000D1A99">
        <w:t xml:space="preserve"> the contrary, </w:t>
      </w:r>
      <w:r w:rsidR="00750DD3" w:rsidRPr="000D1A99">
        <w:t>little time</w:t>
      </w:r>
      <w:r w:rsidR="00986620" w:rsidRPr="000D1A99">
        <w:t xml:space="preserve"> would have been available for </w:t>
      </w:r>
      <w:r w:rsidR="00192BD5" w:rsidRPr="000D1A99">
        <w:t>the qualitative analysis</w:t>
      </w:r>
      <w:r w:rsidR="00F96A7A" w:rsidRPr="000D1A99">
        <w:t xml:space="preserve"> and some interesting points would have been missed</w:t>
      </w:r>
      <w:r w:rsidR="000A034B" w:rsidRPr="000D1A99">
        <w:t>.</w:t>
      </w:r>
      <w:r w:rsidR="006D4188" w:rsidRPr="000D1A99">
        <w:t xml:space="preserve"> </w:t>
      </w:r>
      <w:r w:rsidR="00D519D1" w:rsidRPr="000D1A99">
        <w:t>I</w:t>
      </w:r>
      <w:r w:rsidR="00F96A7A" w:rsidRPr="000D1A99">
        <w:t xml:space="preserve">t was agreed during the kick off meeting </w:t>
      </w:r>
      <w:r w:rsidR="00021E88" w:rsidRPr="000D1A99">
        <w:t>to</w:t>
      </w:r>
      <w:r w:rsidR="00F96A7A" w:rsidRPr="000D1A99">
        <w:t xml:space="preserve"> </w:t>
      </w:r>
      <w:r w:rsidR="00B24A60" w:rsidRPr="000D1A99">
        <w:t>ke</w:t>
      </w:r>
      <w:r w:rsidR="00F96A7A" w:rsidRPr="000D1A99">
        <w:t>e</w:t>
      </w:r>
      <w:r w:rsidR="00B24A60" w:rsidRPr="000D1A99">
        <w:t>p</w:t>
      </w:r>
      <w:r w:rsidR="00986620" w:rsidRPr="000D1A99">
        <w:t xml:space="preserve"> </w:t>
      </w:r>
      <w:r w:rsidR="00AF4B9D" w:rsidRPr="000D1A99">
        <w:t xml:space="preserve">whenever possible </w:t>
      </w:r>
      <w:r w:rsidR="00B24A60" w:rsidRPr="000D1A99">
        <w:t xml:space="preserve">a quantitative analysis </w:t>
      </w:r>
      <w:r w:rsidR="00AF4B9D" w:rsidRPr="000D1A99">
        <w:t>based on</w:t>
      </w:r>
      <w:r w:rsidR="00B24A60" w:rsidRPr="000D1A99">
        <w:t xml:space="preserve"> the </w:t>
      </w:r>
      <w:r w:rsidR="005D0A92" w:rsidRPr="000D1A99">
        <w:t xml:space="preserve">available data, and complemented it with a qualitative analysis.  </w:t>
      </w:r>
    </w:p>
    <w:p w:rsidR="00C51219" w:rsidRPr="000D1A99" w:rsidRDefault="00963C4A" w:rsidP="005D0A92">
      <w:pPr>
        <w:spacing w:after="120"/>
        <w:jc w:val="both"/>
      </w:pPr>
      <w:r w:rsidRPr="000D1A99">
        <w:t xml:space="preserve">The </w:t>
      </w:r>
      <w:r w:rsidR="000F1028" w:rsidRPr="000D1A99">
        <w:t xml:space="preserve">agreed </w:t>
      </w:r>
      <w:r w:rsidRPr="000D1A99">
        <w:rPr>
          <w:b/>
        </w:rPr>
        <w:t>methodology</w:t>
      </w:r>
      <w:r w:rsidRPr="000D1A99">
        <w:t xml:space="preserve"> </w:t>
      </w:r>
      <w:r w:rsidR="000F1028" w:rsidRPr="000D1A99">
        <w:t>consisted in</w:t>
      </w:r>
      <w:r w:rsidRPr="000D1A99">
        <w:t xml:space="preserve"> work</w:t>
      </w:r>
      <w:r w:rsidR="000F1028" w:rsidRPr="000D1A99">
        <w:t>ing</w:t>
      </w:r>
      <w:r w:rsidRPr="000D1A99">
        <w:t xml:space="preserve"> through case studies</w:t>
      </w:r>
      <w:r w:rsidR="00CD5662" w:rsidRPr="000D1A99">
        <w:t>,</w:t>
      </w:r>
      <w:r w:rsidRPr="000D1A99">
        <w:t xml:space="preserve"> each village corresponding to a case study.  </w:t>
      </w:r>
      <w:r w:rsidR="003E6149" w:rsidRPr="000D1A99">
        <w:t>This approach has provided very interesting information.</w:t>
      </w:r>
      <w:r w:rsidR="00C4634D" w:rsidRPr="000D1A99">
        <w:t xml:space="preserve">  </w:t>
      </w:r>
    </w:p>
    <w:p w:rsidR="00B24A60" w:rsidRPr="000D1A99" w:rsidRDefault="00116D9C" w:rsidP="005D0A92">
      <w:pPr>
        <w:spacing w:after="120"/>
        <w:jc w:val="both"/>
      </w:pPr>
      <w:r w:rsidRPr="000D1A99">
        <w:rPr>
          <w:b/>
        </w:rPr>
        <w:t>Impacts on food security</w:t>
      </w:r>
      <w:r w:rsidRPr="000D1A99">
        <w:t xml:space="preserve"> of agriculture activities give a clear idea of the improvements resulting from the projects</w:t>
      </w:r>
      <w:r w:rsidR="0033652C" w:rsidRPr="000D1A99">
        <w:t>, with data on additional production and income</w:t>
      </w:r>
      <w:r w:rsidRPr="000D1A99">
        <w:t>, while the lack of data regarding health and nutrition did no</w:t>
      </w:r>
      <w:r w:rsidR="00D616CC" w:rsidRPr="000D1A99">
        <w:t>t allow</w:t>
      </w:r>
      <w:r w:rsidRPr="000D1A99">
        <w:t xml:space="preserve"> much </w:t>
      </w:r>
      <w:r w:rsidR="00D616CC" w:rsidRPr="000D1A99">
        <w:t>analyzing</w:t>
      </w:r>
      <w:r w:rsidRPr="000D1A99">
        <w:t xml:space="preserve"> the programme from this perspective.  Globally, t</w:t>
      </w:r>
      <w:r w:rsidR="005D0A92" w:rsidRPr="000D1A99">
        <w:t xml:space="preserve">his </w:t>
      </w:r>
      <w:r w:rsidR="000179DB" w:rsidRPr="000D1A99">
        <w:t xml:space="preserve">programme evaluation </w:t>
      </w:r>
      <w:r w:rsidR="000949A6" w:rsidRPr="000D1A99">
        <w:t>aime</w:t>
      </w:r>
      <w:r w:rsidR="00953417" w:rsidRPr="000D1A99">
        <w:t>d</w:t>
      </w:r>
      <w:r w:rsidR="000949A6" w:rsidRPr="000D1A99">
        <w:t xml:space="preserve"> at</w:t>
      </w:r>
      <w:r w:rsidR="005D0A92" w:rsidRPr="000D1A99">
        <w:t xml:space="preserve"> </w:t>
      </w:r>
      <w:r w:rsidR="00122A68" w:rsidRPr="000D1A99">
        <w:t>focusing on</w:t>
      </w:r>
      <w:r w:rsidR="005D0A92" w:rsidRPr="000D1A99">
        <w:t xml:space="preserve"> </w:t>
      </w:r>
      <w:r w:rsidR="000A034B" w:rsidRPr="000D1A99">
        <w:t xml:space="preserve">findings, </w:t>
      </w:r>
      <w:r w:rsidR="005D0A92" w:rsidRPr="000D1A99">
        <w:t>lessons learned, conclusions and recommendations.</w:t>
      </w:r>
      <w:r w:rsidRPr="000D1A99">
        <w:t xml:space="preserve">  </w:t>
      </w:r>
    </w:p>
    <w:p w:rsidR="00C303CE" w:rsidRPr="000D1A99" w:rsidRDefault="009A1B52" w:rsidP="00C303CE">
      <w:pPr>
        <w:spacing w:after="120"/>
        <w:jc w:val="both"/>
      </w:pPr>
      <w:r w:rsidRPr="000D1A99">
        <w:rPr>
          <w:b/>
        </w:rPr>
        <w:t>Situation, strategy and achievements</w:t>
      </w:r>
      <w:r w:rsidRPr="000D1A99">
        <w:t xml:space="preserve">.  </w:t>
      </w:r>
      <w:r w:rsidR="00C303CE" w:rsidRPr="000D1A99">
        <w:t xml:space="preserve">The </w:t>
      </w:r>
      <w:proofErr w:type="spellStart"/>
      <w:r w:rsidR="00C303CE" w:rsidRPr="000D1A99">
        <w:t>endline</w:t>
      </w:r>
      <w:proofErr w:type="spellEnd"/>
      <w:r w:rsidR="00C303CE" w:rsidRPr="000D1A99">
        <w:t xml:space="preserve"> survey highlighted </w:t>
      </w:r>
      <w:r w:rsidR="005438ED" w:rsidRPr="000D1A99">
        <w:t xml:space="preserve">how </w:t>
      </w:r>
      <w:r w:rsidR="00C303CE" w:rsidRPr="000D1A99">
        <w:t xml:space="preserve">the three projects, implemented by GAA, CARE and AGRISUD </w:t>
      </w:r>
      <w:r w:rsidR="00395BA4" w:rsidRPr="000D1A99">
        <w:t xml:space="preserve">in the Northern uplands, </w:t>
      </w:r>
      <w:r w:rsidR="00C303CE" w:rsidRPr="000D1A99">
        <w:t xml:space="preserve">respectively in Oudomxay, Phongsaly and Luang Prabang Provinces, all implementing a </w:t>
      </w:r>
      <w:proofErr w:type="spellStart"/>
      <w:r w:rsidR="00C303CE" w:rsidRPr="000D1A99">
        <w:t>multisectorial</w:t>
      </w:r>
      <w:proofErr w:type="spellEnd"/>
      <w:r w:rsidR="00C303CE" w:rsidRPr="000D1A99">
        <w:t xml:space="preserve"> programme,</w:t>
      </w:r>
      <w:r w:rsidR="005F41E4" w:rsidRPr="000D1A99">
        <w:t xml:space="preserve"> have adopted different paths</w:t>
      </w:r>
      <w:r w:rsidR="00395BA4" w:rsidRPr="000D1A99">
        <w:t xml:space="preserve">.  The proposed development models and activities </w:t>
      </w:r>
      <w:r w:rsidR="005F41E4" w:rsidRPr="000D1A99">
        <w:t xml:space="preserve">were </w:t>
      </w:r>
      <w:r w:rsidR="00395BA4" w:rsidRPr="000D1A99">
        <w:t>adjust</w:t>
      </w:r>
      <w:r w:rsidR="005F41E4" w:rsidRPr="000D1A99">
        <w:t>ed according</w:t>
      </w:r>
      <w:r w:rsidR="00395BA4" w:rsidRPr="000D1A99">
        <w:t xml:space="preserve"> to </w:t>
      </w:r>
      <w:r w:rsidR="005F41E4" w:rsidRPr="000D1A99">
        <w:t>the</w:t>
      </w:r>
      <w:r w:rsidR="00395BA4" w:rsidRPr="000D1A99">
        <w:t xml:space="preserve"> context</w:t>
      </w:r>
      <w:r w:rsidR="005F41E4" w:rsidRPr="000D1A99">
        <w:t>, constraints and opportunities:</w:t>
      </w:r>
    </w:p>
    <w:p w:rsidR="009A1B52" w:rsidRPr="000D1A99" w:rsidRDefault="00C303CE" w:rsidP="00022851">
      <w:pPr>
        <w:numPr>
          <w:ilvl w:val="0"/>
          <w:numId w:val="66"/>
        </w:numPr>
        <w:spacing w:after="120"/>
        <w:ind w:left="714" w:hanging="357"/>
        <w:jc w:val="both"/>
        <w:rPr>
          <w:b/>
        </w:rPr>
      </w:pPr>
      <w:r w:rsidRPr="000D1A99">
        <w:rPr>
          <w:b/>
        </w:rPr>
        <w:t>In Oudomxay (</w:t>
      </w:r>
      <w:proofErr w:type="spellStart"/>
      <w:r w:rsidRPr="000D1A99">
        <w:rPr>
          <w:b/>
        </w:rPr>
        <w:t>Xay</w:t>
      </w:r>
      <w:proofErr w:type="spellEnd"/>
      <w:r w:rsidRPr="000D1A99">
        <w:rPr>
          <w:b/>
        </w:rPr>
        <w:t xml:space="preserve"> and </w:t>
      </w:r>
      <w:proofErr w:type="spellStart"/>
      <w:r w:rsidRPr="000D1A99">
        <w:rPr>
          <w:b/>
        </w:rPr>
        <w:t>Namor</w:t>
      </w:r>
      <w:proofErr w:type="spellEnd"/>
      <w:r w:rsidRPr="000D1A99">
        <w:rPr>
          <w:b/>
        </w:rPr>
        <w:t xml:space="preserve"> Districts</w:t>
      </w:r>
      <w:r w:rsidR="00E56B82" w:rsidRPr="000D1A99">
        <w:rPr>
          <w:b/>
        </w:rPr>
        <w:t xml:space="preserve"> - GAA</w:t>
      </w:r>
      <w:r w:rsidRPr="000D1A99">
        <w:rPr>
          <w:b/>
        </w:rPr>
        <w:t>),</w:t>
      </w:r>
      <w:r w:rsidRPr="000D1A99">
        <w:t xml:space="preserve"> the villages already entered the market economy thanks to access roads.  </w:t>
      </w:r>
      <w:proofErr w:type="spellStart"/>
      <w:r w:rsidRPr="000D1A99">
        <w:t>Namor</w:t>
      </w:r>
      <w:proofErr w:type="spellEnd"/>
      <w:r w:rsidRPr="000D1A99">
        <w:t xml:space="preserve"> is further away from important market, but still much more into the market economy than the other two projects.</w:t>
      </w:r>
      <w:r w:rsidR="004E686A" w:rsidRPr="000D1A99">
        <w:t xml:space="preserve">  </w:t>
      </w:r>
      <w:r w:rsidR="00A97C1C" w:rsidRPr="000D1A99">
        <w:t xml:space="preserve">In all villages, the availability of lowlands where intensification opportunities </w:t>
      </w:r>
      <w:r w:rsidR="005E73B2" w:rsidRPr="000D1A99">
        <w:t xml:space="preserve">(SRI, small irrigation infrastructures) </w:t>
      </w:r>
      <w:r w:rsidR="00A97C1C" w:rsidRPr="000D1A99">
        <w:t>still exist corresponds to a very favourable context to enhance food security</w:t>
      </w:r>
      <w:r w:rsidR="005E73B2" w:rsidRPr="000D1A99">
        <w:t>, with a possible increase</w:t>
      </w:r>
      <w:r w:rsidR="00304249" w:rsidRPr="000D1A99">
        <w:t>d</w:t>
      </w:r>
      <w:r w:rsidR="005E73B2" w:rsidRPr="000D1A99">
        <w:t xml:space="preserve"> yield </w:t>
      </w:r>
      <w:r w:rsidR="00FA4585" w:rsidRPr="000D1A99">
        <w:t>by 15 to 40</w:t>
      </w:r>
      <w:r w:rsidR="005E73B2" w:rsidRPr="000D1A99">
        <w:t>%</w:t>
      </w:r>
      <w:r w:rsidR="00A97C1C" w:rsidRPr="000D1A99">
        <w:t xml:space="preserve">.  </w:t>
      </w:r>
      <w:r w:rsidR="00BD259C" w:rsidRPr="000D1A99">
        <w:t>Despite a</w:t>
      </w:r>
      <w:r w:rsidR="009A1B52" w:rsidRPr="000D1A99">
        <w:t xml:space="preserve">n increasing competition for land use results from fields’ expansion, forest cut and from plantations development, </w:t>
      </w:r>
      <w:r w:rsidR="00BD259C" w:rsidRPr="000D1A99">
        <w:t>additional lands</w:t>
      </w:r>
      <w:r w:rsidR="00805291" w:rsidRPr="000D1A99">
        <w:rPr>
          <w:rStyle w:val="FootnoteReference"/>
        </w:rPr>
        <w:footnoteReference w:id="41"/>
      </w:r>
      <w:r w:rsidR="00BD259C" w:rsidRPr="000D1A99">
        <w:t xml:space="preserve"> have also been cultivated</w:t>
      </w:r>
      <w:r w:rsidR="00756776" w:rsidRPr="000D1A99">
        <w:t xml:space="preserve"> too</w:t>
      </w:r>
      <w:r w:rsidR="009A1B52" w:rsidRPr="000D1A99">
        <w:t xml:space="preserve">.  </w:t>
      </w:r>
      <w:r w:rsidR="005E73B2" w:rsidRPr="000D1A99">
        <w:t>All together, an additional 500T of paddy have been produced</w:t>
      </w:r>
      <w:r w:rsidR="003E0953" w:rsidRPr="000D1A99">
        <w:t xml:space="preserve"> yearly</w:t>
      </w:r>
      <w:r w:rsidR="005E73B2" w:rsidRPr="000D1A99">
        <w:t xml:space="preserve">, enough to feed </w:t>
      </w:r>
      <w:r w:rsidR="00885318" w:rsidRPr="000D1A99">
        <w:t>all</w:t>
      </w:r>
      <w:r w:rsidR="005E73B2" w:rsidRPr="000D1A99">
        <w:t xml:space="preserve"> population in the 16 target villages during 81 days.  </w:t>
      </w:r>
      <w:r w:rsidR="00304249" w:rsidRPr="000D1A99">
        <w:t xml:space="preserve">Many different other </w:t>
      </w:r>
      <w:r w:rsidR="000179DB" w:rsidRPr="000D1A99">
        <w:t xml:space="preserve">accompanying </w:t>
      </w:r>
      <w:r w:rsidR="00304249" w:rsidRPr="000D1A99">
        <w:t>activities contributed to improve food security</w:t>
      </w:r>
      <w:r w:rsidR="000179DB" w:rsidRPr="000D1A99">
        <w:t xml:space="preserve"> situation</w:t>
      </w:r>
      <w:r w:rsidR="00304249" w:rsidRPr="000D1A99">
        <w:t xml:space="preserve">.  </w:t>
      </w:r>
      <w:proofErr w:type="spellStart"/>
      <w:r w:rsidR="00304249" w:rsidRPr="000D1A99">
        <w:t>Galanga</w:t>
      </w:r>
      <w:proofErr w:type="spellEnd"/>
      <w:r w:rsidR="00304249" w:rsidRPr="000D1A99">
        <w:t xml:space="preserve"> plantations had a major impact for 8% of HH, with an average income of almost 3 million kip per year, corresponding to 6 months of rice consumption.  </w:t>
      </w:r>
      <w:r w:rsidR="00163F63" w:rsidRPr="000D1A99">
        <w:t xml:space="preserve">Corn and animal raising </w:t>
      </w:r>
      <w:r w:rsidR="006449B1" w:rsidRPr="000D1A99">
        <w:t>also provided much cash</w:t>
      </w:r>
      <w:r w:rsidR="000949A6" w:rsidRPr="000D1A99">
        <w:t>,</w:t>
      </w:r>
      <w:r w:rsidR="006449B1" w:rsidRPr="000D1A99">
        <w:t xml:space="preserve"> while peanuts, pineapple</w:t>
      </w:r>
      <w:r w:rsidR="00123170" w:rsidRPr="000D1A99">
        <w:t xml:space="preserve"> and conserve bamboo mainly </w:t>
      </w:r>
      <w:r w:rsidR="0019476D" w:rsidRPr="000D1A99">
        <w:t xml:space="preserve">contributed to improve </w:t>
      </w:r>
      <w:r w:rsidR="00984862" w:rsidRPr="000D1A99">
        <w:t xml:space="preserve">the </w:t>
      </w:r>
      <w:r w:rsidR="0019476D" w:rsidRPr="000D1A99">
        <w:t>family diet in quantity and quality</w:t>
      </w:r>
      <w:r w:rsidR="00566D04" w:rsidRPr="000D1A99">
        <w:t>.</w:t>
      </w:r>
      <w:r w:rsidR="006449B1" w:rsidRPr="000D1A99">
        <w:t xml:space="preserve"> </w:t>
      </w:r>
      <w:r w:rsidR="00566D04" w:rsidRPr="000D1A99">
        <w:t xml:space="preserve"> </w:t>
      </w:r>
      <w:r w:rsidR="00756776" w:rsidRPr="000D1A99">
        <w:t>The general evolution influences time use: families are much more involved in agricultural activities during the dry season than before</w:t>
      </w:r>
      <w:r w:rsidR="00C32D7F" w:rsidRPr="000D1A99">
        <w:t>: t</w:t>
      </w:r>
      <w:r w:rsidR="00756776" w:rsidRPr="000D1A99">
        <w:t xml:space="preserve">ime previously spent to hunt, relax but also to support disadvantaged families is shortened, which </w:t>
      </w:r>
      <w:r w:rsidR="00990F71" w:rsidRPr="000D1A99">
        <w:t xml:space="preserve">to a certain extent, </w:t>
      </w:r>
      <w:r w:rsidR="00756776" w:rsidRPr="000D1A99">
        <w:t>is negatively affecting the traditional system of mutual assistance</w:t>
      </w:r>
      <w:r w:rsidR="00990F71" w:rsidRPr="000D1A99">
        <w:t xml:space="preserve">. </w:t>
      </w:r>
      <w:r w:rsidR="00201B46" w:rsidRPr="000D1A99">
        <w:t xml:space="preserve"> </w:t>
      </w:r>
      <w:r w:rsidR="008C7943" w:rsidRPr="000D1A99">
        <w:t xml:space="preserve">Village development funds </w:t>
      </w:r>
      <w:r w:rsidR="007F0451" w:rsidRPr="000D1A99">
        <w:t xml:space="preserve">now contain 560 million kip, representing a potential loan of 625 000 kip per household.  In 09/2011, 46% of this amount was available </w:t>
      </w:r>
      <w:r w:rsidR="00B17911" w:rsidRPr="000D1A99">
        <w:t>in cash</w:t>
      </w:r>
      <w:r w:rsidR="000949A6" w:rsidRPr="000D1A99">
        <w:t>.  T</w:t>
      </w:r>
      <w:r w:rsidR="00B17911" w:rsidRPr="000D1A99">
        <w:t xml:space="preserve">he average annual additional income resulting from project activities is </w:t>
      </w:r>
      <w:r w:rsidR="000949A6" w:rsidRPr="000D1A99">
        <w:t>lower (</w:t>
      </w:r>
      <w:r w:rsidR="00B17911" w:rsidRPr="000D1A99">
        <w:t>468 000 kip/HH</w:t>
      </w:r>
      <w:r w:rsidR="000949A6" w:rsidRPr="000D1A99">
        <w:t>)</w:t>
      </w:r>
      <w:r w:rsidR="00B17911" w:rsidRPr="000D1A99">
        <w:t>.</w:t>
      </w:r>
    </w:p>
    <w:p w:rsidR="00C303CE" w:rsidRPr="000D1A99" w:rsidRDefault="00E56B82" w:rsidP="00022851">
      <w:pPr>
        <w:numPr>
          <w:ilvl w:val="0"/>
          <w:numId w:val="66"/>
        </w:numPr>
        <w:spacing w:after="120"/>
        <w:ind w:left="714" w:hanging="357"/>
        <w:jc w:val="both"/>
      </w:pPr>
      <w:r w:rsidRPr="000D1A99">
        <w:rPr>
          <w:b/>
        </w:rPr>
        <w:t>In Luang Prabang</w:t>
      </w:r>
      <w:r w:rsidR="0093577F" w:rsidRPr="000D1A99">
        <w:rPr>
          <w:b/>
        </w:rPr>
        <w:t xml:space="preserve"> (</w:t>
      </w:r>
      <w:proofErr w:type="spellStart"/>
      <w:r w:rsidR="0093577F" w:rsidRPr="000D1A99">
        <w:rPr>
          <w:b/>
        </w:rPr>
        <w:t>Viengkham</w:t>
      </w:r>
      <w:proofErr w:type="spellEnd"/>
      <w:r w:rsidR="0093577F" w:rsidRPr="000D1A99">
        <w:rPr>
          <w:b/>
        </w:rPr>
        <w:t xml:space="preserve"> District, AGRISUD)</w:t>
      </w:r>
      <w:r w:rsidRPr="000D1A99">
        <w:rPr>
          <w:b/>
        </w:rPr>
        <w:t>,</w:t>
      </w:r>
      <w:r w:rsidRPr="000D1A99">
        <w:t xml:space="preserve"> the </w:t>
      </w:r>
      <w:r w:rsidR="007F0597" w:rsidRPr="000D1A99">
        <w:t xml:space="preserve">food insecurity is high, as a result of a high pressure on </w:t>
      </w:r>
      <w:r w:rsidR="000179DB" w:rsidRPr="000D1A99">
        <w:t>arable</w:t>
      </w:r>
      <w:r w:rsidR="00984862" w:rsidRPr="000D1A99">
        <w:t xml:space="preserve"> </w:t>
      </w:r>
      <w:r w:rsidR="006300B9" w:rsidRPr="000D1A99">
        <w:t>and</w:t>
      </w:r>
      <w:r w:rsidR="00984862" w:rsidRPr="000D1A99">
        <w:t xml:space="preserve"> forest</w:t>
      </w:r>
      <w:r w:rsidR="000179DB" w:rsidRPr="000D1A99">
        <w:t xml:space="preserve"> </w:t>
      </w:r>
      <w:r w:rsidR="007F0597" w:rsidRPr="000D1A99">
        <w:t>lands,</w:t>
      </w:r>
      <w:r w:rsidRPr="000D1A99">
        <w:t xml:space="preserve"> with </w:t>
      </w:r>
      <w:r w:rsidR="0012176B" w:rsidRPr="000D1A99">
        <w:t xml:space="preserve">a </w:t>
      </w:r>
      <w:r w:rsidRPr="000D1A99">
        <w:t>rotation shortened to two-three years</w:t>
      </w:r>
      <w:r w:rsidR="001E6F5E" w:rsidRPr="000D1A99">
        <w:rPr>
          <w:rStyle w:val="FootnoteReference"/>
        </w:rPr>
        <w:footnoteReference w:id="42"/>
      </w:r>
      <w:r w:rsidR="0012176B" w:rsidRPr="000D1A99">
        <w:t xml:space="preserve"> only</w:t>
      </w:r>
      <w:r w:rsidR="00DD17F5" w:rsidRPr="000D1A99">
        <w:t>, the access on forests decreasing</w:t>
      </w:r>
      <w:r w:rsidR="00F64905" w:rsidRPr="000D1A99">
        <w:rPr>
          <w:rStyle w:val="FootnoteReference"/>
        </w:rPr>
        <w:footnoteReference w:id="43"/>
      </w:r>
      <w:r w:rsidR="00DD17F5" w:rsidRPr="000D1A99">
        <w:t xml:space="preserve"> although population still rely on them for food and </w:t>
      </w:r>
      <w:r w:rsidR="00ED05ED" w:rsidRPr="000D1A99">
        <w:t xml:space="preserve">most of their </w:t>
      </w:r>
      <w:r w:rsidR="00DD17F5" w:rsidRPr="000D1A99">
        <w:t>income</w:t>
      </w:r>
      <w:r w:rsidRPr="000D1A99">
        <w:t xml:space="preserve">.   </w:t>
      </w:r>
      <w:r w:rsidR="005E5A35" w:rsidRPr="000D1A99">
        <w:t xml:space="preserve">The local market in </w:t>
      </w:r>
      <w:proofErr w:type="spellStart"/>
      <w:r w:rsidR="005E5A35" w:rsidRPr="000D1A99">
        <w:t>Viengkham</w:t>
      </w:r>
      <w:proofErr w:type="spellEnd"/>
      <w:r w:rsidR="005E5A35" w:rsidRPr="000D1A99">
        <w:t xml:space="preserve"> is limited and Luang Prabang distant</w:t>
      </w:r>
      <w:r w:rsidR="00111A9C" w:rsidRPr="000D1A99">
        <w:t xml:space="preserve"> (198 km)</w:t>
      </w:r>
      <w:r w:rsidR="005E5A35" w:rsidRPr="000D1A99">
        <w:t>, which implies high travelling cost.  NTFP</w:t>
      </w:r>
      <w:r w:rsidR="007936A6" w:rsidRPr="000D1A99">
        <w:t xml:space="preserve"> </w:t>
      </w:r>
      <w:r w:rsidR="00DD17F5" w:rsidRPr="000D1A99">
        <w:t>-</w:t>
      </w:r>
      <w:r w:rsidR="007936A6" w:rsidRPr="000D1A99">
        <w:t>collected for a few years only</w:t>
      </w:r>
      <w:r w:rsidR="00DD17F5" w:rsidRPr="000D1A99">
        <w:t xml:space="preserve"> and mainly bought for export to China-</w:t>
      </w:r>
      <w:r w:rsidR="005E5A35" w:rsidRPr="000D1A99">
        <w:t xml:space="preserve"> and </w:t>
      </w:r>
      <w:r w:rsidR="00C24EF6" w:rsidRPr="000D1A99">
        <w:t xml:space="preserve">livestock </w:t>
      </w:r>
      <w:r w:rsidR="005E5A35" w:rsidRPr="000D1A99">
        <w:t xml:space="preserve">are </w:t>
      </w:r>
      <w:r w:rsidR="007936A6" w:rsidRPr="000D1A99">
        <w:t>the easiest products</w:t>
      </w:r>
      <w:r w:rsidR="005E5A35" w:rsidRPr="000D1A99">
        <w:t xml:space="preserve"> sold</w:t>
      </w:r>
      <w:r w:rsidR="00DD17F5" w:rsidRPr="000D1A99">
        <w:t xml:space="preserve"> by the villagers</w:t>
      </w:r>
      <w:r w:rsidR="005E5A35" w:rsidRPr="000D1A99">
        <w:t>.</w:t>
      </w:r>
      <w:r w:rsidR="0047445F" w:rsidRPr="000D1A99">
        <w:t xml:space="preserve">  The project </w:t>
      </w:r>
      <w:r w:rsidR="007936A6" w:rsidRPr="000D1A99">
        <w:t xml:space="preserve">accordingly </w:t>
      </w:r>
      <w:r w:rsidR="0047445F" w:rsidRPr="000D1A99">
        <w:t xml:space="preserve">emphasized vegetable production, mainly for self-consumption, but also as a market oriented </w:t>
      </w:r>
      <w:r w:rsidR="009B243D" w:rsidRPr="000D1A99">
        <w:t>gardening</w:t>
      </w:r>
      <w:r w:rsidR="001417C1" w:rsidRPr="000D1A99">
        <w:rPr>
          <w:rStyle w:val="FootnoteReference"/>
        </w:rPr>
        <w:footnoteReference w:id="44"/>
      </w:r>
      <w:r w:rsidR="002C75BA" w:rsidRPr="000D1A99">
        <w:t xml:space="preserve"> (60% of the production sold</w:t>
      </w:r>
      <w:r w:rsidR="00B7529C" w:rsidRPr="000D1A99">
        <w:t>, providing yearly 2.3 million kip, as of 160 days of rice consumption</w:t>
      </w:r>
      <w:r w:rsidR="002C75BA" w:rsidRPr="000D1A99">
        <w:t xml:space="preserve"> and 120g self-consumed per person per day)</w:t>
      </w:r>
      <w:r w:rsidR="0047445F" w:rsidRPr="000D1A99">
        <w:t>,</w:t>
      </w:r>
      <w:r w:rsidR="009B243D" w:rsidRPr="000D1A99">
        <w:t xml:space="preserve"> introducing new species and techniques (</w:t>
      </w:r>
      <w:r w:rsidR="00AE49B6" w:rsidRPr="000D1A99">
        <w:t>liquid compost, organic home-made repellent</w:t>
      </w:r>
      <w:r w:rsidR="00111A9C" w:rsidRPr="000D1A99">
        <w:t>s</w:t>
      </w:r>
      <w:r w:rsidR="00AE49B6" w:rsidRPr="000D1A99">
        <w:t>).</w:t>
      </w:r>
      <w:r w:rsidR="0047445F" w:rsidRPr="000D1A99">
        <w:t xml:space="preserve"> </w:t>
      </w:r>
      <w:r w:rsidR="00AE49B6" w:rsidRPr="000D1A99">
        <w:t xml:space="preserve"> </w:t>
      </w:r>
      <w:r w:rsidR="009B243D" w:rsidRPr="000D1A99">
        <w:t>A</w:t>
      </w:r>
      <w:r w:rsidR="0047445F" w:rsidRPr="000D1A99">
        <w:t>nimal raising</w:t>
      </w:r>
      <w:r w:rsidR="0035490C" w:rsidRPr="000D1A99">
        <w:t xml:space="preserve"> </w:t>
      </w:r>
      <w:r w:rsidR="00AE49B6" w:rsidRPr="000D1A99">
        <w:t xml:space="preserve">was also supported </w:t>
      </w:r>
      <w:r w:rsidR="0035490C" w:rsidRPr="000D1A99">
        <w:t>as a package (</w:t>
      </w:r>
      <w:r w:rsidR="00AE49B6" w:rsidRPr="000D1A99">
        <w:t xml:space="preserve">revolving fund, VVW training to improve </w:t>
      </w:r>
      <w:r w:rsidR="0035490C" w:rsidRPr="000D1A99">
        <w:t>health, fodder production</w:t>
      </w:r>
      <w:r w:rsidR="00AE49B6" w:rsidRPr="000D1A99">
        <w:t xml:space="preserve"> and </w:t>
      </w:r>
      <w:r w:rsidR="0035490C" w:rsidRPr="000D1A99">
        <w:t>pens</w:t>
      </w:r>
      <w:r w:rsidR="00AE49B6" w:rsidRPr="000D1A99">
        <w:t xml:space="preserve"> models for intensification</w:t>
      </w:r>
      <w:r w:rsidR="0035490C" w:rsidRPr="000D1A99">
        <w:t>)</w:t>
      </w:r>
      <w:r w:rsidR="0047445F" w:rsidRPr="000D1A99">
        <w:t xml:space="preserve">.  </w:t>
      </w:r>
      <w:r w:rsidR="00960FFF" w:rsidRPr="000D1A99">
        <w:t xml:space="preserve">Animal sales provides on average 16 and 240 days of rice consumption per family, respectively for chicken and pig raising.  </w:t>
      </w:r>
      <w:r w:rsidR="00AD2668" w:rsidRPr="000D1A99">
        <w:t xml:space="preserve">Participatory land use planning raised awareness on land use and on the objective analysis of potential offers for plantations.  </w:t>
      </w:r>
      <w:r w:rsidR="0035490C" w:rsidRPr="000D1A99">
        <w:t xml:space="preserve">Others training </w:t>
      </w:r>
      <w:r w:rsidR="00E97745" w:rsidRPr="000D1A99">
        <w:t>developed awareness on hygiene, women rights, family planning and nutrition</w:t>
      </w:r>
      <w:r w:rsidR="007936A6" w:rsidRPr="000D1A99">
        <w:t>, contributing to lighten the workload</w:t>
      </w:r>
      <w:r w:rsidR="00872DF9" w:rsidRPr="000D1A99">
        <w:t xml:space="preserve"> and improve health</w:t>
      </w:r>
      <w:r w:rsidR="00AD2668" w:rsidRPr="000D1A99">
        <w:t xml:space="preserve">, but </w:t>
      </w:r>
      <w:r w:rsidR="000949A6" w:rsidRPr="000D1A99">
        <w:t xml:space="preserve">remain </w:t>
      </w:r>
      <w:r w:rsidR="00AD2668" w:rsidRPr="000D1A99">
        <w:t>difficult to quantitatively assess</w:t>
      </w:r>
      <w:r w:rsidR="00E97745" w:rsidRPr="000D1A99">
        <w:t>.  Water suppl</w:t>
      </w:r>
      <w:r w:rsidR="007936A6" w:rsidRPr="000D1A99">
        <w:t>y systems</w:t>
      </w:r>
      <w:r w:rsidR="007E2522" w:rsidRPr="000D1A99">
        <w:rPr>
          <w:rStyle w:val="FootnoteReference"/>
        </w:rPr>
        <w:footnoteReference w:id="45"/>
      </w:r>
      <w:r w:rsidR="007936A6" w:rsidRPr="000D1A99">
        <w:t xml:space="preserve"> also ha</w:t>
      </w:r>
      <w:r w:rsidR="00872DF9" w:rsidRPr="000D1A99">
        <w:t>ve had</w:t>
      </w:r>
      <w:r w:rsidR="007936A6" w:rsidRPr="000D1A99">
        <w:t xml:space="preserve"> an impressive effect, freeing up to four hours a day for other purpose</w:t>
      </w:r>
      <w:r w:rsidR="00872DF9" w:rsidRPr="000D1A99">
        <w:t>s</w:t>
      </w:r>
      <w:r w:rsidR="00E97745" w:rsidRPr="000D1A99">
        <w:t>.</w:t>
      </w:r>
      <w:r w:rsidR="007936A6" w:rsidRPr="000D1A99">
        <w:t xml:space="preserve">  </w:t>
      </w:r>
      <w:r w:rsidR="000949A6" w:rsidRPr="000D1A99">
        <w:t xml:space="preserve">With family planning, there are the project activities which </w:t>
      </w:r>
      <w:r w:rsidR="000949A6" w:rsidRPr="000D1A99">
        <w:rPr>
          <w:b/>
        </w:rPr>
        <w:t>impacted most</w:t>
      </w:r>
      <w:r w:rsidR="000949A6" w:rsidRPr="000D1A99">
        <w:t xml:space="preserve"> the population life, according to them.  </w:t>
      </w:r>
      <w:r w:rsidR="00023896" w:rsidRPr="000D1A99">
        <w:t xml:space="preserve">One third of the target population (just less than 11 000 heads) is involved in a productive activity while 10 </w:t>
      </w:r>
      <w:r w:rsidR="000179DB" w:rsidRPr="000D1A99">
        <w:t xml:space="preserve">out of </w:t>
      </w:r>
      <w:r w:rsidR="00023896" w:rsidRPr="000D1A99">
        <w:t xml:space="preserve">25 villages have now a new or improved water supply.  </w:t>
      </w:r>
      <w:r w:rsidR="00553BF3" w:rsidRPr="000D1A99">
        <w:t xml:space="preserve">The District </w:t>
      </w:r>
      <w:r w:rsidR="00D73924" w:rsidRPr="000D1A99">
        <w:t xml:space="preserve">does </w:t>
      </w:r>
      <w:r w:rsidR="00553BF3" w:rsidRPr="000D1A99">
        <w:t xml:space="preserve">definitely </w:t>
      </w:r>
      <w:r w:rsidR="00D73924" w:rsidRPr="000D1A99">
        <w:t xml:space="preserve">needs </w:t>
      </w:r>
      <w:r w:rsidR="00553BF3" w:rsidRPr="000D1A99">
        <w:t>additional funds for building more water supply (snow ball effect)</w:t>
      </w:r>
      <w:r w:rsidR="00D73924" w:rsidRPr="000D1A99">
        <w:t xml:space="preserve">, and included it in its </w:t>
      </w:r>
      <w:r w:rsidR="00A67B3E" w:rsidRPr="000D1A99">
        <w:t xml:space="preserve">top </w:t>
      </w:r>
      <w:r w:rsidR="00D73924" w:rsidRPr="000D1A99">
        <w:t>priorities</w:t>
      </w:r>
      <w:r w:rsidR="00A67B3E" w:rsidRPr="000D1A99">
        <w:t>, actively looking for funds</w:t>
      </w:r>
      <w:r w:rsidR="00553BF3" w:rsidRPr="000D1A99">
        <w:t>.</w:t>
      </w:r>
    </w:p>
    <w:p w:rsidR="00E56B82" w:rsidRPr="000D1A99" w:rsidRDefault="005E5A35" w:rsidP="00022851">
      <w:pPr>
        <w:numPr>
          <w:ilvl w:val="0"/>
          <w:numId w:val="66"/>
        </w:numPr>
        <w:spacing w:after="120"/>
        <w:ind w:left="714" w:hanging="357"/>
        <w:jc w:val="both"/>
      </w:pPr>
      <w:r w:rsidRPr="000D1A99">
        <w:rPr>
          <w:b/>
        </w:rPr>
        <w:t>In  Phongsaly</w:t>
      </w:r>
      <w:r w:rsidR="0093577F" w:rsidRPr="000D1A99">
        <w:t xml:space="preserve"> </w:t>
      </w:r>
      <w:r w:rsidR="0093577F" w:rsidRPr="000D1A99">
        <w:rPr>
          <w:b/>
        </w:rPr>
        <w:t>(Khua District</w:t>
      </w:r>
      <w:r w:rsidR="00266313" w:rsidRPr="000D1A99">
        <w:rPr>
          <w:b/>
        </w:rPr>
        <w:t>)</w:t>
      </w:r>
      <w:r w:rsidR="0093577F" w:rsidRPr="000D1A99">
        <w:rPr>
          <w:b/>
        </w:rPr>
        <w:t>, CARE</w:t>
      </w:r>
      <w:r w:rsidR="00266313" w:rsidRPr="000D1A99">
        <w:t xml:space="preserve"> supported two types of villages.  (a) </w:t>
      </w:r>
      <w:r w:rsidR="00DF2836" w:rsidRPr="000D1A99">
        <w:t>M</w:t>
      </w:r>
      <w:r w:rsidR="00266313" w:rsidRPr="000D1A99">
        <w:t>ost of them (21 villages on 23)</w:t>
      </w:r>
      <w:r w:rsidR="00DF2836" w:rsidRPr="000D1A99">
        <w:t xml:space="preserve"> are poor and remote.  A</w:t>
      </w:r>
      <w:r w:rsidR="00113ECC" w:rsidRPr="000D1A99">
        <w:t>ccess to land is sufficient, with a rotation duration of 7-8 years.  T</w:t>
      </w:r>
      <w:r w:rsidR="00962FB5" w:rsidRPr="000D1A99">
        <w:t xml:space="preserve">he forest still plays a </w:t>
      </w:r>
      <w:r w:rsidR="00EF7B08" w:rsidRPr="000D1A99">
        <w:t>major</w:t>
      </w:r>
      <w:r w:rsidR="00962FB5" w:rsidRPr="000D1A99">
        <w:t xml:space="preserve"> role in the family diet (collected vegetables, bamboo shoots and worms, leaves and small animals hunt) and in income (broom grass, mulberry paper, </w:t>
      </w:r>
      <w:proofErr w:type="spellStart"/>
      <w:r w:rsidR="00962FB5" w:rsidRPr="000D1A99">
        <w:t>benzoin</w:t>
      </w:r>
      <w:proofErr w:type="spellEnd"/>
      <w:r w:rsidR="00962FB5" w:rsidRPr="000D1A99">
        <w:t>).</w:t>
      </w:r>
      <w:r w:rsidR="00EC274F" w:rsidRPr="000D1A99">
        <w:t xml:space="preserve">  </w:t>
      </w:r>
      <w:r w:rsidR="00113ECC" w:rsidRPr="000D1A99">
        <w:t xml:space="preserve">There, </w:t>
      </w:r>
      <w:r w:rsidR="006E1116" w:rsidRPr="000D1A99">
        <w:t xml:space="preserve">infrastructures </w:t>
      </w:r>
      <w:r w:rsidR="00113ECC" w:rsidRPr="000D1A99">
        <w:t>ha</w:t>
      </w:r>
      <w:r w:rsidR="006E1116" w:rsidRPr="000D1A99">
        <w:t>ve</w:t>
      </w:r>
      <w:r w:rsidR="00113ECC" w:rsidRPr="000D1A99">
        <w:t xml:space="preserve"> been built </w:t>
      </w:r>
      <w:r w:rsidR="00612CFA" w:rsidRPr="000D1A99">
        <w:t xml:space="preserve">during </w:t>
      </w:r>
      <w:r w:rsidR="00113ECC" w:rsidRPr="000D1A99">
        <w:t xml:space="preserve">a previous </w:t>
      </w:r>
      <w:r w:rsidR="00612CFA" w:rsidRPr="000D1A99">
        <w:t>project</w:t>
      </w:r>
      <w:r w:rsidR="006E1116" w:rsidRPr="000D1A99">
        <w:t>: water supply and sanitation; an access road enable</w:t>
      </w:r>
      <w:r w:rsidR="004C149A" w:rsidRPr="000D1A99">
        <w:t>s</w:t>
      </w:r>
      <w:r w:rsidR="00113ECC" w:rsidRPr="000D1A99">
        <w:t xml:space="preserve"> an easier marketing</w:t>
      </w:r>
      <w:r w:rsidR="00DF2836" w:rsidRPr="000D1A99">
        <w:t xml:space="preserve"> and access to services</w:t>
      </w:r>
      <w:r w:rsidR="006E1116" w:rsidRPr="000D1A99">
        <w:t>.</w:t>
      </w:r>
      <w:r w:rsidR="00DF2836" w:rsidRPr="000D1A99">
        <w:t xml:space="preserve"> </w:t>
      </w:r>
      <w:r w:rsidR="009D44C1" w:rsidRPr="000D1A99">
        <w:t xml:space="preserve">Kitchen gardens </w:t>
      </w:r>
      <w:r w:rsidR="00296A17" w:rsidRPr="000D1A99">
        <w:t xml:space="preserve">have </w:t>
      </w:r>
      <w:r w:rsidR="009D44C1" w:rsidRPr="000D1A99">
        <w:t>complemented the family diet</w:t>
      </w:r>
      <w:r w:rsidR="00E923D1" w:rsidRPr="000D1A99">
        <w:t>.  A</w:t>
      </w:r>
      <w:r w:rsidR="009D44C1" w:rsidRPr="000D1A99">
        <w:t>nimal</w:t>
      </w:r>
      <w:r w:rsidR="00E923D1" w:rsidRPr="000D1A99">
        <w:t>s</w:t>
      </w:r>
      <w:r w:rsidR="009D44C1" w:rsidRPr="000D1A99">
        <w:t xml:space="preserve"> rais</w:t>
      </w:r>
      <w:r w:rsidR="00E923D1" w:rsidRPr="000D1A99">
        <w:t>ed</w:t>
      </w:r>
      <w:r w:rsidR="00C52AF4" w:rsidRPr="000D1A99">
        <w:t xml:space="preserve"> </w:t>
      </w:r>
      <w:r w:rsidR="00E923D1" w:rsidRPr="000D1A99">
        <w:t>were partly self-consumed, partly sold.  G</w:t>
      </w:r>
      <w:r w:rsidR="00C52AF4" w:rsidRPr="000D1A99">
        <w:t>alangal provided income</w:t>
      </w:r>
      <w:r w:rsidR="00D9328F" w:rsidRPr="000D1A99">
        <w:t xml:space="preserve"> to one third of </w:t>
      </w:r>
      <w:r w:rsidR="00B573BB" w:rsidRPr="000D1A99">
        <w:t xml:space="preserve">target </w:t>
      </w:r>
      <w:r w:rsidR="00D9328F" w:rsidRPr="000D1A99">
        <w:t>households</w:t>
      </w:r>
      <w:r w:rsidR="00B573BB" w:rsidRPr="000D1A99">
        <w:t xml:space="preserve">, </w:t>
      </w:r>
      <w:r w:rsidR="008A41B2" w:rsidRPr="000D1A99">
        <w:t xml:space="preserve">with an average </w:t>
      </w:r>
      <w:r w:rsidR="00134FF4" w:rsidRPr="000D1A99">
        <w:t>2 million</w:t>
      </w:r>
      <w:r w:rsidR="008A41B2" w:rsidRPr="000D1A99">
        <w:t xml:space="preserve"> kip/HH/year </w:t>
      </w:r>
      <w:r w:rsidR="00B573BB" w:rsidRPr="000D1A99">
        <w:t xml:space="preserve">equivalent to the value of </w:t>
      </w:r>
      <w:r w:rsidR="00134FF4" w:rsidRPr="000D1A99">
        <w:t>171</w:t>
      </w:r>
      <w:r w:rsidR="00B573BB" w:rsidRPr="000D1A99">
        <w:t xml:space="preserve"> days rice consumption</w:t>
      </w:r>
      <w:r w:rsidR="00C52AF4" w:rsidRPr="000D1A99">
        <w:t>.  NTFP logically</w:t>
      </w:r>
      <w:r w:rsidR="009D44C1" w:rsidRPr="000D1A99">
        <w:t xml:space="preserve"> </w:t>
      </w:r>
      <w:r w:rsidR="00C52AF4" w:rsidRPr="000D1A99">
        <w:t xml:space="preserve">had a role to play, with cardamom </w:t>
      </w:r>
      <w:r w:rsidR="008A41B2" w:rsidRPr="000D1A99">
        <w:t xml:space="preserve">with </w:t>
      </w:r>
      <w:r w:rsidR="00134FF4" w:rsidRPr="000D1A99">
        <w:t>1.15 million</w:t>
      </w:r>
      <w:r w:rsidR="008A41B2" w:rsidRPr="000D1A99">
        <w:t xml:space="preserve"> kip/HH/year,</w:t>
      </w:r>
      <w:r w:rsidR="00E923D1" w:rsidRPr="000D1A99">
        <w:t xml:space="preserve"> provid</w:t>
      </w:r>
      <w:r w:rsidR="008A41B2" w:rsidRPr="000D1A99">
        <w:t>ing</w:t>
      </w:r>
      <w:r w:rsidR="00E923D1" w:rsidRPr="000D1A99">
        <w:t xml:space="preserve"> an equivalent of </w:t>
      </w:r>
      <w:r w:rsidR="00134FF4" w:rsidRPr="000D1A99">
        <w:t>99</w:t>
      </w:r>
      <w:r w:rsidR="00E923D1" w:rsidRPr="000D1A99">
        <w:t xml:space="preserve"> days rice consumption for </w:t>
      </w:r>
      <w:r w:rsidR="00134FF4" w:rsidRPr="000D1A99">
        <w:t>47</w:t>
      </w:r>
      <w:r w:rsidR="00E923D1" w:rsidRPr="000D1A99">
        <w:t xml:space="preserve">% HH </w:t>
      </w:r>
      <w:r w:rsidR="00C52AF4" w:rsidRPr="000D1A99">
        <w:t>and, to a minor extend, broom grass plantations</w:t>
      </w:r>
      <w:r w:rsidR="009D44C1" w:rsidRPr="000D1A99">
        <w:t xml:space="preserve"> </w:t>
      </w:r>
      <w:r w:rsidR="00266313" w:rsidRPr="000D1A99">
        <w:t xml:space="preserve">(b) </w:t>
      </w:r>
      <w:r w:rsidR="00962FB5" w:rsidRPr="000D1A99">
        <w:t xml:space="preserve">Two villages on 23 only have easy access to market, cultivate lowlands and can grow rice twice a year.  But lowlands attract people and </w:t>
      </w:r>
      <w:r w:rsidR="00F50F98" w:rsidRPr="000D1A99">
        <w:t>availability of arable</w:t>
      </w:r>
      <w:r w:rsidR="00962FB5" w:rsidRPr="000D1A99">
        <w:t xml:space="preserve"> land is decreasing</w:t>
      </w:r>
      <w:r w:rsidR="00EC274F" w:rsidRPr="000D1A99">
        <w:t>.</w:t>
      </w:r>
      <w:r w:rsidR="006E1B69" w:rsidRPr="000D1A99">
        <w:t xml:space="preserve">  Emphasis has accordingly be</w:t>
      </w:r>
      <w:r w:rsidR="006F7A24" w:rsidRPr="000D1A99">
        <w:t>en</w:t>
      </w:r>
      <w:r w:rsidR="006E1B69" w:rsidRPr="000D1A99">
        <w:t xml:space="preserve"> put on SRI, which provides the higher intensification potential.</w:t>
      </w:r>
    </w:p>
    <w:p w:rsidR="00600D1F" w:rsidRPr="000D1A99" w:rsidRDefault="00C86469" w:rsidP="00600D1F">
      <w:pPr>
        <w:spacing w:after="120"/>
        <w:ind w:left="714"/>
        <w:jc w:val="both"/>
      </w:pPr>
      <w:r w:rsidRPr="000D1A99">
        <w:t xml:space="preserve">Honey production by </w:t>
      </w:r>
      <w:r w:rsidR="00060A3B" w:rsidRPr="000D1A99">
        <w:t>4</w:t>
      </w:r>
      <w:r w:rsidRPr="000D1A99">
        <w:t>%</w:t>
      </w:r>
      <w:r w:rsidR="00077E08" w:rsidRPr="000D1A99">
        <w:t xml:space="preserve"> </w:t>
      </w:r>
      <w:r w:rsidR="00060A3B" w:rsidRPr="000D1A99">
        <w:t>HH</w:t>
      </w:r>
      <w:r w:rsidRPr="000D1A99">
        <w:t xml:space="preserve"> was partly self-consumed, partly sold, providing </w:t>
      </w:r>
      <w:r w:rsidR="00060A3B" w:rsidRPr="000D1A99">
        <w:t xml:space="preserve">on average 620 000 kip/HH, corresponding to </w:t>
      </w:r>
      <w:r w:rsidRPr="000D1A99">
        <w:t xml:space="preserve">rice for </w:t>
      </w:r>
      <w:r w:rsidR="00060A3B" w:rsidRPr="000D1A99">
        <w:t>an additional 53</w:t>
      </w:r>
      <w:r w:rsidRPr="000D1A99">
        <w:t xml:space="preserve"> days</w:t>
      </w:r>
      <w:r w:rsidR="008A41B2" w:rsidRPr="000D1A99">
        <w:t xml:space="preserve"> consumption</w:t>
      </w:r>
      <w:r w:rsidRPr="000D1A99">
        <w:t xml:space="preserve">. </w:t>
      </w:r>
      <w:r w:rsidR="00600D1F" w:rsidRPr="000D1A99">
        <w:t>In all cases, market networking supported farmers to sell their products at the best price.</w:t>
      </w:r>
      <w:r w:rsidRPr="000D1A99">
        <w:t xml:space="preserve">  Health activities raised awareness on human vaccination, with the set up of medicine box in all villages.</w:t>
      </w:r>
    </w:p>
    <w:p w:rsidR="00C303CE" w:rsidRPr="000D1A99" w:rsidRDefault="00C303CE" w:rsidP="008606D1">
      <w:pPr>
        <w:jc w:val="both"/>
      </w:pPr>
    </w:p>
    <w:p w:rsidR="001F4D4A" w:rsidRPr="000D1A99" w:rsidRDefault="00BE776D" w:rsidP="00941F54">
      <w:pPr>
        <w:pStyle w:val="Heading1"/>
        <w:rPr>
          <w:lang w:val="en-GB"/>
        </w:rPr>
      </w:pPr>
      <w:r w:rsidRPr="000D1A99">
        <w:rPr>
          <w:lang w:val="en-GB"/>
        </w:rPr>
        <w:br w:type="page"/>
      </w:r>
      <w:bookmarkStart w:id="53" w:name="_Toc318376798"/>
      <w:r w:rsidR="001F4D4A" w:rsidRPr="000D1A99">
        <w:rPr>
          <w:lang w:val="en-GB"/>
        </w:rPr>
        <w:t>Recommendations</w:t>
      </w:r>
      <w:bookmarkEnd w:id="53"/>
    </w:p>
    <w:p w:rsidR="001F4D4A" w:rsidRPr="000D1A99" w:rsidRDefault="001F4D4A" w:rsidP="005358D0"/>
    <w:p w:rsidR="008A41B2" w:rsidRPr="000D1A99" w:rsidRDefault="008A41B2" w:rsidP="00554487">
      <w:pPr>
        <w:spacing w:after="120"/>
        <w:jc w:val="both"/>
      </w:pPr>
      <w:r w:rsidRPr="000D1A99">
        <w:t>This report’s recommendations focus on M&amp;E.  Other recommendations regarding the programme arrangement and projects will be found in the corresponding final evaluation reports.</w:t>
      </w:r>
    </w:p>
    <w:p w:rsidR="00554487" w:rsidRPr="000D1A99" w:rsidRDefault="00554487" w:rsidP="00554487">
      <w:pPr>
        <w:spacing w:after="120"/>
        <w:jc w:val="both"/>
      </w:pPr>
      <w:r w:rsidRPr="000D1A99">
        <w:rPr>
          <w:b/>
        </w:rPr>
        <w:t xml:space="preserve">In the case of a programme, the monitoring and evaluation systems should not necessarily be </w:t>
      </w:r>
      <w:r w:rsidR="00997AC0" w:rsidRPr="000D1A99">
        <w:rPr>
          <w:b/>
        </w:rPr>
        <w:t xml:space="preserve">totally </w:t>
      </w:r>
      <w:r w:rsidRPr="000D1A99">
        <w:rPr>
          <w:b/>
        </w:rPr>
        <w:t>similar</w:t>
      </w:r>
      <w:r w:rsidRPr="000D1A99">
        <w:t xml:space="preserve">.  In this case, different contexts and activities </w:t>
      </w:r>
      <w:r w:rsidR="00C46B8E" w:rsidRPr="000D1A99">
        <w:t>do not allow</w:t>
      </w:r>
      <w:r w:rsidRPr="000D1A99">
        <w:t xml:space="preserve"> a</w:t>
      </w:r>
      <w:r w:rsidR="00BC0F53" w:rsidRPr="000D1A99">
        <w:t xml:space="preserve"> totally</w:t>
      </w:r>
      <w:r w:rsidRPr="000D1A99">
        <w:t xml:space="preserve"> homogeneous M&amp;E system</w:t>
      </w:r>
      <w:r w:rsidR="00BC0F53" w:rsidRPr="000D1A99">
        <w:t xml:space="preserve">.  However, common indicators can </w:t>
      </w:r>
      <w:r w:rsidR="0069326F" w:rsidRPr="000D1A99">
        <w:t xml:space="preserve">and are to </w:t>
      </w:r>
      <w:r w:rsidR="00BC0F53" w:rsidRPr="000D1A99">
        <w:t>be found</w:t>
      </w:r>
      <w:r w:rsidR="0069326F" w:rsidRPr="000D1A99">
        <w:t xml:space="preserve">, highlighting the project impacts on food security, health and nutrition </w:t>
      </w:r>
      <w:r w:rsidR="00BC0F53" w:rsidRPr="000D1A99">
        <w:t xml:space="preserve">: </w:t>
      </w:r>
      <w:r w:rsidR="00997AC0" w:rsidRPr="000D1A99">
        <w:t xml:space="preserve">in this case, </w:t>
      </w:r>
      <w:r w:rsidR="00E1274B" w:rsidRPr="000D1A99">
        <w:t xml:space="preserve">the evaluation has been based on estimated </w:t>
      </w:r>
      <w:r w:rsidR="00997AC0" w:rsidRPr="000D1A99">
        <w:t xml:space="preserve">food shortage </w:t>
      </w:r>
      <w:r w:rsidR="00997AC0" w:rsidRPr="000D1A99">
        <w:rPr>
          <w:i/>
        </w:rPr>
        <w:t>reduction</w:t>
      </w:r>
      <w:r w:rsidR="00997AC0" w:rsidRPr="000D1A99">
        <w:t xml:space="preserve">, based on </w:t>
      </w:r>
      <w:r w:rsidR="007D05E9" w:rsidRPr="000D1A99">
        <w:t xml:space="preserve">estimated </w:t>
      </w:r>
      <w:r w:rsidR="00E1274B" w:rsidRPr="000D1A99">
        <w:t>additional production</w:t>
      </w:r>
      <w:r w:rsidR="00997AC0" w:rsidRPr="000D1A99">
        <w:t xml:space="preserve"> and</w:t>
      </w:r>
      <w:r w:rsidR="00E1274B" w:rsidRPr="000D1A99">
        <w:t xml:space="preserve"> additional income</w:t>
      </w:r>
      <w:r w:rsidR="007D05E9" w:rsidRPr="000D1A99">
        <w:t xml:space="preserve"> (not to be asked but calculated)</w:t>
      </w:r>
      <w:r w:rsidR="00C46B8E" w:rsidRPr="000D1A99">
        <w:t>, complemented by</w:t>
      </w:r>
      <w:r w:rsidR="00E1274B" w:rsidRPr="000D1A99">
        <w:t xml:space="preserve"> qualitative assessments</w:t>
      </w:r>
      <w:r w:rsidR="00997AC0" w:rsidRPr="000D1A99">
        <w:t xml:space="preserve"> on </w:t>
      </w:r>
      <w:r w:rsidR="00003F82" w:rsidRPr="000D1A99">
        <w:t xml:space="preserve">general trends and </w:t>
      </w:r>
      <w:r w:rsidR="00997AC0" w:rsidRPr="000D1A99">
        <w:t>changes</w:t>
      </w:r>
      <w:r w:rsidR="00E1274B" w:rsidRPr="000D1A99">
        <w:t xml:space="preserve">.  </w:t>
      </w:r>
      <w:r w:rsidR="00997AC0" w:rsidRPr="000D1A99">
        <w:t>M</w:t>
      </w:r>
      <w:r w:rsidR="00E1274B" w:rsidRPr="000D1A99">
        <w:t xml:space="preserve">ore data on nutrition and </w:t>
      </w:r>
      <w:r w:rsidR="00660D9D" w:rsidRPr="000D1A99">
        <w:t>hygiene</w:t>
      </w:r>
      <w:r w:rsidR="00E1274B" w:rsidRPr="000D1A99">
        <w:t xml:space="preserve"> (</w:t>
      </w:r>
      <w:r w:rsidR="00C46B8E" w:rsidRPr="000D1A99">
        <w:t>Knowledge Attitude and Practice –</w:t>
      </w:r>
      <w:r w:rsidR="00E1274B" w:rsidRPr="000D1A99">
        <w:t>KAP</w:t>
      </w:r>
      <w:r w:rsidR="00C46B8E" w:rsidRPr="000D1A99">
        <w:t>-</w:t>
      </w:r>
      <w:r w:rsidR="00E1274B" w:rsidRPr="000D1A99">
        <w:t xml:space="preserve"> and FCS surveys)</w:t>
      </w:r>
      <w:r w:rsidR="00997AC0" w:rsidRPr="000D1A99">
        <w:t xml:space="preserve"> would have brought a complementary perspective and a broader picture</w:t>
      </w:r>
      <w:r w:rsidR="007D05E9" w:rsidRPr="000D1A99">
        <w:t>, including actual quantified changes in nutrition</w:t>
      </w:r>
      <w:r w:rsidRPr="000D1A99">
        <w:t>.</w:t>
      </w:r>
    </w:p>
    <w:p w:rsidR="00077A21" w:rsidRPr="000D1A99" w:rsidRDefault="00077A21" w:rsidP="00077A21">
      <w:pPr>
        <w:spacing w:after="120"/>
        <w:jc w:val="both"/>
      </w:pPr>
      <w:r w:rsidRPr="000D1A99">
        <w:t xml:space="preserve">In the future, the </w:t>
      </w:r>
      <w:r w:rsidRPr="000D1A99">
        <w:rPr>
          <w:b/>
        </w:rPr>
        <w:t>choice for the monitoring and evaluation system and the selection of indicators in particular will be optimized if</w:t>
      </w:r>
      <w:r w:rsidRPr="000D1A99">
        <w:t xml:space="preserve">: </w:t>
      </w:r>
    </w:p>
    <w:p w:rsidR="00E96325" w:rsidRPr="000D1A99" w:rsidRDefault="00AB7927" w:rsidP="00022851">
      <w:pPr>
        <w:numPr>
          <w:ilvl w:val="0"/>
          <w:numId w:val="67"/>
        </w:numPr>
        <w:spacing w:after="120"/>
        <w:ind w:left="714" w:hanging="357"/>
        <w:jc w:val="both"/>
      </w:pPr>
      <w:r w:rsidRPr="000D1A99">
        <w:t xml:space="preserve">In any case, </w:t>
      </w:r>
      <w:r w:rsidR="00B8310D" w:rsidRPr="000D1A99">
        <w:t>the right balance has to be found between</w:t>
      </w:r>
      <w:r w:rsidR="00E96325" w:rsidRPr="000D1A99">
        <w:t xml:space="preserve"> implementation</w:t>
      </w:r>
      <w:r w:rsidR="00B8310D" w:rsidRPr="000D1A99">
        <w:t xml:space="preserve"> and M&amp;E</w:t>
      </w:r>
      <w:r w:rsidR="00362995" w:rsidRPr="000D1A99">
        <w:t>.  I</w:t>
      </w:r>
      <w:r w:rsidR="006508D7" w:rsidRPr="000D1A99">
        <w:t xml:space="preserve">n development projects </w:t>
      </w:r>
      <w:r w:rsidR="00B8310D" w:rsidRPr="000D1A99">
        <w:t xml:space="preserve">a successful implementation, supported by M&amp;E findings remains a priority, </w:t>
      </w:r>
      <w:r w:rsidR="007658EA" w:rsidRPr="000D1A99">
        <w:t>in contrast to research project</w:t>
      </w:r>
      <w:r w:rsidR="006508D7" w:rsidRPr="000D1A99">
        <w:t>s</w:t>
      </w:r>
      <w:r w:rsidR="00C96976" w:rsidRPr="000D1A99">
        <w:t>, where the analysis is favoured as compared with field results</w:t>
      </w:r>
      <w:r w:rsidR="00E96325" w:rsidRPr="000D1A99">
        <w:t xml:space="preserve">.  A well designed monitoring and evaluation system </w:t>
      </w:r>
      <w:r w:rsidR="005A3557" w:rsidRPr="000D1A99">
        <w:t>will</w:t>
      </w:r>
      <w:r w:rsidR="00E96325" w:rsidRPr="000D1A99">
        <w:t xml:space="preserve"> allow a close follow up and quality learning process, not hamper</w:t>
      </w:r>
      <w:r w:rsidR="008F1D6B" w:rsidRPr="000D1A99">
        <w:t>ing</w:t>
      </w:r>
      <w:r w:rsidR="00E96325" w:rsidRPr="000D1A99">
        <w:t xml:space="preserve"> the implementation itself.</w:t>
      </w:r>
      <w:r w:rsidR="00D376B6" w:rsidRPr="000D1A99">
        <w:t xml:space="preserve">  </w:t>
      </w:r>
    </w:p>
    <w:p w:rsidR="001A158D" w:rsidRPr="000D1A99" w:rsidRDefault="00AB7927" w:rsidP="00022851">
      <w:pPr>
        <w:numPr>
          <w:ilvl w:val="0"/>
          <w:numId w:val="67"/>
        </w:numPr>
        <w:spacing w:after="120"/>
        <w:ind w:left="714" w:hanging="357"/>
        <w:jc w:val="both"/>
      </w:pPr>
      <w:r w:rsidRPr="000D1A99">
        <w:t xml:space="preserve">Small size surveys </w:t>
      </w:r>
      <w:r w:rsidR="001A158D" w:rsidRPr="000D1A99">
        <w:t xml:space="preserve">(on specific activities) </w:t>
      </w:r>
      <w:r w:rsidRPr="000D1A99">
        <w:t xml:space="preserve">are implemented at the end of an activity.  </w:t>
      </w:r>
    </w:p>
    <w:p w:rsidR="001A158D" w:rsidRPr="000D1A99" w:rsidRDefault="001A158D" w:rsidP="00022851">
      <w:pPr>
        <w:numPr>
          <w:ilvl w:val="0"/>
          <w:numId w:val="67"/>
        </w:numPr>
        <w:spacing w:after="120"/>
        <w:ind w:left="714" w:hanging="357"/>
        <w:jc w:val="both"/>
      </w:pPr>
      <w:r w:rsidRPr="000D1A99">
        <w:t>Thematic surveys -included within the baseline or out of it- will provide another type of valuable information regarding the project impacts (for example on nutrition, health, evolution of knowledge, habits...)</w:t>
      </w:r>
      <w:r w:rsidR="00485DB9" w:rsidRPr="000D1A99">
        <w:rPr>
          <w:rStyle w:val="FootnoteReference"/>
        </w:rPr>
        <w:footnoteReference w:id="46"/>
      </w:r>
      <w:r w:rsidRPr="000D1A99">
        <w:t xml:space="preserve">.  </w:t>
      </w:r>
    </w:p>
    <w:p w:rsidR="00AB7927" w:rsidRPr="000D1A99" w:rsidRDefault="004D1C6F" w:rsidP="00022851">
      <w:pPr>
        <w:numPr>
          <w:ilvl w:val="0"/>
          <w:numId w:val="67"/>
        </w:numPr>
        <w:spacing w:after="120"/>
        <w:ind w:left="714" w:hanging="357"/>
        <w:jc w:val="both"/>
      </w:pPr>
      <w:r w:rsidRPr="000D1A99">
        <w:t xml:space="preserve">If the budget and human resources allow it, baseline and </w:t>
      </w:r>
      <w:proofErr w:type="spellStart"/>
      <w:r w:rsidRPr="000D1A99">
        <w:t>endline</w:t>
      </w:r>
      <w:proofErr w:type="spellEnd"/>
      <w:r w:rsidRPr="000D1A99">
        <w:t xml:space="preserve"> surveys will complement the </w:t>
      </w:r>
      <w:r w:rsidR="002A4B9F" w:rsidRPr="000D1A99">
        <w:t>data</w:t>
      </w:r>
      <w:r w:rsidRPr="000D1A99">
        <w:t xml:space="preserve"> provided by the small size </w:t>
      </w:r>
      <w:r w:rsidR="008342E3" w:rsidRPr="000D1A99">
        <w:t xml:space="preserve">and thematic </w:t>
      </w:r>
      <w:r w:rsidRPr="000D1A99">
        <w:t>surveys</w:t>
      </w:r>
      <w:r w:rsidR="008342E3" w:rsidRPr="000D1A99">
        <w:t xml:space="preserve">.  </w:t>
      </w:r>
      <w:r w:rsidR="001A158D" w:rsidRPr="000D1A99">
        <w:t>The baseline/</w:t>
      </w:r>
      <w:proofErr w:type="spellStart"/>
      <w:r w:rsidR="001A158D" w:rsidRPr="000D1A99">
        <w:t>endline</w:t>
      </w:r>
      <w:proofErr w:type="spellEnd"/>
      <w:r w:rsidR="001A158D" w:rsidRPr="000D1A99">
        <w:t xml:space="preserve"> survey approach </w:t>
      </w:r>
      <w:r w:rsidRPr="000D1A99">
        <w:t>requires that the baseline survey is implemented at the project start, that the collected data are proven relevant in the light of activities implemented later on (the panel of activities is not always very clear at the project start)</w:t>
      </w:r>
      <w:r w:rsidR="005B057E" w:rsidRPr="000D1A99">
        <w:t>, that the data are reliable</w:t>
      </w:r>
      <w:r w:rsidR="005B057E" w:rsidRPr="000D1A99">
        <w:rPr>
          <w:rStyle w:val="FootnoteReference"/>
        </w:rPr>
        <w:footnoteReference w:id="47"/>
      </w:r>
      <w:r w:rsidR="005B057E" w:rsidRPr="000D1A99">
        <w:t xml:space="preserve"> </w:t>
      </w:r>
      <w:r w:rsidR="00CD4CE7" w:rsidRPr="000D1A99">
        <w:t xml:space="preserve">and </w:t>
      </w:r>
      <w:r w:rsidR="005B057E" w:rsidRPr="000D1A99">
        <w:t xml:space="preserve">clearly organised in a way allowing </w:t>
      </w:r>
      <w:r w:rsidR="007D440B" w:rsidRPr="000D1A99">
        <w:t xml:space="preserve">further </w:t>
      </w:r>
      <w:r w:rsidR="005B057E" w:rsidRPr="000D1A99">
        <w:t>comparison</w:t>
      </w:r>
      <w:r w:rsidRPr="000D1A99">
        <w:t xml:space="preserve">.  In practice, those conditions are </w:t>
      </w:r>
      <w:r w:rsidR="00AA0CCB" w:rsidRPr="000D1A99">
        <w:t>hardly</w:t>
      </w:r>
      <w:r w:rsidRPr="000D1A99">
        <w:t xml:space="preserve"> filled, and this is why implementing small size surveys </w:t>
      </w:r>
      <w:r w:rsidR="00A00C92" w:rsidRPr="000D1A99">
        <w:t>is so</w:t>
      </w:r>
      <w:r w:rsidRPr="000D1A99">
        <w:t xml:space="preserve"> important </w:t>
      </w:r>
      <w:r w:rsidR="00A00C92" w:rsidRPr="000D1A99">
        <w:t>too</w:t>
      </w:r>
      <w:r w:rsidRPr="000D1A99">
        <w:t xml:space="preserve">. </w:t>
      </w:r>
    </w:p>
    <w:p w:rsidR="001A5229" w:rsidRPr="000D1A99" w:rsidRDefault="001A3C3A" w:rsidP="00022851">
      <w:pPr>
        <w:numPr>
          <w:ilvl w:val="0"/>
          <w:numId w:val="67"/>
        </w:numPr>
        <w:spacing w:after="120"/>
        <w:ind w:left="714" w:hanging="357"/>
        <w:jc w:val="both"/>
      </w:pPr>
      <w:r w:rsidRPr="000D1A99">
        <w:t>Some indicators could be very interesting, but their collection requires disproportionate time and human resources</w:t>
      </w:r>
      <w:r w:rsidR="00C014E3" w:rsidRPr="000D1A99">
        <w:t>, or are difficult to be collected in a reliable manner (</w:t>
      </w:r>
      <w:r w:rsidR="00485DB9" w:rsidRPr="000D1A99">
        <w:t xml:space="preserve">asking for </w:t>
      </w:r>
      <w:r w:rsidR="00C014E3" w:rsidRPr="000D1A99">
        <w:t>income for example)</w:t>
      </w:r>
      <w:r w:rsidRPr="000D1A99">
        <w:t>.  The choice of indicators will be guided</w:t>
      </w:r>
      <w:r w:rsidR="00C014E3" w:rsidRPr="000D1A99">
        <w:t xml:space="preserve"> by</w:t>
      </w:r>
      <w:r w:rsidRPr="000D1A99">
        <w:t xml:space="preserve"> assessing if the information is really required</w:t>
      </w:r>
      <w:r w:rsidR="00C014E3" w:rsidRPr="000D1A99">
        <w:t>,</w:t>
      </w:r>
      <w:r w:rsidRPr="000D1A99">
        <w:t xml:space="preserve"> and if there is no other direct or indirect indicators which could provide similar evidences, that would be easier to collect.  </w:t>
      </w:r>
      <w:r w:rsidR="000728E9" w:rsidRPr="000D1A99">
        <w:t>Relevant i</w:t>
      </w:r>
      <w:r w:rsidR="001A5229" w:rsidRPr="000D1A99">
        <w:t>ndicators are SMART: Specific, Measurable, Achievable, Relevant and Time-bound.</w:t>
      </w:r>
    </w:p>
    <w:p w:rsidR="00F35A35" w:rsidRPr="000D1A99" w:rsidRDefault="00DF7409" w:rsidP="00F41ACA">
      <w:pPr>
        <w:jc w:val="both"/>
      </w:pPr>
      <w:r w:rsidRPr="000D1A99">
        <w:rPr>
          <w:b/>
        </w:rPr>
        <w:t>Indicator formulation</w:t>
      </w:r>
      <w:r w:rsidRPr="000D1A99">
        <w:t xml:space="preserve">.  </w:t>
      </w:r>
      <w:r w:rsidR="00185D36" w:rsidRPr="000D1A99">
        <w:t>A</w:t>
      </w:r>
      <w:r w:rsidR="009178C8" w:rsidRPr="000D1A99">
        <w:t>s a</w:t>
      </w:r>
      <w:r w:rsidR="00185D36" w:rsidRPr="000D1A99">
        <w:t xml:space="preserve"> </w:t>
      </w:r>
      <w:r w:rsidR="009178C8" w:rsidRPr="000D1A99">
        <w:t xml:space="preserve">typical </w:t>
      </w:r>
      <w:r w:rsidR="00185D36" w:rsidRPr="000D1A99">
        <w:t>example of possible improvement</w:t>
      </w:r>
      <w:r w:rsidR="009178C8" w:rsidRPr="000D1A99">
        <w:t>, t</w:t>
      </w:r>
      <w:r w:rsidR="00185D36" w:rsidRPr="000D1A99">
        <w:t>he existing indicator “</w:t>
      </w:r>
      <w:r w:rsidR="00185D36" w:rsidRPr="000D1A99">
        <w:rPr>
          <w:i/>
        </w:rPr>
        <w:t>decrease of rice deficit of 10% in the target villages</w:t>
      </w:r>
      <w:r w:rsidR="00185D36" w:rsidRPr="000D1A99">
        <w:t xml:space="preserve">” </w:t>
      </w:r>
      <w:r w:rsidR="009178C8" w:rsidRPr="000D1A99">
        <w:t xml:space="preserve">could be transformed into </w:t>
      </w:r>
      <w:r w:rsidR="00C068AA" w:rsidRPr="000D1A99">
        <w:t>“</w:t>
      </w:r>
      <w:r w:rsidR="00C068AA" w:rsidRPr="000D1A99">
        <w:rPr>
          <w:i/>
        </w:rPr>
        <w:t>the project activities allow the population in target villages to produce or buy the equivalent of 2 additional months of rice consumption</w:t>
      </w:r>
      <w:r w:rsidR="00C068AA" w:rsidRPr="000D1A99">
        <w:t xml:space="preserve">”.  </w:t>
      </w:r>
    </w:p>
    <w:p w:rsidR="00185D36" w:rsidRPr="000D1A99" w:rsidRDefault="00F35A35" w:rsidP="00F41ACA">
      <w:pPr>
        <w:jc w:val="both"/>
      </w:pPr>
      <w:r w:rsidRPr="000D1A99">
        <w:t xml:space="preserve">The second indicator objectively measures a similar </w:t>
      </w:r>
      <w:r w:rsidR="003A5053" w:rsidRPr="000D1A99">
        <w:t>result</w:t>
      </w:r>
      <w:r w:rsidR="00572538" w:rsidRPr="000D1A99">
        <w:t>, the achievement is even clearer</w:t>
      </w:r>
      <w:r w:rsidR="00AB7927" w:rsidRPr="000D1A99">
        <w:t xml:space="preserve">.  The big advantage is that </w:t>
      </w:r>
      <w:r w:rsidR="00572538" w:rsidRPr="000D1A99">
        <w:t xml:space="preserve">it </w:t>
      </w:r>
      <w:r w:rsidRPr="000D1A99">
        <w:t>is useable</w:t>
      </w:r>
      <w:r w:rsidR="005912A7" w:rsidRPr="000D1A99">
        <w:t>,</w:t>
      </w:r>
      <w:r w:rsidRPr="000D1A99">
        <w:t xml:space="preserve"> even if the</w:t>
      </w:r>
      <w:r w:rsidR="00185D36" w:rsidRPr="000D1A99">
        <w:t xml:space="preserve"> initial situation </w:t>
      </w:r>
      <w:r w:rsidRPr="000D1A99">
        <w:t>is not</w:t>
      </w:r>
      <w:r w:rsidR="00185D36" w:rsidRPr="000D1A99">
        <w:t xml:space="preserve"> well know</w:t>
      </w:r>
      <w:r w:rsidR="007C405D" w:rsidRPr="000D1A99">
        <w:t>n</w:t>
      </w:r>
      <w:r w:rsidR="00185D36" w:rsidRPr="000D1A99">
        <w:t xml:space="preserve"> </w:t>
      </w:r>
      <w:r w:rsidRPr="000D1A99">
        <w:t>or</w:t>
      </w:r>
      <w:r w:rsidR="00185D36" w:rsidRPr="000D1A99">
        <w:t xml:space="preserve"> pr</w:t>
      </w:r>
      <w:r w:rsidR="00C068AA" w:rsidRPr="000D1A99">
        <w:t>e</w:t>
      </w:r>
      <w:r w:rsidR="00185D36" w:rsidRPr="000D1A99">
        <w:t>cisely assessed.</w:t>
      </w:r>
      <w:r w:rsidR="00C068AA" w:rsidRPr="000D1A99">
        <w:t xml:space="preserve">  </w:t>
      </w:r>
    </w:p>
    <w:p w:rsidR="00185D36" w:rsidRPr="000D1A99" w:rsidRDefault="00185D36" w:rsidP="00F41ACA">
      <w:pPr>
        <w:jc w:val="both"/>
      </w:pPr>
    </w:p>
    <w:p w:rsidR="007514BA" w:rsidRPr="000D1A99" w:rsidRDefault="007514BA" w:rsidP="00F41ACA">
      <w:pPr>
        <w:jc w:val="both"/>
      </w:pPr>
      <w:r w:rsidRPr="000D1A99">
        <w:t xml:space="preserve">If it is true that </w:t>
      </w:r>
      <w:r w:rsidR="00E460DC" w:rsidRPr="000D1A99">
        <w:t xml:space="preserve">a </w:t>
      </w:r>
      <w:r w:rsidRPr="000D1A99">
        <w:t>quantitative analysis is important</w:t>
      </w:r>
      <w:r w:rsidR="00E460DC" w:rsidRPr="000D1A99">
        <w:t xml:space="preserve"> to objectively assess the project impacts</w:t>
      </w:r>
      <w:r w:rsidRPr="000D1A99">
        <w:t xml:space="preserve">, </w:t>
      </w:r>
      <w:r w:rsidR="00572538" w:rsidRPr="000D1A99">
        <w:t xml:space="preserve">the importance of the </w:t>
      </w:r>
      <w:r w:rsidRPr="000D1A99">
        <w:rPr>
          <w:b/>
        </w:rPr>
        <w:t>qualitative analysis</w:t>
      </w:r>
      <w:r w:rsidRPr="000D1A99">
        <w:t xml:space="preserve"> </w:t>
      </w:r>
      <w:r w:rsidR="00572538" w:rsidRPr="000D1A99">
        <w:t>should not be under</w:t>
      </w:r>
      <w:r w:rsidR="00E460DC" w:rsidRPr="000D1A99">
        <w:t>-</w:t>
      </w:r>
      <w:r w:rsidR="00572538" w:rsidRPr="000D1A99">
        <w:t xml:space="preserve">estimated, it </w:t>
      </w:r>
      <w:r w:rsidRPr="000D1A99">
        <w:t xml:space="preserve">will </w:t>
      </w:r>
      <w:r w:rsidR="00572538" w:rsidRPr="000D1A99">
        <w:t xml:space="preserve">thus </w:t>
      </w:r>
      <w:r w:rsidRPr="000D1A99">
        <w:t xml:space="preserve">be fully </w:t>
      </w:r>
      <w:r w:rsidR="00A41230" w:rsidRPr="000D1A99">
        <w:t xml:space="preserve">and clearly </w:t>
      </w:r>
      <w:r w:rsidRPr="000D1A99">
        <w:t xml:space="preserve">integrated to the </w:t>
      </w:r>
      <w:r w:rsidR="00E460DC" w:rsidRPr="000D1A99">
        <w:t>evaluation</w:t>
      </w:r>
      <w:r w:rsidRPr="000D1A99">
        <w:t xml:space="preserve"> process.</w:t>
      </w:r>
    </w:p>
    <w:p w:rsidR="000E4A5E" w:rsidRPr="000D1A99" w:rsidRDefault="000E4A5E" w:rsidP="00472ED7">
      <w:pPr>
        <w:spacing w:after="120"/>
        <w:jc w:val="both"/>
      </w:pPr>
      <w:r w:rsidRPr="000D1A99">
        <w:t xml:space="preserve">The </w:t>
      </w:r>
      <w:r w:rsidRPr="000D1A99">
        <w:rPr>
          <w:b/>
        </w:rPr>
        <w:t xml:space="preserve">use of case studies </w:t>
      </w:r>
      <w:r w:rsidR="006816BB" w:rsidRPr="000D1A99">
        <w:rPr>
          <w:b/>
        </w:rPr>
        <w:t>at village level</w:t>
      </w:r>
      <w:r w:rsidR="006816BB" w:rsidRPr="000D1A99">
        <w:t xml:space="preserve"> is recommended </w:t>
      </w:r>
      <w:r w:rsidR="00A36F11" w:rsidRPr="000D1A99">
        <w:t xml:space="preserve">as a qualitative approach </w:t>
      </w:r>
      <w:r w:rsidR="006816BB" w:rsidRPr="000D1A99">
        <w:t xml:space="preserve">for further evaluations, investigating the general context and general and recent changes, summarizing which activities the project implemented in the village, including testimonies and detailing some activities.  Each case study includes highlights, possibly giving an overview on project tools/methods, impacts, difficulties met, choices, good practices, lessons learned, </w:t>
      </w:r>
      <w:r w:rsidR="00446419" w:rsidRPr="000D1A99">
        <w:t xml:space="preserve">success stories, </w:t>
      </w:r>
      <w:r w:rsidR="00BB752C" w:rsidRPr="000D1A99">
        <w:t xml:space="preserve">opportunities, </w:t>
      </w:r>
      <w:r w:rsidR="006816BB" w:rsidRPr="000D1A99">
        <w:t xml:space="preserve">etc. </w:t>
      </w:r>
    </w:p>
    <w:p w:rsidR="00E521AF" w:rsidRPr="000D1A99" w:rsidRDefault="00E460DC" w:rsidP="00472ED7">
      <w:pPr>
        <w:spacing w:after="120"/>
        <w:jc w:val="both"/>
      </w:pPr>
      <w:r w:rsidRPr="000D1A99">
        <w:rPr>
          <w:b/>
        </w:rPr>
        <w:t>To facilitate and orient the evaluation mission</w:t>
      </w:r>
      <w:r w:rsidRPr="000D1A99">
        <w:t xml:space="preserve">, it is also recommended in the future that, for each of the evaluation criteria mentioned in the final evaluation </w:t>
      </w:r>
      <w:proofErr w:type="spellStart"/>
      <w:r w:rsidRPr="000D1A99">
        <w:t>ToR</w:t>
      </w:r>
      <w:proofErr w:type="spellEnd"/>
      <w:r w:rsidRPr="000D1A99">
        <w:t>, some comments are made</w:t>
      </w:r>
      <w:r w:rsidR="00171DFC" w:rsidRPr="000D1A99">
        <w:t xml:space="preserve"> about expected analysis</w:t>
      </w:r>
      <w:r w:rsidR="00A41230" w:rsidRPr="000D1A99">
        <w:t>, adding specific questions</w:t>
      </w:r>
      <w:r w:rsidRPr="000D1A99">
        <w:t xml:space="preserve">.  </w:t>
      </w:r>
      <w:r w:rsidR="00AF48F2" w:rsidRPr="000D1A99">
        <w:t>Indeed, a</w:t>
      </w:r>
      <w:r w:rsidRPr="000D1A99">
        <w:t>n evaluation mission could investigate so many aspects</w:t>
      </w:r>
      <w:r w:rsidR="00AB7927" w:rsidRPr="000D1A99">
        <w:t xml:space="preserve"> -</w:t>
      </w:r>
      <w:r w:rsidRPr="000D1A99">
        <w:t xml:space="preserve">especially </w:t>
      </w:r>
      <w:r w:rsidR="00AF48F2" w:rsidRPr="000D1A99">
        <w:t xml:space="preserve">in </w:t>
      </w:r>
      <w:proofErr w:type="spellStart"/>
      <w:r w:rsidR="00AF48F2" w:rsidRPr="000D1A99">
        <w:t>multisectorial</w:t>
      </w:r>
      <w:proofErr w:type="spellEnd"/>
      <w:r w:rsidR="00AF48F2" w:rsidRPr="000D1A99">
        <w:t xml:space="preserve"> projects covering so many types of activities</w:t>
      </w:r>
      <w:r w:rsidR="00AB7927" w:rsidRPr="000D1A99">
        <w:t>-</w:t>
      </w:r>
      <w:r w:rsidR="00AF48F2" w:rsidRPr="000D1A99">
        <w:t xml:space="preserve"> that all potential topics cannot be discussed and covered.  </w:t>
      </w:r>
      <w:r w:rsidR="00086826" w:rsidRPr="000D1A99">
        <w:t xml:space="preserve">Orient the mission will lead to a report corresponding more to the client expectations.  </w:t>
      </w:r>
      <w:r w:rsidR="00E521AF" w:rsidRPr="000D1A99">
        <w:t xml:space="preserve">For example, some of the main questions commenting this draft report, highlighting that </w:t>
      </w:r>
      <w:r w:rsidR="001F6EEC" w:rsidRPr="000D1A99">
        <w:t>they were</w:t>
      </w:r>
      <w:r w:rsidR="00E521AF" w:rsidRPr="000D1A99">
        <w:t xml:space="preserve"> donor and/or NGOs major expectations could have been included in the mission </w:t>
      </w:r>
      <w:proofErr w:type="spellStart"/>
      <w:r w:rsidR="00E521AF" w:rsidRPr="000D1A99">
        <w:t>ToR</w:t>
      </w:r>
      <w:r w:rsidR="001F6EEC" w:rsidRPr="000D1A99">
        <w:t>s</w:t>
      </w:r>
      <w:proofErr w:type="spellEnd"/>
      <w:r w:rsidR="00E521AF" w:rsidRPr="000D1A99">
        <w:t>:</w:t>
      </w:r>
    </w:p>
    <w:p w:rsidR="00E521AF" w:rsidRPr="000D1A99" w:rsidRDefault="002A4DC7" w:rsidP="00E521AF">
      <w:pPr>
        <w:pStyle w:val="ListParagraph"/>
        <w:numPr>
          <w:ilvl w:val="0"/>
          <w:numId w:val="76"/>
        </w:numPr>
        <w:spacing w:after="120"/>
        <w:jc w:val="both"/>
        <w:rPr>
          <w:rFonts w:ascii="Times New Roman" w:hAnsi="Times New Roman" w:cs="Times New Roman"/>
          <w:sz w:val="24"/>
          <w:lang w:val="en-GB"/>
        </w:rPr>
      </w:pPr>
      <w:r w:rsidRPr="000D1A99">
        <w:rPr>
          <w:rFonts w:ascii="Times New Roman" w:hAnsi="Times New Roman" w:cs="Times New Roman"/>
          <w:sz w:val="24"/>
          <w:lang w:val="en-GB"/>
        </w:rPr>
        <w:t xml:space="preserve">Under “efficiency”: </w:t>
      </w:r>
      <w:r w:rsidR="00036179" w:rsidRPr="000D1A99">
        <w:rPr>
          <w:rFonts w:ascii="Times New Roman" w:hAnsi="Times New Roman" w:cs="Times New Roman"/>
          <w:sz w:val="24"/>
          <w:lang w:val="en-GB"/>
        </w:rPr>
        <w:t>Were the target groups (poor and women) appropriatly and sufficiently addressed?</w:t>
      </w:r>
      <w:r w:rsidRPr="000D1A99">
        <w:rPr>
          <w:rFonts w:ascii="Times New Roman" w:hAnsi="Times New Roman" w:cs="Times New Roman"/>
          <w:sz w:val="24"/>
          <w:lang w:val="en-GB"/>
        </w:rPr>
        <w:t xml:space="preserve">  Did the programme appropriatly and sufficiently address the needs regarding food quality (protein, fat)?</w:t>
      </w:r>
    </w:p>
    <w:p w:rsidR="00652AB3" w:rsidRPr="000D1A99" w:rsidRDefault="00652AB3" w:rsidP="00E521AF">
      <w:pPr>
        <w:pStyle w:val="ListParagraph"/>
        <w:numPr>
          <w:ilvl w:val="0"/>
          <w:numId w:val="76"/>
        </w:numPr>
        <w:spacing w:after="120"/>
        <w:jc w:val="both"/>
        <w:rPr>
          <w:rFonts w:ascii="Times New Roman" w:hAnsi="Times New Roman" w:cs="Times New Roman"/>
          <w:sz w:val="24"/>
          <w:lang w:val="en-GB"/>
        </w:rPr>
      </w:pPr>
      <w:r w:rsidRPr="000D1A99">
        <w:rPr>
          <w:rFonts w:ascii="Times New Roman" w:hAnsi="Times New Roman" w:cs="Times New Roman"/>
          <w:sz w:val="24"/>
          <w:lang w:val="en-GB"/>
        </w:rPr>
        <w:t xml:space="preserve">Under </w:t>
      </w:r>
      <w:r w:rsidR="009718D8" w:rsidRPr="000D1A99">
        <w:rPr>
          <w:rFonts w:ascii="Times New Roman" w:hAnsi="Times New Roman" w:cs="Times New Roman"/>
          <w:sz w:val="24"/>
          <w:lang w:val="en-GB"/>
        </w:rPr>
        <w:t>“</w:t>
      </w:r>
      <w:r w:rsidRPr="000D1A99">
        <w:rPr>
          <w:rFonts w:ascii="Times New Roman" w:hAnsi="Times New Roman" w:cs="Times New Roman"/>
          <w:sz w:val="24"/>
          <w:lang w:val="en-GB"/>
        </w:rPr>
        <w:t>effectiveness</w:t>
      </w:r>
      <w:r w:rsidR="009718D8" w:rsidRPr="000D1A99">
        <w:rPr>
          <w:rFonts w:ascii="Times New Roman" w:hAnsi="Times New Roman" w:cs="Times New Roman"/>
          <w:sz w:val="24"/>
          <w:lang w:val="en-GB"/>
        </w:rPr>
        <w:t>”</w:t>
      </w:r>
      <w:r w:rsidRPr="000D1A99">
        <w:rPr>
          <w:rFonts w:ascii="Times New Roman" w:hAnsi="Times New Roman" w:cs="Times New Roman"/>
          <w:sz w:val="24"/>
          <w:lang w:val="en-GB"/>
        </w:rPr>
        <w:t xml:space="preserve">: </w:t>
      </w:r>
      <w:r w:rsidR="009718D8" w:rsidRPr="000D1A99">
        <w:rPr>
          <w:rFonts w:ascii="Times New Roman" w:hAnsi="Times New Roman" w:cs="Times New Roman"/>
          <w:sz w:val="24"/>
          <w:lang w:val="en-GB"/>
        </w:rPr>
        <w:t>C</w:t>
      </w:r>
      <w:r w:rsidRPr="000D1A99">
        <w:rPr>
          <w:rFonts w:ascii="Times New Roman" w:hAnsi="Times New Roman" w:cs="Times New Roman"/>
          <w:sz w:val="24"/>
          <w:lang w:val="en-GB"/>
        </w:rPr>
        <w:t>ould LANN approach effectiveness possibly be improved</w:t>
      </w:r>
      <w:r w:rsidR="009718D8" w:rsidRPr="000D1A99">
        <w:rPr>
          <w:rFonts w:ascii="Times New Roman" w:hAnsi="Times New Roman" w:cs="Times New Roman"/>
          <w:sz w:val="24"/>
          <w:lang w:val="en-GB"/>
        </w:rPr>
        <w:t xml:space="preserve">.  </w:t>
      </w:r>
      <w:r w:rsidR="00FA43FF" w:rsidRPr="000D1A99">
        <w:rPr>
          <w:rFonts w:ascii="Times New Roman" w:hAnsi="Times New Roman" w:cs="Times New Roman"/>
          <w:sz w:val="24"/>
          <w:lang w:val="en-GB"/>
        </w:rPr>
        <w:t>If so, h</w:t>
      </w:r>
      <w:r w:rsidR="009718D8" w:rsidRPr="000D1A99">
        <w:rPr>
          <w:rFonts w:ascii="Times New Roman" w:hAnsi="Times New Roman" w:cs="Times New Roman"/>
          <w:sz w:val="24"/>
          <w:lang w:val="en-GB"/>
        </w:rPr>
        <w:t>ow</w:t>
      </w:r>
      <w:r w:rsidRPr="000D1A99">
        <w:rPr>
          <w:rFonts w:ascii="Times New Roman" w:hAnsi="Times New Roman" w:cs="Times New Roman"/>
          <w:sz w:val="24"/>
          <w:lang w:val="en-GB"/>
        </w:rPr>
        <w:t>?</w:t>
      </w:r>
    </w:p>
    <w:p w:rsidR="0083690A" w:rsidRPr="000D1A99" w:rsidRDefault="00E521AF" w:rsidP="00472ED7">
      <w:pPr>
        <w:spacing w:after="120"/>
        <w:jc w:val="both"/>
      </w:pPr>
      <w:r w:rsidRPr="000D1A99">
        <w:t>On top of those main concerns</w:t>
      </w:r>
      <w:r w:rsidR="00E96A24" w:rsidRPr="000D1A99">
        <w:t xml:space="preserve"> detailed in </w:t>
      </w:r>
      <w:proofErr w:type="spellStart"/>
      <w:r w:rsidR="00E96A24" w:rsidRPr="000D1A99">
        <w:t>ToRs</w:t>
      </w:r>
      <w:proofErr w:type="spellEnd"/>
      <w:r w:rsidRPr="000D1A99">
        <w:t xml:space="preserve">, the first briefing </w:t>
      </w:r>
      <w:r w:rsidR="00E96A24" w:rsidRPr="000D1A99">
        <w:t>of course</w:t>
      </w:r>
      <w:r w:rsidRPr="000D1A99">
        <w:t xml:space="preserve"> orient</w:t>
      </w:r>
      <w:r w:rsidR="00546FE4" w:rsidRPr="000D1A99">
        <w:t>s</w:t>
      </w:r>
      <w:r w:rsidRPr="000D1A99">
        <w:t xml:space="preserve"> the mission on what to investigate</w:t>
      </w:r>
      <w:r w:rsidR="00E96A24" w:rsidRPr="000D1A99">
        <w:t xml:space="preserve"> too</w:t>
      </w:r>
      <w:r w:rsidRPr="000D1A99">
        <w:t xml:space="preserve">.  </w:t>
      </w:r>
      <w:r w:rsidR="0083690A" w:rsidRPr="000D1A99">
        <w:t xml:space="preserve">Some </w:t>
      </w:r>
      <w:r w:rsidR="00AF48F2" w:rsidRPr="000D1A99">
        <w:t>example</w:t>
      </w:r>
      <w:r w:rsidR="0083690A" w:rsidRPr="000D1A99">
        <w:t xml:space="preserve">s </w:t>
      </w:r>
      <w:r w:rsidR="00AB7927" w:rsidRPr="000D1A99">
        <w:t xml:space="preserve">are given </w:t>
      </w:r>
      <w:r w:rsidR="0083690A" w:rsidRPr="000D1A99">
        <w:t>below</w:t>
      </w:r>
      <w:r w:rsidR="00AB7927" w:rsidRPr="000D1A99">
        <w:t>,</w:t>
      </w:r>
      <w:r w:rsidR="00833774" w:rsidRPr="000D1A99">
        <w:t xml:space="preserve"> corresponding to CARE expectations</w:t>
      </w:r>
      <w:r w:rsidR="00AB7927" w:rsidRPr="000D1A99">
        <w:t xml:space="preserve"> expressed during the briefing</w:t>
      </w:r>
      <w:r w:rsidR="0083690A" w:rsidRPr="000D1A99">
        <w:t>:</w:t>
      </w:r>
    </w:p>
    <w:p w:rsidR="00E460DC" w:rsidRPr="000D1A99" w:rsidRDefault="007B13E9" w:rsidP="00022851">
      <w:pPr>
        <w:numPr>
          <w:ilvl w:val="0"/>
          <w:numId w:val="68"/>
        </w:numPr>
        <w:jc w:val="both"/>
      </w:pPr>
      <w:r w:rsidRPr="000D1A99">
        <w:t>U</w:t>
      </w:r>
      <w:r w:rsidR="00AF48F2" w:rsidRPr="000D1A99">
        <w:t xml:space="preserve">nder the efficiency criteria, </w:t>
      </w:r>
      <w:r w:rsidR="00A41230" w:rsidRPr="000D1A99">
        <w:t>one could add “</w:t>
      </w:r>
      <w:r w:rsidR="00A41230" w:rsidRPr="000D1A99">
        <w:rPr>
          <w:i/>
        </w:rPr>
        <w:t>the consultant will investigate why some groups are functioning well while some others don’t appear as active</w:t>
      </w:r>
      <w:r w:rsidR="00A41230" w:rsidRPr="000D1A99">
        <w:t xml:space="preserve">”.  </w:t>
      </w:r>
    </w:p>
    <w:p w:rsidR="00833774" w:rsidRPr="000D1A99" w:rsidRDefault="00BD5817" w:rsidP="00022851">
      <w:pPr>
        <w:numPr>
          <w:ilvl w:val="0"/>
          <w:numId w:val="68"/>
        </w:numPr>
        <w:spacing w:after="120"/>
        <w:ind w:left="714" w:hanging="357"/>
        <w:jc w:val="both"/>
      </w:pPr>
      <w:r w:rsidRPr="000D1A99">
        <w:t>In</w:t>
      </w:r>
      <w:r w:rsidR="00833774" w:rsidRPr="000D1A99">
        <w:t xml:space="preserve"> the sustainability </w:t>
      </w:r>
      <w:r w:rsidRPr="000D1A99">
        <w:t>chapter:</w:t>
      </w:r>
      <w:r w:rsidR="00833774" w:rsidRPr="000D1A99">
        <w:t xml:space="preserve"> “</w:t>
      </w:r>
      <w:r w:rsidR="00833774" w:rsidRPr="000D1A99">
        <w:rPr>
          <w:i/>
        </w:rPr>
        <w:t>Is an exit strategy recommended for the revolving funds (animal banks in particular)?”</w:t>
      </w:r>
    </w:p>
    <w:p w:rsidR="00554487" w:rsidRPr="000D1A99" w:rsidRDefault="00554487" w:rsidP="00554487">
      <w:pPr>
        <w:pStyle w:val="Heading1"/>
        <w:numPr>
          <w:ilvl w:val="0"/>
          <w:numId w:val="0"/>
        </w:numPr>
        <w:rPr>
          <w:b w:val="0"/>
          <w:bCs w:val="0"/>
          <w:u w:val="none"/>
          <w:lang w:val="en-GB"/>
        </w:rPr>
      </w:pPr>
    </w:p>
    <w:p w:rsidR="001F4D4A" w:rsidRPr="000D1A99" w:rsidRDefault="00BE776D" w:rsidP="00554487">
      <w:pPr>
        <w:pStyle w:val="Heading1"/>
        <w:tabs>
          <w:tab w:val="clear" w:pos="432"/>
          <w:tab w:val="num" w:pos="0"/>
        </w:tabs>
        <w:ind w:left="0" w:firstLine="0"/>
        <w:rPr>
          <w:lang w:val="en-GB"/>
        </w:rPr>
      </w:pPr>
      <w:r w:rsidRPr="000D1A99">
        <w:rPr>
          <w:lang w:val="en-GB"/>
        </w:rPr>
        <w:br w:type="page"/>
      </w:r>
      <w:bookmarkStart w:id="54" w:name="_Toc318376799"/>
      <w:r w:rsidR="001F4D4A" w:rsidRPr="000D1A99">
        <w:rPr>
          <w:lang w:val="en-GB"/>
        </w:rPr>
        <w:t>References</w:t>
      </w:r>
      <w:bookmarkEnd w:id="54"/>
    </w:p>
    <w:p w:rsidR="001F4D4A" w:rsidRPr="000D1A99" w:rsidRDefault="001F4D4A" w:rsidP="00DA36CB"/>
    <w:p w:rsidR="00D67193" w:rsidRPr="000D1A99" w:rsidRDefault="00D67193" w:rsidP="00D67193">
      <w:pPr>
        <w:autoSpaceDE w:val="0"/>
        <w:autoSpaceDN w:val="0"/>
        <w:adjustRightInd w:val="0"/>
        <w:spacing w:after="120"/>
        <w:ind w:left="1418" w:hanging="1418"/>
        <w:jc w:val="both"/>
      </w:pPr>
      <w:r w:rsidRPr="000D1A99">
        <w:t xml:space="preserve">AGRISUD, 2009.  Grant application form - Food security for women and rural poor in </w:t>
      </w:r>
      <w:proofErr w:type="spellStart"/>
      <w:r w:rsidRPr="000D1A99">
        <w:t>Viengkham</w:t>
      </w:r>
      <w:proofErr w:type="spellEnd"/>
      <w:r w:rsidRPr="000D1A99">
        <w:t xml:space="preserve"> District.  41 pp.</w:t>
      </w:r>
    </w:p>
    <w:p w:rsidR="00D67193" w:rsidRPr="000D1A99" w:rsidRDefault="00D67193" w:rsidP="00D67193">
      <w:pPr>
        <w:autoSpaceDE w:val="0"/>
        <w:autoSpaceDN w:val="0"/>
        <w:adjustRightInd w:val="0"/>
        <w:spacing w:after="120"/>
        <w:ind w:left="1418" w:hanging="1418"/>
        <w:jc w:val="both"/>
      </w:pPr>
      <w:r w:rsidRPr="000D1A99">
        <w:t xml:space="preserve">AGRISUD, 2011.  Annual report (November 2010- October 2011) - Food security for women and rural poor in </w:t>
      </w:r>
      <w:proofErr w:type="spellStart"/>
      <w:r w:rsidRPr="000D1A99">
        <w:t>Viengkham</w:t>
      </w:r>
      <w:proofErr w:type="spellEnd"/>
      <w:r w:rsidRPr="000D1A99">
        <w:t xml:space="preserve"> District. 46 pp.</w:t>
      </w:r>
    </w:p>
    <w:p w:rsidR="004B3DEC" w:rsidRPr="000D1A99" w:rsidRDefault="004B3DEC" w:rsidP="00D67193">
      <w:pPr>
        <w:autoSpaceDE w:val="0"/>
        <w:autoSpaceDN w:val="0"/>
        <w:adjustRightInd w:val="0"/>
        <w:spacing w:after="120"/>
        <w:ind w:left="1418" w:hanging="1418"/>
        <w:jc w:val="both"/>
      </w:pPr>
      <w:r w:rsidRPr="000D1A99">
        <w:t>CARE, 2009.  Grant application form.  72 pp.</w:t>
      </w:r>
    </w:p>
    <w:p w:rsidR="004B3DEC" w:rsidRPr="000D1A99" w:rsidRDefault="004B3DEC" w:rsidP="00D67193">
      <w:pPr>
        <w:autoSpaceDE w:val="0"/>
        <w:autoSpaceDN w:val="0"/>
        <w:adjustRightInd w:val="0"/>
        <w:spacing w:after="120"/>
        <w:ind w:left="1418" w:hanging="1418"/>
        <w:jc w:val="both"/>
      </w:pPr>
      <w:r w:rsidRPr="000D1A99">
        <w:t>CARE, 2010.  Phongsaly food and nutritional security project, first narrative report (June 2009-December 2010).  17 pp + annexes.</w:t>
      </w:r>
    </w:p>
    <w:p w:rsidR="004B3DEC" w:rsidRPr="000D1A99" w:rsidRDefault="004B3DEC" w:rsidP="00D67193">
      <w:pPr>
        <w:autoSpaceDE w:val="0"/>
        <w:autoSpaceDN w:val="0"/>
        <w:adjustRightInd w:val="0"/>
        <w:spacing w:after="120"/>
        <w:ind w:left="1418" w:hanging="1418"/>
        <w:jc w:val="both"/>
      </w:pPr>
      <w:r w:rsidRPr="000D1A99">
        <w:t xml:space="preserve">CARE, </w:t>
      </w:r>
      <w:r w:rsidR="00F346D7" w:rsidRPr="000D1A99">
        <w:t>2011</w:t>
      </w:r>
      <w:r w:rsidRPr="000D1A99">
        <w:t>.  Phongsaly food and nutritional security project, interim narrative report (June 2010-December 2010).  7 pp.</w:t>
      </w:r>
    </w:p>
    <w:p w:rsidR="00D67193" w:rsidRPr="000D1A99" w:rsidRDefault="00D67193" w:rsidP="00D67193">
      <w:pPr>
        <w:autoSpaceDE w:val="0"/>
        <w:autoSpaceDN w:val="0"/>
        <w:adjustRightInd w:val="0"/>
        <w:spacing w:after="120"/>
        <w:ind w:left="1418" w:hanging="1418"/>
        <w:jc w:val="both"/>
      </w:pPr>
      <w:r w:rsidRPr="000D1A99">
        <w:t xml:space="preserve">EC, 2009.  Support for food security for women and rural poor in Lao PDR.  Guidelines for applicants.  Food security budget line: 210201.  Reference: </w:t>
      </w:r>
      <w:proofErr w:type="spellStart"/>
      <w:r w:rsidRPr="000D1A99">
        <w:t>Europaid</w:t>
      </w:r>
      <w:proofErr w:type="spellEnd"/>
      <w:r w:rsidRPr="000D1A99">
        <w:t>/127415/L/ACT/LA.  23 pp + annexes</w:t>
      </w:r>
    </w:p>
    <w:p w:rsidR="00F346D7" w:rsidRPr="000D1A99" w:rsidRDefault="00F346D7" w:rsidP="007A48FC">
      <w:pPr>
        <w:autoSpaceDE w:val="0"/>
        <w:autoSpaceDN w:val="0"/>
        <w:adjustRightInd w:val="0"/>
        <w:spacing w:after="120"/>
        <w:ind w:left="1418" w:hanging="1418"/>
        <w:jc w:val="both"/>
      </w:pPr>
      <w:r w:rsidRPr="000D1A99">
        <w:t xml:space="preserve">German Agro Action, 2009.  Grant application form.  Integrated Community Based Rural Development Project in </w:t>
      </w:r>
      <w:proofErr w:type="spellStart"/>
      <w:r w:rsidRPr="000D1A99">
        <w:t>Xay</w:t>
      </w:r>
      <w:proofErr w:type="spellEnd"/>
      <w:r w:rsidRPr="000D1A99">
        <w:t xml:space="preserve"> and </w:t>
      </w:r>
      <w:proofErr w:type="spellStart"/>
      <w:r w:rsidRPr="000D1A99">
        <w:t>Namor</w:t>
      </w:r>
      <w:proofErr w:type="spellEnd"/>
      <w:r w:rsidRPr="000D1A99">
        <w:t xml:space="preserve"> Districts, </w:t>
      </w:r>
      <w:smartTag w:uri="urn:schemas-microsoft-com:office:smarttags" w:element="place">
        <w:smartTag w:uri="urn:schemas-microsoft-com:office:smarttags" w:element="PlaceName">
          <w:r w:rsidRPr="000D1A99">
            <w:t>Oudomxay</w:t>
          </w:r>
        </w:smartTag>
        <w:r w:rsidRPr="000D1A99">
          <w:t xml:space="preserve"> </w:t>
        </w:r>
        <w:smartTag w:uri="urn:schemas-microsoft-com:office:smarttags" w:element="PlaceType">
          <w:r w:rsidRPr="000D1A99">
            <w:t>Province</w:t>
          </w:r>
        </w:smartTag>
      </w:smartTag>
      <w:r w:rsidRPr="000D1A99">
        <w:t>, Lao PDR, Phase II</w:t>
      </w:r>
    </w:p>
    <w:p w:rsidR="00F346D7" w:rsidRPr="000D1A99" w:rsidRDefault="00F346D7" w:rsidP="00F346D7">
      <w:pPr>
        <w:autoSpaceDE w:val="0"/>
        <w:autoSpaceDN w:val="0"/>
        <w:adjustRightInd w:val="0"/>
        <w:ind w:left="1418" w:hanging="1418"/>
        <w:jc w:val="both"/>
      </w:pPr>
      <w:r w:rsidRPr="000D1A99">
        <w:t>German Agro Action, 2010.  Narrative report December 2010 for the Europe</w:t>
      </w:r>
      <w:r w:rsidR="007A48FC" w:rsidRPr="000D1A99">
        <w:t>a</w:t>
      </w:r>
      <w:r w:rsidRPr="000D1A99">
        <w:t xml:space="preserve">n Commission.  Integrated Community Based Rural Development Project in </w:t>
      </w:r>
      <w:proofErr w:type="spellStart"/>
      <w:r w:rsidRPr="000D1A99">
        <w:t>Xay</w:t>
      </w:r>
      <w:proofErr w:type="spellEnd"/>
      <w:r w:rsidRPr="000D1A99">
        <w:t xml:space="preserve"> and </w:t>
      </w:r>
      <w:proofErr w:type="spellStart"/>
      <w:r w:rsidRPr="000D1A99">
        <w:t>Namor</w:t>
      </w:r>
      <w:proofErr w:type="spellEnd"/>
      <w:r w:rsidRPr="000D1A99">
        <w:t xml:space="preserve"> Districts, </w:t>
      </w:r>
      <w:smartTag w:uri="urn:schemas-microsoft-com:office:smarttags" w:element="place">
        <w:smartTag w:uri="urn:schemas-microsoft-com:office:smarttags" w:element="PlaceName">
          <w:r w:rsidRPr="000D1A99">
            <w:t>Oudomxay</w:t>
          </w:r>
        </w:smartTag>
        <w:r w:rsidRPr="000D1A99">
          <w:t xml:space="preserve"> </w:t>
        </w:r>
        <w:smartTag w:uri="urn:schemas-microsoft-com:office:smarttags" w:element="PlaceType">
          <w:r w:rsidRPr="000D1A99">
            <w:t>Province</w:t>
          </w:r>
        </w:smartTag>
      </w:smartTag>
      <w:r w:rsidRPr="000D1A99">
        <w:t>, Lao PDR, Phase II – LAO 1027.  68 pp.</w:t>
      </w:r>
    </w:p>
    <w:p w:rsidR="00DB6AD1" w:rsidRPr="000D1A99" w:rsidRDefault="00DB6AD1" w:rsidP="00D67193">
      <w:pPr>
        <w:autoSpaceDE w:val="0"/>
        <w:autoSpaceDN w:val="0"/>
        <w:adjustRightInd w:val="0"/>
        <w:spacing w:after="120"/>
        <w:ind w:left="1418" w:hanging="1418"/>
        <w:jc w:val="both"/>
      </w:pPr>
      <w:r w:rsidRPr="000D1A99">
        <w:t>GAA, June 2011.  Second informal narrative report.  47 pp.</w:t>
      </w:r>
    </w:p>
    <w:p w:rsidR="00F346D7" w:rsidRPr="000D1A99" w:rsidRDefault="00F346D7" w:rsidP="00DB52AA">
      <w:pPr>
        <w:autoSpaceDE w:val="0"/>
        <w:autoSpaceDN w:val="0"/>
        <w:adjustRightInd w:val="0"/>
        <w:spacing w:after="120"/>
        <w:ind w:left="1418" w:hanging="1418"/>
        <w:jc w:val="both"/>
      </w:pPr>
      <w:r w:rsidRPr="000D1A99">
        <w:t xml:space="preserve">German Agro Action, 2011.  Narrative report December 2010 for the </w:t>
      </w:r>
      <w:proofErr w:type="spellStart"/>
      <w:r w:rsidRPr="000D1A99">
        <w:t>Europena</w:t>
      </w:r>
      <w:proofErr w:type="spellEnd"/>
      <w:r w:rsidRPr="000D1A99">
        <w:t xml:space="preserve"> Commission (draft version).  Integrated Community Based Rural Development Project in </w:t>
      </w:r>
      <w:proofErr w:type="spellStart"/>
      <w:r w:rsidRPr="000D1A99">
        <w:t>Xay</w:t>
      </w:r>
      <w:proofErr w:type="spellEnd"/>
      <w:r w:rsidRPr="000D1A99">
        <w:t xml:space="preserve"> and </w:t>
      </w:r>
      <w:proofErr w:type="spellStart"/>
      <w:r w:rsidRPr="000D1A99">
        <w:t>Namor</w:t>
      </w:r>
      <w:proofErr w:type="spellEnd"/>
      <w:r w:rsidRPr="000D1A99">
        <w:t xml:space="preserve"> Districts, </w:t>
      </w:r>
      <w:smartTag w:uri="urn:schemas-microsoft-com:office:smarttags" w:element="place">
        <w:smartTag w:uri="urn:schemas-microsoft-com:office:smarttags" w:element="PlaceName">
          <w:r w:rsidRPr="000D1A99">
            <w:t>Oudomxay</w:t>
          </w:r>
        </w:smartTag>
        <w:r w:rsidRPr="000D1A99">
          <w:t xml:space="preserve"> </w:t>
        </w:r>
        <w:smartTag w:uri="urn:schemas-microsoft-com:office:smarttags" w:element="PlaceType">
          <w:r w:rsidRPr="000D1A99">
            <w:t>Province</w:t>
          </w:r>
        </w:smartTag>
      </w:smartTag>
      <w:r w:rsidRPr="000D1A99">
        <w:t>, Lao PDR, Phase II – LAO 1027.  68 pp.</w:t>
      </w:r>
    </w:p>
    <w:p w:rsidR="00D67193" w:rsidRPr="000D1A99" w:rsidRDefault="00D67193" w:rsidP="00D67193">
      <w:pPr>
        <w:autoSpaceDE w:val="0"/>
        <w:autoSpaceDN w:val="0"/>
        <w:adjustRightInd w:val="0"/>
        <w:spacing w:after="120"/>
        <w:ind w:left="1418" w:hanging="1418"/>
        <w:jc w:val="both"/>
      </w:pPr>
      <w:r w:rsidRPr="000D1A99">
        <w:t xml:space="preserve">NAFRI, 2009.  NTPF handbook.  </w:t>
      </w:r>
    </w:p>
    <w:p w:rsidR="00D67193" w:rsidRPr="000D1A99" w:rsidRDefault="001A44D4" w:rsidP="00D67193">
      <w:pPr>
        <w:autoSpaceDE w:val="0"/>
        <w:autoSpaceDN w:val="0"/>
        <w:adjustRightInd w:val="0"/>
        <w:spacing w:after="120"/>
        <w:ind w:left="1418" w:hanging="1418"/>
        <w:jc w:val="both"/>
      </w:pPr>
      <w:hyperlink r:id="rId24" w:history="1">
        <w:r w:rsidR="00D67193" w:rsidRPr="000D1A99">
          <w:t>http://www.nafri.org.la/index.php?option=com_content&amp;view=article&amp;id=80%3Alao-ntfp-handbook-now-available&amp;catid=82%3Anew-reports-and-materials&amp;Itemid=75&amp;lang=en</w:t>
        </w:r>
      </w:hyperlink>
      <w:r w:rsidR="00D67193" w:rsidRPr="000D1A99">
        <w:t xml:space="preserve"> </w:t>
      </w:r>
    </w:p>
    <w:p w:rsidR="00DB6AD1" w:rsidRPr="000D1A99" w:rsidRDefault="00DB6AD1" w:rsidP="00D67193">
      <w:pPr>
        <w:autoSpaceDE w:val="0"/>
        <w:autoSpaceDN w:val="0"/>
        <w:adjustRightInd w:val="0"/>
        <w:spacing w:after="120"/>
        <w:ind w:left="1418" w:hanging="1418"/>
        <w:jc w:val="both"/>
      </w:pPr>
      <w:proofErr w:type="spellStart"/>
      <w:r w:rsidRPr="000D1A99">
        <w:t>Piechotta</w:t>
      </w:r>
      <w:proofErr w:type="spellEnd"/>
      <w:r w:rsidRPr="000D1A99">
        <w:t xml:space="preserve"> J., 2010.  Report of the baseline analysis for the EU food security operation (budget line 210201).  29pp.</w:t>
      </w:r>
    </w:p>
    <w:p w:rsidR="00F346D7" w:rsidRPr="000D1A99" w:rsidRDefault="00F346D7" w:rsidP="00F346D7">
      <w:pPr>
        <w:autoSpaceDE w:val="0"/>
        <w:autoSpaceDN w:val="0"/>
        <w:adjustRightInd w:val="0"/>
        <w:ind w:left="1418" w:hanging="1418"/>
      </w:pPr>
      <w:proofErr w:type="spellStart"/>
      <w:r w:rsidRPr="000D1A99">
        <w:t>Rigg</w:t>
      </w:r>
      <w:proofErr w:type="spellEnd"/>
      <w:r w:rsidRPr="000D1A99">
        <w:t xml:space="preserve"> J., 2005.  Forests, </w:t>
      </w:r>
      <w:proofErr w:type="spellStart"/>
      <w:r w:rsidRPr="000D1A99">
        <w:t>marketization</w:t>
      </w:r>
      <w:proofErr w:type="spellEnd"/>
      <w:r w:rsidRPr="000D1A99">
        <w:t xml:space="preserve">, livelihoods and the poor in Lao PDR.  land degradation &amp; development.  Land </w:t>
      </w:r>
      <w:proofErr w:type="spellStart"/>
      <w:r w:rsidRPr="000D1A99">
        <w:t>Degrad</w:t>
      </w:r>
      <w:proofErr w:type="spellEnd"/>
      <w:r w:rsidRPr="000D1A99">
        <w:t>. Develop. 17: 123–133 (2006)</w:t>
      </w:r>
    </w:p>
    <w:p w:rsidR="00D67193" w:rsidRPr="000D1A99" w:rsidRDefault="00D67193" w:rsidP="00D67193">
      <w:pPr>
        <w:autoSpaceDE w:val="0"/>
        <w:autoSpaceDN w:val="0"/>
        <w:adjustRightInd w:val="0"/>
        <w:spacing w:after="120"/>
        <w:ind w:left="1418" w:hanging="1418"/>
        <w:jc w:val="both"/>
      </w:pPr>
      <w:r w:rsidRPr="000D1A99">
        <w:t xml:space="preserve">TABI project online information at http://tabi.la/ </w:t>
      </w:r>
    </w:p>
    <w:p w:rsidR="00E64A6C" w:rsidRPr="000D1A99" w:rsidRDefault="00E64A6C" w:rsidP="00E64A6C">
      <w:pPr>
        <w:autoSpaceDE w:val="0"/>
        <w:autoSpaceDN w:val="0"/>
        <w:adjustRightInd w:val="0"/>
        <w:spacing w:after="120"/>
        <w:ind w:left="1418" w:hanging="1418"/>
        <w:jc w:val="both"/>
      </w:pPr>
      <w:r w:rsidRPr="000D1A99">
        <w:t>WFP VAM (Vulnerability Analysis and Mapping), 2008.  Food Consumption Analysis, Technical Guidance Sheet. 24 pp.</w:t>
      </w:r>
    </w:p>
    <w:p w:rsidR="00F346D7" w:rsidRPr="000D1A99" w:rsidRDefault="00F346D7" w:rsidP="00F346D7">
      <w:pPr>
        <w:spacing w:after="120"/>
      </w:pPr>
      <w:r w:rsidRPr="000D1A99">
        <w:t xml:space="preserve">For food consumption score (FCS) standards, the following link was </w:t>
      </w:r>
      <w:r w:rsidR="00E64A6C" w:rsidRPr="000D1A99">
        <w:t xml:space="preserve">also </w:t>
      </w:r>
      <w:r w:rsidRPr="000D1A99">
        <w:t>used: http://110.34.31.156:8080/neksapdocs/Food%20Sec%20Bulletin/Tech%20Notes/FoodConsumptionScore.pdf</w:t>
      </w:r>
    </w:p>
    <w:p w:rsidR="00DB6AD1" w:rsidRPr="000D1A99" w:rsidRDefault="00DB6AD1" w:rsidP="00DB6AD1">
      <w:pPr>
        <w:spacing w:after="120"/>
      </w:pPr>
    </w:p>
    <w:p w:rsidR="001F4D4A" w:rsidRPr="000D1A99" w:rsidRDefault="002327E7" w:rsidP="00941F54">
      <w:pPr>
        <w:pStyle w:val="Heading1"/>
      </w:pPr>
      <w:bookmarkStart w:id="55" w:name="_Toc318376800"/>
      <w:r w:rsidRPr="000D1A99">
        <w:rPr>
          <w:lang w:val="fr-BE"/>
        </w:rPr>
        <w:t>A</w:t>
      </w:r>
      <w:r w:rsidR="001F4D4A" w:rsidRPr="000D1A99">
        <w:rPr>
          <w:lang w:val="fr-BE"/>
        </w:rPr>
        <w:t>nnexes</w:t>
      </w:r>
      <w:bookmarkEnd w:id="55"/>
    </w:p>
    <w:p w:rsidR="001F4D4A" w:rsidRPr="000D1A99" w:rsidRDefault="001F4D4A" w:rsidP="00DA36CB">
      <w:pPr>
        <w:rPr>
          <w:lang w:val="en-US"/>
        </w:rPr>
      </w:pPr>
    </w:p>
    <w:p w:rsidR="001F4D4A" w:rsidRPr="000D1A99" w:rsidRDefault="000770FB" w:rsidP="00DA36CB">
      <w:pPr>
        <w:rPr>
          <w:lang w:val="en-US"/>
        </w:rPr>
      </w:pPr>
      <w:r w:rsidRPr="000D1A99">
        <w:rPr>
          <w:lang w:val="en-US"/>
        </w:rPr>
        <w:t>The respective field calendars are found in each project final evaluation reports.  The list</w:t>
      </w:r>
      <w:r w:rsidR="00AC5BA4" w:rsidRPr="000D1A99">
        <w:rPr>
          <w:lang w:val="en-US"/>
        </w:rPr>
        <w:t>s</w:t>
      </w:r>
      <w:r w:rsidRPr="000D1A99">
        <w:rPr>
          <w:lang w:val="en-US"/>
        </w:rPr>
        <w:t xml:space="preserve"> of persons met are available upon request.</w:t>
      </w:r>
    </w:p>
    <w:p w:rsidR="001F4D4A" w:rsidRPr="000D1A99" w:rsidRDefault="001F4D4A" w:rsidP="00DA36CB">
      <w:pPr>
        <w:rPr>
          <w:lang w:val="en-US"/>
        </w:rPr>
      </w:pPr>
    </w:p>
    <w:p w:rsidR="00DA36CB" w:rsidRPr="000D1A99" w:rsidRDefault="00DA36CB" w:rsidP="00DA36CB">
      <w:pPr>
        <w:rPr>
          <w:lang w:val="en-US"/>
        </w:rPr>
      </w:pPr>
    </w:p>
    <w:p w:rsidR="004E3B85" w:rsidRPr="000D1A99" w:rsidRDefault="004E3B85">
      <w:pPr>
        <w:rPr>
          <w:b/>
          <w:bCs/>
        </w:rPr>
      </w:pPr>
    </w:p>
    <w:p w:rsidR="00355F4B" w:rsidRPr="000D1A99" w:rsidRDefault="00355F4B" w:rsidP="00F35631">
      <w:pPr>
        <w:ind w:firstLine="340"/>
        <w:sectPr w:rsidR="00355F4B" w:rsidRPr="000D1A99" w:rsidSect="00C309CA">
          <w:footerReference w:type="default" r:id="rId25"/>
          <w:footerReference w:type="first" r:id="rId26"/>
          <w:pgSz w:w="11907" w:h="16840" w:code="9"/>
          <w:pgMar w:top="1418" w:right="1797" w:bottom="1418" w:left="1797" w:header="720" w:footer="720" w:gutter="0"/>
          <w:cols w:space="720"/>
          <w:titlePg/>
          <w:docGrid w:linePitch="326"/>
        </w:sectPr>
      </w:pPr>
    </w:p>
    <w:p w:rsidR="00C33430" w:rsidRPr="000D1A99" w:rsidRDefault="0064785A" w:rsidP="00F35631">
      <w:pPr>
        <w:pStyle w:val="Heading9"/>
        <w:numPr>
          <w:ilvl w:val="0"/>
          <w:numId w:val="0"/>
        </w:numPr>
        <w:sectPr w:rsidR="00C33430" w:rsidRPr="000D1A99" w:rsidSect="00E5698F">
          <w:footerReference w:type="default" r:id="rId27"/>
          <w:footerReference w:type="first" r:id="rId28"/>
          <w:pgSz w:w="11907" w:h="16840" w:code="9"/>
          <w:pgMar w:top="1418" w:right="1797" w:bottom="1418" w:left="1797" w:header="720" w:footer="720" w:gutter="0"/>
          <w:cols w:space="720"/>
          <w:vAlign w:val="center"/>
          <w:titlePg/>
          <w:docGrid w:linePitch="326"/>
        </w:sectPr>
      </w:pPr>
      <w:bookmarkStart w:id="56" w:name="_Toc318376801"/>
      <w:r w:rsidRPr="000D1A99">
        <w:t xml:space="preserve">Annex </w:t>
      </w:r>
      <w:r w:rsidR="000770FB" w:rsidRPr="000D1A99">
        <w:t>1</w:t>
      </w:r>
      <w:r w:rsidRPr="000D1A99">
        <w:t xml:space="preserve"> </w:t>
      </w:r>
      <w:r w:rsidR="00C33430" w:rsidRPr="000D1A99">
        <w:t>–</w:t>
      </w:r>
      <w:r w:rsidRPr="000D1A99">
        <w:t xml:space="preserve"> </w:t>
      </w:r>
      <w:r w:rsidR="00175B47" w:rsidRPr="000D1A99">
        <w:t>Programme i</w:t>
      </w:r>
      <w:r w:rsidR="00152EAB" w:rsidRPr="000D1A99">
        <w:t>nitial and revised g</w:t>
      </w:r>
      <w:r w:rsidR="00C33430" w:rsidRPr="000D1A99">
        <w:t>lobal indicators</w:t>
      </w:r>
      <w:r w:rsidR="00152EAB" w:rsidRPr="000D1A99">
        <w:t xml:space="preserve"> (09/2009)</w:t>
      </w:r>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563"/>
      </w:tblGrid>
      <w:tr w:rsidR="00BE0B49" w:rsidRPr="000D1A99" w:rsidTr="00C9380D">
        <w:tc>
          <w:tcPr>
            <w:tcW w:w="8506" w:type="dxa"/>
            <w:gridSpan w:val="2"/>
            <w:tcBorders>
              <w:top w:val="nil"/>
              <w:left w:val="nil"/>
              <w:right w:val="nil"/>
            </w:tcBorders>
          </w:tcPr>
          <w:p w:rsidR="002462C1" w:rsidRPr="000D1A99" w:rsidRDefault="0026240F" w:rsidP="00BE0B49">
            <w:pPr>
              <w:autoSpaceDE w:val="0"/>
              <w:autoSpaceDN w:val="0"/>
              <w:adjustRightInd w:val="0"/>
              <w:rPr>
                <w:bCs/>
                <w:iCs/>
                <w:sz w:val="22"/>
                <w:szCs w:val="22"/>
                <w:lang w:eastAsia="en-GB"/>
              </w:rPr>
            </w:pPr>
            <w:r w:rsidRPr="000D1A99">
              <w:rPr>
                <w:bCs/>
                <w:iCs/>
                <w:sz w:val="22"/>
                <w:szCs w:val="22"/>
                <w:lang w:eastAsia="en-GB"/>
              </w:rPr>
              <w:t xml:space="preserve">Consultant comments: </w:t>
            </w:r>
            <w:r w:rsidR="00BE0B49" w:rsidRPr="000D1A99">
              <w:rPr>
                <w:bCs/>
                <w:iCs/>
                <w:sz w:val="22"/>
                <w:szCs w:val="22"/>
                <w:lang w:eastAsia="en-GB"/>
              </w:rPr>
              <w:t xml:space="preserve">All comments discussed in 09/2009 on indicators </w:t>
            </w:r>
            <w:r w:rsidR="00E247F8" w:rsidRPr="000D1A99">
              <w:rPr>
                <w:bCs/>
                <w:iCs/>
                <w:sz w:val="22"/>
                <w:szCs w:val="22"/>
                <w:lang w:eastAsia="en-GB"/>
              </w:rPr>
              <w:t xml:space="preserve">as </w:t>
            </w:r>
            <w:r w:rsidR="007B2356" w:rsidRPr="000D1A99">
              <w:rPr>
                <w:bCs/>
                <w:iCs/>
                <w:sz w:val="22"/>
                <w:szCs w:val="22"/>
                <w:lang w:eastAsia="en-GB"/>
              </w:rPr>
              <w:t xml:space="preserve">in the table </w:t>
            </w:r>
            <w:r w:rsidR="00BE0B49" w:rsidRPr="000D1A99">
              <w:rPr>
                <w:bCs/>
                <w:iCs/>
                <w:sz w:val="22"/>
                <w:szCs w:val="22"/>
                <w:lang w:eastAsia="en-GB"/>
              </w:rPr>
              <w:t xml:space="preserve">below, and </w:t>
            </w:r>
            <w:r w:rsidR="007B2356" w:rsidRPr="000D1A99">
              <w:rPr>
                <w:bCs/>
                <w:iCs/>
                <w:sz w:val="22"/>
                <w:szCs w:val="22"/>
                <w:lang w:eastAsia="en-GB"/>
              </w:rPr>
              <w:t xml:space="preserve">decisions </w:t>
            </w:r>
            <w:r w:rsidR="005310F9" w:rsidRPr="000D1A99">
              <w:rPr>
                <w:bCs/>
                <w:iCs/>
                <w:sz w:val="22"/>
                <w:szCs w:val="22"/>
                <w:lang w:eastAsia="en-GB"/>
              </w:rPr>
              <w:t xml:space="preserve">made </w:t>
            </w:r>
            <w:r w:rsidR="007B2356" w:rsidRPr="000D1A99">
              <w:rPr>
                <w:bCs/>
                <w:iCs/>
                <w:sz w:val="22"/>
                <w:szCs w:val="22"/>
                <w:lang w:eastAsia="en-GB"/>
              </w:rPr>
              <w:t xml:space="preserve">for </w:t>
            </w:r>
            <w:r w:rsidR="00BE0B49" w:rsidRPr="000D1A99">
              <w:rPr>
                <w:bCs/>
                <w:iCs/>
                <w:sz w:val="22"/>
                <w:szCs w:val="22"/>
                <w:lang w:eastAsia="en-GB"/>
              </w:rPr>
              <w:t>indicators changes</w:t>
            </w:r>
            <w:r w:rsidR="00C9380D" w:rsidRPr="000D1A99">
              <w:rPr>
                <w:bCs/>
                <w:iCs/>
                <w:sz w:val="22"/>
                <w:szCs w:val="22"/>
                <w:lang w:eastAsia="en-GB"/>
              </w:rPr>
              <w:t>, compared to the call for proposal</w:t>
            </w:r>
            <w:r w:rsidR="00BE0B49" w:rsidRPr="000D1A99">
              <w:rPr>
                <w:bCs/>
                <w:iCs/>
                <w:sz w:val="22"/>
                <w:szCs w:val="22"/>
                <w:lang w:eastAsia="en-GB"/>
              </w:rPr>
              <w:t xml:space="preserve"> are </w:t>
            </w:r>
            <w:r w:rsidR="002462C1" w:rsidRPr="000D1A99">
              <w:rPr>
                <w:bCs/>
                <w:iCs/>
                <w:sz w:val="22"/>
                <w:szCs w:val="22"/>
                <w:lang w:eastAsia="en-GB"/>
              </w:rPr>
              <w:t xml:space="preserve">quite </w:t>
            </w:r>
            <w:r w:rsidR="00BE0B49" w:rsidRPr="000D1A99">
              <w:rPr>
                <w:bCs/>
                <w:iCs/>
                <w:sz w:val="22"/>
                <w:szCs w:val="22"/>
                <w:lang w:eastAsia="en-GB"/>
              </w:rPr>
              <w:t xml:space="preserve">relevant.  </w:t>
            </w:r>
          </w:p>
          <w:p w:rsidR="00BE0B49" w:rsidRPr="000D1A99" w:rsidRDefault="002A61AD" w:rsidP="00BE0B49">
            <w:pPr>
              <w:autoSpaceDE w:val="0"/>
              <w:autoSpaceDN w:val="0"/>
              <w:adjustRightInd w:val="0"/>
              <w:rPr>
                <w:bCs/>
                <w:iCs/>
                <w:sz w:val="22"/>
                <w:szCs w:val="22"/>
                <w:lang w:eastAsia="en-GB"/>
              </w:rPr>
            </w:pPr>
            <w:r w:rsidRPr="000D1A99">
              <w:rPr>
                <w:bCs/>
                <w:iCs/>
                <w:sz w:val="22"/>
                <w:szCs w:val="22"/>
                <w:lang w:eastAsia="en-GB"/>
              </w:rPr>
              <w:t>However, a</w:t>
            </w:r>
            <w:r w:rsidR="007B2356" w:rsidRPr="000D1A99">
              <w:rPr>
                <w:bCs/>
                <w:iCs/>
                <w:sz w:val="22"/>
                <w:szCs w:val="22"/>
                <w:lang w:eastAsia="en-GB"/>
              </w:rPr>
              <w:t xml:space="preserve"> </w:t>
            </w:r>
            <w:r w:rsidR="00E247F8" w:rsidRPr="000D1A99">
              <w:rPr>
                <w:bCs/>
                <w:iCs/>
                <w:sz w:val="22"/>
                <w:szCs w:val="22"/>
                <w:lang w:eastAsia="en-GB"/>
              </w:rPr>
              <w:t xml:space="preserve">key </w:t>
            </w:r>
            <w:r w:rsidR="007B2356" w:rsidRPr="000D1A99">
              <w:rPr>
                <w:bCs/>
                <w:iCs/>
                <w:sz w:val="22"/>
                <w:szCs w:val="22"/>
                <w:lang w:eastAsia="en-GB"/>
              </w:rPr>
              <w:t xml:space="preserve">element which </w:t>
            </w:r>
            <w:r w:rsidRPr="000D1A99">
              <w:rPr>
                <w:bCs/>
                <w:iCs/>
                <w:sz w:val="22"/>
                <w:szCs w:val="22"/>
                <w:lang w:eastAsia="en-GB"/>
              </w:rPr>
              <w:t>i</w:t>
            </w:r>
            <w:r w:rsidR="007B2356" w:rsidRPr="000D1A99">
              <w:rPr>
                <w:bCs/>
                <w:iCs/>
                <w:sz w:val="22"/>
                <w:szCs w:val="22"/>
                <w:lang w:eastAsia="en-GB"/>
              </w:rPr>
              <w:t>s not taken into account here is the low reliability of the baseline survey</w:t>
            </w:r>
            <w:r w:rsidR="00585E5F" w:rsidRPr="000D1A99">
              <w:rPr>
                <w:bCs/>
                <w:iCs/>
                <w:sz w:val="22"/>
                <w:szCs w:val="22"/>
                <w:lang w:eastAsia="en-GB"/>
              </w:rPr>
              <w:t xml:space="preserve"> results</w:t>
            </w:r>
            <w:r w:rsidR="00E247F8" w:rsidRPr="000D1A99">
              <w:rPr>
                <w:bCs/>
                <w:iCs/>
                <w:sz w:val="22"/>
                <w:szCs w:val="22"/>
                <w:lang w:eastAsia="en-GB"/>
              </w:rPr>
              <w:t xml:space="preserve"> </w:t>
            </w:r>
            <w:r w:rsidR="00B5463D" w:rsidRPr="000D1A99">
              <w:rPr>
                <w:bCs/>
                <w:iCs/>
                <w:sz w:val="22"/>
                <w:szCs w:val="22"/>
                <w:lang w:eastAsia="en-GB"/>
              </w:rPr>
              <w:t xml:space="preserve">(not known at that time most probably) </w:t>
            </w:r>
            <w:r w:rsidR="00E247F8" w:rsidRPr="000D1A99">
              <w:rPr>
                <w:bCs/>
                <w:iCs/>
                <w:sz w:val="22"/>
                <w:szCs w:val="22"/>
                <w:lang w:eastAsia="en-GB"/>
              </w:rPr>
              <w:t>and thus the relevance of comparin</w:t>
            </w:r>
            <w:r w:rsidRPr="000D1A99">
              <w:rPr>
                <w:bCs/>
                <w:iCs/>
                <w:sz w:val="22"/>
                <w:szCs w:val="22"/>
                <w:lang w:eastAsia="en-GB"/>
              </w:rPr>
              <w:t xml:space="preserve">g </w:t>
            </w:r>
            <w:proofErr w:type="spellStart"/>
            <w:r w:rsidR="00E247F8" w:rsidRPr="000D1A99">
              <w:rPr>
                <w:bCs/>
                <w:iCs/>
                <w:sz w:val="22"/>
                <w:szCs w:val="22"/>
                <w:lang w:eastAsia="en-GB"/>
              </w:rPr>
              <w:t>endline</w:t>
            </w:r>
            <w:proofErr w:type="spellEnd"/>
            <w:r w:rsidR="00E247F8" w:rsidRPr="000D1A99">
              <w:rPr>
                <w:bCs/>
                <w:iCs/>
                <w:sz w:val="22"/>
                <w:szCs w:val="22"/>
                <w:lang w:eastAsia="en-GB"/>
              </w:rPr>
              <w:t xml:space="preserve"> survey </w:t>
            </w:r>
            <w:r w:rsidRPr="000D1A99">
              <w:rPr>
                <w:bCs/>
                <w:iCs/>
                <w:sz w:val="22"/>
                <w:szCs w:val="22"/>
                <w:lang w:eastAsia="en-GB"/>
              </w:rPr>
              <w:t xml:space="preserve">data </w:t>
            </w:r>
            <w:r w:rsidR="00E247F8" w:rsidRPr="000D1A99">
              <w:rPr>
                <w:bCs/>
                <w:iCs/>
                <w:sz w:val="22"/>
                <w:szCs w:val="22"/>
                <w:lang w:eastAsia="en-GB"/>
              </w:rPr>
              <w:t xml:space="preserve">with available </w:t>
            </w:r>
            <w:r w:rsidRPr="000D1A99">
              <w:rPr>
                <w:bCs/>
                <w:iCs/>
                <w:sz w:val="22"/>
                <w:szCs w:val="22"/>
                <w:lang w:eastAsia="en-GB"/>
              </w:rPr>
              <w:t xml:space="preserve">and not much reliable </w:t>
            </w:r>
            <w:r w:rsidR="00E247F8" w:rsidRPr="000D1A99">
              <w:rPr>
                <w:bCs/>
                <w:iCs/>
                <w:sz w:val="22"/>
                <w:szCs w:val="22"/>
                <w:lang w:eastAsia="en-GB"/>
              </w:rPr>
              <w:t>baseline data</w:t>
            </w:r>
            <w:r w:rsidR="007B2356" w:rsidRPr="000D1A99">
              <w:rPr>
                <w:bCs/>
                <w:iCs/>
                <w:sz w:val="22"/>
                <w:szCs w:val="22"/>
                <w:lang w:eastAsia="en-GB"/>
              </w:rPr>
              <w:t xml:space="preserve">.  </w:t>
            </w:r>
          </w:p>
          <w:p w:rsidR="00B35CE8" w:rsidRPr="000D1A99" w:rsidRDefault="00C9380D" w:rsidP="00BE0B49">
            <w:pPr>
              <w:autoSpaceDE w:val="0"/>
              <w:autoSpaceDN w:val="0"/>
              <w:adjustRightInd w:val="0"/>
              <w:rPr>
                <w:bCs/>
                <w:iCs/>
                <w:sz w:val="22"/>
                <w:szCs w:val="22"/>
                <w:lang w:eastAsia="en-GB"/>
              </w:rPr>
            </w:pPr>
            <w:r w:rsidRPr="000D1A99">
              <w:rPr>
                <w:bCs/>
                <w:iCs/>
                <w:sz w:val="22"/>
                <w:szCs w:val="22"/>
                <w:lang w:eastAsia="en-GB"/>
              </w:rPr>
              <w:t>Comments below regarding result 3 objectives are not very user-friendly.</w:t>
            </w:r>
          </w:p>
          <w:p w:rsidR="00C9380D" w:rsidRPr="000D1A99" w:rsidRDefault="00C9380D" w:rsidP="00BE0B49">
            <w:pPr>
              <w:autoSpaceDE w:val="0"/>
              <w:autoSpaceDN w:val="0"/>
              <w:adjustRightInd w:val="0"/>
              <w:rPr>
                <w:bCs/>
                <w:iCs/>
                <w:sz w:val="22"/>
                <w:szCs w:val="22"/>
                <w:lang w:eastAsia="en-GB"/>
              </w:rPr>
            </w:pPr>
          </w:p>
        </w:tc>
      </w:tr>
      <w:tr w:rsidR="00C33430" w:rsidRPr="000D1A99" w:rsidTr="00C33430">
        <w:tc>
          <w:tcPr>
            <w:tcW w:w="2943" w:type="dxa"/>
          </w:tcPr>
          <w:p w:rsidR="00C33430" w:rsidRPr="000D1A99" w:rsidRDefault="00C33430" w:rsidP="00137BBA">
            <w:pPr>
              <w:autoSpaceDE w:val="0"/>
              <w:autoSpaceDN w:val="0"/>
              <w:adjustRightInd w:val="0"/>
              <w:jc w:val="center"/>
              <w:rPr>
                <w:b/>
                <w:bCs/>
                <w:iCs/>
                <w:sz w:val="22"/>
                <w:szCs w:val="22"/>
                <w:lang w:eastAsia="en-GB"/>
              </w:rPr>
            </w:pPr>
            <w:r w:rsidRPr="000D1A99">
              <w:rPr>
                <w:b/>
                <w:bCs/>
                <w:iCs/>
                <w:sz w:val="22"/>
                <w:szCs w:val="22"/>
                <w:lang w:eastAsia="en-GB"/>
              </w:rPr>
              <w:t>Indicators</w:t>
            </w:r>
          </w:p>
        </w:tc>
        <w:tc>
          <w:tcPr>
            <w:tcW w:w="5563" w:type="dxa"/>
          </w:tcPr>
          <w:p w:rsidR="00C33430" w:rsidRPr="000D1A99" w:rsidRDefault="00C33430" w:rsidP="00137BBA">
            <w:pPr>
              <w:autoSpaceDE w:val="0"/>
              <w:autoSpaceDN w:val="0"/>
              <w:adjustRightInd w:val="0"/>
              <w:jc w:val="center"/>
              <w:rPr>
                <w:b/>
                <w:bCs/>
                <w:iCs/>
                <w:sz w:val="22"/>
                <w:szCs w:val="22"/>
                <w:lang w:eastAsia="en-GB"/>
              </w:rPr>
            </w:pPr>
            <w:r w:rsidRPr="000D1A99">
              <w:rPr>
                <w:b/>
                <w:bCs/>
                <w:iCs/>
                <w:sz w:val="22"/>
                <w:szCs w:val="22"/>
                <w:lang w:eastAsia="en-GB"/>
              </w:rPr>
              <w:t>Comments and agreements 10/2009</w:t>
            </w:r>
          </w:p>
        </w:tc>
      </w:tr>
      <w:tr w:rsidR="00C33430" w:rsidRPr="000D1A99" w:rsidTr="00C33430">
        <w:tc>
          <w:tcPr>
            <w:tcW w:w="8506" w:type="dxa"/>
            <w:gridSpan w:val="2"/>
          </w:tcPr>
          <w:p w:rsidR="00C33430" w:rsidRPr="000D1A99" w:rsidRDefault="00C33430" w:rsidP="00C33430">
            <w:pPr>
              <w:autoSpaceDE w:val="0"/>
              <w:autoSpaceDN w:val="0"/>
              <w:adjustRightInd w:val="0"/>
              <w:rPr>
                <w:b/>
                <w:bCs/>
                <w:iCs/>
                <w:sz w:val="22"/>
                <w:szCs w:val="22"/>
                <w:lang w:eastAsia="en-GB"/>
              </w:rPr>
            </w:pPr>
            <w:r w:rsidRPr="000D1A99">
              <w:rPr>
                <w:b/>
                <w:bCs/>
                <w:i/>
                <w:iCs/>
                <w:sz w:val="22"/>
                <w:szCs w:val="22"/>
                <w:lang w:eastAsia="en-GB"/>
              </w:rPr>
              <w:t>Result 1 - Local communities are empowered to develop and pursue their own food and nutritional strategies.</w:t>
            </w:r>
          </w:p>
        </w:tc>
      </w:tr>
      <w:tr w:rsidR="00C33430" w:rsidRPr="000D1A99" w:rsidTr="00C33430">
        <w:tc>
          <w:tcPr>
            <w:tcW w:w="2943" w:type="dxa"/>
          </w:tcPr>
          <w:p w:rsidR="00C33430" w:rsidRPr="000D1A99" w:rsidRDefault="00C33430" w:rsidP="00137BBA">
            <w:pPr>
              <w:autoSpaceDE w:val="0"/>
              <w:autoSpaceDN w:val="0"/>
              <w:adjustRightInd w:val="0"/>
              <w:rPr>
                <w:sz w:val="22"/>
                <w:szCs w:val="22"/>
                <w:lang w:eastAsia="en-GB"/>
              </w:rPr>
            </w:pPr>
            <w:r w:rsidRPr="000D1A99">
              <w:rPr>
                <w:sz w:val="22"/>
                <w:szCs w:val="22"/>
                <w:lang w:eastAsia="en-GB"/>
              </w:rPr>
              <w:t>1.1 Number of months of rice deficit</w:t>
            </w:r>
          </w:p>
        </w:tc>
        <w:tc>
          <w:tcPr>
            <w:tcW w:w="5563" w:type="dxa"/>
            <w:vMerge w:val="restart"/>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All of the 3 indicators are relevant and feasible.  In addition, the M&amp;E activities can even be expanded to include wild foods, which is a major food resource in rural areas and often the defining factor when households are trying to cope during periods of food scarcity.</w:t>
            </w:r>
          </w:p>
        </w:tc>
      </w:tr>
      <w:tr w:rsidR="00C33430" w:rsidRPr="000D1A99" w:rsidTr="00C33430">
        <w:tc>
          <w:tcPr>
            <w:tcW w:w="2943" w:type="dxa"/>
          </w:tcPr>
          <w:p w:rsidR="00C33430" w:rsidRPr="000D1A99" w:rsidRDefault="00C33430" w:rsidP="00137BBA">
            <w:pPr>
              <w:autoSpaceDE w:val="0"/>
              <w:autoSpaceDN w:val="0"/>
              <w:adjustRightInd w:val="0"/>
              <w:rPr>
                <w:sz w:val="22"/>
                <w:szCs w:val="22"/>
                <w:lang w:eastAsia="en-GB"/>
              </w:rPr>
            </w:pPr>
            <w:r w:rsidRPr="000D1A99">
              <w:rPr>
                <w:sz w:val="22"/>
                <w:szCs w:val="22"/>
                <w:lang w:eastAsia="en-GB"/>
              </w:rPr>
              <w:t>1.2 Annual Household food production</w:t>
            </w:r>
          </w:p>
        </w:tc>
        <w:tc>
          <w:tcPr>
            <w:tcW w:w="5563" w:type="dxa"/>
            <w:vMerge/>
          </w:tcPr>
          <w:p w:rsidR="00C33430" w:rsidRPr="000D1A99" w:rsidRDefault="00C33430" w:rsidP="00137BBA">
            <w:pPr>
              <w:autoSpaceDE w:val="0"/>
              <w:autoSpaceDN w:val="0"/>
              <w:adjustRightInd w:val="0"/>
              <w:jc w:val="both"/>
              <w:rPr>
                <w:bCs/>
                <w:iCs/>
                <w:sz w:val="22"/>
                <w:szCs w:val="22"/>
                <w:lang w:eastAsia="en-GB"/>
              </w:rPr>
            </w:pPr>
          </w:p>
        </w:tc>
      </w:tr>
      <w:tr w:rsidR="00C33430" w:rsidRPr="000D1A99" w:rsidTr="00C33430">
        <w:tc>
          <w:tcPr>
            <w:tcW w:w="2943" w:type="dxa"/>
          </w:tcPr>
          <w:p w:rsidR="00C33430" w:rsidRPr="000D1A99" w:rsidRDefault="00C33430" w:rsidP="00137BBA">
            <w:pPr>
              <w:autoSpaceDE w:val="0"/>
              <w:autoSpaceDN w:val="0"/>
              <w:adjustRightInd w:val="0"/>
              <w:rPr>
                <w:sz w:val="22"/>
                <w:szCs w:val="22"/>
                <w:lang w:eastAsia="en-GB"/>
              </w:rPr>
            </w:pPr>
            <w:r w:rsidRPr="000D1A99">
              <w:rPr>
                <w:sz w:val="22"/>
                <w:szCs w:val="22"/>
                <w:lang w:eastAsia="en-GB"/>
              </w:rPr>
              <w:t>1.3 % of households with no medium or large livestock</w:t>
            </w:r>
          </w:p>
        </w:tc>
        <w:tc>
          <w:tcPr>
            <w:tcW w:w="5563" w:type="dxa"/>
            <w:vMerge/>
          </w:tcPr>
          <w:p w:rsidR="00C33430" w:rsidRPr="000D1A99" w:rsidRDefault="00C33430" w:rsidP="00137BBA">
            <w:pPr>
              <w:autoSpaceDE w:val="0"/>
              <w:autoSpaceDN w:val="0"/>
              <w:adjustRightInd w:val="0"/>
              <w:jc w:val="both"/>
              <w:rPr>
                <w:bCs/>
                <w:iCs/>
                <w:sz w:val="22"/>
                <w:szCs w:val="22"/>
                <w:lang w:eastAsia="en-GB"/>
              </w:rPr>
            </w:pPr>
          </w:p>
        </w:tc>
      </w:tr>
      <w:tr w:rsidR="00C33430" w:rsidRPr="000D1A99" w:rsidTr="00C33430">
        <w:tc>
          <w:tcPr>
            <w:tcW w:w="8506" w:type="dxa"/>
            <w:gridSpan w:val="2"/>
          </w:tcPr>
          <w:p w:rsidR="00C33430" w:rsidRPr="000D1A99" w:rsidRDefault="00C33430" w:rsidP="00137BBA">
            <w:pPr>
              <w:autoSpaceDE w:val="0"/>
              <w:autoSpaceDN w:val="0"/>
              <w:adjustRightInd w:val="0"/>
              <w:jc w:val="both"/>
              <w:rPr>
                <w:bCs/>
                <w:iCs/>
                <w:sz w:val="22"/>
                <w:szCs w:val="22"/>
                <w:lang w:eastAsia="en-GB"/>
              </w:rPr>
            </w:pPr>
            <w:r w:rsidRPr="000D1A99">
              <w:rPr>
                <w:b/>
                <w:bCs/>
                <w:i/>
                <w:iCs/>
                <w:sz w:val="22"/>
                <w:szCs w:val="22"/>
                <w:lang w:eastAsia="en-GB"/>
              </w:rPr>
              <w:t>Result 2 - Local food and nutrition strategies are developed and pursued for household and community levels that include diets based on culturally and locally adapted food and nutrition composition tables. Strong emphasis will be put on the health and food and nutritional security of women and young children.</w:t>
            </w: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2.1 Food Consumption Score (FCS)</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Used as proxy for nutritional status, stunting and malnutrition.  Data disaggregated by age and gender useful and relevant in theory, not feasible in practice.  Comparison between baseline and </w:t>
            </w:r>
            <w:proofErr w:type="spellStart"/>
            <w:r w:rsidRPr="000D1A99">
              <w:rPr>
                <w:bCs/>
                <w:iCs/>
                <w:sz w:val="22"/>
                <w:szCs w:val="22"/>
                <w:lang w:eastAsia="en-GB"/>
              </w:rPr>
              <w:t>endline</w:t>
            </w:r>
            <w:proofErr w:type="spellEnd"/>
            <w:r w:rsidRPr="000D1A99">
              <w:rPr>
                <w:bCs/>
                <w:iCs/>
                <w:sz w:val="22"/>
                <w:szCs w:val="22"/>
                <w:lang w:eastAsia="en-GB"/>
              </w:rPr>
              <w:t xml:space="preserve"> survey.</w:t>
            </w: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2.2 % of population with sustainable access to an improved water source</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To be included, straight forward indicator.</w:t>
            </w: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2.3 Incidence of diarrhoea by women and children in the past one month</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To be included in the form of KAP questions included in the household survey; to be incorporated to the overall survey instruments along with the FCS.  </w:t>
            </w:r>
          </w:p>
        </w:tc>
      </w:tr>
      <w:tr w:rsidR="00C33430" w:rsidRPr="000D1A99" w:rsidTr="00C33430">
        <w:tc>
          <w:tcPr>
            <w:tcW w:w="2943" w:type="dxa"/>
          </w:tcPr>
          <w:p w:rsidR="00C33430" w:rsidRPr="000D1A99" w:rsidRDefault="00C33430" w:rsidP="00137BBA">
            <w:pPr>
              <w:autoSpaceDE w:val="0"/>
              <w:autoSpaceDN w:val="0"/>
              <w:adjustRightInd w:val="0"/>
              <w:jc w:val="both"/>
              <w:rPr>
                <w:bCs/>
                <w:iCs/>
                <w:sz w:val="22"/>
                <w:szCs w:val="22"/>
                <w:lang w:eastAsia="en-GB"/>
              </w:rPr>
            </w:pPr>
            <w:r w:rsidRPr="000D1A99">
              <w:rPr>
                <w:sz w:val="22"/>
                <w:szCs w:val="22"/>
                <w:lang w:eastAsia="en-GB"/>
              </w:rPr>
              <w:t>2.4 % of stunted boys and girls aged 6-59 months</w:t>
            </w:r>
          </w:p>
        </w:tc>
        <w:tc>
          <w:tcPr>
            <w:tcW w:w="5563" w:type="dxa"/>
          </w:tcPr>
          <w:p w:rsidR="00C33430" w:rsidRPr="000D1A99" w:rsidRDefault="00C33430" w:rsidP="00137BBA">
            <w:pPr>
              <w:autoSpaceDE w:val="0"/>
              <w:autoSpaceDN w:val="0"/>
              <w:adjustRightInd w:val="0"/>
              <w:jc w:val="both"/>
              <w:rPr>
                <w:bCs/>
                <w:iCs/>
                <w:sz w:val="22"/>
                <w:szCs w:val="22"/>
                <w:lang w:eastAsia="en-GB"/>
              </w:rPr>
            </w:pPr>
            <w:r w:rsidRPr="000D1A99">
              <w:rPr>
                <w:bCs/>
                <w:iCs/>
                <w:sz w:val="22"/>
                <w:szCs w:val="22"/>
                <w:lang w:eastAsia="en-GB"/>
              </w:rPr>
              <w:t>Not measured.  FCS used as proxy for nutritional status. To be excluded</w:t>
            </w:r>
            <w:r w:rsidRPr="000D1A99">
              <w:rPr>
                <w:rStyle w:val="FootnoteReference"/>
                <w:bCs/>
                <w:iCs/>
                <w:sz w:val="22"/>
                <w:szCs w:val="22"/>
                <w:lang w:eastAsia="en-GB"/>
              </w:rPr>
              <w:footnoteReference w:id="48"/>
            </w:r>
            <w:r w:rsidRPr="000D1A99">
              <w:rPr>
                <w:bCs/>
                <w:iCs/>
                <w:sz w:val="22"/>
                <w:szCs w:val="22"/>
                <w:lang w:eastAsia="en-GB"/>
              </w:rPr>
              <w:t xml:space="preserve">. It is more reasonable for the project to measure changes in actual food consumption patterns (2.1). A WB survey and a nation-wide MICS(V?) survey will collect large samples on stunting levels.  Surveys can be used to evaluate the targeting decisions of the call.  </w:t>
            </w: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2.5 % of malnutrition of women of reproductive age (15-49 years)</w:t>
            </w:r>
          </w:p>
        </w:tc>
        <w:tc>
          <w:tcPr>
            <w:tcW w:w="5563" w:type="dxa"/>
          </w:tcPr>
          <w:p w:rsidR="00C33430" w:rsidRPr="000D1A99" w:rsidRDefault="00C33430" w:rsidP="00137BBA">
            <w:pPr>
              <w:autoSpaceDE w:val="0"/>
              <w:autoSpaceDN w:val="0"/>
              <w:adjustRightInd w:val="0"/>
              <w:jc w:val="both"/>
              <w:rPr>
                <w:bCs/>
                <w:iCs/>
                <w:sz w:val="22"/>
                <w:szCs w:val="22"/>
                <w:lang w:eastAsia="en-GB"/>
              </w:rPr>
            </w:pPr>
            <w:r w:rsidRPr="000D1A99">
              <w:rPr>
                <w:bCs/>
                <w:iCs/>
                <w:sz w:val="22"/>
                <w:szCs w:val="22"/>
                <w:lang w:eastAsia="en-GB"/>
              </w:rPr>
              <w:t>Not measured.  To be excluded (same rationale as 2.4).  FCS used as proxy.</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To gauge the benefit women gain from the intervention, and to ensure the project target women beneficiaries, the projects will include several </w:t>
            </w:r>
            <w:r w:rsidRPr="000D1A99">
              <w:rPr>
                <w:b/>
                <w:bCs/>
                <w:iCs/>
                <w:sz w:val="22"/>
                <w:szCs w:val="22"/>
                <w:lang w:eastAsia="en-GB"/>
              </w:rPr>
              <w:t>gender-focused nutrition questions</w:t>
            </w:r>
            <w:r w:rsidRPr="000D1A99">
              <w:rPr>
                <w:bCs/>
                <w:iCs/>
                <w:sz w:val="22"/>
                <w:szCs w:val="22"/>
                <w:lang w:eastAsia="en-GB"/>
              </w:rPr>
              <w:t xml:space="preserve"> in the household survey, allowing measurement of women’s participation in food consumption diversity gains.  The </w:t>
            </w:r>
            <w:r w:rsidRPr="000D1A99">
              <w:rPr>
                <w:bCs/>
                <w:i/>
                <w:iCs/>
                <w:sz w:val="22"/>
                <w:szCs w:val="22"/>
                <w:lang w:eastAsia="en-GB"/>
              </w:rPr>
              <w:t>nutrition training planned for the projects will also involve women-led assessments, providing qualitative and anecdotal evidence of women’s participation in any improved food consumption.</w:t>
            </w:r>
            <w:r w:rsidRPr="000D1A99">
              <w:rPr>
                <w:bCs/>
                <w:iCs/>
                <w:sz w:val="22"/>
                <w:szCs w:val="22"/>
                <w:lang w:eastAsia="en-GB"/>
              </w:rPr>
              <w:t xml:space="preserve">  </w:t>
            </w: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2.6 % of mothers practicing exclusive breast-feeding for six months after childbirth</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A question on breast feeding to be included in the overall survey instrument along with the FSC.  </w:t>
            </w:r>
          </w:p>
        </w:tc>
      </w:tr>
      <w:tr w:rsidR="00C33430" w:rsidRPr="000D1A99" w:rsidTr="00C33430">
        <w:tc>
          <w:tcPr>
            <w:tcW w:w="8506" w:type="dxa"/>
            <w:gridSpan w:val="2"/>
          </w:tcPr>
          <w:p w:rsidR="00C33430" w:rsidRPr="000D1A99" w:rsidRDefault="00C33430" w:rsidP="00137BBA">
            <w:pPr>
              <w:autoSpaceDE w:val="0"/>
              <w:autoSpaceDN w:val="0"/>
              <w:adjustRightInd w:val="0"/>
              <w:rPr>
                <w:bCs/>
                <w:iCs/>
                <w:sz w:val="22"/>
                <w:szCs w:val="22"/>
                <w:lang w:eastAsia="en-GB"/>
              </w:rPr>
            </w:pPr>
            <w:r w:rsidRPr="000D1A99">
              <w:rPr>
                <w:b/>
                <w:bCs/>
                <w:i/>
                <w:iCs/>
                <w:sz w:val="22"/>
                <w:szCs w:val="22"/>
                <w:lang w:eastAsia="en-GB"/>
              </w:rPr>
              <w:t>Result 3 - Local communities empowered and able to engage with government institutions relating to nutrition and FS strategies</w:t>
            </w: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3.1 Degree to which Women participate in community development and organisational decisions</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Included as an “umbrella indicator”</w:t>
            </w:r>
            <w:r w:rsidRPr="000D1A99">
              <w:rPr>
                <w:rStyle w:val="FootnoteReference"/>
                <w:bCs/>
                <w:iCs/>
                <w:sz w:val="22"/>
                <w:szCs w:val="22"/>
                <w:lang w:eastAsia="en-GB"/>
              </w:rPr>
              <w:footnoteReference w:id="49"/>
            </w:r>
            <w:r w:rsidRPr="000D1A99">
              <w:rPr>
                <w:bCs/>
                <w:iCs/>
                <w:sz w:val="22"/>
                <w:szCs w:val="22"/>
                <w:lang w:eastAsia="en-GB"/>
              </w:rPr>
              <w:t xml:space="preserve">.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7 of specific objective,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8 of result 1,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4 of result 3</w:t>
            </w:r>
          </w:p>
          <w:p w:rsidR="00C33430" w:rsidRPr="000D1A99" w:rsidRDefault="00C33430" w:rsidP="00137BBA">
            <w:pPr>
              <w:autoSpaceDE w:val="0"/>
              <w:autoSpaceDN w:val="0"/>
              <w:adjustRightInd w:val="0"/>
              <w:rPr>
                <w:bCs/>
                <w:iCs/>
                <w:sz w:val="22"/>
                <w:szCs w:val="22"/>
                <w:lang w:eastAsia="en-GB"/>
              </w:rPr>
            </w:pP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3.2 Technical capacity in local government institutions to support action in Food Security and nutrition</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Included as an “umbrella indicator”.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8 of specific Objective,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10 of result 10,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8 of result 2, </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4 of result 4</w:t>
            </w:r>
          </w:p>
          <w:p w:rsidR="00C33430" w:rsidRPr="000D1A99" w:rsidRDefault="00C33430" w:rsidP="00137BBA">
            <w:pPr>
              <w:autoSpaceDE w:val="0"/>
              <w:autoSpaceDN w:val="0"/>
              <w:adjustRightInd w:val="0"/>
              <w:rPr>
                <w:bCs/>
                <w:iCs/>
                <w:sz w:val="22"/>
                <w:szCs w:val="22"/>
                <w:lang w:eastAsia="en-GB"/>
              </w:rPr>
            </w:pP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3.3 No of integrated or mainstreamed Food Security &amp; Nutrition issues in local programs/projects and local planning process.</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Included as an “umbrella indicator”.</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 xml:space="preserve"> 6 of specific objective</w:t>
            </w:r>
          </w:p>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2 of result 3</w:t>
            </w:r>
          </w:p>
          <w:p w:rsidR="00C33430" w:rsidRPr="000D1A99" w:rsidRDefault="00C33430" w:rsidP="00137BBA">
            <w:pPr>
              <w:autoSpaceDE w:val="0"/>
              <w:autoSpaceDN w:val="0"/>
              <w:adjustRightInd w:val="0"/>
              <w:rPr>
                <w:bCs/>
                <w:iCs/>
                <w:sz w:val="22"/>
                <w:szCs w:val="22"/>
                <w:lang w:eastAsia="en-GB"/>
              </w:rPr>
            </w:pPr>
          </w:p>
        </w:tc>
      </w:tr>
      <w:tr w:rsidR="00C33430" w:rsidRPr="000D1A99" w:rsidTr="00C33430">
        <w:tc>
          <w:tcPr>
            <w:tcW w:w="2943" w:type="dxa"/>
          </w:tcPr>
          <w:p w:rsidR="00C33430" w:rsidRPr="000D1A99" w:rsidRDefault="00C33430" w:rsidP="00137BBA">
            <w:pPr>
              <w:autoSpaceDE w:val="0"/>
              <w:autoSpaceDN w:val="0"/>
              <w:adjustRightInd w:val="0"/>
              <w:rPr>
                <w:bCs/>
                <w:iCs/>
                <w:sz w:val="22"/>
                <w:szCs w:val="22"/>
                <w:lang w:eastAsia="en-GB"/>
              </w:rPr>
            </w:pPr>
            <w:r w:rsidRPr="000D1A99">
              <w:rPr>
                <w:sz w:val="22"/>
                <w:szCs w:val="22"/>
                <w:lang w:eastAsia="en-GB"/>
              </w:rPr>
              <w:t>3.4 % of population aware of the right to food and related rights</w:t>
            </w:r>
          </w:p>
        </w:tc>
        <w:tc>
          <w:tcPr>
            <w:tcW w:w="5563" w:type="dxa"/>
          </w:tcPr>
          <w:p w:rsidR="00C33430" w:rsidRPr="000D1A99" w:rsidRDefault="00C33430" w:rsidP="00137BBA">
            <w:pPr>
              <w:autoSpaceDE w:val="0"/>
              <w:autoSpaceDN w:val="0"/>
              <w:adjustRightInd w:val="0"/>
              <w:rPr>
                <w:bCs/>
                <w:iCs/>
                <w:sz w:val="22"/>
                <w:szCs w:val="22"/>
                <w:lang w:eastAsia="en-GB"/>
              </w:rPr>
            </w:pPr>
            <w:r w:rsidRPr="000D1A99">
              <w:rPr>
                <w:bCs/>
                <w:iCs/>
                <w:sz w:val="22"/>
                <w:szCs w:val="22"/>
                <w:lang w:eastAsia="en-GB"/>
              </w:rPr>
              <w:t>To be excluded because it is conceptually included in the other indicators and activities; this indicator is too abstract and is not measurable.  In fact the concept of “right to food” is incorporated in the overall project approaches, activities and indicators.</w:t>
            </w:r>
          </w:p>
        </w:tc>
      </w:tr>
    </w:tbl>
    <w:p w:rsidR="002A242F" w:rsidRPr="000D1A99" w:rsidRDefault="002A242F" w:rsidP="002A242F">
      <w:pPr>
        <w:rPr>
          <w:lang w:val="en-US"/>
        </w:rPr>
      </w:pPr>
    </w:p>
    <w:p w:rsidR="002A242F" w:rsidRPr="000D1A99" w:rsidRDefault="002A242F" w:rsidP="002A242F">
      <w:pPr>
        <w:rPr>
          <w:lang w:val="en-US"/>
        </w:rPr>
      </w:pPr>
    </w:p>
    <w:p w:rsidR="002A242F" w:rsidRPr="000D1A99" w:rsidRDefault="002A242F" w:rsidP="002A242F">
      <w:pPr>
        <w:rPr>
          <w:lang w:val="en-US"/>
        </w:rPr>
      </w:pPr>
    </w:p>
    <w:p w:rsidR="002A242F" w:rsidRPr="000D1A99" w:rsidRDefault="002A242F" w:rsidP="002A242F">
      <w:pPr>
        <w:rPr>
          <w:b/>
          <w:bCs/>
        </w:rPr>
      </w:pPr>
    </w:p>
    <w:p w:rsidR="002A242F" w:rsidRPr="000D1A99" w:rsidRDefault="002A242F" w:rsidP="002A242F">
      <w:pPr>
        <w:ind w:firstLine="340"/>
        <w:sectPr w:rsidR="002A242F" w:rsidRPr="000D1A99" w:rsidSect="00C309CA">
          <w:footerReference w:type="default" r:id="rId29"/>
          <w:footerReference w:type="first" r:id="rId30"/>
          <w:pgSz w:w="11907" w:h="16840" w:code="9"/>
          <w:pgMar w:top="1418" w:right="1797" w:bottom="1418" w:left="1797" w:header="720" w:footer="720" w:gutter="0"/>
          <w:cols w:space="720"/>
          <w:titlePg/>
          <w:docGrid w:linePitch="326"/>
        </w:sectPr>
      </w:pPr>
    </w:p>
    <w:p w:rsidR="00DB6230" w:rsidRPr="000D1A99" w:rsidRDefault="002A242F" w:rsidP="002A242F">
      <w:pPr>
        <w:pStyle w:val="Heading9"/>
        <w:numPr>
          <w:ilvl w:val="0"/>
          <w:numId w:val="0"/>
        </w:numPr>
        <w:sectPr w:rsidR="00DB6230" w:rsidRPr="000D1A99" w:rsidSect="002A242F">
          <w:pgSz w:w="11907" w:h="16840" w:code="9"/>
          <w:pgMar w:top="1418" w:right="1797" w:bottom="1418" w:left="1797" w:header="720" w:footer="720" w:gutter="0"/>
          <w:cols w:space="720"/>
          <w:vAlign w:val="center"/>
          <w:titlePg/>
          <w:docGrid w:linePitch="326"/>
        </w:sectPr>
      </w:pPr>
      <w:bookmarkStart w:id="57" w:name="_Toc318376802"/>
      <w:r w:rsidRPr="000D1A99">
        <w:t xml:space="preserve">Annex </w:t>
      </w:r>
      <w:r w:rsidR="004F6F50" w:rsidRPr="000D1A99">
        <w:t>2</w:t>
      </w:r>
      <w:r w:rsidRPr="000D1A99">
        <w:t xml:space="preserve"> – Project achievements</w:t>
      </w:r>
      <w:r w:rsidR="006B4910" w:rsidRPr="000D1A99">
        <w:t>,</w:t>
      </w:r>
      <w:r w:rsidRPr="000D1A99">
        <w:t xml:space="preserve"> </w:t>
      </w:r>
      <w:r w:rsidR="006B4910" w:rsidRPr="000D1A99">
        <w:t>per result</w:t>
      </w:r>
      <w:r w:rsidR="004F6F50" w:rsidRPr="000D1A99">
        <w:t>: GAA</w:t>
      </w:r>
      <w:bookmarkEnd w:id="57"/>
    </w:p>
    <w:p w:rsidR="00DB6230" w:rsidRPr="000D1A99" w:rsidRDefault="00DB6230" w:rsidP="00DB6230">
      <w:pPr>
        <w:spacing w:after="120"/>
        <w:jc w:val="both"/>
      </w:pPr>
      <w:r w:rsidRPr="000D1A99">
        <w:rPr>
          <w:b/>
          <w:u w:val="single"/>
        </w:rPr>
        <w:t xml:space="preserve">Project achievements, per result </w:t>
      </w:r>
      <w:r w:rsidRPr="000D1A99">
        <w:t xml:space="preserve">: GAA project in Oudomxay.  The table below summarises set objectives and status after 24 months.  </w:t>
      </w:r>
    </w:p>
    <w:p w:rsidR="00DB6230" w:rsidRPr="000D1A99" w:rsidRDefault="00DD008A" w:rsidP="00DD008A">
      <w:pPr>
        <w:pStyle w:val="Caption"/>
        <w:jc w:val="center"/>
      </w:pPr>
      <w:bookmarkStart w:id="58" w:name="_Toc318376848"/>
      <w:r w:rsidRPr="000D1A99">
        <w:t xml:space="preserve">Table </w:t>
      </w:r>
      <w:fldSimple w:instr=" SEQ Table \* ARABIC ">
        <w:r w:rsidR="00750DD3" w:rsidRPr="000D1A99">
          <w:rPr>
            <w:noProof/>
          </w:rPr>
          <w:t>12</w:t>
        </w:r>
      </w:fldSimple>
      <w:r w:rsidRPr="000D1A99">
        <w:t>:</w:t>
      </w:r>
      <w:r w:rsidR="00DB6230" w:rsidRPr="000D1A99">
        <w:t xml:space="preserve"> Project achievements per result, GAA.</w:t>
      </w:r>
      <w:bookmarkEnd w:id="58"/>
    </w:p>
    <w:tbl>
      <w:tblPr>
        <w:tblW w:w="14527"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335"/>
        <w:gridCol w:w="4372"/>
        <w:gridCol w:w="6820"/>
      </w:tblGrid>
      <w:tr w:rsidR="00DB6230" w:rsidRPr="000D1A99" w:rsidTr="000D1A99">
        <w:trPr>
          <w:trHeight w:val="585"/>
        </w:trPr>
        <w:tc>
          <w:tcPr>
            <w:tcW w:w="14527" w:type="dxa"/>
            <w:gridSpan w:val="3"/>
            <w:shd w:val="clear" w:color="auto" w:fill="auto"/>
            <w:vAlign w:val="center"/>
          </w:tcPr>
          <w:p w:rsidR="00DB6230" w:rsidRPr="000D1A99" w:rsidRDefault="00DB6230" w:rsidP="00F94894">
            <w:pPr>
              <w:spacing w:after="120"/>
              <w:jc w:val="center"/>
              <w:rPr>
                <w:b/>
                <w:bCs/>
                <w:lang w:eastAsia="en-GB"/>
              </w:rPr>
            </w:pPr>
            <w:r w:rsidRPr="000D1A99">
              <w:rPr>
                <w:b/>
                <w:bCs/>
                <w:lang w:eastAsia="en-GB"/>
              </w:rPr>
              <w:t>Project Progress Monitoring Chart based on updated log-frame approved by the EU on the 09.09.2011</w:t>
            </w:r>
          </w:p>
        </w:tc>
      </w:tr>
      <w:tr w:rsidR="00DB6230" w:rsidRPr="000D1A99" w:rsidTr="000D1A99">
        <w:trPr>
          <w:trHeight w:val="585"/>
        </w:trPr>
        <w:tc>
          <w:tcPr>
            <w:tcW w:w="3335" w:type="dxa"/>
            <w:shd w:val="clear" w:color="auto" w:fill="auto"/>
            <w:vAlign w:val="center"/>
          </w:tcPr>
          <w:p w:rsidR="00DB6230" w:rsidRPr="000D1A99" w:rsidRDefault="00DB6230" w:rsidP="00F94894">
            <w:pPr>
              <w:rPr>
                <w:b/>
                <w:bCs/>
              </w:rPr>
            </w:pPr>
            <w:r w:rsidRPr="000D1A99">
              <w:rPr>
                <w:b/>
                <w:bCs/>
              </w:rPr>
              <w:t>Intervention logic</w:t>
            </w:r>
          </w:p>
        </w:tc>
        <w:tc>
          <w:tcPr>
            <w:tcW w:w="4372" w:type="dxa"/>
            <w:shd w:val="clear" w:color="auto" w:fill="auto"/>
            <w:vAlign w:val="center"/>
          </w:tcPr>
          <w:p w:rsidR="00DB6230" w:rsidRPr="000D1A99" w:rsidRDefault="00DB6230" w:rsidP="00F94894">
            <w:pPr>
              <w:rPr>
                <w:b/>
                <w:bCs/>
              </w:rPr>
            </w:pPr>
            <w:r w:rsidRPr="000D1A99">
              <w:rPr>
                <w:b/>
                <w:bCs/>
              </w:rPr>
              <w:t>Objectively verifiable indicators of achievement</w:t>
            </w:r>
          </w:p>
        </w:tc>
        <w:tc>
          <w:tcPr>
            <w:tcW w:w="6820" w:type="dxa"/>
            <w:vAlign w:val="center"/>
          </w:tcPr>
          <w:p w:rsidR="00DB6230" w:rsidRPr="000D1A99" w:rsidRDefault="00DB6230" w:rsidP="00F94894">
            <w:pPr>
              <w:spacing w:after="120"/>
              <w:rPr>
                <w:b/>
                <w:bCs/>
                <w:lang w:eastAsia="en-GB"/>
              </w:rPr>
            </w:pPr>
            <w:r w:rsidRPr="000D1A99">
              <w:rPr>
                <w:b/>
                <w:bCs/>
                <w:lang w:eastAsia="en-GB"/>
              </w:rPr>
              <w:t>Status after 24 month</w:t>
            </w:r>
          </w:p>
        </w:tc>
      </w:tr>
      <w:tr w:rsidR="00DB6230" w:rsidRPr="000D1A99" w:rsidTr="000D1A99">
        <w:trPr>
          <w:trHeight w:val="1947"/>
        </w:trPr>
        <w:tc>
          <w:tcPr>
            <w:tcW w:w="3335" w:type="dxa"/>
            <w:vMerge w:val="restart"/>
            <w:shd w:val="clear" w:color="auto" w:fill="auto"/>
          </w:tcPr>
          <w:p w:rsidR="00DB6230" w:rsidRPr="000D1A99" w:rsidRDefault="00DB6230" w:rsidP="00F94894">
            <w:pPr>
              <w:rPr>
                <w:b/>
                <w:bCs/>
                <w:sz w:val="20"/>
              </w:rPr>
            </w:pPr>
            <w:r w:rsidRPr="000D1A99">
              <w:rPr>
                <w:b/>
                <w:bCs/>
                <w:sz w:val="20"/>
              </w:rPr>
              <w:t>Result 1: Local communities are empowered to develop and pursue their own food and nutritional strategies</w:t>
            </w:r>
          </w:p>
        </w:tc>
        <w:tc>
          <w:tcPr>
            <w:tcW w:w="4372" w:type="dxa"/>
            <w:shd w:val="clear" w:color="auto" w:fill="auto"/>
          </w:tcPr>
          <w:p w:rsidR="00DB6230" w:rsidRPr="000D1A99" w:rsidRDefault="00DB6230" w:rsidP="00F94894">
            <w:pPr>
              <w:rPr>
                <w:sz w:val="20"/>
              </w:rPr>
            </w:pPr>
            <w:r w:rsidRPr="000D1A99">
              <w:rPr>
                <w:sz w:val="20"/>
              </w:rPr>
              <w:t>1. After 24 months at least 20% of all households in 6 villages are enabled to practice SRI or plant a second crop in paddy and can apply their knowledge to gain higher yields and income</w:t>
            </w:r>
          </w:p>
        </w:tc>
        <w:tc>
          <w:tcPr>
            <w:tcW w:w="6820" w:type="dxa"/>
            <w:tcBorders>
              <w:top w:val="single" w:sz="6" w:space="0" w:color="auto"/>
            </w:tcBorders>
          </w:tcPr>
          <w:p w:rsidR="00DB6230" w:rsidRPr="000D1A99" w:rsidRDefault="00DB6230" w:rsidP="00022851">
            <w:pPr>
              <w:numPr>
                <w:ilvl w:val="0"/>
                <w:numId w:val="46"/>
              </w:numPr>
              <w:rPr>
                <w:sz w:val="20"/>
                <w:lang w:val="en-US"/>
              </w:rPr>
            </w:pPr>
            <w:r w:rsidRPr="000D1A99">
              <w:rPr>
                <w:sz w:val="20"/>
                <w:lang w:val="en-US"/>
              </w:rPr>
              <w:t xml:space="preserve">223 households in the 16 target villages in </w:t>
            </w:r>
            <w:proofErr w:type="spellStart"/>
            <w:r w:rsidRPr="000D1A99">
              <w:rPr>
                <w:sz w:val="20"/>
                <w:lang w:val="en-US"/>
              </w:rPr>
              <w:t>Namor</w:t>
            </w:r>
            <w:proofErr w:type="spellEnd"/>
            <w:r w:rsidRPr="000D1A99">
              <w:rPr>
                <w:sz w:val="20"/>
                <w:lang w:val="en-US"/>
              </w:rPr>
              <w:t xml:space="preserve"> and </w:t>
            </w:r>
            <w:proofErr w:type="spellStart"/>
            <w:r w:rsidRPr="000D1A99">
              <w:rPr>
                <w:sz w:val="20"/>
                <w:lang w:val="en-US"/>
              </w:rPr>
              <w:t>Xay</w:t>
            </w:r>
            <w:proofErr w:type="spellEnd"/>
            <w:r w:rsidRPr="000D1A99">
              <w:rPr>
                <w:sz w:val="20"/>
                <w:lang w:val="en-US"/>
              </w:rPr>
              <w:t xml:space="preserve"> district</w:t>
            </w:r>
            <w:r w:rsidRPr="000D1A99">
              <w:rPr>
                <w:sz w:val="20"/>
              </w:rPr>
              <w:t xml:space="preserve"> practice SRI (=19,63% of all </w:t>
            </w:r>
            <w:r w:rsidRPr="000D1A99">
              <w:rPr>
                <w:sz w:val="20"/>
                <w:lang w:val="en-US"/>
              </w:rPr>
              <w:t>households</w:t>
            </w:r>
            <w:r w:rsidRPr="000D1A99">
              <w:rPr>
                <w:sz w:val="20"/>
              </w:rPr>
              <w:t xml:space="preserve"> in all villages with peaks of 80% in </w:t>
            </w:r>
            <w:proofErr w:type="spellStart"/>
            <w:r w:rsidRPr="000D1A99">
              <w:rPr>
                <w:sz w:val="20"/>
              </w:rPr>
              <w:t>Houay</w:t>
            </w:r>
            <w:proofErr w:type="spellEnd"/>
            <w:r w:rsidRPr="000D1A99">
              <w:rPr>
                <w:sz w:val="20"/>
              </w:rPr>
              <w:t xml:space="preserve"> Dam or 63% in </w:t>
            </w:r>
            <w:proofErr w:type="spellStart"/>
            <w:r w:rsidRPr="000D1A99">
              <w:rPr>
                <w:sz w:val="20"/>
              </w:rPr>
              <w:t>Pakham</w:t>
            </w:r>
            <w:proofErr w:type="spellEnd"/>
            <w:r w:rsidRPr="000D1A99">
              <w:rPr>
                <w:sz w:val="20"/>
              </w:rPr>
              <w:t xml:space="preserve"> and lows of only 1% in </w:t>
            </w:r>
            <w:proofErr w:type="spellStart"/>
            <w:r w:rsidRPr="000D1A99">
              <w:rPr>
                <w:sz w:val="20"/>
              </w:rPr>
              <w:t>Houay</w:t>
            </w:r>
            <w:proofErr w:type="spellEnd"/>
            <w:r w:rsidRPr="000D1A99">
              <w:rPr>
                <w:sz w:val="20"/>
              </w:rPr>
              <w:t xml:space="preserve"> Thong). The low rates are due to few villagers having access to paddy. Choosing 6 selected villages the average rate of adoption is 40.65%. Training in seed quality assessment, bio-fertilizer production and an exchange visit for farmers in </w:t>
            </w:r>
            <w:proofErr w:type="spellStart"/>
            <w:r w:rsidRPr="000D1A99">
              <w:rPr>
                <w:sz w:val="20"/>
              </w:rPr>
              <w:t>Namor</w:t>
            </w:r>
            <w:proofErr w:type="spellEnd"/>
            <w:r w:rsidRPr="000D1A99">
              <w:rPr>
                <w:sz w:val="20"/>
              </w:rPr>
              <w:t xml:space="preserve"> have been carried out.</w:t>
            </w:r>
          </w:p>
        </w:tc>
      </w:tr>
      <w:tr w:rsidR="00DB6230" w:rsidRPr="000D1A99" w:rsidTr="000D1A99">
        <w:trPr>
          <w:trHeight w:val="2199"/>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2. After 24 months approximately 250 families in the target villages are trained and enabled in sustainable upland techniques and have received planting material</w:t>
            </w:r>
          </w:p>
        </w:tc>
        <w:tc>
          <w:tcPr>
            <w:tcW w:w="6820" w:type="dxa"/>
            <w:tcBorders>
              <w:top w:val="single" w:sz="6" w:space="0" w:color="auto"/>
            </w:tcBorders>
          </w:tcPr>
          <w:p w:rsidR="00DB6230" w:rsidRPr="000D1A99" w:rsidRDefault="00DB6230" w:rsidP="00022851">
            <w:pPr>
              <w:numPr>
                <w:ilvl w:val="0"/>
                <w:numId w:val="47"/>
              </w:numPr>
              <w:rPr>
                <w:sz w:val="20"/>
              </w:rPr>
            </w:pPr>
            <w:r w:rsidRPr="000D1A99">
              <w:rPr>
                <w:sz w:val="20"/>
              </w:rPr>
              <w:t xml:space="preserve">A total of 912 families have been supported with planting material in the previous and current project and all were further enabled until the end of the project (In 2010 and 2011 </w:t>
            </w:r>
            <w:r w:rsidRPr="000D1A99">
              <w:rPr>
                <w:sz w:val="20"/>
                <w:lang w:val="en-US"/>
              </w:rPr>
              <w:t>107 families received 29,929kg galangal planting material, 145 families received 799kg of Maize seed, 85 families were given 22,833 pineapple seedlings, 76 families received 492kg of peanut seeds, 6 families from 3 villages received 14kg of cotton seeds, 9 families from 2 villages received 1,230kg of turmeric and ginger rhizomes)</w:t>
            </w:r>
          </w:p>
        </w:tc>
      </w:tr>
      <w:tr w:rsidR="00DB6230" w:rsidRPr="000D1A99" w:rsidTr="000D1A99">
        <w:trPr>
          <w:trHeight w:val="205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3. At the end of the project all interested target families are trained in nutrition-friendly agriculture and have received planting material putting them in position to apply their skills.</w:t>
            </w:r>
          </w:p>
        </w:tc>
        <w:tc>
          <w:tcPr>
            <w:tcW w:w="6820" w:type="dxa"/>
            <w:tcBorders>
              <w:top w:val="single" w:sz="6" w:space="0" w:color="auto"/>
            </w:tcBorders>
          </w:tcPr>
          <w:p w:rsidR="00DB6230" w:rsidRPr="000D1A99" w:rsidRDefault="00DB6230" w:rsidP="00022851">
            <w:pPr>
              <w:numPr>
                <w:ilvl w:val="0"/>
                <w:numId w:val="48"/>
              </w:numPr>
              <w:rPr>
                <w:sz w:val="20"/>
              </w:rPr>
            </w:pPr>
            <w:r w:rsidRPr="000D1A99">
              <w:rPr>
                <w:sz w:val="20"/>
              </w:rPr>
              <w:t>344 farmer</w:t>
            </w:r>
            <w:r w:rsidR="001945D9" w:rsidRPr="000D1A99">
              <w:rPr>
                <w:sz w:val="20"/>
              </w:rPr>
              <w:t>s</w:t>
            </w:r>
            <w:r w:rsidRPr="000D1A99">
              <w:rPr>
                <w:sz w:val="20"/>
              </w:rPr>
              <w:t xml:space="preserve"> (some had received fruit trees under the previous project) were further supported with orchard management advice (direct training was provided for 61 interested farmers) and 2,338 fruit trees have been distributed (91,250 in 2010 and 1,088 in 2011).</w:t>
            </w:r>
          </w:p>
          <w:p w:rsidR="00DB6230" w:rsidRPr="000D1A99" w:rsidRDefault="00DB6230" w:rsidP="00022851">
            <w:pPr>
              <w:numPr>
                <w:ilvl w:val="0"/>
                <w:numId w:val="48"/>
              </w:numPr>
              <w:rPr>
                <w:sz w:val="20"/>
              </w:rPr>
            </w:pPr>
            <w:r w:rsidRPr="000D1A99">
              <w:rPr>
                <w:sz w:val="20"/>
                <w:lang w:val="en-US"/>
              </w:rPr>
              <w:t>Vegetable seeds of many varieties were provided to 433 interested families who up to now harvested almost 10.000 kg of fresh vegetables of which some was sold and the major part improved the nutritional status of the family members.</w:t>
            </w:r>
          </w:p>
        </w:tc>
      </w:tr>
      <w:tr w:rsidR="00DB6230" w:rsidRPr="000D1A99" w:rsidTr="000D1A99">
        <w:trPr>
          <w:trHeight w:val="88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4. After 24 months the interested estimated 500 beneficiaries in all target villages are trained and enabled in livestock and fodder production and have received relevant inputs.</w:t>
            </w:r>
          </w:p>
        </w:tc>
        <w:tc>
          <w:tcPr>
            <w:tcW w:w="6820" w:type="dxa"/>
            <w:tcBorders>
              <w:top w:val="single" w:sz="6" w:space="0" w:color="auto"/>
            </w:tcBorders>
          </w:tcPr>
          <w:p w:rsidR="00DB6230" w:rsidRPr="000D1A99" w:rsidRDefault="00DB6230" w:rsidP="00022851">
            <w:pPr>
              <w:numPr>
                <w:ilvl w:val="0"/>
                <w:numId w:val="49"/>
              </w:numPr>
              <w:rPr>
                <w:sz w:val="20"/>
                <w:lang w:val="en-US"/>
              </w:rPr>
            </w:pPr>
            <w:r w:rsidRPr="000D1A99">
              <w:rPr>
                <w:sz w:val="20"/>
                <w:lang w:val="en-US"/>
              </w:rPr>
              <w:t>22 poor families received 283 chickens (In 2010 8 families received 111 chickens and in 2011 14 families received 172).</w:t>
            </w:r>
          </w:p>
          <w:p w:rsidR="00DB6230" w:rsidRPr="000D1A99" w:rsidRDefault="00DB6230" w:rsidP="00022851">
            <w:pPr>
              <w:numPr>
                <w:ilvl w:val="0"/>
                <w:numId w:val="49"/>
              </w:numPr>
              <w:rPr>
                <w:sz w:val="20"/>
                <w:lang w:val="en-US"/>
              </w:rPr>
            </w:pPr>
            <w:r w:rsidRPr="000D1A99">
              <w:rPr>
                <w:sz w:val="20"/>
                <w:lang w:val="en-US"/>
              </w:rPr>
              <w:t>23 families received 80 goats (7 families got 28 goats in 2010 and in 2011 16 families got 52 goats).</w:t>
            </w:r>
          </w:p>
          <w:p w:rsidR="00DB6230" w:rsidRPr="000D1A99" w:rsidRDefault="00DB6230" w:rsidP="00022851">
            <w:pPr>
              <w:numPr>
                <w:ilvl w:val="0"/>
                <w:numId w:val="49"/>
              </w:numPr>
              <w:rPr>
                <w:sz w:val="20"/>
                <w:lang w:val="en-US"/>
              </w:rPr>
            </w:pPr>
            <w:r w:rsidRPr="000D1A99">
              <w:rPr>
                <w:sz w:val="20"/>
                <w:lang w:val="en-US"/>
              </w:rPr>
              <w:t>426 villagers were trained in poultry and goat raising.</w:t>
            </w:r>
          </w:p>
          <w:p w:rsidR="00DB6230" w:rsidRPr="000D1A99" w:rsidRDefault="00DB6230" w:rsidP="00022851">
            <w:pPr>
              <w:numPr>
                <w:ilvl w:val="0"/>
                <w:numId w:val="49"/>
              </w:numPr>
              <w:rPr>
                <w:sz w:val="20"/>
                <w:lang w:val="en-US"/>
              </w:rPr>
            </w:pPr>
            <w:r w:rsidRPr="000D1A99">
              <w:rPr>
                <w:sz w:val="20"/>
                <w:lang w:val="en-US"/>
              </w:rPr>
              <w:t>One follow-up training session per village on pig rearing was provided for a total of 118 participants.</w:t>
            </w:r>
          </w:p>
          <w:p w:rsidR="00DB6230" w:rsidRPr="000D1A99" w:rsidRDefault="00DB6230" w:rsidP="00022851">
            <w:pPr>
              <w:numPr>
                <w:ilvl w:val="0"/>
                <w:numId w:val="49"/>
              </w:numPr>
              <w:rPr>
                <w:sz w:val="20"/>
                <w:lang w:val="en-US"/>
              </w:rPr>
            </w:pPr>
            <w:r w:rsidRPr="000D1A99">
              <w:rPr>
                <w:sz w:val="20"/>
                <w:lang w:val="en-US"/>
              </w:rPr>
              <w:t>38 piglets were given to 19 poor farming families. Those plus the 65 pigs provided by the previous project produced 381 offspring of which 176 were sold.</w:t>
            </w:r>
          </w:p>
          <w:p w:rsidR="00DB6230" w:rsidRPr="000D1A99" w:rsidRDefault="00DB6230" w:rsidP="00022851">
            <w:pPr>
              <w:numPr>
                <w:ilvl w:val="0"/>
                <w:numId w:val="49"/>
              </w:numPr>
              <w:rPr>
                <w:sz w:val="20"/>
                <w:lang w:val="en-US"/>
              </w:rPr>
            </w:pPr>
            <w:r w:rsidRPr="000D1A99">
              <w:rPr>
                <w:sz w:val="20"/>
                <w:lang w:val="en-US"/>
              </w:rPr>
              <w:t>29 people from 8 villages (20 in 2010 from 7 villages and 9 in 2011 from 4 villages) were trained in frog raising and 7 families were provided with 3,500 frogs</w:t>
            </w:r>
          </w:p>
          <w:p w:rsidR="00DB6230" w:rsidRPr="000D1A99" w:rsidRDefault="00DB6230" w:rsidP="00022851">
            <w:pPr>
              <w:numPr>
                <w:ilvl w:val="0"/>
                <w:numId w:val="49"/>
              </w:numPr>
              <w:rPr>
                <w:sz w:val="20"/>
                <w:lang w:val="en-US"/>
              </w:rPr>
            </w:pPr>
            <w:r w:rsidRPr="000D1A99">
              <w:rPr>
                <w:sz w:val="20"/>
                <w:lang w:val="en-US"/>
              </w:rPr>
              <w:t xml:space="preserve">159 families in 13 villages planted 19 ha with fodder grasses and leguminous plants (e.g. </w:t>
            </w:r>
            <w:proofErr w:type="spellStart"/>
            <w:r w:rsidRPr="000D1A99">
              <w:rPr>
                <w:sz w:val="20"/>
                <w:lang w:val="en-US"/>
              </w:rPr>
              <w:t>Stylosanthes</w:t>
            </w:r>
            <w:proofErr w:type="spellEnd"/>
            <w:r w:rsidRPr="000D1A99">
              <w:rPr>
                <w:sz w:val="20"/>
                <w:lang w:val="en-US"/>
              </w:rPr>
              <w:t>). 109 families in 8 villages planted 12 ha in 2010 and amended their plots in 2011. A further 50 families planted on new plots in 2011)</w:t>
            </w:r>
          </w:p>
          <w:p w:rsidR="00DB6230" w:rsidRPr="000D1A99" w:rsidRDefault="00DB6230" w:rsidP="00022851">
            <w:pPr>
              <w:numPr>
                <w:ilvl w:val="0"/>
                <w:numId w:val="49"/>
              </w:numPr>
              <w:rPr>
                <w:sz w:val="20"/>
                <w:lang w:val="en-US"/>
              </w:rPr>
            </w:pPr>
            <w:r w:rsidRPr="000D1A99">
              <w:rPr>
                <w:sz w:val="20"/>
                <w:lang w:val="en-US"/>
              </w:rPr>
              <w:t>287 farmers were trained in large livestock care.</w:t>
            </w:r>
          </w:p>
          <w:p w:rsidR="00DB6230" w:rsidRPr="000D1A99" w:rsidRDefault="00DB6230" w:rsidP="00F94894">
            <w:pPr>
              <w:ind w:left="360"/>
              <w:rPr>
                <w:sz w:val="20"/>
                <w:lang w:val="en-US"/>
              </w:rPr>
            </w:pPr>
          </w:p>
        </w:tc>
      </w:tr>
      <w:tr w:rsidR="00DB6230" w:rsidRPr="000D1A99" w:rsidTr="000D1A99">
        <w:trPr>
          <w:trHeight w:val="92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5. After 24 months at least 300 families are trained and enabled in fish farming</w:t>
            </w:r>
          </w:p>
        </w:tc>
        <w:tc>
          <w:tcPr>
            <w:tcW w:w="6820" w:type="dxa"/>
            <w:tcBorders>
              <w:top w:val="single" w:sz="6" w:space="0" w:color="auto"/>
              <w:right w:val="single" w:sz="6" w:space="0" w:color="auto"/>
            </w:tcBorders>
          </w:tcPr>
          <w:p w:rsidR="00DB6230" w:rsidRPr="000D1A99" w:rsidRDefault="00DB6230" w:rsidP="00022851">
            <w:pPr>
              <w:numPr>
                <w:ilvl w:val="0"/>
                <w:numId w:val="50"/>
              </w:numPr>
              <w:rPr>
                <w:sz w:val="20"/>
                <w:lang w:val="en-US"/>
              </w:rPr>
            </w:pPr>
            <w:r w:rsidRPr="000D1A99">
              <w:rPr>
                <w:sz w:val="20"/>
                <w:lang w:val="en-US"/>
              </w:rPr>
              <w:t xml:space="preserve">Until now </w:t>
            </w:r>
            <w:bookmarkStart w:id="59" w:name="OLE_LINK25"/>
            <w:r w:rsidRPr="000D1A99">
              <w:rPr>
                <w:sz w:val="20"/>
                <w:lang w:val="en-US"/>
              </w:rPr>
              <w:t xml:space="preserve">9,781 </w:t>
            </w:r>
            <w:bookmarkEnd w:id="59"/>
            <w:r w:rsidRPr="000D1A99">
              <w:rPr>
                <w:sz w:val="20"/>
                <w:lang w:val="en-US"/>
              </w:rPr>
              <w:t xml:space="preserve">kg of fish have been produced by 525 fish farming families that have been trained and supported by the project with 505,426 fish fingerlings and </w:t>
            </w:r>
            <w:r w:rsidRPr="000D1A99">
              <w:rPr>
                <w:sz w:val="20"/>
              </w:rPr>
              <w:t>33,800 cat fish fingerlings.</w:t>
            </w:r>
          </w:p>
          <w:p w:rsidR="00DB6230" w:rsidRPr="000D1A99" w:rsidRDefault="00DB6230" w:rsidP="00022851">
            <w:pPr>
              <w:numPr>
                <w:ilvl w:val="0"/>
                <w:numId w:val="50"/>
              </w:numPr>
              <w:rPr>
                <w:sz w:val="20"/>
                <w:lang w:val="en-US"/>
              </w:rPr>
            </w:pPr>
            <w:r w:rsidRPr="000D1A99">
              <w:rPr>
                <w:sz w:val="20"/>
                <w:lang w:val="en-US"/>
              </w:rPr>
              <w:t xml:space="preserve">The hatchery in </w:t>
            </w:r>
            <w:proofErr w:type="spellStart"/>
            <w:r w:rsidRPr="000D1A99">
              <w:rPr>
                <w:sz w:val="20"/>
                <w:lang w:val="en-US"/>
              </w:rPr>
              <w:t>Houay</w:t>
            </w:r>
            <w:proofErr w:type="spellEnd"/>
            <w:r w:rsidRPr="000D1A99">
              <w:rPr>
                <w:sz w:val="20"/>
                <w:lang w:val="en-US"/>
              </w:rPr>
              <w:t xml:space="preserve"> Dam has been expanded with a second basin and the farmers have received 20kg of parent fish. The hatchery in </w:t>
            </w:r>
            <w:proofErr w:type="spellStart"/>
            <w:r w:rsidRPr="000D1A99">
              <w:rPr>
                <w:sz w:val="20"/>
                <w:lang w:val="en-US"/>
              </w:rPr>
              <w:t>Pakham</w:t>
            </w:r>
            <w:proofErr w:type="spellEnd"/>
            <w:r w:rsidRPr="000D1A99">
              <w:rPr>
                <w:sz w:val="20"/>
                <w:lang w:val="en-US"/>
              </w:rPr>
              <w:t xml:space="preserve"> village has received 65kg of parent fish. Training on hatching techniques was provided to 99 people from 6 villages. All hatcheries have so far produced 1,913,463 fingerlings (</w:t>
            </w:r>
            <w:r w:rsidRPr="000D1A99">
              <w:rPr>
                <w:sz w:val="20"/>
              </w:rPr>
              <w:t>912,663 fingerlings in 2009, 483,560 fingerlings in 2010 and 517,240 in 2011).</w:t>
            </w:r>
            <w:r w:rsidRPr="000D1A99">
              <w:rPr>
                <w:sz w:val="20"/>
                <w:lang w:val="en-US"/>
              </w:rPr>
              <w:t xml:space="preserve"> </w:t>
            </w:r>
          </w:p>
          <w:p w:rsidR="00DB6230" w:rsidRPr="000D1A99" w:rsidRDefault="00DB6230" w:rsidP="00F94894">
            <w:pPr>
              <w:ind w:left="360"/>
              <w:rPr>
                <w:sz w:val="20"/>
                <w:lang w:val="en-US"/>
              </w:rPr>
            </w:pPr>
          </w:p>
        </w:tc>
      </w:tr>
      <w:tr w:rsidR="00DB6230" w:rsidRPr="000D1A99" w:rsidTr="000D1A99">
        <w:trPr>
          <w:trHeight w:val="1834"/>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6. More NTFP planted by an estimated 300 families, and rules and regulations for sustainable use of NTFP established in at least 10 villages by the end of the project life.</w:t>
            </w:r>
          </w:p>
        </w:tc>
        <w:tc>
          <w:tcPr>
            <w:tcW w:w="6820" w:type="dxa"/>
            <w:tcBorders>
              <w:top w:val="single" w:sz="6" w:space="0" w:color="auto"/>
            </w:tcBorders>
          </w:tcPr>
          <w:p w:rsidR="00DB6230" w:rsidRPr="000D1A99" w:rsidRDefault="00DB6230" w:rsidP="00022851">
            <w:pPr>
              <w:numPr>
                <w:ilvl w:val="0"/>
                <w:numId w:val="51"/>
              </w:numPr>
              <w:rPr>
                <w:sz w:val="20"/>
              </w:rPr>
            </w:pPr>
            <w:r w:rsidRPr="000D1A99">
              <w:rPr>
                <w:sz w:val="20"/>
              </w:rPr>
              <w:t xml:space="preserve">515 families from all </w:t>
            </w:r>
            <w:r w:rsidRPr="000D1A99">
              <w:rPr>
                <w:bCs/>
                <w:sz w:val="20"/>
              </w:rPr>
              <w:t>16 villages</w:t>
            </w:r>
            <w:r w:rsidRPr="000D1A99">
              <w:rPr>
                <w:sz w:val="20"/>
              </w:rPr>
              <w:t xml:space="preserve"> were given 163,650 kg of cardamom planting material and planted them on 145 hectares (106,650 in 2010 and 57,000 in 2011 of cardamom single suckers of the </w:t>
            </w:r>
            <w:smartTag w:uri="urn:schemas-microsoft-com:office:smarttags" w:element="place">
              <w:smartTag w:uri="urn:schemas-microsoft-com:office:smarttags" w:element="State">
                <w:r w:rsidRPr="000D1A99">
                  <w:rPr>
                    <w:sz w:val="20"/>
                  </w:rPr>
                  <w:t>Guangdong</w:t>
                </w:r>
              </w:smartTag>
            </w:smartTag>
            <w:r w:rsidRPr="000D1A99">
              <w:rPr>
                <w:sz w:val="20"/>
              </w:rPr>
              <w:t xml:space="preserve"> and </w:t>
            </w:r>
            <w:proofErr w:type="spellStart"/>
            <w:r w:rsidRPr="000D1A99">
              <w:rPr>
                <w:sz w:val="20"/>
              </w:rPr>
              <w:t>Paksong</w:t>
            </w:r>
            <w:proofErr w:type="spellEnd"/>
            <w:r w:rsidRPr="000D1A99">
              <w:rPr>
                <w:sz w:val="20"/>
              </w:rPr>
              <w:t xml:space="preserve"> variety).</w:t>
            </w:r>
          </w:p>
          <w:p w:rsidR="00DB6230" w:rsidRPr="000D1A99" w:rsidRDefault="00DB6230" w:rsidP="00022851">
            <w:pPr>
              <w:numPr>
                <w:ilvl w:val="0"/>
                <w:numId w:val="51"/>
              </w:numPr>
              <w:rPr>
                <w:sz w:val="20"/>
              </w:rPr>
            </w:pPr>
            <w:r w:rsidRPr="000D1A99">
              <w:rPr>
                <w:sz w:val="20"/>
              </w:rPr>
              <w:t>Rules and regulations for NTFP previously introduced in all villages have been enhanced by the marketing trainings for the NTFP groups (see below).</w:t>
            </w:r>
          </w:p>
        </w:tc>
      </w:tr>
      <w:tr w:rsidR="00DB6230" w:rsidRPr="000D1A99" w:rsidTr="000D1A99">
        <w:trPr>
          <w:trHeight w:val="1832"/>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 xml:space="preserve">7. At least 35 % of all women </w:t>
            </w:r>
            <w:bookmarkStart w:id="60" w:name="OLE_LINK11"/>
            <w:bookmarkStart w:id="61" w:name="OLE_LINK12"/>
            <w:r w:rsidRPr="000D1A99">
              <w:rPr>
                <w:sz w:val="20"/>
              </w:rPr>
              <w:t xml:space="preserve">(15 to 45 years of age) </w:t>
            </w:r>
            <w:bookmarkEnd w:id="60"/>
            <w:bookmarkEnd w:id="61"/>
            <w:r w:rsidRPr="000D1A99">
              <w:rPr>
                <w:sz w:val="20"/>
              </w:rPr>
              <w:t>in the villages take part in the initiation of income-generating activities</w:t>
            </w:r>
          </w:p>
        </w:tc>
        <w:tc>
          <w:tcPr>
            <w:tcW w:w="6820" w:type="dxa"/>
            <w:tcBorders>
              <w:top w:val="single" w:sz="6" w:space="0" w:color="auto"/>
            </w:tcBorders>
          </w:tcPr>
          <w:p w:rsidR="00DB6230" w:rsidRPr="000D1A99" w:rsidRDefault="00DB6230" w:rsidP="00022851">
            <w:pPr>
              <w:numPr>
                <w:ilvl w:val="0"/>
                <w:numId w:val="51"/>
              </w:numPr>
              <w:rPr>
                <w:sz w:val="20"/>
              </w:rPr>
            </w:pPr>
            <w:r w:rsidRPr="000D1A99">
              <w:rPr>
                <w:sz w:val="20"/>
              </w:rPr>
              <w:t>In 2010, women in 744 families (54%) have produced more than 23 tons of conserved bamboo, of which a percentage has been consumed and the remainder sold on the local market.</w:t>
            </w:r>
          </w:p>
          <w:p w:rsidR="00DB6230" w:rsidRPr="000D1A99" w:rsidRDefault="00DB6230" w:rsidP="00022851">
            <w:pPr>
              <w:numPr>
                <w:ilvl w:val="0"/>
                <w:numId w:val="51"/>
              </w:numPr>
              <w:rPr>
                <w:sz w:val="20"/>
              </w:rPr>
            </w:pPr>
            <w:r w:rsidRPr="000D1A99">
              <w:rPr>
                <w:sz w:val="20"/>
              </w:rPr>
              <w:t>Besides this many women took part in a large variety of activities and continue on their own today (e.g. herbal tea production, natural dying, cotton and peanut production, weaving and tailoring, mushroom production)</w:t>
            </w:r>
          </w:p>
        </w:tc>
      </w:tr>
      <w:tr w:rsidR="00DB6230" w:rsidRPr="000D1A99" w:rsidTr="000D1A99">
        <w:trPr>
          <w:trHeight w:val="1107"/>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8. Marketing groups established in 5 key villages and market links established</w:t>
            </w:r>
          </w:p>
        </w:tc>
        <w:tc>
          <w:tcPr>
            <w:tcW w:w="6820" w:type="dxa"/>
            <w:tcBorders>
              <w:top w:val="single" w:sz="6" w:space="0" w:color="auto"/>
            </w:tcBorders>
          </w:tcPr>
          <w:p w:rsidR="00DB6230" w:rsidRPr="000D1A99" w:rsidRDefault="00DB6230" w:rsidP="00022851">
            <w:pPr>
              <w:numPr>
                <w:ilvl w:val="0"/>
                <w:numId w:val="52"/>
              </w:numPr>
              <w:rPr>
                <w:sz w:val="20"/>
              </w:rPr>
            </w:pPr>
            <w:r w:rsidRPr="000D1A99">
              <w:rPr>
                <w:sz w:val="20"/>
              </w:rPr>
              <w:t>6 village marketing groups for bitter bamboo and other NTFP marketing have been set up (1 in 2010 and 5 in 2011) and 393 villagers have been trained in 2011 in addition to the 132 trained in 2010. All groups have so far earned 313 million LAK approximately.</w:t>
            </w:r>
          </w:p>
        </w:tc>
      </w:tr>
      <w:tr w:rsidR="00DB6230" w:rsidRPr="000D1A99" w:rsidTr="000D1A99">
        <w:trPr>
          <w:trHeight w:val="110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9. Assigned district extension workers trained in extension and communication skills and are enabled to apply their skills</w:t>
            </w:r>
          </w:p>
        </w:tc>
        <w:tc>
          <w:tcPr>
            <w:tcW w:w="6820" w:type="dxa"/>
          </w:tcPr>
          <w:p w:rsidR="00DB6230" w:rsidRPr="000D1A99" w:rsidRDefault="00DB6230" w:rsidP="00022851">
            <w:pPr>
              <w:numPr>
                <w:ilvl w:val="0"/>
                <w:numId w:val="52"/>
              </w:numPr>
              <w:rPr>
                <w:sz w:val="20"/>
                <w:lang w:val="en-US"/>
              </w:rPr>
            </w:pPr>
            <w:r w:rsidRPr="000D1A99">
              <w:rPr>
                <w:sz w:val="20"/>
                <w:lang w:val="en-US"/>
              </w:rPr>
              <w:t xml:space="preserve">A formal workshop on participatory output, outcome and impact monitoring and evaluation and participatory extension methods was held for all staff in mid- July 2010 conducted by the expert seconded from the German Development Service (DED). </w:t>
            </w:r>
          </w:p>
          <w:p w:rsidR="00DB6230" w:rsidRPr="000D1A99" w:rsidRDefault="00DB6230" w:rsidP="00022851">
            <w:pPr>
              <w:numPr>
                <w:ilvl w:val="0"/>
                <w:numId w:val="53"/>
              </w:numPr>
              <w:rPr>
                <w:sz w:val="20"/>
              </w:rPr>
            </w:pPr>
            <w:r w:rsidRPr="000D1A99">
              <w:rPr>
                <w:sz w:val="20"/>
              </w:rPr>
              <w:t>Due to the amount of activities carried out, no formal training session has taken place but project input is provided on a continuous basis to GoL staff.</w:t>
            </w:r>
          </w:p>
          <w:p w:rsidR="00DB6230" w:rsidRPr="000D1A99" w:rsidRDefault="00DB6230" w:rsidP="00F94894">
            <w:pPr>
              <w:rPr>
                <w:sz w:val="20"/>
              </w:rPr>
            </w:pPr>
          </w:p>
        </w:tc>
      </w:tr>
      <w:tr w:rsidR="00DB6230" w:rsidRPr="000D1A99" w:rsidTr="000D1A99">
        <w:trPr>
          <w:trHeight w:val="1125"/>
        </w:trPr>
        <w:tc>
          <w:tcPr>
            <w:tcW w:w="3335" w:type="dxa"/>
            <w:vMerge w:val="restart"/>
            <w:shd w:val="clear" w:color="auto" w:fill="auto"/>
          </w:tcPr>
          <w:p w:rsidR="00DB6230" w:rsidRPr="000D1A99" w:rsidRDefault="00DB6230" w:rsidP="00F94894">
            <w:pPr>
              <w:rPr>
                <w:b/>
                <w:bCs/>
                <w:sz w:val="20"/>
              </w:rPr>
            </w:pPr>
            <w:r w:rsidRPr="000D1A99">
              <w:rPr>
                <w:b/>
                <w:bCs/>
                <w:sz w:val="20"/>
              </w:rPr>
              <w:t>Result 2: Local food and nutrition strategies are developed and pursued for household and community</w:t>
            </w:r>
            <w:r w:rsidRPr="000D1A99">
              <w:rPr>
                <w:b/>
                <w:bCs/>
                <w:sz w:val="20"/>
              </w:rPr>
              <w:br/>
              <w:t>levels that include diets based on culturally and locally adapted food and nutrition composition tables. Strong</w:t>
            </w:r>
            <w:r w:rsidRPr="000D1A99">
              <w:rPr>
                <w:b/>
                <w:bCs/>
                <w:sz w:val="20"/>
              </w:rPr>
              <w:br/>
              <w:t>emphasis will be put on the health and food and nutritional security of women and young children</w:t>
            </w:r>
          </w:p>
        </w:tc>
        <w:tc>
          <w:tcPr>
            <w:tcW w:w="4372" w:type="dxa"/>
            <w:shd w:val="clear" w:color="auto" w:fill="auto"/>
          </w:tcPr>
          <w:p w:rsidR="00DB6230" w:rsidRPr="000D1A99" w:rsidRDefault="00DB6230" w:rsidP="00F94894">
            <w:pPr>
              <w:rPr>
                <w:sz w:val="20"/>
              </w:rPr>
            </w:pPr>
            <w:r w:rsidRPr="000D1A99">
              <w:rPr>
                <w:sz w:val="20"/>
              </w:rPr>
              <w:t>1. During the first semester of the project one survey on village food habits and forest foods carried out in 2 strategic villages.</w:t>
            </w:r>
          </w:p>
        </w:tc>
        <w:tc>
          <w:tcPr>
            <w:tcW w:w="6820" w:type="dxa"/>
            <w:tcBorders>
              <w:top w:val="single" w:sz="6" w:space="0" w:color="auto"/>
            </w:tcBorders>
          </w:tcPr>
          <w:p w:rsidR="00DB6230" w:rsidRPr="000D1A99" w:rsidRDefault="00DB6230" w:rsidP="00022851">
            <w:pPr>
              <w:numPr>
                <w:ilvl w:val="0"/>
                <w:numId w:val="54"/>
              </w:numPr>
              <w:rPr>
                <w:bCs/>
                <w:sz w:val="20"/>
                <w:lang w:val="en-US"/>
              </w:rPr>
            </w:pPr>
            <w:r w:rsidRPr="000D1A99">
              <w:rPr>
                <w:bCs/>
                <w:sz w:val="20"/>
                <w:lang w:val="en-US"/>
              </w:rPr>
              <w:t>CKSA has researched the village environment of three villages (</w:t>
            </w:r>
            <w:proofErr w:type="spellStart"/>
            <w:r w:rsidRPr="000D1A99">
              <w:rPr>
                <w:bCs/>
                <w:sz w:val="20"/>
                <w:lang w:val="en-US"/>
              </w:rPr>
              <w:t>Akha</w:t>
            </w:r>
            <w:proofErr w:type="spellEnd"/>
            <w:r w:rsidRPr="000D1A99">
              <w:rPr>
                <w:bCs/>
                <w:sz w:val="20"/>
                <w:lang w:val="en-US"/>
              </w:rPr>
              <w:t xml:space="preserve">, </w:t>
            </w:r>
            <w:proofErr w:type="spellStart"/>
            <w:r w:rsidRPr="000D1A99">
              <w:rPr>
                <w:bCs/>
                <w:sz w:val="20"/>
                <w:lang w:val="en-US"/>
              </w:rPr>
              <w:t>Khamu</w:t>
            </w:r>
            <w:proofErr w:type="spellEnd"/>
            <w:r w:rsidRPr="000D1A99">
              <w:rPr>
                <w:bCs/>
                <w:sz w:val="20"/>
                <w:lang w:val="en-US"/>
              </w:rPr>
              <w:t xml:space="preserve"> and Hmong villages) in January 2010.</w:t>
            </w:r>
          </w:p>
          <w:p w:rsidR="00DB6230" w:rsidRPr="000D1A99" w:rsidRDefault="00DB6230" w:rsidP="00F94894">
            <w:pPr>
              <w:ind w:left="360"/>
              <w:rPr>
                <w:bCs/>
                <w:sz w:val="20"/>
                <w:lang w:val="en-US"/>
              </w:rPr>
            </w:pPr>
          </w:p>
        </w:tc>
      </w:tr>
      <w:tr w:rsidR="00DB6230" w:rsidRPr="000D1A99" w:rsidTr="000D1A99">
        <w:trPr>
          <w:trHeight w:val="1925"/>
        </w:trPr>
        <w:tc>
          <w:tcPr>
            <w:tcW w:w="3335" w:type="dxa"/>
            <w:vMerge/>
            <w:vAlign w:val="center"/>
          </w:tcPr>
          <w:p w:rsidR="00DB6230" w:rsidRPr="000D1A99" w:rsidRDefault="00DB6230" w:rsidP="00F94894">
            <w:pPr>
              <w:rPr>
                <w:b/>
                <w:bCs/>
                <w:sz w:val="20"/>
              </w:rPr>
            </w:pPr>
          </w:p>
        </w:tc>
        <w:tc>
          <w:tcPr>
            <w:tcW w:w="4372" w:type="dxa"/>
            <w:tcBorders>
              <w:right w:val="single" w:sz="4" w:space="0" w:color="auto"/>
            </w:tcBorders>
            <w:shd w:val="clear" w:color="auto" w:fill="auto"/>
          </w:tcPr>
          <w:p w:rsidR="00DB6230" w:rsidRPr="000D1A99" w:rsidRDefault="00DB6230" w:rsidP="00F94894">
            <w:pPr>
              <w:rPr>
                <w:sz w:val="20"/>
              </w:rPr>
            </w:pPr>
            <w:r w:rsidRPr="000D1A99">
              <w:rPr>
                <w:sz w:val="20"/>
              </w:rPr>
              <w:t>2. At least 70% of all women (15 to 45 years of age) attend appropriate health and nutrition training courses and can practice water safety, personal and household hygiene, use of latrines and consume  various foods of high nutritional value</w:t>
            </w:r>
          </w:p>
        </w:tc>
        <w:tc>
          <w:tcPr>
            <w:tcW w:w="6820" w:type="dxa"/>
            <w:tcBorders>
              <w:top w:val="single" w:sz="6" w:space="0" w:color="auto"/>
            </w:tcBorders>
          </w:tcPr>
          <w:p w:rsidR="00DB6230" w:rsidRPr="000D1A99" w:rsidRDefault="00DB6230" w:rsidP="00022851">
            <w:pPr>
              <w:numPr>
                <w:ilvl w:val="0"/>
                <w:numId w:val="55"/>
              </w:numPr>
              <w:rPr>
                <w:sz w:val="20"/>
                <w:lang w:val="en-US"/>
              </w:rPr>
            </w:pPr>
            <w:r w:rsidRPr="000D1A99">
              <w:rPr>
                <w:sz w:val="20"/>
                <w:lang w:val="en-US"/>
              </w:rPr>
              <w:t>937 people (514 women = 35%) in all 16 villages were directly trained in nutrition basics and hygiene during LANN ToT1.</w:t>
            </w:r>
          </w:p>
          <w:p w:rsidR="00DB6230" w:rsidRPr="000D1A99" w:rsidRDefault="00DB6230" w:rsidP="00022851">
            <w:pPr>
              <w:numPr>
                <w:ilvl w:val="0"/>
                <w:numId w:val="55"/>
              </w:numPr>
              <w:rPr>
                <w:sz w:val="20"/>
                <w:lang w:val="en-US"/>
              </w:rPr>
            </w:pPr>
            <w:r w:rsidRPr="000D1A99">
              <w:rPr>
                <w:sz w:val="20"/>
                <w:lang w:val="en-US"/>
              </w:rPr>
              <w:t>In 2011 focal points for nutrition have been created and 4-5 village nutrition volunteers trained individually coaching the remaining families.</w:t>
            </w:r>
          </w:p>
          <w:p w:rsidR="00DB6230" w:rsidRPr="000D1A99" w:rsidRDefault="00DB6230" w:rsidP="00022851">
            <w:pPr>
              <w:numPr>
                <w:ilvl w:val="0"/>
                <w:numId w:val="56"/>
              </w:numPr>
              <w:rPr>
                <w:sz w:val="20"/>
                <w:lang w:val="en-US"/>
              </w:rPr>
            </w:pPr>
            <w:r w:rsidRPr="000D1A99">
              <w:rPr>
                <w:sz w:val="20"/>
              </w:rPr>
              <w:t>Training sessions in all schools in the target area have been conducted reaching 1,268 students of all ages, half of them girls.</w:t>
            </w:r>
          </w:p>
        </w:tc>
      </w:tr>
      <w:tr w:rsidR="00DB6230" w:rsidRPr="000D1A99" w:rsidTr="000D1A99">
        <w:trPr>
          <w:trHeight w:val="2714"/>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3. After 24 months at least 75% of all women (15 to 45 years of age) have attended appropriated courses on food processing, breast feeding and child care and are able to apply the newly-gained knowledge</w:t>
            </w:r>
          </w:p>
        </w:tc>
        <w:tc>
          <w:tcPr>
            <w:tcW w:w="6820" w:type="dxa"/>
            <w:tcBorders>
              <w:top w:val="single" w:sz="4" w:space="0" w:color="auto"/>
            </w:tcBorders>
          </w:tcPr>
          <w:p w:rsidR="00DB6230" w:rsidRPr="000D1A99" w:rsidRDefault="00DB6230" w:rsidP="00022851">
            <w:pPr>
              <w:numPr>
                <w:ilvl w:val="0"/>
                <w:numId w:val="56"/>
              </w:numPr>
              <w:rPr>
                <w:sz w:val="20"/>
              </w:rPr>
            </w:pPr>
            <w:r w:rsidRPr="000D1A99">
              <w:rPr>
                <w:sz w:val="20"/>
              </w:rPr>
              <w:t xml:space="preserve">753 people (348 women = 24%) were directly trained during LANN </w:t>
            </w:r>
            <w:proofErr w:type="spellStart"/>
            <w:r w:rsidRPr="000D1A99">
              <w:rPr>
                <w:sz w:val="20"/>
              </w:rPr>
              <w:t>ToT</w:t>
            </w:r>
            <w:proofErr w:type="spellEnd"/>
            <w:r w:rsidRPr="000D1A99">
              <w:rPr>
                <w:sz w:val="20"/>
              </w:rPr>
              <w:t xml:space="preserve"> 2 in subjects focusing on food hygiene and child nutrition and care.</w:t>
            </w:r>
          </w:p>
          <w:p w:rsidR="00DB6230" w:rsidRPr="000D1A99" w:rsidRDefault="00DB6230" w:rsidP="00022851">
            <w:pPr>
              <w:numPr>
                <w:ilvl w:val="0"/>
                <w:numId w:val="56"/>
              </w:numPr>
              <w:rPr>
                <w:sz w:val="20"/>
              </w:rPr>
            </w:pPr>
            <w:r w:rsidRPr="000D1A99">
              <w:rPr>
                <w:sz w:val="20"/>
              </w:rPr>
              <w:t xml:space="preserve">In addition to the above 286 villagers in </w:t>
            </w:r>
            <w:proofErr w:type="spellStart"/>
            <w:r w:rsidRPr="000D1A99">
              <w:rPr>
                <w:sz w:val="20"/>
              </w:rPr>
              <w:t>Namor</w:t>
            </w:r>
            <w:proofErr w:type="spellEnd"/>
            <w:r w:rsidRPr="000D1A99">
              <w:rPr>
                <w:sz w:val="20"/>
              </w:rPr>
              <w:t xml:space="preserve"> have been trained and sensitized on the importance of breast feeding and dietary requirements during pregnancy and after birth.</w:t>
            </w:r>
          </w:p>
          <w:p w:rsidR="00DB6230" w:rsidRPr="000D1A99" w:rsidRDefault="00DB6230" w:rsidP="00022851">
            <w:pPr>
              <w:numPr>
                <w:ilvl w:val="0"/>
                <w:numId w:val="56"/>
              </w:numPr>
              <w:rPr>
                <w:sz w:val="20"/>
              </w:rPr>
            </w:pPr>
            <w:r w:rsidRPr="000D1A99">
              <w:rPr>
                <w:sz w:val="20"/>
              </w:rPr>
              <w:t xml:space="preserve">In 2011 refresher training on pregnancy and child care issues has been provided for 137 people/ 123 women. </w:t>
            </w:r>
          </w:p>
          <w:p w:rsidR="00DB6230" w:rsidRPr="000D1A99" w:rsidRDefault="00DB6230" w:rsidP="00022851">
            <w:pPr>
              <w:numPr>
                <w:ilvl w:val="0"/>
                <w:numId w:val="55"/>
              </w:numPr>
              <w:rPr>
                <w:sz w:val="20"/>
                <w:lang w:val="en-US"/>
              </w:rPr>
            </w:pPr>
            <w:r w:rsidRPr="000D1A99">
              <w:rPr>
                <w:sz w:val="20"/>
                <w:lang w:val="en-US"/>
              </w:rPr>
              <w:t>In 2011 focal points for nutrition have been created and 4-5 village nutrition volunteers trained individually coaching the remaining families.</w:t>
            </w:r>
          </w:p>
          <w:p w:rsidR="00DB6230" w:rsidRPr="000D1A99" w:rsidRDefault="00DB6230" w:rsidP="00F94894">
            <w:pPr>
              <w:rPr>
                <w:sz w:val="20"/>
              </w:rPr>
            </w:pPr>
          </w:p>
        </w:tc>
      </w:tr>
      <w:tr w:rsidR="00DB6230" w:rsidRPr="000D1A99" w:rsidTr="000D1A99">
        <w:trPr>
          <w:trHeight w:val="130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4. After 24 months at least 80% of all women (15 to 45 years of age) have been trained on the general classification of food groups, food items and their nutritional value and are enabled  to revalue traditional forest foods and reconsider traditional food beliefs</w:t>
            </w:r>
          </w:p>
          <w:p w:rsidR="00DB6230" w:rsidRPr="000D1A99" w:rsidRDefault="00DB6230" w:rsidP="00F94894">
            <w:pPr>
              <w:rPr>
                <w:sz w:val="20"/>
              </w:rPr>
            </w:pPr>
          </w:p>
        </w:tc>
        <w:tc>
          <w:tcPr>
            <w:tcW w:w="6820" w:type="dxa"/>
          </w:tcPr>
          <w:p w:rsidR="00DB6230" w:rsidRPr="000D1A99" w:rsidRDefault="00DB6230" w:rsidP="00022851">
            <w:pPr>
              <w:numPr>
                <w:ilvl w:val="0"/>
                <w:numId w:val="57"/>
              </w:numPr>
              <w:rPr>
                <w:sz w:val="20"/>
              </w:rPr>
            </w:pPr>
            <w:r w:rsidRPr="000D1A99">
              <w:rPr>
                <w:sz w:val="20"/>
              </w:rPr>
              <w:t>840 people (507 women = 34%) in all 16 villages have been directly trained in nutrition basics and the value of forest foods during LANN ToT3. The others were instructed by family members attending or the village volunteers.</w:t>
            </w:r>
          </w:p>
          <w:p w:rsidR="00DB6230" w:rsidRPr="000D1A99" w:rsidRDefault="00DB6230" w:rsidP="00022851">
            <w:pPr>
              <w:numPr>
                <w:ilvl w:val="0"/>
                <w:numId w:val="55"/>
              </w:numPr>
              <w:rPr>
                <w:sz w:val="20"/>
                <w:lang w:val="en-US"/>
              </w:rPr>
            </w:pPr>
            <w:r w:rsidRPr="000D1A99">
              <w:rPr>
                <w:sz w:val="20"/>
                <w:lang w:val="en-US"/>
              </w:rPr>
              <w:t>In 2011 focal points for nutrition have been created and 4-5 village nutrition volunteers trained individually coaching the remaining families.</w:t>
            </w:r>
          </w:p>
        </w:tc>
      </w:tr>
      <w:tr w:rsidR="00DB6230" w:rsidRPr="000D1A99" w:rsidTr="000D1A99">
        <w:trPr>
          <w:trHeight w:val="178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 xml:space="preserve">5. After 24 months all existing village water supply systems are consolidated, providing at least 20 litre of fresh water to each person per day, and water committees are functioning according to the established </w:t>
            </w:r>
            <w:proofErr w:type="spellStart"/>
            <w:r w:rsidRPr="000D1A99">
              <w:rPr>
                <w:sz w:val="20"/>
              </w:rPr>
              <w:t>ToR</w:t>
            </w:r>
            <w:proofErr w:type="spellEnd"/>
          </w:p>
        </w:tc>
        <w:tc>
          <w:tcPr>
            <w:tcW w:w="6820" w:type="dxa"/>
          </w:tcPr>
          <w:p w:rsidR="00DB6230" w:rsidRPr="000D1A99" w:rsidRDefault="00DB6230" w:rsidP="00022851">
            <w:pPr>
              <w:numPr>
                <w:ilvl w:val="0"/>
                <w:numId w:val="45"/>
              </w:numPr>
              <w:rPr>
                <w:sz w:val="20"/>
              </w:rPr>
            </w:pPr>
            <w:r w:rsidRPr="000D1A99">
              <w:rPr>
                <w:sz w:val="20"/>
              </w:rPr>
              <w:t xml:space="preserve">At the end of the project all villages possess functioning gravity fed water supply systems and committees maintain according to the </w:t>
            </w:r>
            <w:proofErr w:type="spellStart"/>
            <w:r w:rsidRPr="000D1A99">
              <w:rPr>
                <w:sz w:val="20"/>
              </w:rPr>
              <w:t>ToR</w:t>
            </w:r>
            <w:proofErr w:type="spellEnd"/>
            <w:r w:rsidRPr="000D1A99">
              <w:rPr>
                <w:sz w:val="20"/>
              </w:rPr>
              <w:t xml:space="preserve"> provided (2 new gravity fed water supply systems were built and in 12 other villages the existing systems were improved by adding needed water taps or enlargement of water tanks resulting in all systems being consolidated. </w:t>
            </w:r>
          </w:p>
          <w:p w:rsidR="00DB6230" w:rsidRPr="000D1A99" w:rsidRDefault="00DB6230" w:rsidP="00F94894">
            <w:pPr>
              <w:ind w:left="360"/>
              <w:rPr>
                <w:sz w:val="20"/>
              </w:rPr>
            </w:pPr>
          </w:p>
        </w:tc>
      </w:tr>
      <w:tr w:rsidR="00DB6230" w:rsidRPr="000D1A99" w:rsidTr="000D1A99">
        <w:trPr>
          <w:trHeight w:val="979"/>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6. By the end of the project the remaining 100 village households will be provided with flush latrines and are enabled through training to use and effectively maintain them</w:t>
            </w:r>
          </w:p>
        </w:tc>
        <w:tc>
          <w:tcPr>
            <w:tcW w:w="6820" w:type="dxa"/>
          </w:tcPr>
          <w:p w:rsidR="00DB6230" w:rsidRPr="000D1A99" w:rsidRDefault="00DB6230" w:rsidP="00022851">
            <w:pPr>
              <w:numPr>
                <w:ilvl w:val="0"/>
                <w:numId w:val="44"/>
              </w:numPr>
              <w:rPr>
                <w:sz w:val="20"/>
                <w:lang w:val="en-US"/>
              </w:rPr>
            </w:pPr>
            <w:r w:rsidRPr="000D1A99">
              <w:rPr>
                <w:sz w:val="20"/>
                <w:lang w:val="en-US"/>
              </w:rPr>
              <w:t xml:space="preserve">161 new latrines have been built in 12 villages (135 in 2010 and 26 in 2011).  Latrine maintenance training was offered to 173 villagers from the 6 villages in </w:t>
            </w:r>
            <w:proofErr w:type="spellStart"/>
            <w:r w:rsidRPr="000D1A99">
              <w:rPr>
                <w:sz w:val="20"/>
                <w:lang w:val="en-US"/>
              </w:rPr>
              <w:t>Namor</w:t>
            </w:r>
            <w:proofErr w:type="spellEnd"/>
            <w:r w:rsidRPr="000D1A99">
              <w:rPr>
                <w:sz w:val="20"/>
                <w:lang w:val="en-US"/>
              </w:rPr>
              <w:t xml:space="preserve"> enabling them to use and maintain them. Villages in </w:t>
            </w:r>
            <w:proofErr w:type="spellStart"/>
            <w:r w:rsidRPr="000D1A99">
              <w:rPr>
                <w:sz w:val="20"/>
                <w:lang w:val="en-US"/>
              </w:rPr>
              <w:t>Xay</w:t>
            </w:r>
            <w:proofErr w:type="spellEnd"/>
            <w:r w:rsidRPr="000D1A99">
              <w:rPr>
                <w:sz w:val="20"/>
                <w:lang w:val="en-US"/>
              </w:rPr>
              <w:t xml:space="preserve"> had received training during the previous project.</w:t>
            </w:r>
          </w:p>
          <w:p w:rsidR="00DB6230" w:rsidRPr="000D1A99" w:rsidRDefault="00DB6230" w:rsidP="00F94894">
            <w:pPr>
              <w:ind w:left="360"/>
              <w:rPr>
                <w:sz w:val="20"/>
                <w:lang w:val="en-US"/>
              </w:rPr>
            </w:pPr>
          </w:p>
        </w:tc>
      </w:tr>
      <w:tr w:rsidR="00DB6230" w:rsidRPr="000D1A99" w:rsidTr="000D1A99">
        <w:trPr>
          <w:trHeight w:val="349"/>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7. After 24 months 70% of all  villagers are sensitized on sanitation issues through a sanitation campaign and can practice village and personal hygiene</w:t>
            </w:r>
          </w:p>
        </w:tc>
        <w:tc>
          <w:tcPr>
            <w:tcW w:w="6820" w:type="dxa"/>
          </w:tcPr>
          <w:p w:rsidR="00DB6230" w:rsidRPr="000D1A99" w:rsidRDefault="00DB6230" w:rsidP="00022851">
            <w:pPr>
              <w:numPr>
                <w:ilvl w:val="0"/>
                <w:numId w:val="43"/>
              </w:numPr>
              <w:rPr>
                <w:sz w:val="20"/>
                <w:lang w:val="en-US"/>
              </w:rPr>
            </w:pPr>
            <w:r w:rsidRPr="000D1A99">
              <w:rPr>
                <w:sz w:val="20"/>
                <w:lang w:val="en-US"/>
              </w:rPr>
              <w:t>Two hygiene campaigns (one per district) have been carried out for all 16 villages involving 1,149 heads of households (100%) and the impact has been assessed. About 84% of all households were found to be hygienic according to the indicator in each year.</w:t>
            </w:r>
          </w:p>
          <w:p w:rsidR="00DB6230" w:rsidRPr="000D1A99" w:rsidRDefault="00DB6230" w:rsidP="00F94894">
            <w:pPr>
              <w:ind w:left="360"/>
              <w:rPr>
                <w:sz w:val="20"/>
                <w:lang w:val="en-US"/>
              </w:rPr>
            </w:pPr>
          </w:p>
        </w:tc>
      </w:tr>
      <w:tr w:rsidR="00DB6230" w:rsidRPr="000D1A99" w:rsidTr="000D1A99">
        <w:trPr>
          <w:trHeight w:val="100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8. Assigned 21 government staff trained in two sessions on cultural specifics, locally adapted foodstuff, diversified diets, nutritional intake and other dietary guidelines enabling them to apply their knowledge.</w:t>
            </w:r>
          </w:p>
          <w:p w:rsidR="00DB6230" w:rsidRPr="000D1A99" w:rsidRDefault="00DB6230" w:rsidP="00F94894">
            <w:pPr>
              <w:rPr>
                <w:sz w:val="20"/>
              </w:rPr>
            </w:pPr>
          </w:p>
        </w:tc>
        <w:tc>
          <w:tcPr>
            <w:tcW w:w="6820" w:type="dxa"/>
          </w:tcPr>
          <w:p w:rsidR="00DB6230" w:rsidRPr="000D1A99" w:rsidRDefault="00DB6230" w:rsidP="00022851">
            <w:pPr>
              <w:numPr>
                <w:ilvl w:val="0"/>
                <w:numId w:val="42"/>
              </w:numPr>
              <w:tabs>
                <w:tab w:val="left" w:pos="342"/>
              </w:tabs>
              <w:spacing w:after="60"/>
              <w:rPr>
                <w:sz w:val="20"/>
                <w:lang w:val="en-US"/>
              </w:rPr>
            </w:pPr>
            <w:r w:rsidRPr="000D1A99">
              <w:rPr>
                <w:sz w:val="20"/>
                <w:lang w:val="en-US"/>
              </w:rPr>
              <w:t>13 staff</w:t>
            </w:r>
            <w:r w:rsidRPr="000D1A99">
              <w:rPr>
                <w:sz w:val="20"/>
              </w:rPr>
              <w:t xml:space="preserve"> has been trained during </w:t>
            </w:r>
            <w:r w:rsidRPr="000D1A99">
              <w:rPr>
                <w:sz w:val="20"/>
                <w:lang w:val="en-US"/>
              </w:rPr>
              <w:t xml:space="preserve">three LANN </w:t>
            </w:r>
            <w:proofErr w:type="spellStart"/>
            <w:r w:rsidRPr="000D1A99">
              <w:rPr>
                <w:sz w:val="20"/>
                <w:lang w:val="en-US"/>
              </w:rPr>
              <w:t>ToT</w:t>
            </w:r>
            <w:proofErr w:type="spellEnd"/>
            <w:r w:rsidRPr="000D1A99">
              <w:rPr>
                <w:sz w:val="20"/>
                <w:lang w:val="en-US"/>
              </w:rPr>
              <w:t xml:space="preserve"> exercises. </w:t>
            </w:r>
          </w:p>
        </w:tc>
      </w:tr>
      <w:tr w:rsidR="00DB6230" w:rsidRPr="000D1A99" w:rsidTr="000D1A99">
        <w:trPr>
          <w:trHeight w:val="1200"/>
        </w:trPr>
        <w:tc>
          <w:tcPr>
            <w:tcW w:w="3335" w:type="dxa"/>
            <w:vMerge w:val="restart"/>
            <w:shd w:val="clear" w:color="auto" w:fill="auto"/>
          </w:tcPr>
          <w:p w:rsidR="00DB6230" w:rsidRPr="000D1A99" w:rsidRDefault="00DB6230" w:rsidP="00F94894">
            <w:pPr>
              <w:rPr>
                <w:b/>
                <w:bCs/>
                <w:sz w:val="20"/>
              </w:rPr>
            </w:pPr>
            <w:r w:rsidRPr="000D1A99">
              <w:rPr>
                <w:b/>
                <w:bCs/>
                <w:sz w:val="20"/>
              </w:rPr>
              <w:t>Result 3: Local communities are empowered and can engage with local and relevant national government</w:t>
            </w:r>
            <w:r w:rsidRPr="000D1A99">
              <w:rPr>
                <w:b/>
                <w:bCs/>
                <w:sz w:val="20"/>
              </w:rPr>
              <w:br/>
              <w:t>institutions and local level decision-making processes affecting their food and nutritional security strategies</w:t>
            </w:r>
          </w:p>
        </w:tc>
        <w:tc>
          <w:tcPr>
            <w:tcW w:w="4372" w:type="dxa"/>
            <w:shd w:val="clear" w:color="auto" w:fill="auto"/>
          </w:tcPr>
          <w:p w:rsidR="00DB6230" w:rsidRPr="000D1A99" w:rsidRDefault="00DB6230" w:rsidP="00F94894">
            <w:pPr>
              <w:rPr>
                <w:sz w:val="20"/>
              </w:rPr>
            </w:pPr>
            <w:r w:rsidRPr="000D1A99">
              <w:rPr>
                <w:sz w:val="20"/>
              </w:rPr>
              <w:t>1. Village committee members, village volunteers, male and female, and all assigned government staff are trained in participatory village development planning, monitoring and evaluation, basic hygiene and nutrition and are enabled to consequently apply the life skills acquired</w:t>
            </w:r>
          </w:p>
        </w:tc>
        <w:tc>
          <w:tcPr>
            <w:tcW w:w="6820" w:type="dxa"/>
          </w:tcPr>
          <w:p w:rsidR="00DB6230" w:rsidRPr="000D1A99" w:rsidRDefault="00DB6230" w:rsidP="00022851">
            <w:pPr>
              <w:numPr>
                <w:ilvl w:val="0"/>
                <w:numId w:val="34"/>
              </w:numPr>
              <w:rPr>
                <w:sz w:val="20"/>
              </w:rPr>
            </w:pPr>
            <w:r w:rsidRPr="000D1A99">
              <w:rPr>
                <w:sz w:val="20"/>
                <w:lang w:val="en-US"/>
              </w:rPr>
              <w:t>Two leaders from each village, one male and one female, were trained during the annual participatory planning and monitoring exercises.</w:t>
            </w:r>
          </w:p>
          <w:p w:rsidR="00DB6230" w:rsidRPr="000D1A99" w:rsidRDefault="00DB6230" w:rsidP="00022851">
            <w:pPr>
              <w:numPr>
                <w:ilvl w:val="0"/>
                <w:numId w:val="34"/>
              </w:numPr>
              <w:rPr>
                <w:sz w:val="20"/>
              </w:rPr>
            </w:pPr>
            <w:r w:rsidRPr="000D1A99">
              <w:rPr>
                <w:sz w:val="20"/>
                <w:lang w:val="en-US"/>
              </w:rPr>
              <w:t xml:space="preserve">On-the-job and formal training in NTFP propagation and care, sedentary upland farming, livestock, nutrition, health and hygiene, maintenance of village infrastructure, etc. was </w:t>
            </w:r>
            <w:r w:rsidRPr="000D1A99">
              <w:rPr>
                <w:sz w:val="20"/>
              </w:rPr>
              <w:t>provided and villagers enabled to practice the learned.</w:t>
            </w:r>
          </w:p>
          <w:p w:rsidR="00DB6230" w:rsidRPr="000D1A99" w:rsidRDefault="00DB6230" w:rsidP="00022851">
            <w:pPr>
              <w:numPr>
                <w:ilvl w:val="0"/>
                <w:numId w:val="34"/>
              </w:numPr>
              <w:rPr>
                <w:sz w:val="20"/>
                <w:lang w:val="en-US"/>
              </w:rPr>
            </w:pPr>
            <w:r w:rsidRPr="000D1A99">
              <w:rPr>
                <w:sz w:val="20"/>
              </w:rPr>
              <w:t>107 village committee members have participated in a capacity building training.</w:t>
            </w:r>
          </w:p>
          <w:p w:rsidR="00DB6230" w:rsidRPr="000D1A99" w:rsidRDefault="00DB6230" w:rsidP="00F94894">
            <w:pPr>
              <w:ind w:left="360"/>
              <w:rPr>
                <w:sz w:val="20"/>
                <w:lang w:val="en-US"/>
              </w:rPr>
            </w:pPr>
          </w:p>
        </w:tc>
      </w:tr>
      <w:tr w:rsidR="00DB6230" w:rsidRPr="000D1A99" w:rsidTr="000D1A99">
        <w:trPr>
          <w:trHeight w:val="900"/>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2.  Annual participatory village development plans are established, the development process and impact evaluated annually at village level and future plans adjusted according to the findings</w:t>
            </w:r>
          </w:p>
        </w:tc>
        <w:tc>
          <w:tcPr>
            <w:tcW w:w="6820" w:type="dxa"/>
          </w:tcPr>
          <w:p w:rsidR="00DB6230" w:rsidRPr="000D1A99" w:rsidRDefault="00DB6230" w:rsidP="00022851">
            <w:pPr>
              <w:numPr>
                <w:ilvl w:val="0"/>
                <w:numId w:val="35"/>
              </w:numPr>
              <w:rPr>
                <w:sz w:val="20"/>
              </w:rPr>
            </w:pPr>
            <w:r w:rsidRPr="000D1A99">
              <w:rPr>
                <w:sz w:val="20"/>
              </w:rPr>
              <w:t>Annual participatory village development plans were drawn up, discussed and implemented.</w:t>
            </w:r>
          </w:p>
          <w:p w:rsidR="00DB6230" w:rsidRPr="000D1A99" w:rsidRDefault="00DB6230" w:rsidP="00022851">
            <w:pPr>
              <w:numPr>
                <w:ilvl w:val="0"/>
                <w:numId w:val="35"/>
              </w:numPr>
              <w:rPr>
                <w:sz w:val="20"/>
              </w:rPr>
            </w:pPr>
            <w:r w:rsidRPr="000D1A99">
              <w:rPr>
                <w:sz w:val="20"/>
              </w:rPr>
              <w:t>Progress, processes and impact have been assessed and plans adjusted</w:t>
            </w:r>
          </w:p>
        </w:tc>
      </w:tr>
      <w:tr w:rsidR="00DB6230" w:rsidRPr="000D1A99" w:rsidTr="000D1A99">
        <w:trPr>
          <w:trHeight w:val="103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3. At least 15 men and 15 women per village attend one general gender sensitivity training within 24 months and are enabled to understand the content and apply it in daily life</w:t>
            </w:r>
          </w:p>
        </w:tc>
        <w:tc>
          <w:tcPr>
            <w:tcW w:w="6820" w:type="dxa"/>
          </w:tcPr>
          <w:p w:rsidR="00DB6230" w:rsidRPr="000D1A99" w:rsidRDefault="00DB6230" w:rsidP="00022851">
            <w:pPr>
              <w:numPr>
                <w:ilvl w:val="0"/>
                <w:numId w:val="36"/>
              </w:numPr>
              <w:autoSpaceDE w:val="0"/>
              <w:autoSpaceDN w:val="0"/>
              <w:adjustRightInd w:val="0"/>
              <w:rPr>
                <w:sz w:val="20"/>
                <w:lang w:val="en-US"/>
              </w:rPr>
            </w:pPr>
            <w:r w:rsidRPr="000D1A99">
              <w:rPr>
                <w:sz w:val="20"/>
              </w:rPr>
              <w:t>440</w:t>
            </w:r>
            <w:r w:rsidRPr="000D1A99">
              <w:rPr>
                <w:sz w:val="20"/>
                <w:lang w:val="en-US"/>
              </w:rPr>
              <w:t xml:space="preserve"> people, 243 of them women, took part in gender workshops in 2010 and refresher courses in 2011 carried out in all 16 villages. </w:t>
            </w:r>
          </w:p>
          <w:p w:rsidR="00DB6230" w:rsidRPr="000D1A99" w:rsidRDefault="00DB6230" w:rsidP="00022851">
            <w:pPr>
              <w:numPr>
                <w:ilvl w:val="0"/>
                <w:numId w:val="36"/>
              </w:numPr>
              <w:autoSpaceDE w:val="0"/>
              <w:autoSpaceDN w:val="0"/>
              <w:adjustRightInd w:val="0"/>
              <w:rPr>
                <w:sz w:val="20"/>
                <w:lang w:val="en-US"/>
              </w:rPr>
            </w:pPr>
            <w:r w:rsidRPr="000D1A99">
              <w:rPr>
                <w:sz w:val="20"/>
                <w:lang w:val="en-US"/>
              </w:rPr>
              <w:t xml:space="preserve">86 people (75 women) from all 16 villages participated in workshops for the strengthening of women (more detailed gender training). </w:t>
            </w:r>
          </w:p>
          <w:p w:rsidR="00DB6230" w:rsidRPr="000D1A99" w:rsidRDefault="00DB6230" w:rsidP="00022851">
            <w:pPr>
              <w:numPr>
                <w:ilvl w:val="0"/>
                <w:numId w:val="36"/>
              </w:numPr>
              <w:autoSpaceDE w:val="0"/>
              <w:autoSpaceDN w:val="0"/>
              <w:adjustRightInd w:val="0"/>
              <w:rPr>
                <w:sz w:val="20"/>
                <w:lang w:val="en-US"/>
              </w:rPr>
            </w:pPr>
            <w:r w:rsidRPr="000D1A99">
              <w:rPr>
                <w:sz w:val="20"/>
                <w:lang w:val="en-US"/>
              </w:rPr>
              <w:t xml:space="preserve">Refresher training for 18 participants from </w:t>
            </w:r>
            <w:proofErr w:type="spellStart"/>
            <w:r w:rsidRPr="000D1A99">
              <w:rPr>
                <w:sz w:val="20"/>
                <w:lang w:val="en-US"/>
              </w:rPr>
              <w:t>Namor</w:t>
            </w:r>
            <w:proofErr w:type="spellEnd"/>
            <w:r w:rsidRPr="000D1A99">
              <w:rPr>
                <w:sz w:val="20"/>
                <w:lang w:val="en-US"/>
              </w:rPr>
              <w:t xml:space="preserve"> was given in 2011.</w:t>
            </w:r>
          </w:p>
          <w:p w:rsidR="00DB6230" w:rsidRPr="000D1A99" w:rsidRDefault="00DB6230" w:rsidP="00F94894">
            <w:pPr>
              <w:autoSpaceDE w:val="0"/>
              <w:autoSpaceDN w:val="0"/>
              <w:adjustRightInd w:val="0"/>
              <w:ind w:left="360"/>
              <w:rPr>
                <w:sz w:val="20"/>
                <w:lang w:val="en-US"/>
              </w:rPr>
            </w:pPr>
          </w:p>
        </w:tc>
      </w:tr>
      <w:tr w:rsidR="00DB6230" w:rsidRPr="000D1A99" w:rsidTr="000D1A99">
        <w:trPr>
          <w:trHeight w:val="1200"/>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4. At the end of the project at least 15 women are either members of the village development fund committees or the village administration</w:t>
            </w:r>
          </w:p>
        </w:tc>
        <w:tc>
          <w:tcPr>
            <w:tcW w:w="6820" w:type="dxa"/>
          </w:tcPr>
          <w:p w:rsidR="00DB6230" w:rsidRPr="000D1A99" w:rsidRDefault="00DB6230" w:rsidP="00022851">
            <w:pPr>
              <w:numPr>
                <w:ilvl w:val="0"/>
                <w:numId w:val="41"/>
              </w:numPr>
              <w:rPr>
                <w:sz w:val="20"/>
              </w:rPr>
            </w:pPr>
            <w:r w:rsidRPr="000D1A99">
              <w:rPr>
                <w:sz w:val="20"/>
              </w:rPr>
              <w:t>All fund committees have at least 2 female members and one woman is the deputy village head(</w:t>
            </w:r>
            <w:proofErr w:type="spellStart"/>
            <w:r w:rsidRPr="000D1A99">
              <w:rPr>
                <w:sz w:val="20"/>
              </w:rPr>
              <w:t>wo</w:t>
            </w:r>
            <w:proofErr w:type="spellEnd"/>
            <w:r w:rsidRPr="000D1A99">
              <w:rPr>
                <w:sz w:val="20"/>
              </w:rPr>
              <w:t>)man summing up to 33 women in responsible positions.</w:t>
            </w:r>
          </w:p>
        </w:tc>
      </w:tr>
      <w:tr w:rsidR="00DB6230" w:rsidRPr="000D1A99" w:rsidTr="000D1A99">
        <w:trPr>
          <w:trHeight w:val="1035"/>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5. At least 50% of all illiterate women (15 to 45 years of age) in each of the villages took part in standardized 340 hour basic literacy courses at the end of the project and 80% of the attendees pass the exams successfully</w:t>
            </w:r>
          </w:p>
          <w:p w:rsidR="00DB6230" w:rsidRPr="000D1A99" w:rsidRDefault="00DB6230" w:rsidP="00F94894">
            <w:pPr>
              <w:rPr>
                <w:sz w:val="20"/>
              </w:rPr>
            </w:pPr>
          </w:p>
        </w:tc>
        <w:tc>
          <w:tcPr>
            <w:tcW w:w="6820" w:type="dxa"/>
          </w:tcPr>
          <w:p w:rsidR="00DB6230" w:rsidRPr="000D1A99" w:rsidRDefault="00DB6230" w:rsidP="00022851">
            <w:pPr>
              <w:numPr>
                <w:ilvl w:val="0"/>
                <w:numId w:val="37"/>
              </w:numPr>
              <w:spacing w:line="276" w:lineRule="auto"/>
              <w:rPr>
                <w:rFonts w:eastAsia="Calibri"/>
                <w:sz w:val="20"/>
              </w:rPr>
            </w:pPr>
            <w:r w:rsidRPr="000D1A99">
              <w:rPr>
                <w:sz w:val="20"/>
              </w:rPr>
              <w:t xml:space="preserve">113 people (46 of them women) from 5 villages in </w:t>
            </w:r>
            <w:proofErr w:type="spellStart"/>
            <w:r w:rsidRPr="000D1A99">
              <w:rPr>
                <w:sz w:val="20"/>
              </w:rPr>
              <w:t>Namor</w:t>
            </w:r>
            <w:proofErr w:type="spellEnd"/>
            <w:r w:rsidRPr="000D1A99">
              <w:rPr>
                <w:sz w:val="20"/>
              </w:rPr>
              <w:t xml:space="preserve"> have taken the exams and passed successfully. 61% percent of all illiterate women had started but only 42% of the attendees have passed the exams (one village however has not yet done the exams)</w:t>
            </w:r>
          </w:p>
        </w:tc>
      </w:tr>
      <w:tr w:rsidR="00DB6230" w:rsidRPr="000D1A99" w:rsidTr="000D1A99">
        <w:trPr>
          <w:trHeight w:val="448"/>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6. After 24 months all Village Development Funds are consolidated in all interested villages, committees trained and enabled to carry out their task without further assistance, and funds are monitored.</w:t>
            </w:r>
          </w:p>
        </w:tc>
        <w:tc>
          <w:tcPr>
            <w:tcW w:w="6820" w:type="dxa"/>
          </w:tcPr>
          <w:p w:rsidR="00DB6230" w:rsidRPr="000D1A99" w:rsidRDefault="00DB6230" w:rsidP="00022851">
            <w:pPr>
              <w:numPr>
                <w:ilvl w:val="0"/>
                <w:numId w:val="38"/>
              </w:numPr>
              <w:rPr>
                <w:sz w:val="20"/>
              </w:rPr>
            </w:pPr>
            <w:r w:rsidRPr="000D1A99">
              <w:rPr>
                <w:sz w:val="20"/>
                <w:lang w:val="en-US"/>
              </w:rPr>
              <w:t>A last tranche of funds has been released by WHH to further support the self guided village development process and all village development finds are consolidated at the end of the project.</w:t>
            </w:r>
          </w:p>
        </w:tc>
      </w:tr>
      <w:tr w:rsidR="00DB6230" w:rsidRPr="000D1A99" w:rsidTr="000D1A99">
        <w:trPr>
          <w:trHeight w:val="984"/>
        </w:trPr>
        <w:tc>
          <w:tcPr>
            <w:tcW w:w="3335" w:type="dxa"/>
            <w:vMerge w:val="restart"/>
            <w:shd w:val="clear" w:color="auto" w:fill="auto"/>
          </w:tcPr>
          <w:p w:rsidR="00DB6230" w:rsidRPr="000D1A99" w:rsidRDefault="00DB6230" w:rsidP="00F94894">
            <w:pPr>
              <w:rPr>
                <w:b/>
                <w:bCs/>
                <w:sz w:val="20"/>
              </w:rPr>
            </w:pPr>
            <w:r w:rsidRPr="000D1A99">
              <w:rPr>
                <w:b/>
                <w:bCs/>
                <w:sz w:val="20"/>
              </w:rPr>
              <w:t>Result 4: Development and application of global monitoring indicators that will measure the achievements and sustainability of the actions as well as process and output monitoring. Indicators will be age, gender, and ethnicity specific.</w:t>
            </w:r>
          </w:p>
        </w:tc>
        <w:tc>
          <w:tcPr>
            <w:tcW w:w="4372" w:type="dxa"/>
            <w:shd w:val="clear" w:color="auto" w:fill="auto"/>
          </w:tcPr>
          <w:p w:rsidR="00DB6230" w:rsidRPr="000D1A99" w:rsidRDefault="00DB6230" w:rsidP="00F94894">
            <w:pPr>
              <w:rPr>
                <w:sz w:val="20"/>
              </w:rPr>
            </w:pPr>
            <w:r w:rsidRPr="000D1A99">
              <w:rPr>
                <w:sz w:val="20"/>
              </w:rPr>
              <w:t>1. Initial gender-sensitive baseline surveys carried out and project baseline revised</w:t>
            </w:r>
          </w:p>
        </w:tc>
        <w:tc>
          <w:tcPr>
            <w:tcW w:w="6820" w:type="dxa"/>
          </w:tcPr>
          <w:p w:rsidR="00DB6230" w:rsidRPr="000D1A99" w:rsidRDefault="00DB6230" w:rsidP="00022851">
            <w:pPr>
              <w:numPr>
                <w:ilvl w:val="0"/>
                <w:numId w:val="39"/>
              </w:numPr>
              <w:rPr>
                <w:sz w:val="20"/>
              </w:rPr>
            </w:pPr>
            <w:r w:rsidRPr="000D1A99">
              <w:rPr>
                <w:sz w:val="20"/>
              </w:rPr>
              <w:t xml:space="preserve">Baseline surveys were carried out at the end of 2009 and the baseline analyzed by the consultant.  The final report has been sent to the EC Delegation in </w:t>
            </w:r>
            <w:smartTag w:uri="urn:schemas-microsoft-com:office:smarttags" w:element="place">
              <w:smartTag w:uri="urn:schemas-microsoft-com:office:smarttags" w:element="City">
                <w:r w:rsidRPr="000D1A99">
                  <w:rPr>
                    <w:sz w:val="20"/>
                  </w:rPr>
                  <w:t>Vientiane</w:t>
                </w:r>
              </w:smartTag>
            </w:smartTag>
            <w:r w:rsidRPr="000D1A99">
              <w:rPr>
                <w:sz w:val="20"/>
              </w:rPr>
              <w:t>.</w:t>
            </w:r>
          </w:p>
        </w:tc>
      </w:tr>
      <w:tr w:rsidR="00DB6230" w:rsidRPr="000D1A99" w:rsidTr="000D1A99">
        <w:trPr>
          <w:trHeight w:val="960"/>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2. Project progress is continuously monitored with beneficiaries, including women, using logical framework and global indicators</w:t>
            </w:r>
          </w:p>
          <w:p w:rsidR="00DB6230" w:rsidRPr="000D1A99" w:rsidRDefault="00DB6230" w:rsidP="00F94894">
            <w:pPr>
              <w:rPr>
                <w:sz w:val="20"/>
              </w:rPr>
            </w:pPr>
          </w:p>
        </w:tc>
        <w:tc>
          <w:tcPr>
            <w:tcW w:w="6820" w:type="dxa"/>
          </w:tcPr>
          <w:p w:rsidR="00DB6230" w:rsidRPr="000D1A99" w:rsidRDefault="00DB6230" w:rsidP="00022851">
            <w:pPr>
              <w:numPr>
                <w:ilvl w:val="0"/>
                <w:numId w:val="39"/>
              </w:numPr>
              <w:rPr>
                <w:sz w:val="20"/>
              </w:rPr>
            </w:pPr>
            <w:r w:rsidRPr="000D1A99">
              <w:rPr>
                <w:sz w:val="20"/>
              </w:rPr>
              <w:t>Constant monitoring is carried out for all activities.</w:t>
            </w:r>
          </w:p>
        </w:tc>
      </w:tr>
      <w:tr w:rsidR="00DB6230" w:rsidRPr="000D1A99" w:rsidTr="000D1A99">
        <w:trPr>
          <w:trHeight w:val="660"/>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3. One external evaluation carried out at the end of the action</w:t>
            </w:r>
          </w:p>
        </w:tc>
        <w:tc>
          <w:tcPr>
            <w:tcW w:w="6820" w:type="dxa"/>
          </w:tcPr>
          <w:p w:rsidR="00DB6230" w:rsidRPr="000D1A99" w:rsidRDefault="00DB6230" w:rsidP="00022851">
            <w:pPr>
              <w:numPr>
                <w:ilvl w:val="0"/>
                <w:numId w:val="39"/>
              </w:numPr>
              <w:rPr>
                <w:sz w:val="20"/>
              </w:rPr>
            </w:pPr>
            <w:r w:rsidRPr="000D1A99">
              <w:rPr>
                <w:sz w:val="20"/>
              </w:rPr>
              <w:t>Under authority of the EC Delegation an external evaluation of the project has been carried out.</w:t>
            </w:r>
          </w:p>
        </w:tc>
      </w:tr>
      <w:tr w:rsidR="00DB6230" w:rsidRPr="000D1A99" w:rsidTr="000D1A99">
        <w:trPr>
          <w:trHeight w:val="854"/>
        </w:trPr>
        <w:tc>
          <w:tcPr>
            <w:tcW w:w="3335" w:type="dxa"/>
            <w:vMerge/>
            <w:vAlign w:val="center"/>
          </w:tcPr>
          <w:p w:rsidR="00DB6230" w:rsidRPr="000D1A99" w:rsidRDefault="00DB6230" w:rsidP="00F94894">
            <w:pPr>
              <w:rPr>
                <w:b/>
                <w:bCs/>
                <w:sz w:val="20"/>
              </w:rPr>
            </w:pPr>
          </w:p>
        </w:tc>
        <w:tc>
          <w:tcPr>
            <w:tcW w:w="4372" w:type="dxa"/>
            <w:shd w:val="clear" w:color="auto" w:fill="auto"/>
          </w:tcPr>
          <w:p w:rsidR="00DB6230" w:rsidRPr="000D1A99" w:rsidRDefault="00DB6230" w:rsidP="00F94894">
            <w:pPr>
              <w:rPr>
                <w:sz w:val="20"/>
              </w:rPr>
            </w:pPr>
            <w:r w:rsidRPr="000D1A99">
              <w:rPr>
                <w:sz w:val="20"/>
              </w:rPr>
              <w:t>4. All technical staff is trained in participatory output, outcome and impact M&amp;E and can apply the new skills</w:t>
            </w:r>
          </w:p>
        </w:tc>
        <w:tc>
          <w:tcPr>
            <w:tcW w:w="6820" w:type="dxa"/>
          </w:tcPr>
          <w:p w:rsidR="00DB6230" w:rsidRPr="000D1A99" w:rsidRDefault="00DB6230" w:rsidP="00022851">
            <w:pPr>
              <w:numPr>
                <w:ilvl w:val="0"/>
                <w:numId w:val="40"/>
              </w:numPr>
              <w:rPr>
                <w:sz w:val="20"/>
              </w:rPr>
            </w:pPr>
            <w:r w:rsidRPr="000D1A99">
              <w:rPr>
                <w:sz w:val="20"/>
              </w:rPr>
              <w:t>Staff members are continuously trained on the job. Formal training was conducted in July 2010.</w:t>
            </w:r>
          </w:p>
        </w:tc>
      </w:tr>
    </w:tbl>
    <w:p w:rsidR="0064785A" w:rsidRPr="000D1A99" w:rsidRDefault="0064785A" w:rsidP="0064785A">
      <w:pPr>
        <w:jc w:val="center"/>
        <w:rPr>
          <w:i/>
          <w:iCs/>
          <w:sz w:val="20"/>
          <w:szCs w:val="20"/>
        </w:rPr>
      </w:pPr>
    </w:p>
    <w:p w:rsidR="0064785A" w:rsidRPr="000D1A99" w:rsidRDefault="0064785A" w:rsidP="0064785A">
      <w:pPr>
        <w:jc w:val="center"/>
        <w:rPr>
          <w:i/>
          <w:iCs/>
          <w:sz w:val="20"/>
          <w:szCs w:val="20"/>
        </w:rPr>
      </w:pPr>
    </w:p>
    <w:p w:rsidR="0064785A" w:rsidRPr="000D1A99" w:rsidRDefault="0064785A" w:rsidP="0064785A">
      <w:pPr>
        <w:jc w:val="center"/>
        <w:rPr>
          <w:i/>
          <w:iCs/>
          <w:sz w:val="20"/>
          <w:szCs w:val="20"/>
        </w:rPr>
      </w:pPr>
    </w:p>
    <w:p w:rsidR="0064785A" w:rsidRPr="000D1A99" w:rsidRDefault="0064785A" w:rsidP="0064785A">
      <w:pPr>
        <w:jc w:val="center"/>
        <w:rPr>
          <w:i/>
          <w:iCs/>
          <w:sz w:val="20"/>
          <w:szCs w:val="20"/>
        </w:rPr>
        <w:sectPr w:rsidR="0064785A" w:rsidRPr="000D1A99" w:rsidSect="00DB6230">
          <w:footerReference w:type="default" r:id="rId31"/>
          <w:footerReference w:type="first" r:id="rId32"/>
          <w:pgSz w:w="16840" w:h="11907" w:orient="landscape" w:code="9"/>
          <w:pgMar w:top="1797" w:right="1417" w:bottom="1797" w:left="1417" w:header="720" w:footer="720" w:gutter="0"/>
          <w:cols w:space="720"/>
          <w:titlePg/>
          <w:docGrid w:linePitch="326"/>
        </w:sectPr>
      </w:pPr>
    </w:p>
    <w:p w:rsidR="008D335D" w:rsidRPr="000D1A99" w:rsidRDefault="008D335D" w:rsidP="008D335D">
      <w:pPr>
        <w:pStyle w:val="Heading9"/>
        <w:numPr>
          <w:ilvl w:val="0"/>
          <w:numId w:val="0"/>
        </w:numPr>
        <w:sectPr w:rsidR="008D335D" w:rsidRPr="000D1A99" w:rsidSect="002A242F">
          <w:footerReference w:type="first" r:id="rId33"/>
          <w:pgSz w:w="11907" w:h="16840" w:code="9"/>
          <w:pgMar w:top="1418" w:right="1797" w:bottom="1418" w:left="1797" w:header="720" w:footer="720" w:gutter="0"/>
          <w:cols w:space="720"/>
          <w:vAlign w:val="center"/>
          <w:titlePg/>
          <w:docGrid w:linePitch="326"/>
        </w:sectPr>
      </w:pPr>
      <w:bookmarkStart w:id="62" w:name="_Toc318376803"/>
      <w:r w:rsidRPr="000D1A99">
        <w:t xml:space="preserve">Annex </w:t>
      </w:r>
      <w:r w:rsidR="00522A94" w:rsidRPr="000D1A99">
        <w:t>3</w:t>
      </w:r>
      <w:r w:rsidRPr="000D1A99">
        <w:t xml:space="preserve"> – Project achievements, per result: </w:t>
      </w:r>
      <w:r w:rsidR="00C33945" w:rsidRPr="000D1A99">
        <w:t>CARE</w:t>
      </w:r>
      <w:bookmarkEnd w:id="62"/>
    </w:p>
    <w:p w:rsidR="008D335D" w:rsidRPr="000D1A99" w:rsidRDefault="008D335D" w:rsidP="008D335D">
      <w:pPr>
        <w:pStyle w:val="Caption"/>
        <w:jc w:val="center"/>
      </w:pPr>
      <w:bookmarkStart w:id="63" w:name="_Toc318376849"/>
      <w:r w:rsidRPr="000D1A99">
        <w:t xml:space="preserve">Table </w:t>
      </w:r>
      <w:fldSimple w:instr=" SEQ Table \* ARABIC ">
        <w:r w:rsidR="00750DD3" w:rsidRPr="000D1A99">
          <w:rPr>
            <w:noProof/>
          </w:rPr>
          <w:t>13</w:t>
        </w:r>
      </w:fldSimple>
      <w:r w:rsidRPr="000D1A99">
        <w:t>: Project achievements, par result, CARE</w:t>
      </w:r>
      <w:bookmarkEnd w:id="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2"/>
        <w:gridCol w:w="6187"/>
      </w:tblGrid>
      <w:tr w:rsidR="008D335D" w:rsidRPr="000D1A99" w:rsidTr="00F94894">
        <w:tc>
          <w:tcPr>
            <w:tcW w:w="2342" w:type="dxa"/>
          </w:tcPr>
          <w:p w:rsidR="008D335D" w:rsidRPr="000D1A99" w:rsidRDefault="008D335D" w:rsidP="00F94894">
            <w:pPr>
              <w:autoSpaceDE w:val="0"/>
              <w:autoSpaceDN w:val="0"/>
              <w:adjustRightInd w:val="0"/>
              <w:jc w:val="center"/>
              <w:rPr>
                <w:b/>
                <w:bCs/>
                <w:iCs/>
                <w:sz w:val="22"/>
                <w:szCs w:val="22"/>
                <w:lang w:eastAsia="en-GB"/>
              </w:rPr>
            </w:pPr>
            <w:r w:rsidRPr="000D1A99">
              <w:rPr>
                <w:b/>
                <w:bCs/>
                <w:iCs/>
                <w:sz w:val="22"/>
                <w:szCs w:val="22"/>
                <w:lang w:eastAsia="en-GB"/>
              </w:rPr>
              <w:t>Indicators</w:t>
            </w:r>
          </w:p>
        </w:tc>
        <w:tc>
          <w:tcPr>
            <w:tcW w:w="6187" w:type="dxa"/>
          </w:tcPr>
          <w:p w:rsidR="008D335D" w:rsidRPr="000D1A99" w:rsidRDefault="008D335D" w:rsidP="00F94894">
            <w:pPr>
              <w:autoSpaceDE w:val="0"/>
              <w:autoSpaceDN w:val="0"/>
              <w:adjustRightInd w:val="0"/>
              <w:jc w:val="center"/>
              <w:rPr>
                <w:b/>
                <w:bCs/>
                <w:iCs/>
                <w:sz w:val="22"/>
                <w:szCs w:val="22"/>
                <w:lang w:eastAsia="en-GB"/>
              </w:rPr>
            </w:pPr>
            <w:r w:rsidRPr="000D1A99">
              <w:rPr>
                <w:b/>
                <w:bCs/>
                <w:iCs/>
                <w:sz w:val="22"/>
                <w:szCs w:val="22"/>
                <w:lang w:eastAsia="en-GB"/>
              </w:rPr>
              <w:t>Available data and comments</w:t>
            </w:r>
          </w:p>
        </w:tc>
      </w:tr>
      <w:tr w:rsidR="008D335D" w:rsidRPr="000D1A99" w:rsidTr="00F94894">
        <w:tc>
          <w:tcPr>
            <w:tcW w:w="8529" w:type="dxa"/>
            <w:gridSpan w:val="2"/>
          </w:tcPr>
          <w:p w:rsidR="008D335D" w:rsidRPr="000D1A99" w:rsidRDefault="008D335D" w:rsidP="00F94894">
            <w:pPr>
              <w:autoSpaceDE w:val="0"/>
              <w:autoSpaceDN w:val="0"/>
              <w:adjustRightInd w:val="0"/>
              <w:rPr>
                <w:b/>
                <w:bCs/>
                <w:i/>
                <w:iCs/>
                <w:sz w:val="22"/>
                <w:szCs w:val="22"/>
                <w:lang w:eastAsia="en-GB"/>
              </w:rPr>
            </w:pPr>
            <w:r w:rsidRPr="000D1A99">
              <w:rPr>
                <w:b/>
                <w:bCs/>
                <w:i/>
                <w:iCs/>
                <w:sz w:val="22"/>
                <w:szCs w:val="22"/>
                <w:lang w:eastAsia="en-GB"/>
              </w:rPr>
              <w:t>Result 1 - Local communities are empowered to develop and pursue their own food and nutritional strategies.</w:t>
            </w:r>
          </w:p>
        </w:tc>
      </w:tr>
      <w:tr w:rsidR="008D335D" w:rsidRPr="000D1A99" w:rsidTr="00F94894">
        <w:tc>
          <w:tcPr>
            <w:tcW w:w="2342" w:type="dxa"/>
          </w:tcPr>
          <w:p w:rsidR="008D335D" w:rsidRPr="000D1A99" w:rsidRDefault="008D335D" w:rsidP="00F94894">
            <w:pPr>
              <w:spacing w:after="120"/>
              <w:rPr>
                <w:b/>
                <w:bCs/>
                <w:i/>
                <w:iCs/>
                <w:sz w:val="20"/>
                <w:szCs w:val="20"/>
              </w:rPr>
            </w:pPr>
            <w:r w:rsidRPr="000D1A99">
              <w:rPr>
                <w:b/>
                <w:bCs/>
                <w:sz w:val="20"/>
                <w:szCs w:val="20"/>
              </w:rPr>
              <w:t>R1.1</w:t>
            </w:r>
            <w:r w:rsidRPr="000D1A99">
              <w:rPr>
                <w:sz w:val="20"/>
                <w:szCs w:val="20"/>
              </w:rPr>
              <w:t xml:space="preserve"> Annual household food and income production increased by 10% of household rice deficit, measured by wealth cohort, by end of project over baseline. </w:t>
            </w:r>
            <w:r w:rsidRPr="000D1A99">
              <w:rPr>
                <w:i/>
                <w:iCs/>
                <w:sz w:val="20"/>
                <w:szCs w:val="20"/>
              </w:rPr>
              <w:t>(Global Indicator 1.2)</w:t>
            </w:r>
          </w:p>
        </w:tc>
        <w:tc>
          <w:tcPr>
            <w:tcW w:w="6187" w:type="dxa"/>
          </w:tcPr>
          <w:p w:rsidR="002D6D37" w:rsidRPr="000D1A99" w:rsidRDefault="008D335D" w:rsidP="00F94894">
            <w:pPr>
              <w:spacing w:after="120"/>
              <w:jc w:val="both"/>
              <w:rPr>
                <w:bCs/>
                <w:sz w:val="20"/>
                <w:szCs w:val="20"/>
              </w:rPr>
            </w:pPr>
            <w:r w:rsidRPr="000D1A99">
              <w:rPr>
                <w:bCs/>
                <w:sz w:val="20"/>
                <w:szCs w:val="20"/>
              </w:rPr>
              <w:t>See S01 for rice production</w:t>
            </w:r>
          </w:p>
          <w:p w:rsidR="008D335D" w:rsidRPr="000D1A99" w:rsidRDefault="002D6D37" w:rsidP="00F94894">
            <w:pPr>
              <w:spacing w:after="120"/>
              <w:jc w:val="both"/>
              <w:rPr>
                <w:bCs/>
                <w:sz w:val="20"/>
                <w:szCs w:val="20"/>
              </w:rPr>
            </w:pPr>
            <w:r w:rsidRPr="000D1A99">
              <w:rPr>
                <w:bCs/>
                <w:sz w:val="20"/>
                <w:szCs w:val="20"/>
              </w:rPr>
              <w:t xml:space="preserve">Additional income and production are assessed in detail whenever possible in table </w:t>
            </w:r>
            <w:r w:rsidR="00852012" w:rsidRPr="000D1A99">
              <w:rPr>
                <w:bCs/>
                <w:sz w:val="20"/>
                <w:szCs w:val="20"/>
              </w:rPr>
              <w:t>10 p14</w:t>
            </w:r>
            <w:r w:rsidR="008D335D" w:rsidRPr="000D1A99">
              <w:rPr>
                <w:bCs/>
                <w:sz w:val="20"/>
                <w:szCs w:val="20"/>
              </w:rPr>
              <w:t xml:space="preserve">.  </w:t>
            </w:r>
          </w:p>
          <w:p w:rsidR="008D335D" w:rsidRPr="000D1A99" w:rsidRDefault="008D335D" w:rsidP="00AB7927">
            <w:pPr>
              <w:spacing w:after="120"/>
              <w:jc w:val="both"/>
              <w:rPr>
                <w:b/>
                <w:bCs/>
                <w:szCs w:val="20"/>
              </w:rPr>
            </w:pPr>
          </w:p>
        </w:tc>
      </w:tr>
      <w:tr w:rsidR="008D335D" w:rsidRPr="000D1A99" w:rsidTr="00F94894">
        <w:tc>
          <w:tcPr>
            <w:tcW w:w="2342" w:type="dxa"/>
          </w:tcPr>
          <w:p w:rsidR="008D335D" w:rsidRPr="000D1A99" w:rsidRDefault="008D335D" w:rsidP="00F94894">
            <w:pPr>
              <w:autoSpaceDE w:val="0"/>
              <w:autoSpaceDN w:val="0"/>
              <w:adjustRightInd w:val="0"/>
              <w:rPr>
                <w:bCs/>
                <w:iCs/>
                <w:sz w:val="22"/>
                <w:szCs w:val="22"/>
                <w:lang w:eastAsia="en-GB"/>
              </w:rPr>
            </w:pPr>
            <w:r w:rsidRPr="000D1A99">
              <w:rPr>
                <w:b/>
                <w:bCs/>
                <w:sz w:val="20"/>
                <w:szCs w:val="20"/>
              </w:rPr>
              <w:t>R1.2</w:t>
            </w:r>
            <w:r w:rsidRPr="000D1A99">
              <w:rPr>
                <w:sz w:val="20"/>
                <w:szCs w:val="20"/>
              </w:rPr>
              <w:t xml:space="preserve"> 10 % decrease in the number of households with no productive livestock (small, medium, or large) asset ownership, by </w:t>
            </w:r>
            <w:proofErr w:type="spellStart"/>
            <w:r w:rsidRPr="000D1A99">
              <w:rPr>
                <w:sz w:val="20"/>
                <w:szCs w:val="20"/>
              </w:rPr>
              <w:t>EoP</w:t>
            </w:r>
            <w:proofErr w:type="spellEnd"/>
            <w:r w:rsidRPr="000D1A99">
              <w:rPr>
                <w:sz w:val="20"/>
                <w:szCs w:val="20"/>
              </w:rPr>
              <w:t>, by wealth cohort and gender (</w:t>
            </w:r>
            <w:r w:rsidRPr="000D1A99">
              <w:rPr>
                <w:i/>
                <w:iCs/>
                <w:sz w:val="20"/>
                <w:szCs w:val="20"/>
              </w:rPr>
              <w:t>Global indicator 1.3</w:t>
            </w:r>
            <w:r w:rsidRPr="000D1A99">
              <w:rPr>
                <w:sz w:val="20"/>
                <w:szCs w:val="20"/>
              </w:rPr>
              <w:t>).</w:t>
            </w:r>
          </w:p>
        </w:tc>
        <w:tc>
          <w:tcPr>
            <w:tcW w:w="6187" w:type="dxa"/>
          </w:tcPr>
          <w:p w:rsidR="008D335D" w:rsidRPr="000D1A99" w:rsidRDefault="00AB7927" w:rsidP="00AB7927">
            <w:pPr>
              <w:spacing w:after="120"/>
              <w:jc w:val="both"/>
              <w:rPr>
                <w:b/>
                <w:bCs/>
                <w:sz w:val="20"/>
                <w:szCs w:val="20"/>
              </w:rPr>
            </w:pPr>
            <w:r w:rsidRPr="000D1A99">
              <w:rPr>
                <w:sz w:val="20"/>
                <w:szCs w:val="20"/>
              </w:rPr>
              <w:t xml:space="preserve">Not available.  </w:t>
            </w:r>
          </w:p>
        </w:tc>
      </w:tr>
      <w:tr w:rsidR="008D335D" w:rsidRPr="000D1A99" w:rsidTr="00F94894">
        <w:tc>
          <w:tcPr>
            <w:tcW w:w="8529" w:type="dxa"/>
            <w:gridSpan w:val="2"/>
          </w:tcPr>
          <w:p w:rsidR="008D335D" w:rsidRPr="000D1A99" w:rsidRDefault="008D335D" w:rsidP="00F94894">
            <w:pPr>
              <w:autoSpaceDE w:val="0"/>
              <w:autoSpaceDN w:val="0"/>
              <w:adjustRightInd w:val="0"/>
              <w:rPr>
                <w:b/>
                <w:bCs/>
                <w:i/>
                <w:iCs/>
                <w:sz w:val="22"/>
                <w:szCs w:val="22"/>
                <w:lang w:eastAsia="en-GB"/>
              </w:rPr>
            </w:pPr>
            <w:r w:rsidRPr="000D1A99">
              <w:rPr>
                <w:b/>
                <w:bCs/>
                <w:i/>
                <w:iCs/>
                <w:sz w:val="22"/>
                <w:szCs w:val="22"/>
                <w:lang w:eastAsia="en-GB"/>
              </w:rPr>
              <w:t>Result 2 - Local food and nutrition strategies are developed and pursued for household and community levels that include diets based on culturally and locally adapted food and nutrition composition tables. Strong emphasis will be put on the health and food and nutritional security of women and young children.</w:t>
            </w:r>
          </w:p>
        </w:tc>
      </w:tr>
      <w:tr w:rsidR="008D335D" w:rsidRPr="000D1A99" w:rsidTr="00F94894">
        <w:tc>
          <w:tcPr>
            <w:tcW w:w="2342" w:type="dxa"/>
          </w:tcPr>
          <w:p w:rsidR="008D335D" w:rsidRPr="000D1A99" w:rsidRDefault="008D335D" w:rsidP="00F94894">
            <w:pPr>
              <w:spacing w:after="120"/>
              <w:rPr>
                <w:sz w:val="20"/>
                <w:szCs w:val="20"/>
              </w:rPr>
            </w:pPr>
            <w:r w:rsidRPr="000D1A99">
              <w:rPr>
                <w:b/>
                <w:bCs/>
                <w:sz w:val="20"/>
                <w:szCs w:val="20"/>
              </w:rPr>
              <w:t xml:space="preserve">R2.1 </w:t>
            </w:r>
            <w:r w:rsidRPr="000D1A99">
              <w:rPr>
                <w:sz w:val="20"/>
                <w:szCs w:val="20"/>
              </w:rPr>
              <w:t xml:space="preserve">At least 50% of women, when asked, in 23 villages can list diverse, nutritious, locally-available food, in appropriate categories. </w:t>
            </w:r>
          </w:p>
        </w:tc>
        <w:tc>
          <w:tcPr>
            <w:tcW w:w="6187" w:type="dxa"/>
          </w:tcPr>
          <w:p w:rsidR="008D335D" w:rsidRPr="000D1A99" w:rsidRDefault="008D335D" w:rsidP="00F94894">
            <w:pPr>
              <w:jc w:val="both"/>
              <w:rPr>
                <w:i/>
                <w:sz w:val="20"/>
              </w:rPr>
            </w:pPr>
            <w:r w:rsidRPr="000D1A99">
              <w:rPr>
                <w:sz w:val="20"/>
                <w:szCs w:val="20"/>
              </w:rPr>
              <w:t>During mid-term review, villagers were asked about their knowledge on nutrition and food groups. Most of interviewees were able to repeat the 6 food groups and informed the relevant food available in their locations.  One woman even emphasizes that people should produce food themselves for food security.</w:t>
            </w:r>
            <w:r w:rsidRPr="000D1A99">
              <w:t xml:space="preserve"> </w:t>
            </w:r>
            <w:r w:rsidRPr="000D1A99">
              <w:rPr>
                <w:i/>
                <w:sz w:val="20"/>
              </w:rPr>
              <w:t xml:space="preserve">(“If we want to eat vegetable, we should grow vegetable; if we want to eat pig and chicken, we should raise them.”) </w:t>
            </w:r>
            <w:r w:rsidRPr="000D1A99">
              <w:rPr>
                <w:sz w:val="20"/>
                <w:szCs w:val="20"/>
              </w:rPr>
              <w:t xml:space="preserve">Sometimes the trained women tend to overestimate the value of specific issues in healthy nutrition, e.g. the value of boiled water, as pointed out in the following statement of a poorer woman at </w:t>
            </w:r>
            <w:proofErr w:type="spellStart"/>
            <w:r w:rsidRPr="000D1A99">
              <w:rPr>
                <w:sz w:val="20"/>
                <w:szCs w:val="20"/>
              </w:rPr>
              <w:t>Viengkham</w:t>
            </w:r>
            <w:proofErr w:type="spellEnd"/>
            <w:r w:rsidRPr="000D1A99">
              <w:rPr>
                <w:sz w:val="20"/>
                <w:szCs w:val="20"/>
              </w:rPr>
              <w:t>:</w:t>
            </w:r>
            <w:r w:rsidRPr="000D1A99">
              <w:t xml:space="preserve"> </w:t>
            </w:r>
            <w:r w:rsidRPr="000D1A99">
              <w:rPr>
                <w:i/>
                <w:sz w:val="20"/>
              </w:rPr>
              <w:t>“Drinking boiled water is good, even if an illness comes up, the illness won’t be so severe”.</w:t>
            </w:r>
          </w:p>
          <w:p w:rsidR="008D335D" w:rsidRPr="000D1A99" w:rsidRDefault="008D335D" w:rsidP="00F94894">
            <w:pPr>
              <w:jc w:val="both"/>
            </w:pPr>
            <w:r w:rsidRPr="000D1A99">
              <w:rPr>
                <w:sz w:val="20"/>
                <w:szCs w:val="20"/>
              </w:rPr>
              <w:t xml:space="preserve">In another village, however, traditional attitudes and beliefs are very strong and might sometimes be a barrier for behaviour changes towards improved food production. </w:t>
            </w:r>
            <w:r w:rsidRPr="000D1A99">
              <w:rPr>
                <w:sz w:val="20"/>
              </w:rPr>
              <w:t>“</w:t>
            </w:r>
            <w:r w:rsidRPr="000D1A99">
              <w:rPr>
                <w:i/>
                <w:sz w:val="20"/>
              </w:rPr>
              <w:t>Children should eat useful food that is clean for the children’s body, such as meat from forest animals (squirrel and rats), other animals’ meat is too oily and would weaken the body of children.</w:t>
            </w:r>
            <w:r w:rsidRPr="000D1A99">
              <w:rPr>
                <w:sz w:val="20"/>
              </w:rPr>
              <w:t xml:space="preserve">” </w:t>
            </w:r>
          </w:p>
          <w:p w:rsidR="008D335D" w:rsidRPr="000D1A99" w:rsidRDefault="008D335D" w:rsidP="00F94894">
            <w:pPr>
              <w:autoSpaceDE w:val="0"/>
              <w:autoSpaceDN w:val="0"/>
              <w:adjustRightInd w:val="0"/>
              <w:rPr>
                <w:bCs/>
                <w:iCs/>
                <w:sz w:val="22"/>
                <w:szCs w:val="22"/>
                <w:lang w:eastAsia="en-GB"/>
              </w:rPr>
            </w:pPr>
          </w:p>
        </w:tc>
      </w:tr>
      <w:tr w:rsidR="008D335D" w:rsidRPr="000D1A99" w:rsidTr="00F94894">
        <w:tc>
          <w:tcPr>
            <w:tcW w:w="2342" w:type="dxa"/>
          </w:tcPr>
          <w:p w:rsidR="008D335D" w:rsidRPr="000D1A99" w:rsidRDefault="008D335D" w:rsidP="00F94894">
            <w:pPr>
              <w:autoSpaceDE w:val="0"/>
              <w:autoSpaceDN w:val="0"/>
              <w:adjustRightInd w:val="0"/>
              <w:rPr>
                <w:bCs/>
                <w:iCs/>
                <w:sz w:val="22"/>
                <w:szCs w:val="22"/>
                <w:lang w:eastAsia="en-GB"/>
              </w:rPr>
            </w:pPr>
            <w:r w:rsidRPr="000D1A99">
              <w:rPr>
                <w:b/>
                <w:bCs/>
                <w:sz w:val="20"/>
                <w:szCs w:val="20"/>
              </w:rPr>
              <w:t>R2.2</w:t>
            </w:r>
            <w:r w:rsidRPr="000D1A99">
              <w:rPr>
                <w:sz w:val="20"/>
                <w:szCs w:val="20"/>
              </w:rPr>
              <w:t xml:space="preserve"> 10% increase in the number of mothers reporting exclusive breast feeding for six months after childbirth by wealth cohort (</w:t>
            </w:r>
            <w:r w:rsidRPr="000D1A99">
              <w:rPr>
                <w:i/>
                <w:iCs/>
                <w:sz w:val="20"/>
                <w:szCs w:val="20"/>
              </w:rPr>
              <w:t>Global indicator 2.6</w:t>
            </w:r>
            <w:r w:rsidRPr="000D1A99">
              <w:rPr>
                <w:sz w:val="20"/>
                <w:szCs w:val="20"/>
              </w:rPr>
              <w:t xml:space="preserve">), by </w:t>
            </w:r>
            <w:proofErr w:type="spellStart"/>
            <w:r w:rsidRPr="000D1A99">
              <w:rPr>
                <w:sz w:val="20"/>
                <w:szCs w:val="20"/>
              </w:rPr>
              <w:t>EoP</w:t>
            </w:r>
            <w:proofErr w:type="spellEnd"/>
          </w:p>
        </w:tc>
        <w:tc>
          <w:tcPr>
            <w:tcW w:w="6187" w:type="dxa"/>
          </w:tcPr>
          <w:p w:rsidR="008D335D" w:rsidRPr="000D1A99" w:rsidRDefault="002D6D37" w:rsidP="00F94894">
            <w:pPr>
              <w:autoSpaceDE w:val="0"/>
              <w:autoSpaceDN w:val="0"/>
              <w:adjustRightInd w:val="0"/>
              <w:rPr>
                <w:b/>
                <w:bCs/>
                <w:iCs/>
                <w:sz w:val="22"/>
                <w:szCs w:val="22"/>
                <w:lang w:eastAsia="en-GB"/>
              </w:rPr>
            </w:pPr>
            <w:r w:rsidRPr="000D1A99">
              <w:rPr>
                <w:sz w:val="20"/>
                <w:szCs w:val="20"/>
              </w:rPr>
              <w:t>Not available.</w:t>
            </w:r>
          </w:p>
        </w:tc>
      </w:tr>
      <w:tr w:rsidR="008D335D" w:rsidRPr="000D1A99" w:rsidTr="00F94894">
        <w:tc>
          <w:tcPr>
            <w:tcW w:w="2342" w:type="dxa"/>
          </w:tcPr>
          <w:p w:rsidR="008D335D" w:rsidRPr="000D1A99" w:rsidRDefault="008D335D" w:rsidP="00F94894">
            <w:pPr>
              <w:autoSpaceDE w:val="0"/>
              <w:autoSpaceDN w:val="0"/>
              <w:adjustRightInd w:val="0"/>
              <w:rPr>
                <w:bCs/>
                <w:iCs/>
                <w:sz w:val="22"/>
                <w:szCs w:val="22"/>
                <w:lang w:eastAsia="en-GB"/>
              </w:rPr>
            </w:pPr>
            <w:r w:rsidRPr="000D1A99">
              <w:rPr>
                <w:b/>
                <w:bCs/>
                <w:sz w:val="20"/>
                <w:szCs w:val="20"/>
              </w:rPr>
              <w:t>R2.3</w:t>
            </w:r>
            <w:r w:rsidRPr="000D1A99">
              <w:rPr>
                <w:sz w:val="20"/>
                <w:szCs w:val="20"/>
              </w:rPr>
              <w:t xml:space="preserve"> Trained female health volunteers lead at least one activity in each of 15 villages over last three months of project, including dissemination of three key health and/or nutrition messages to women in their villages. </w:t>
            </w:r>
            <w:r w:rsidRPr="000D1A99">
              <w:rPr>
                <w:i/>
                <w:iCs/>
                <w:sz w:val="20"/>
                <w:szCs w:val="20"/>
              </w:rPr>
              <w:t>(Global indicator 3.1)</w:t>
            </w:r>
          </w:p>
        </w:tc>
        <w:tc>
          <w:tcPr>
            <w:tcW w:w="6187" w:type="dxa"/>
          </w:tcPr>
          <w:p w:rsidR="008D335D" w:rsidRPr="000D1A99" w:rsidRDefault="008D335D" w:rsidP="00F94894">
            <w:pPr>
              <w:autoSpaceDE w:val="0"/>
              <w:autoSpaceDN w:val="0"/>
              <w:adjustRightInd w:val="0"/>
              <w:rPr>
                <w:bCs/>
                <w:iCs/>
                <w:sz w:val="22"/>
                <w:szCs w:val="22"/>
                <w:lang w:eastAsia="en-GB"/>
              </w:rPr>
            </w:pPr>
            <w:r w:rsidRPr="000D1A99">
              <w:rPr>
                <w:sz w:val="20"/>
                <w:szCs w:val="20"/>
              </w:rPr>
              <w:t xml:space="preserve">The follow up training held with health volunteers visit on 7th November during the mission led the provincial coordinator to conclude that about half of the health volunteers have not been active in their respective village.  This is most probably related to their profile.  Indeed, according to the local culture, the villagers are not likely to listen to young women.  The other half of older women raise more attention and perform better.  </w:t>
            </w:r>
          </w:p>
        </w:tc>
      </w:tr>
      <w:tr w:rsidR="008D335D" w:rsidRPr="000D1A99" w:rsidTr="00F94894">
        <w:tc>
          <w:tcPr>
            <w:tcW w:w="2342" w:type="dxa"/>
          </w:tcPr>
          <w:p w:rsidR="008D335D" w:rsidRPr="000D1A99" w:rsidRDefault="008D335D" w:rsidP="00F94894">
            <w:pPr>
              <w:autoSpaceDE w:val="0"/>
              <w:autoSpaceDN w:val="0"/>
              <w:adjustRightInd w:val="0"/>
              <w:rPr>
                <w:sz w:val="22"/>
                <w:szCs w:val="22"/>
                <w:lang w:eastAsia="en-GB"/>
              </w:rPr>
            </w:pPr>
            <w:r w:rsidRPr="000D1A99">
              <w:rPr>
                <w:b/>
                <w:bCs/>
                <w:sz w:val="20"/>
                <w:szCs w:val="20"/>
              </w:rPr>
              <w:t>R2.4</w:t>
            </w:r>
            <w:r w:rsidRPr="000D1A99">
              <w:rPr>
                <w:sz w:val="20"/>
                <w:szCs w:val="20"/>
              </w:rPr>
              <w:t xml:space="preserve"> Village Medicine Cabinets (VMCs) in 18 villages are stocked in line with DPHO protocols, with records demonstrating regular utilization by villagers.</w:t>
            </w:r>
          </w:p>
        </w:tc>
        <w:tc>
          <w:tcPr>
            <w:tcW w:w="6187" w:type="dxa"/>
          </w:tcPr>
          <w:p w:rsidR="008D335D" w:rsidRPr="000D1A99" w:rsidRDefault="008D335D" w:rsidP="00F94894">
            <w:pPr>
              <w:autoSpaceDE w:val="0"/>
              <w:autoSpaceDN w:val="0"/>
              <w:adjustRightInd w:val="0"/>
              <w:rPr>
                <w:sz w:val="20"/>
                <w:szCs w:val="20"/>
              </w:rPr>
            </w:pPr>
            <w:r w:rsidRPr="000D1A99">
              <w:rPr>
                <w:sz w:val="20"/>
                <w:szCs w:val="20"/>
              </w:rPr>
              <w:t>This activity has been undertaken in all 23 villages.</w:t>
            </w:r>
          </w:p>
          <w:p w:rsidR="008D335D" w:rsidRPr="000D1A99" w:rsidRDefault="008D335D" w:rsidP="00F94894">
            <w:pPr>
              <w:autoSpaceDE w:val="0"/>
              <w:autoSpaceDN w:val="0"/>
              <w:adjustRightInd w:val="0"/>
              <w:rPr>
                <w:sz w:val="20"/>
                <w:szCs w:val="20"/>
              </w:rPr>
            </w:pPr>
          </w:p>
        </w:tc>
      </w:tr>
      <w:tr w:rsidR="002D6D37" w:rsidRPr="000D1A99" w:rsidTr="00200586">
        <w:tc>
          <w:tcPr>
            <w:tcW w:w="2342" w:type="dxa"/>
          </w:tcPr>
          <w:p w:rsidR="002D6D37" w:rsidRPr="000D1A99" w:rsidRDefault="002D6D37" w:rsidP="00F94894">
            <w:pPr>
              <w:autoSpaceDE w:val="0"/>
              <w:autoSpaceDN w:val="0"/>
              <w:adjustRightInd w:val="0"/>
              <w:rPr>
                <w:bCs/>
                <w:iCs/>
                <w:sz w:val="22"/>
                <w:szCs w:val="22"/>
                <w:lang w:eastAsia="en-GB"/>
              </w:rPr>
            </w:pPr>
            <w:r w:rsidRPr="000D1A99">
              <w:rPr>
                <w:sz w:val="20"/>
                <w:szCs w:val="20"/>
              </w:rPr>
              <w:t>2.3 Incidence of diarrhoea by women and children in the past one month</w:t>
            </w:r>
          </w:p>
        </w:tc>
        <w:tc>
          <w:tcPr>
            <w:tcW w:w="6187" w:type="dxa"/>
          </w:tcPr>
          <w:p w:rsidR="002D6D37" w:rsidRPr="000D1A99" w:rsidRDefault="002D6D37" w:rsidP="002D6D37">
            <w:pPr>
              <w:autoSpaceDE w:val="0"/>
              <w:autoSpaceDN w:val="0"/>
              <w:adjustRightInd w:val="0"/>
              <w:rPr>
                <w:b/>
                <w:bCs/>
                <w:iCs/>
                <w:sz w:val="22"/>
                <w:szCs w:val="22"/>
                <w:highlight w:val="cyan"/>
                <w:lang w:eastAsia="en-GB"/>
              </w:rPr>
            </w:pPr>
            <w:r w:rsidRPr="000D1A99">
              <w:rPr>
                <w:sz w:val="20"/>
                <w:szCs w:val="20"/>
              </w:rPr>
              <w:t>Not available</w:t>
            </w:r>
            <w:r w:rsidR="00085F98" w:rsidRPr="000D1A99">
              <w:rPr>
                <w:sz w:val="20"/>
                <w:szCs w:val="20"/>
              </w:rPr>
              <w:t>.</w:t>
            </w:r>
          </w:p>
        </w:tc>
      </w:tr>
      <w:tr w:rsidR="008D335D" w:rsidRPr="000D1A99" w:rsidTr="00F94894">
        <w:tc>
          <w:tcPr>
            <w:tcW w:w="8529" w:type="dxa"/>
            <w:gridSpan w:val="2"/>
          </w:tcPr>
          <w:p w:rsidR="008D335D" w:rsidRPr="000D1A99" w:rsidRDefault="008D335D" w:rsidP="00F94894">
            <w:pPr>
              <w:autoSpaceDE w:val="0"/>
              <w:autoSpaceDN w:val="0"/>
              <w:adjustRightInd w:val="0"/>
              <w:rPr>
                <w:b/>
                <w:bCs/>
                <w:i/>
                <w:iCs/>
                <w:sz w:val="22"/>
                <w:szCs w:val="22"/>
                <w:lang w:eastAsia="en-GB"/>
              </w:rPr>
            </w:pPr>
            <w:r w:rsidRPr="000D1A99">
              <w:rPr>
                <w:b/>
                <w:bCs/>
                <w:i/>
                <w:iCs/>
                <w:sz w:val="22"/>
                <w:szCs w:val="22"/>
                <w:lang w:eastAsia="en-GB"/>
              </w:rPr>
              <w:t>Result 3 - Local communities empowered and able to engage with government institutions relating to nutrition and FS strategies</w:t>
            </w:r>
          </w:p>
        </w:tc>
      </w:tr>
      <w:tr w:rsidR="008D335D" w:rsidRPr="000D1A99" w:rsidTr="00F94894">
        <w:tc>
          <w:tcPr>
            <w:tcW w:w="2342" w:type="dxa"/>
          </w:tcPr>
          <w:p w:rsidR="008D335D" w:rsidRPr="000D1A99" w:rsidRDefault="008D335D" w:rsidP="00F94894">
            <w:pPr>
              <w:spacing w:after="120"/>
              <w:rPr>
                <w:sz w:val="20"/>
                <w:szCs w:val="20"/>
              </w:rPr>
            </w:pPr>
            <w:r w:rsidRPr="000D1A99">
              <w:rPr>
                <w:b/>
                <w:bCs/>
                <w:sz w:val="20"/>
                <w:szCs w:val="20"/>
              </w:rPr>
              <w:t xml:space="preserve">R3.1 </w:t>
            </w:r>
            <w:r w:rsidRPr="000D1A99">
              <w:rPr>
                <w:sz w:val="20"/>
                <w:szCs w:val="20"/>
              </w:rPr>
              <w:t>Six villages, 2 per Kumban, elaborate long-term food and nutritional security plans (FNAPs) including arable and forest-land-access requirements (</w:t>
            </w:r>
            <w:r w:rsidRPr="000D1A99">
              <w:rPr>
                <w:i/>
                <w:iCs/>
                <w:sz w:val="20"/>
                <w:szCs w:val="20"/>
              </w:rPr>
              <w:t>Global indicator 3.3</w:t>
            </w:r>
            <w:r w:rsidRPr="000D1A99">
              <w:rPr>
                <w:sz w:val="20"/>
                <w:szCs w:val="20"/>
              </w:rPr>
              <w:t xml:space="preserve">) by </w:t>
            </w:r>
            <w:proofErr w:type="spellStart"/>
            <w:r w:rsidRPr="000D1A99">
              <w:rPr>
                <w:sz w:val="20"/>
                <w:szCs w:val="20"/>
              </w:rPr>
              <w:t>EoP</w:t>
            </w:r>
            <w:proofErr w:type="spellEnd"/>
          </w:p>
        </w:tc>
        <w:tc>
          <w:tcPr>
            <w:tcW w:w="6187" w:type="dxa"/>
          </w:tcPr>
          <w:p w:rsidR="008D335D" w:rsidRPr="000D1A99" w:rsidRDefault="008D335D" w:rsidP="00F94894">
            <w:pPr>
              <w:autoSpaceDE w:val="0"/>
              <w:autoSpaceDN w:val="0"/>
              <w:adjustRightInd w:val="0"/>
              <w:rPr>
                <w:bCs/>
                <w:iCs/>
                <w:sz w:val="22"/>
                <w:szCs w:val="22"/>
                <w:lang w:eastAsia="en-GB"/>
              </w:rPr>
            </w:pPr>
            <w:r w:rsidRPr="000D1A99">
              <w:rPr>
                <w:sz w:val="20"/>
                <w:szCs w:val="20"/>
              </w:rPr>
              <w:t>Done (see overall objective).</w:t>
            </w:r>
          </w:p>
        </w:tc>
      </w:tr>
      <w:tr w:rsidR="008D335D" w:rsidRPr="000D1A99" w:rsidTr="00F94894">
        <w:tc>
          <w:tcPr>
            <w:tcW w:w="2342" w:type="dxa"/>
          </w:tcPr>
          <w:p w:rsidR="008D335D" w:rsidRPr="000D1A99" w:rsidRDefault="008D335D" w:rsidP="00F94894">
            <w:pPr>
              <w:spacing w:after="120"/>
              <w:rPr>
                <w:bCs/>
                <w:sz w:val="20"/>
                <w:szCs w:val="20"/>
              </w:rPr>
            </w:pPr>
            <w:r w:rsidRPr="000D1A99">
              <w:rPr>
                <w:b/>
                <w:bCs/>
                <w:sz w:val="20"/>
                <w:szCs w:val="20"/>
              </w:rPr>
              <w:t>R3.2</w:t>
            </w:r>
            <w:r w:rsidRPr="000D1A99">
              <w:rPr>
                <w:bCs/>
                <w:sz w:val="20"/>
                <w:szCs w:val="20"/>
              </w:rPr>
              <w:t xml:space="preserve"> PCC and DMIC officially receive village FNAP as input into the local development planning processes (</w:t>
            </w:r>
            <w:r w:rsidRPr="000D1A99">
              <w:rPr>
                <w:bCs/>
                <w:i/>
                <w:iCs/>
                <w:sz w:val="20"/>
                <w:szCs w:val="20"/>
              </w:rPr>
              <w:t>Global indicator 3.2</w:t>
            </w:r>
            <w:r w:rsidRPr="000D1A99">
              <w:rPr>
                <w:bCs/>
                <w:sz w:val="20"/>
                <w:szCs w:val="20"/>
              </w:rPr>
              <w:t xml:space="preserve">) </w:t>
            </w:r>
          </w:p>
        </w:tc>
        <w:tc>
          <w:tcPr>
            <w:tcW w:w="6187" w:type="dxa"/>
          </w:tcPr>
          <w:p w:rsidR="008D335D" w:rsidRPr="000D1A99" w:rsidRDefault="008D335D" w:rsidP="00F94894">
            <w:pPr>
              <w:autoSpaceDE w:val="0"/>
              <w:autoSpaceDN w:val="0"/>
              <w:adjustRightInd w:val="0"/>
              <w:rPr>
                <w:bCs/>
                <w:iCs/>
                <w:sz w:val="22"/>
                <w:szCs w:val="22"/>
                <w:lang w:eastAsia="en-GB"/>
              </w:rPr>
            </w:pPr>
            <w:r w:rsidRPr="000D1A99">
              <w:rPr>
                <w:sz w:val="20"/>
                <w:szCs w:val="20"/>
              </w:rPr>
              <w:t>Not done yet, but will be before the project’s end.</w:t>
            </w:r>
          </w:p>
        </w:tc>
      </w:tr>
      <w:tr w:rsidR="008D335D" w:rsidRPr="000D1A99" w:rsidTr="00F94894">
        <w:tc>
          <w:tcPr>
            <w:tcW w:w="2342" w:type="dxa"/>
          </w:tcPr>
          <w:p w:rsidR="008D335D" w:rsidRPr="000D1A99" w:rsidRDefault="008D335D" w:rsidP="00F94894">
            <w:pPr>
              <w:autoSpaceDE w:val="0"/>
              <w:autoSpaceDN w:val="0"/>
              <w:adjustRightInd w:val="0"/>
              <w:rPr>
                <w:bCs/>
                <w:iCs/>
                <w:sz w:val="22"/>
                <w:szCs w:val="22"/>
                <w:lang w:eastAsia="en-GB"/>
              </w:rPr>
            </w:pPr>
            <w:r w:rsidRPr="000D1A99">
              <w:rPr>
                <w:b/>
                <w:bCs/>
                <w:sz w:val="20"/>
                <w:szCs w:val="20"/>
              </w:rPr>
              <w:t xml:space="preserve">R3.3 </w:t>
            </w:r>
            <w:r w:rsidRPr="000D1A99">
              <w:rPr>
                <w:sz w:val="20"/>
                <w:szCs w:val="20"/>
              </w:rPr>
              <w:t>Women’s interests are represented by full participation of women in development of six village FNAPs: at least 50% of all village women participate; around 40% of all participants in village process are women (</w:t>
            </w:r>
            <w:r w:rsidRPr="000D1A99">
              <w:rPr>
                <w:i/>
                <w:iCs/>
                <w:sz w:val="20"/>
                <w:szCs w:val="20"/>
              </w:rPr>
              <w:t>Global indicator 3.1</w:t>
            </w:r>
            <w:r w:rsidRPr="000D1A99">
              <w:rPr>
                <w:sz w:val="20"/>
                <w:szCs w:val="20"/>
              </w:rPr>
              <w:t>).</w:t>
            </w:r>
          </w:p>
        </w:tc>
        <w:tc>
          <w:tcPr>
            <w:tcW w:w="6187" w:type="dxa"/>
          </w:tcPr>
          <w:p w:rsidR="008D335D" w:rsidRPr="000D1A99" w:rsidRDefault="008D335D" w:rsidP="00F94894">
            <w:pPr>
              <w:autoSpaceDE w:val="0"/>
              <w:autoSpaceDN w:val="0"/>
              <w:adjustRightInd w:val="0"/>
              <w:rPr>
                <w:sz w:val="20"/>
                <w:szCs w:val="20"/>
              </w:rPr>
            </w:pPr>
            <w:r w:rsidRPr="000D1A99">
              <w:rPr>
                <w:sz w:val="20"/>
                <w:szCs w:val="20"/>
              </w:rPr>
              <w:t>At village level, the Food and Nutrition Assessment Plan process was attended by 593 men and 688 women (total amount of participants in 6 villages), which corresponds to 86% of women, which is far beyond the minimum set of 40%.</w:t>
            </w:r>
          </w:p>
          <w:p w:rsidR="008D335D" w:rsidRPr="000D1A99" w:rsidRDefault="008D335D" w:rsidP="00F94894">
            <w:pPr>
              <w:autoSpaceDE w:val="0"/>
              <w:autoSpaceDN w:val="0"/>
              <w:adjustRightInd w:val="0"/>
              <w:rPr>
                <w:sz w:val="20"/>
                <w:szCs w:val="20"/>
              </w:rPr>
            </w:pPr>
            <w:r w:rsidRPr="000D1A99">
              <w:rPr>
                <w:sz w:val="20"/>
                <w:szCs w:val="20"/>
              </w:rPr>
              <w:t>The next step has not been taken place, but will soon.</w:t>
            </w:r>
          </w:p>
        </w:tc>
      </w:tr>
    </w:tbl>
    <w:p w:rsidR="008D335D" w:rsidRPr="000D1A99" w:rsidRDefault="008D335D" w:rsidP="008D335D">
      <w:pPr>
        <w:jc w:val="both"/>
      </w:pPr>
    </w:p>
    <w:p w:rsidR="008D335D" w:rsidRPr="000D1A99" w:rsidRDefault="008D335D" w:rsidP="008D335D">
      <w:pPr>
        <w:spacing w:after="120"/>
        <w:jc w:val="both"/>
        <w:rPr>
          <w:sz w:val="22"/>
          <w:lang w:val="en-US"/>
        </w:rPr>
      </w:pPr>
      <w:r w:rsidRPr="000D1A99">
        <w:rPr>
          <w:sz w:val="22"/>
          <w:lang w:val="en-US"/>
        </w:rPr>
        <w:t xml:space="preserve">Comments about indicators: </w:t>
      </w:r>
    </w:p>
    <w:p w:rsidR="008D335D" w:rsidRPr="000D1A99" w:rsidRDefault="008D335D" w:rsidP="00022851">
      <w:pPr>
        <w:numPr>
          <w:ilvl w:val="0"/>
          <w:numId w:val="20"/>
        </w:numPr>
        <w:jc w:val="both"/>
        <w:rPr>
          <w:sz w:val="22"/>
          <w:lang w:val="en-US"/>
        </w:rPr>
      </w:pPr>
      <w:r w:rsidRPr="000D1A99">
        <w:rPr>
          <w:sz w:val="22"/>
          <w:lang w:val="en-US"/>
        </w:rPr>
        <w:t xml:space="preserve">The Food Consumption Score (R2) requires a time consuming household survey, </w:t>
      </w:r>
      <w:r w:rsidR="002D6D37" w:rsidRPr="000D1A99">
        <w:rPr>
          <w:sz w:val="22"/>
          <w:lang w:val="en-US"/>
        </w:rPr>
        <w:t>which cannot be undertaken during the mission</w:t>
      </w:r>
      <w:r w:rsidRPr="000D1A99">
        <w:rPr>
          <w:sz w:val="22"/>
          <w:lang w:val="en-US"/>
        </w:rPr>
        <w:t xml:space="preserve">. </w:t>
      </w:r>
    </w:p>
    <w:p w:rsidR="008D335D" w:rsidRPr="000D1A99" w:rsidRDefault="008D335D" w:rsidP="00022851">
      <w:pPr>
        <w:numPr>
          <w:ilvl w:val="0"/>
          <w:numId w:val="20"/>
        </w:numPr>
        <w:jc w:val="both"/>
        <w:rPr>
          <w:sz w:val="22"/>
          <w:lang w:val="en-US"/>
        </w:rPr>
      </w:pPr>
      <w:r w:rsidRPr="000D1A99">
        <w:rPr>
          <w:sz w:val="22"/>
          <w:lang w:val="en-US"/>
        </w:rPr>
        <w:t xml:space="preserve">Incidence of </w:t>
      </w:r>
      <w:proofErr w:type="spellStart"/>
      <w:r w:rsidRPr="000D1A99">
        <w:rPr>
          <w:sz w:val="22"/>
          <w:lang w:val="en-US"/>
        </w:rPr>
        <w:t>diarrhoea</w:t>
      </w:r>
      <w:proofErr w:type="spellEnd"/>
      <w:r w:rsidRPr="000D1A99">
        <w:rPr>
          <w:sz w:val="22"/>
          <w:lang w:val="en-US"/>
        </w:rPr>
        <w:t xml:space="preserve"> by women and children in the past one month (R2): idem.</w:t>
      </w:r>
    </w:p>
    <w:p w:rsidR="008D335D" w:rsidRPr="000D1A99" w:rsidRDefault="008D335D" w:rsidP="00022851">
      <w:pPr>
        <w:numPr>
          <w:ilvl w:val="0"/>
          <w:numId w:val="20"/>
        </w:numPr>
        <w:jc w:val="both"/>
        <w:rPr>
          <w:sz w:val="22"/>
          <w:lang w:val="en-US"/>
        </w:rPr>
      </w:pPr>
      <w:r w:rsidRPr="000D1A99">
        <w:rPr>
          <w:sz w:val="22"/>
          <w:lang w:val="en-US"/>
        </w:rPr>
        <w:t>The national wide WB survey is on-going.  Surveys’ results are not available yet (same for MICSV).  However, it is usually difficult to access information at village level</w:t>
      </w:r>
      <w:r w:rsidR="0074510E" w:rsidRPr="000D1A99">
        <w:rPr>
          <w:sz w:val="22"/>
          <w:lang w:val="en-US"/>
        </w:rPr>
        <w:t xml:space="preserve"> collected by large scale surveys</w:t>
      </w:r>
      <w:r w:rsidRPr="000D1A99">
        <w:rPr>
          <w:sz w:val="22"/>
          <w:lang w:val="en-US"/>
        </w:rPr>
        <w:t xml:space="preserve">.  </w:t>
      </w:r>
      <w:r w:rsidR="0074510E" w:rsidRPr="000D1A99">
        <w:rPr>
          <w:sz w:val="22"/>
          <w:lang w:val="en-US"/>
        </w:rPr>
        <w:t>The project</w:t>
      </w:r>
      <w:r w:rsidRPr="000D1A99">
        <w:rPr>
          <w:sz w:val="22"/>
          <w:lang w:val="en-US"/>
        </w:rPr>
        <w:t xml:space="preserve"> impact</w:t>
      </w:r>
      <w:r w:rsidR="0074510E" w:rsidRPr="000D1A99">
        <w:rPr>
          <w:sz w:val="22"/>
          <w:lang w:val="en-US"/>
        </w:rPr>
        <w:t>s</w:t>
      </w:r>
      <w:r w:rsidRPr="000D1A99">
        <w:rPr>
          <w:sz w:val="22"/>
          <w:lang w:val="en-US"/>
        </w:rPr>
        <w:t xml:space="preserve"> would anyway have been impossible to assess on the basis of higher level results (District level).</w:t>
      </w:r>
    </w:p>
    <w:p w:rsidR="00912B68" w:rsidRPr="000D1A99" w:rsidRDefault="00912B68" w:rsidP="00912B68">
      <w:pPr>
        <w:jc w:val="both"/>
        <w:rPr>
          <w:sz w:val="22"/>
          <w:highlight w:val="yellow"/>
          <w:lang w:val="en-US"/>
        </w:rPr>
      </w:pPr>
    </w:p>
    <w:p w:rsidR="008D335D" w:rsidRPr="000D1A99" w:rsidRDefault="00912B68" w:rsidP="00912B68">
      <w:pPr>
        <w:jc w:val="both"/>
        <w:rPr>
          <w:sz w:val="22"/>
          <w:lang w:val="en-US"/>
        </w:rPr>
      </w:pPr>
      <w:r w:rsidRPr="000D1A99">
        <w:rPr>
          <w:sz w:val="22"/>
          <w:lang w:val="en-US"/>
        </w:rPr>
        <w:t xml:space="preserve">NB. </w:t>
      </w:r>
      <w:r w:rsidR="008D335D" w:rsidRPr="000D1A99">
        <w:rPr>
          <w:sz w:val="22"/>
          <w:lang w:val="en-US"/>
        </w:rPr>
        <w:t xml:space="preserve">The project did not support water supply </w:t>
      </w:r>
      <w:r w:rsidRPr="000D1A99">
        <w:rPr>
          <w:sz w:val="22"/>
          <w:lang w:val="en-US"/>
        </w:rPr>
        <w:t>during the current phase.  A</w:t>
      </w:r>
      <w:r w:rsidR="008D335D" w:rsidRPr="000D1A99">
        <w:rPr>
          <w:sz w:val="22"/>
          <w:lang w:val="en-US"/>
        </w:rPr>
        <w:t xml:space="preserve">ll </w:t>
      </w:r>
      <w:r w:rsidR="006B231A" w:rsidRPr="000D1A99">
        <w:rPr>
          <w:sz w:val="22"/>
          <w:lang w:val="en-US"/>
        </w:rPr>
        <w:t xml:space="preserve">the </w:t>
      </w:r>
      <w:r w:rsidR="008D335D" w:rsidRPr="000D1A99">
        <w:rPr>
          <w:sz w:val="22"/>
          <w:lang w:val="en-US"/>
        </w:rPr>
        <w:t xml:space="preserve">villages but one (3.7% of the population) already have an improved water source. The latest is located on top of a hill, which explains why </w:t>
      </w:r>
      <w:r w:rsidR="00576F35" w:rsidRPr="000D1A99">
        <w:rPr>
          <w:sz w:val="22"/>
          <w:lang w:val="en-US"/>
        </w:rPr>
        <w:t>(</w:t>
      </w:r>
      <w:r w:rsidR="008D335D" w:rsidRPr="000D1A99">
        <w:rPr>
          <w:sz w:val="22"/>
          <w:lang w:val="en-US"/>
        </w:rPr>
        <w:t>technical reasons</w:t>
      </w:r>
      <w:r w:rsidR="00576F35" w:rsidRPr="000D1A99">
        <w:rPr>
          <w:sz w:val="22"/>
          <w:lang w:val="en-US"/>
        </w:rPr>
        <w:t>)</w:t>
      </w:r>
      <w:r w:rsidR="00CF3D09" w:rsidRPr="000D1A99">
        <w:rPr>
          <w:sz w:val="22"/>
          <w:lang w:val="en-US"/>
        </w:rPr>
        <w:t>.</w:t>
      </w:r>
    </w:p>
    <w:p w:rsidR="00A461CF" w:rsidRPr="000D1A99" w:rsidRDefault="00A461CF" w:rsidP="00CF3D09">
      <w:pPr>
        <w:jc w:val="center"/>
        <w:rPr>
          <w:i/>
          <w:iCs/>
          <w:sz w:val="20"/>
          <w:szCs w:val="20"/>
        </w:rPr>
        <w:sectPr w:rsidR="00A461CF" w:rsidRPr="000D1A99" w:rsidSect="00A461CF">
          <w:footerReference w:type="default" r:id="rId34"/>
          <w:footerReference w:type="first" r:id="rId35"/>
          <w:pgSz w:w="11907" w:h="16840" w:code="9"/>
          <w:pgMar w:top="1417" w:right="1797" w:bottom="1417" w:left="1797" w:header="720" w:footer="720" w:gutter="0"/>
          <w:cols w:space="720"/>
          <w:titlePg/>
          <w:docGrid w:linePitch="326"/>
        </w:sectPr>
      </w:pPr>
    </w:p>
    <w:p w:rsidR="00A461CF" w:rsidRPr="000D1A99" w:rsidRDefault="00A461CF" w:rsidP="00A461CF">
      <w:pPr>
        <w:pStyle w:val="Heading9"/>
        <w:numPr>
          <w:ilvl w:val="0"/>
          <w:numId w:val="0"/>
        </w:numPr>
        <w:ind w:left="720"/>
        <w:jc w:val="left"/>
        <w:sectPr w:rsidR="00A461CF" w:rsidRPr="000D1A99" w:rsidSect="002A242F">
          <w:footerReference w:type="first" r:id="rId36"/>
          <w:pgSz w:w="11907" w:h="16840" w:code="9"/>
          <w:pgMar w:top="1418" w:right="1797" w:bottom="1418" w:left="1797" w:header="720" w:footer="720" w:gutter="0"/>
          <w:cols w:space="720"/>
          <w:vAlign w:val="center"/>
          <w:titlePg/>
          <w:docGrid w:linePitch="326"/>
        </w:sectPr>
      </w:pPr>
      <w:bookmarkStart w:id="64" w:name="_Toc318376804"/>
      <w:r w:rsidRPr="000D1A99">
        <w:t xml:space="preserve">Annex </w:t>
      </w:r>
      <w:r w:rsidR="00522A94" w:rsidRPr="000D1A99">
        <w:t>4</w:t>
      </w:r>
      <w:r w:rsidRPr="000D1A99">
        <w:t xml:space="preserve"> – Project achievements, per result: AGRISUD</w:t>
      </w:r>
      <w:bookmarkEnd w:id="64"/>
    </w:p>
    <w:p w:rsidR="00A461CF" w:rsidRPr="000D1A99" w:rsidRDefault="00A461CF" w:rsidP="0070480F">
      <w:pPr>
        <w:pStyle w:val="Caption"/>
        <w:jc w:val="center"/>
      </w:pPr>
      <w:bookmarkStart w:id="65" w:name="_Toc318376850"/>
      <w:r w:rsidRPr="000D1A99">
        <w:t xml:space="preserve">Table </w:t>
      </w:r>
      <w:fldSimple w:instr=" SEQ Table \* ARABIC ">
        <w:r w:rsidR="00750DD3" w:rsidRPr="000D1A99">
          <w:rPr>
            <w:noProof/>
          </w:rPr>
          <w:t>14</w:t>
        </w:r>
      </w:fldSimple>
      <w:r w:rsidRPr="000D1A99">
        <w:t>: Project achievements, par result, AGRISUD</w:t>
      </w:r>
      <w:bookmarkEnd w:id="65"/>
    </w:p>
    <w:p w:rsidR="008D335D" w:rsidRPr="000D1A99" w:rsidRDefault="008D335D" w:rsidP="0070480F">
      <w:pPr>
        <w:pStyle w:val="Caption"/>
        <w:jc w:val="center"/>
      </w:pPr>
    </w:p>
    <w:p w:rsidR="00522A94" w:rsidRPr="000D1A99" w:rsidRDefault="00522A94" w:rsidP="00522A94">
      <w:pPr>
        <w:jc w:val="both"/>
      </w:pPr>
      <w:r w:rsidRPr="000D1A99">
        <w:t>The set objectives per indicator were usually too ambitious as shown in the table below.  However, the project managed well to achieve as much as possible given the limited time available.</w:t>
      </w:r>
    </w:p>
    <w:p w:rsidR="00522A94" w:rsidRPr="000D1A99" w:rsidRDefault="00522A94" w:rsidP="00522A94">
      <w:pPr>
        <w:jc w:val="both"/>
      </w:pPr>
    </w:p>
    <w:tbl>
      <w:tblPr>
        <w:tblW w:w="14358" w:type="dxa"/>
        <w:tblInd w:w="98" w:type="dxa"/>
        <w:tblLook w:val="04A0"/>
      </w:tblPr>
      <w:tblGrid>
        <w:gridCol w:w="1047"/>
        <w:gridCol w:w="2120"/>
        <w:gridCol w:w="5916"/>
        <w:gridCol w:w="5275"/>
      </w:tblGrid>
      <w:tr w:rsidR="00522A94" w:rsidRPr="000D1A99" w:rsidTr="000D1A99">
        <w:trPr>
          <w:trHeight w:val="1546"/>
        </w:trPr>
        <w:tc>
          <w:tcPr>
            <w:tcW w:w="1047" w:type="dxa"/>
            <w:tcBorders>
              <w:top w:val="single" w:sz="8" w:space="0" w:color="auto"/>
              <w:left w:val="single" w:sz="8" w:space="0" w:color="auto"/>
              <w:bottom w:val="single" w:sz="4" w:space="0" w:color="auto"/>
              <w:right w:val="single" w:sz="8" w:space="0" w:color="auto"/>
            </w:tcBorders>
            <w:shd w:val="clear" w:color="auto" w:fill="auto"/>
          </w:tcPr>
          <w:p w:rsidR="00522A94" w:rsidRPr="000D1A99" w:rsidRDefault="00522A94" w:rsidP="00C60C81">
            <w:pPr>
              <w:rPr>
                <w:b/>
                <w:bCs/>
                <w:sz w:val="18"/>
                <w:szCs w:val="18"/>
                <w:lang w:eastAsia="en-GB"/>
              </w:rPr>
            </w:pPr>
            <w:r w:rsidRPr="000D1A99">
              <w:rPr>
                <w:b/>
                <w:bCs/>
                <w:sz w:val="18"/>
                <w:szCs w:val="18"/>
                <w:lang w:eastAsia="en-GB"/>
              </w:rPr>
              <w:t>Expected results</w:t>
            </w:r>
          </w:p>
        </w:tc>
        <w:tc>
          <w:tcPr>
            <w:tcW w:w="2120" w:type="dxa"/>
            <w:tcBorders>
              <w:top w:val="single" w:sz="8" w:space="0" w:color="auto"/>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R1: Food availability and accessibility increased, additional food sources are available and food sources are more diversified (25 villages)</w:t>
            </w:r>
          </w:p>
        </w:tc>
        <w:tc>
          <w:tcPr>
            <w:tcW w:w="5916" w:type="dxa"/>
            <w:tcBorders>
              <w:top w:val="single" w:sz="8" w:space="0" w:color="auto"/>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 xml:space="preserve"> - 80% of the beneficiaries have no rice deficit at the end of the Action according to vegetables, fruits and pork meat selling,</w:t>
            </w:r>
            <w:r w:rsidRPr="000D1A99">
              <w:rPr>
                <w:sz w:val="18"/>
                <w:szCs w:val="18"/>
                <w:lang w:eastAsia="en-GB"/>
              </w:rPr>
              <w:br w:type="page"/>
              <w:t xml:space="preserve"> </w:t>
            </w:r>
          </w:p>
          <w:p w:rsidR="00522A94" w:rsidRPr="000D1A99" w:rsidRDefault="00522A94" w:rsidP="00C60C81">
            <w:pPr>
              <w:rPr>
                <w:sz w:val="18"/>
                <w:szCs w:val="18"/>
                <w:lang w:eastAsia="en-GB"/>
              </w:rPr>
            </w:pPr>
          </w:p>
          <w:p w:rsidR="00522A94" w:rsidRPr="000D1A99" w:rsidRDefault="00522A94" w:rsidP="00C60C81">
            <w:pPr>
              <w:rPr>
                <w:sz w:val="18"/>
                <w:szCs w:val="18"/>
                <w:lang w:eastAsia="en-GB"/>
              </w:rPr>
            </w:pPr>
          </w:p>
          <w:p w:rsidR="00522A94" w:rsidRPr="000D1A99" w:rsidRDefault="00522A94" w:rsidP="00C60C81">
            <w:pPr>
              <w:rPr>
                <w:sz w:val="18"/>
                <w:szCs w:val="18"/>
                <w:lang w:eastAsia="en-GB"/>
              </w:rPr>
            </w:pPr>
            <w:r w:rsidRPr="000D1A99">
              <w:rPr>
                <w:sz w:val="18"/>
                <w:szCs w:val="18"/>
                <w:lang w:eastAsia="en-GB"/>
              </w:rPr>
              <w:t>- 70% of beneficiaries households have developed small scale livestock (pig raising and poultry)</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- 20% of the beneficiaries have decreased their rive deficit from 6 months to 3 months through vegetables, fruits and pork meat selling </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- 250 kg of vegetables and fruits are available at each households level per year,</w:t>
            </w:r>
            <w:r w:rsidRPr="000D1A99">
              <w:rPr>
                <w:sz w:val="18"/>
                <w:szCs w:val="18"/>
                <w:lang w:eastAsia="en-GB"/>
              </w:rPr>
              <w:br w:type="page"/>
            </w:r>
          </w:p>
          <w:p w:rsidR="00522A94" w:rsidRPr="000D1A99" w:rsidRDefault="00522A94" w:rsidP="00C60C81">
            <w:pPr>
              <w:rPr>
                <w:sz w:val="18"/>
                <w:szCs w:val="18"/>
                <w:lang w:eastAsia="en-GB"/>
              </w:rPr>
            </w:pPr>
            <w:r w:rsidRPr="000D1A99">
              <w:rPr>
                <w:sz w:val="18"/>
                <w:szCs w:val="18"/>
                <w:lang w:eastAsia="en-GB"/>
              </w:rPr>
              <w:t xml:space="preserve"> - 210 kg of pork meat are available at each farm level per year (for farms with pig raising activities)</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- 25 monographs are realized at villages level (population, economic activities, focus on agriculture)</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- 1 environmental survey is realized (1st semester - statement about natural resources potentiality, threats and practices)</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- 25 Villages action plans are built (objectives, activities to be promoted, timetable, means for implementation, responsibilities, assessment process)</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- 10 irrigation systems are built or rehabilitated</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- 100 families have access to irrigation facilities and area is used for vegetable and fruits cultivation under irrigation systems (500 </w:t>
            </w:r>
            <w:proofErr w:type="spellStart"/>
            <w:r w:rsidRPr="000D1A99">
              <w:rPr>
                <w:sz w:val="18"/>
                <w:szCs w:val="18"/>
                <w:lang w:eastAsia="en-GB"/>
              </w:rPr>
              <w:t>sqm</w:t>
            </w:r>
            <w:proofErr w:type="spellEnd"/>
            <w:r w:rsidRPr="000D1A99">
              <w:rPr>
                <w:sz w:val="18"/>
                <w:szCs w:val="18"/>
                <w:lang w:eastAsia="en-GB"/>
              </w:rPr>
              <w:t xml:space="preserve"> per family, 10 ha total irrigated area)</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- 508 farmers trained and supported (socio-economic status and gender will be taken in account) in order to be able to: master good </w:t>
            </w:r>
            <w:r w:rsidRPr="000D1A99">
              <w:rPr>
                <w:sz w:val="18"/>
                <w:szCs w:val="18"/>
                <w:lang w:eastAsia="en-GB"/>
              </w:rPr>
              <w:br w:type="page"/>
              <w:t xml:space="preserve">farming practices, technical itineraries for vegetable, fruits growing </w:t>
            </w:r>
            <w:r w:rsidRPr="000D1A99">
              <w:rPr>
                <w:sz w:val="18"/>
                <w:szCs w:val="18"/>
                <w:lang w:eastAsia="en-GB"/>
              </w:rPr>
              <w:br w:type="page"/>
              <w:t>and pig raising, and to develop sustainable farming systems at</w:t>
            </w:r>
            <w:r w:rsidRPr="000D1A99">
              <w:rPr>
                <w:sz w:val="18"/>
                <w:szCs w:val="18"/>
                <w:lang w:eastAsia="en-GB"/>
              </w:rPr>
              <w:br w:type="page"/>
              <w:t xml:space="preserve"> technical and economic level (average 15 families per village), </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- 70 Master-farmers are selected (average 2 per village), trained and </w:t>
            </w:r>
            <w:r w:rsidRPr="000D1A99">
              <w:rPr>
                <w:sz w:val="18"/>
                <w:szCs w:val="18"/>
                <w:lang w:eastAsia="en-GB"/>
              </w:rPr>
              <w:br w:type="page"/>
              <w:t>able to provide training and follow-up to others</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- 25 professional organisations are created to facilitate access to </w:t>
            </w:r>
            <w:r w:rsidRPr="000D1A99">
              <w:rPr>
                <w:sz w:val="18"/>
                <w:szCs w:val="18"/>
                <w:lang w:eastAsia="en-GB"/>
              </w:rPr>
              <w:br w:type="page"/>
              <w:t>production means and access to market</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- 1 Market and value chains survey is conducted during the first </w:t>
            </w:r>
            <w:r w:rsidRPr="000D1A99">
              <w:rPr>
                <w:sz w:val="18"/>
                <w:szCs w:val="18"/>
                <w:lang w:eastAsia="en-GB"/>
              </w:rPr>
              <w:br w:type="page"/>
              <w:t>semester (markets localization, products, actors, prices and origin)</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- 1 Market Information System is running well : evolution of marketing</w:t>
            </w:r>
            <w:r w:rsidRPr="000D1A99">
              <w:rPr>
                <w:sz w:val="18"/>
                <w:szCs w:val="18"/>
                <w:lang w:eastAsia="en-GB"/>
              </w:rPr>
              <w:br w:type="page"/>
              <w:t xml:space="preserve"> situation (products diversity, prices and origin of the products), 1500 </w:t>
            </w:r>
            <w:r w:rsidRPr="000D1A99">
              <w:rPr>
                <w:sz w:val="18"/>
                <w:szCs w:val="18"/>
                <w:lang w:eastAsia="en-GB"/>
              </w:rPr>
              <w:br w:type="page"/>
              <w:t>households in the targeted villages are involved in the process</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- 4 Inter-professional workshops realized (2 per year) to </w:t>
            </w:r>
            <w:proofErr w:type="spellStart"/>
            <w:r w:rsidRPr="000D1A99">
              <w:rPr>
                <w:sz w:val="18"/>
                <w:szCs w:val="18"/>
                <w:lang w:eastAsia="en-GB"/>
              </w:rPr>
              <w:t>valorize</w:t>
            </w:r>
            <w:proofErr w:type="spellEnd"/>
            <w:r w:rsidRPr="000D1A99">
              <w:rPr>
                <w:sz w:val="18"/>
                <w:szCs w:val="18"/>
                <w:lang w:eastAsia="en-GB"/>
              </w:rPr>
              <w:t xml:space="preserve"> </w:t>
            </w:r>
            <w:r w:rsidRPr="000D1A99">
              <w:rPr>
                <w:sz w:val="18"/>
                <w:szCs w:val="18"/>
                <w:lang w:eastAsia="en-GB"/>
              </w:rPr>
              <w:br w:type="page"/>
              <w:t xml:space="preserve">the market information system results, and to promote contact between </w:t>
            </w:r>
            <w:r w:rsidRPr="000D1A99">
              <w:rPr>
                <w:sz w:val="18"/>
                <w:szCs w:val="18"/>
                <w:lang w:eastAsia="en-GB"/>
              </w:rPr>
              <w:br w:type="page"/>
              <w:t>all stakeholders</w:t>
            </w:r>
          </w:p>
        </w:tc>
        <w:tc>
          <w:tcPr>
            <w:tcW w:w="5275" w:type="dxa"/>
            <w:tcBorders>
              <w:top w:val="single" w:sz="8" w:space="0" w:color="auto"/>
              <w:left w:val="nil"/>
              <w:bottom w:val="single" w:sz="4" w:space="0" w:color="auto"/>
              <w:right w:val="single" w:sz="4" w:space="0" w:color="auto"/>
            </w:tcBorders>
          </w:tcPr>
          <w:p w:rsidR="00522A94" w:rsidRPr="000D1A99" w:rsidRDefault="00522A94" w:rsidP="00C60C81">
            <w:pPr>
              <w:rPr>
                <w:sz w:val="18"/>
                <w:szCs w:val="18"/>
              </w:rPr>
            </w:pPr>
            <w:r w:rsidRPr="000D1A99">
              <w:rPr>
                <w:sz w:val="18"/>
                <w:szCs w:val="18"/>
              </w:rPr>
              <w:t>The objectives set were too ambitious.</w:t>
            </w:r>
          </w:p>
          <w:p w:rsidR="00522A94" w:rsidRPr="000D1A99" w:rsidRDefault="00522A94" w:rsidP="00022851">
            <w:pPr>
              <w:numPr>
                <w:ilvl w:val="0"/>
                <w:numId w:val="61"/>
              </w:numPr>
              <w:ind w:left="366" w:hanging="283"/>
              <w:rPr>
                <w:sz w:val="18"/>
                <w:szCs w:val="18"/>
              </w:rPr>
            </w:pPr>
            <w:r w:rsidRPr="000D1A99">
              <w:rPr>
                <w:sz w:val="18"/>
                <w:szCs w:val="18"/>
              </w:rPr>
              <w:t xml:space="preserve">The baseline survey mentions 7.7 months of self produced rice on average.  Beneficiaries produced enough to buy an additional 79 days of rice consumption (2.63 months). </w:t>
            </w:r>
          </w:p>
          <w:p w:rsidR="00522A94" w:rsidRPr="000D1A99" w:rsidRDefault="00522A94" w:rsidP="00022851">
            <w:pPr>
              <w:numPr>
                <w:ilvl w:val="0"/>
                <w:numId w:val="61"/>
              </w:numPr>
              <w:ind w:left="366" w:hanging="283"/>
              <w:rPr>
                <w:sz w:val="18"/>
                <w:szCs w:val="18"/>
              </w:rPr>
            </w:pPr>
            <w:r w:rsidRPr="000D1A99">
              <w:rPr>
                <w:sz w:val="18"/>
                <w:szCs w:val="18"/>
              </w:rPr>
              <w:t>18% beneficiaries developed small scale livestock.</w:t>
            </w:r>
          </w:p>
          <w:p w:rsidR="00522A94" w:rsidRPr="000D1A99" w:rsidRDefault="00522A94" w:rsidP="00022851">
            <w:pPr>
              <w:numPr>
                <w:ilvl w:val="0"/>
                <w:numId w:val="61"/>
              </w:numPr>
              <w:ind w:left="366" w:hanging="283"/>
              <w:rPr>
                <w:sz w:val="18"/>
                <w:szCs w:val="18"/>
              </w:rPr>
            </w:pPr>
            <w:r w:rsidRPr="000D1A99">
              <w:rPr>
                <w:sz w:val="18"/>
                <w:szCs w:val="18"/>
              </w:rPr>
              <w:t>Pig raisers and market oriented vegetable producers (8% beneficiaries) produced enough to buy an additional 222 days of rice consumption (7.4 months).</w:t>
            </w:r>
          </w:p>
          <w:p w:rsidR="00522A94" w:rsidRPr="000D1A99" w:rsidRDefault="00522A94" w:rsidP="00022851">
            <w:pPr>
              <w:numPr>
                <w:ilvl w:val="0"/>
                <w:numId w:val="61"/>
              </w:numPr>
              <w:ind w:left="366" w:hanging="283"/>
              <w:rPr>
                <w:sz w:val="18"/>
                <w:szCs w:val="18"/>
              </w:rPr>
            </w:pPr>
            <w:r w:rsidRPr="000D1A99">
              <w:rPr>
                <w:sz w:val="18"/>
                <w:szCs w:val="18"/>
              </w:rPr>
              <w:t>HH practicing home gardening (14% HH) produce on average 818 kg vegetable per year.</w:t>
            </w:r>
          </w:p>
          <w:p w:rsidR="00522A94" w:rsidRPr="000D1A99" w:rsidRDefault="00522A94" w:rsidP="00022851">
            <w:pPr>
              <w:numPr>
                <w:ilvl w:val="0"/>
                <w:numId w:val="61"/>
              </w:numPr>
              <w:ind w:left="366" w:hanging="283"/>
              <w:rPr>
                <w:sz w:val="18"/>
                <w:szCs w:val="18"/>
              </w:rPr>
            </w:pPr>
            <w:r w:rsidRPr="000D1A99">
              <w:rPr>
                <w:sz w:val="18"/>
                <w:szCs w:val="18"/>
              </w:rPr>
              <w:t xml:space="preserve">HH practicing pig raising (6% HH) produce on average 308 kg pig per year.  </w:t>
            </w:r>
          </w:p>
          <w:p w:rsidR="00522A94" w:rsidRPr="000D1A99" w:rsidRDefault="00522A94" w:rsidP="00022851">
            <w:pPr>
              <w:numPr>
                <w:ilvl w:val="0"/>
                <w:numId w:val="61"/>
              </w:numPr>
              <w:ind w:left="366" w:hanging="283"/>
              <w:rPr>
                <w:sz w:val="18"/>
                <w:szCs w:val="18"/>
              </w:rPr>
            </w:pPr>
            <w:r w:rsidRPr="000D1A99">
              <w:rPr>
                <w:sz w:val="18"/>
                <w:szCs w:val="18"/>
              </w:rPr>
              <w:t>25 monographs done.</w:t>
            </w:r>
          </w:p>
          <w:p w:rsidR="00522A94" w:rsidRPr="000D1A99" w:rsidRDefault="00522A94" w:rsidP="00C60C81">
            <w:pPr>
              <w:ind w:left="366"/>
              <w:rPr>
                <w:sz w:val="18"/>
                <w:szCs w:val="18"/>
              </w:rPr>
            </w:pPr>
          </w:p>
          <w:p w:rsidR="00522A94" w:rsidRPr="000D1A99" w:rsidRDefault="00522A94" w:rsidP="00022851">
            <w:pPr>
              <w:numPr>
                <w:ilvl w:val="0"/>
                <w:numId w:val="61"/>
              </w:numPr>
              <w:ind w:left="366" w:hanging="283"/>
              <w:rPr>
                <w:sz w:val="18"/>
                <w:szCs w:val="18"/>
              </w:rPr>
            </w:pPr>
            <w:r w:rsidRPr="000D1A99">
              <w:rPr>
                <w:sz w:val="18"/>
                <w:szCs w:val="18"/>
              </w:rPr>
              <w:t>Bibliography review planned for 12/2011.</w:t>
            </w:r>
          </w:p>
          <w:p w:rsidR="00522A94" w:rsidRPr="000D1A99" w:rsidRDefault="00522A94" w:rsidP="00C60C81">
            <w:pPr>
              <w:ind w:left="366"/>
              <w:rPr>
                <w:sz w:val="18"/>
                <w:szCs w:val="18"/>
              </w:rPr>
            </w:pPr>
          </w:p>
          <w:p w:rsidR="00522A94" w:rsidRPr="000D1A99" w:rsidRDefault="00522A94" w:rsidP="00022851">
            <w:pPr>
              <w:numPr>
                <w:ilvl w:val="0"/>
                <w:numId w:val="61"/>
              </w:numPr>
              <w:ind w:left="366" w:hanging="283"/>
              <w:rPr>
                <w:sz w:val="18"/>
                <w:szCs w:val="18"/>
              </w:rPr>
            </w:pPr>
            <w:r w:rsidRPr="000D1A99">
              <w:rPr>
                <w:sz w:val="18"/>
                <w:szCs w:val="18"/>
              </w:rPr>
              <w:t>21 completed, 2 more will be finished at the project end.</w:t>
            </w:r>
          </w:p>
          <w:p w:rsidR="00522A94" w:rsidRPr="000D1A99" w:rsidRDefault="00522A94" w:rsidP="00C60C81">
            <w:pPr>
              <w:ind w:left="366"/>
              <w:rPr>
                <w:sz w:val="18"/>
                <w:szCs w:val="18"/>
              </w:rPr>
            </w:pPr>
          </w:p>
          <w:p w:rsidR="00522A94" w:rsidRPr="000D1A99" w:rsidRDefault="00522A94" w:rsidP="00C60C81">
            <w:pPr>
              <w:ind w:left="366"/>
              <w:rPr>
                <w:sz w:val="18"/>
                <w:szCs w:val="18"/>
              </w:rPr>
            </w:pPr>
          </w:p>
          <w:p w:rsidR="00522A94" w:rsidRPr="000D1A99" w:rsidRDefault="00522A94" w:rsidP="00022851">
            <w:pPr>
              <w:numPr>
                <w:ilvl w:val="0"/>
                <w:numId w:val="61"/>
              </w:numPr>
              <w:ind w:left="366" w:hanging="283"/>
              <w:rPr>
                <w:sz w:val="18"/>
                <w:szCs w:val="18"/>
              </w:rPr>
            </w:pPr>
            <w:r w:rsidRPr="000D1A99">
              <w:rPr>
                <w:sz w:val="18"/>
                <w:szCs w:val="18"/>
              </w:rPr>
              <w:t>3 irrigation systems (no potential for 10).</w:t>
            </w:r>
          </w:p>
          <w:p w:rsidR="00522A94" w:rsidRPr="000D1A99" w:rsidRDefault="00522A94" w:rsidP="00022851">
            <w:pPr>
              <w:numPr>
                <w:ilvl w:val="0"/>
                <w:numId w:val="61"/>
              </w:numPr>
              <w:ind w:left="366" w:hanging="283"/>
              <w:rPr>
                <w:sz w:val="18"/>
                <w:szCs w:val="18"/>
              </w:rPr>
            </w:pPr>
            <w:r w:rsidRPr="000D1A99">
              <w:rPr>
                <w:sz w:val="18"/>
                <w:szCs w:val="18"/>
              </w:rPr>
              <w:t>27 families – vegetable production only.  Fruit production has not been promoted.</w:t>
            </w:r>
          </w:p>
          <w:p w:rsidR="00522A94" w:rsidRPr="000D1A99" w:rsidRDefault="00522A94" w:rsidP="00C60C81">
            <w:pPr>
              <w:ind w:left="366"/>
              <w:rPr>
                <w:sz w:val="18"/>
                <w:szCs w:val="18"/>
              </w:rPr>
            </w:pPr>
          </w:p>
          <w:p w:rsidR="00522A94" w:rsidRPr="000D1A99" w:rsidRDefault="00522A94" w:rsidP="00022851">
            <w:pPr>
              <w:numPr>
                <w:ilvl w:val="0"/>
                <w:numId w:val="61"/>
              </w:numPr>
              <w:ind w:left="366" w:hanging="283"/>
              <w:rPr>
                <w:sz w:val="18"/>
                <w:szCs w:val="18"/>
              </w:rPr>
            </w:pPr>
            <w:r w:rsidRPr="000D1A99">
              <w:rPr>
                <w:sz w:val="18"/>
                <w:szCs w:val="18"/>
              </w:rPr>
              <w:t xml:space="preserve">566 farmers have been trained and supported, corresponding on average to 23 families per village.  Activities include pig raising (6% HH), chicken raising (12% HH), home gardening (14% HH) and market oriented vegetable production (2% HH).  </w:t>
            </w:r>
          </w:p>
          <w:p w:rsidR="00522A94" w:rsidRPr="000D1A99" w:rsidRDefault="00522A94" w:rsidP="00022851">
            <w:pPr>
              <w:numPr>
                <w:ilvl w:val="0"/>
                <w:numId w:val="61"/>
              </w:numPr>
              <w:ind w:left="366" w:hanging="283"/>
              <w:rPr>
                <w:sz w:val="18"/>
                <w:szCs w:val="18"/>
              </w:rPr>
            </w:pPr>
            <w:r w:rsidRPr="000D1A99">
              <w:rPr>
                <w:sz w:val="18"/>
                <w:szCs w:val="18"/>
              </w:rPr>
              <w:t>On-going - 70 master farmers will be selected in December.</w:t>
            </w:r>
          </w:p>
          <w:p w:rsidR="00522A94" w:rsidRPr="000D1A99" w:rsidRDefault="00522A94" w:rsidP="00022851">
            <w:pPr>
              <w:numPr>
                <w:ilvl w:val="0"/>
                <w:numId w:val="61"/>
              </w:numPr>
              <w:ind w:left="366" w:hanging="283"/>
              <w:rPr>
                <w:sz w:val="18"/>
                <w:szCs w:val="18"/>
              </w:rPr>
            </w:pPr>
            <w:r w:rsidRPr="000D1A99">
              <w:rPr>
                <w:sz w:val="18"/>
                <w:szCs w:val="18"/>
              </w:rPr>
              <w:t>Created for the management of common tools, not for access to market.</w:t>
            </w:r>
          </w:p>
          <w:p w:rsidR="00522A94" w:rsidRPr="000D1A99" w:rsidRDefault="00522A94" w:rsidP="00022851">
            <w:pPr>
              <w:numPr>
                <w:ilvl w:val="0"/>
                <w:numId w:val="61"/>
              </w:numPr>
              <w:ind w:left="366" w:hanging="283"/>
              <w:rPr>
                <w:sz w:val="18"/>
                <w:szCs w:val="18"/>
              </w:rPr>
            </w:pPr>
            <w:r w:rsidRPr="000D1A99">
              <w:rPr>
                <w:sz w:val="18"/>
                <w:szCs w:val="18"/>
              </w:rPr>
              <w:t xml:space="preserve">Done.  </w:t>
            </w:r>
          </w:p>
          <w:p w:rsidR="00522A94" w:rsidRPr="000D1A99" w:rsidRDefault="00522A94" w:rsidP="00022851">
            <w:pPr>
              <w:numPr>
                <w:ilvl w:val="0"/>
                <w:numId w:val="61"/>
              </w:numPr>
              <w:ind w:left="366" w:hanging="283"/>
              <w:rPr>
                <w:sz w:val="18"/>
                <w:szCs w:val="18"/>
              </w:rPr>
            </w:pPr>
            <w:r w:rsidRPr="000D1A99">
              <w:rPr>
                <w:sz w:val="18"/>
                <w:szCs w:val="18"/>
              </w:rPr>
              <w:t xml:space="preserve">Found useless.  Villagers prefer to sell to their neighbours or neighbouring villages than in </w:t>
            </w:r>
            <w:proofErr w:type="spellStart"/>
            <w:r w:rsidRPr="000D1A99">
              <w:rPr>
                <w:sz w:val="18"/>
                <w:szCs w:val="18"/>
              </w:rPr>
              <w:t>Viengkham</w:t>
            </w:r>
            <w:proofErr w:type="spellEnd"/>
            <w:r w:rsidRPr="000D1A99">
              <w:rPr>
                <w:sz w:val="18"/>
                <w:szCs w:val="18"/>
              </w:rPr>
              <w:t>.  There is few homogeneity for prices at village level.</w:t>
            </w:r>
          </w:p>
          <w:p w:rsidR="00522A94" w:rsidRPr="000D1A99" w:rsidRDefault="00522A94" w:rsidP="00C60C81">
            <w:pPr>
              <w:rPr>
                <w:sz w:val="18"/>
                <w:szCs w:val="18"/>
              </w:rPr>
            </w:pPr>
          </w:p>
          <w:p w:rsidR="00522A94" w:rsidRPr="000D1A99" w:rsidRDefault="00522A94" w:rsidP="00C60C81">
            <w:pPr>
              <w:rPr>
                <w:sz w:val="18"/>
                <w:szCs w:val="18"/>
              </w:rPr>
            </w:pPr>
          </w:p>
          <w:p w:rsidR="00522A94" w:rsidRPr="000D1A99" w:rsidRDefault="00522A94" w:rsidP="00022851">
            <w:pPr>
              <w:numPr>
                <w:ilvl w:val="0"/>
                <w:numId w:val="61"/>
              </w:numPr>
              <w:ind w:left="366" w:hanging="283"/>
              <w:rPr>
                <w:sz w:val="18"/>
                <w:szCs w:val="18"/>
              </w:rPr>
            </w:pPr>
            <w:r w:rsidRPr="000D1A99">
              <w:rPr>
                <w:sz w:val="18"/>
                <w:szCs w:val="18"/>
              </w:rPr>
              <w:t>Not justified yet, too early.</w:t>
            </w:r>
          </w:p>
          <w:p w:rsidR="00522A94" w:rsidRPr="000D1A99" w:rsidRDefault="00522A94" w:rsidP="00C60C81">
            <w:pPr>
              <w:rPr>
                <w:sz w:val="18"/>
                <w:szCs w:val="18"/>
              </w:rPr>
            </w:pPr>
          </w:p>
          <w:p w:rsidR="00522A94" w:rsidRPr="000D1A99" w:rsidRDefault="00522A94" w:rsidP="00C60C81">
            <w:pPr>
              <w:rPr>
                <w:sz w:val="18"/>
                <w:szCs w:val="18"/>
              </w:rPr>
            </w:pPr>
          </w:p>
        </w:tc>
      </w:tr>
      <w:tr w:rsidR="00522A94" w:rsidRPr="000D1A99" w:rsidTr="000D1A99">
        <w:trPr>
          <w:trHeight w:val="6214"/>
        </w:trPr>
        <w:tc>
          <w:tcPr>
            <w:tcW w:w="1047" w:type="dxa"/>
            <w:tcBorders>
              <w:top w:val="single" w:sz="4" w:space="0" w:color="auto"/>
              <w:left w:val="single" w:sz="4" w:space="0" w:color="auto"/>
              <w:bottom w:val="single" w:sz="4" w:space="0" w:color="auto"/>
              <w:right w:val="single" w:sz="8" w:space="0" w:color="auto"/>
            </w:tcBorders>
            <w:shd w:val="clear" w:color="auto" w:fill="auto"/>
          </w:tcPr>
          <w:p w:rsidR="00522A94" w:rsidRPr="000D1A99" w:rsidRDefault="00522A94" w:rsidP="00C60C81">
            <w:pPr>
              <w:rPr>
                <w:b/>
                <w:bCs/>
                <w:sz w:val="18"/>
                <w:szCs w:val="18"/>
                <w:lang w:eastAsia="en-GB"/>
              </w:rPr>
            </w:pPr>
            <w:r w:rsidRPr="000D1A99">
              <w:rPr>
                <w:b/>
                <w:bCs/>
                <w:sz w:val="18"/>
                <w:szCs w:val="18"/>
                <w:lang w:eastAsia="en-GB"/>
              </w:rPr>
              <w:t>Expected results (next)</w:t>
            </w:r>
          </w:p>
        </w:tc>
        <w:tc>
          <w:tcPr>
            <w:tcW w:w="2120" w:type="dxa"/>
            <w:tcBorders>
              <w:top w:val="single" w:sz="4" w:space="0" w:color="auto"/>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R2: 10 villages are water supplied and population trained in hygiene, food safety and nutrition basic principles</w:t>
            </w:r>
          </w:p>
        </w:tc>
        <w:tc>
          <w:tcPr>
            <w:tcW w:w="5916" w:type="dxa"/>
            <w:tcBorders>
              <w:top w:val="single" w:sz="4" w:space="0" w:color="auto"/>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 xml:space="preserve"> - Food Consumption Score (FSC), </w:t>
            </w:r>
            <w:r w:rsidRPr="000D1A99">
              <w:rPr>
                <w:sz w:val="18"/>
                <w:szCs w:val="18"/>
                <w:lang w:eastAsia="en-GB"/>
              </w:rPr>
              <w:br/>
              <w:t xml:space="preserve"> - 580 families - 100 % of population in 10 targeted villages - have sustainable access to an improved water source, </w:t>
            </w:r>
            <w:r w:rsidRPr="000D1A99">
              <w:rPr>
                <w:sz w:val="18"/>
                <w:szCs w:val="18"/>
                <w:lang w:eastAsia="en-GB"/>
              </w:rPr>
              <w:br/>
              <w:t xml:space="preserve"> - Incidence of diarrhoea by women and children is reduced of 80% in the targeted villages for water access at the end of the Action</w:t>
            </w:r>
            <w:r w:rsidRPr="000D1A99">
              <w:rPr>
                <w:sz w:val="18"/>
                <w:szCs w:val="18"/>
                <w:lang w:eastAsia="en-GB"/>
              </w:rPr>
              <w:br/>
              <w:t xml:space="preserve"> - Decreasing of 80 % of stunted boys and girls aged 6-59 months in direct beneficiaries families at the end of the Action</w:t>
            </w:r>
            <w:r w:rsidRPr="000D1A99">
              <w:rPr>
                <w:sz w:val="18"/>
                <w:szCs w:val="18"/>
                <w:lang w:eastAsia="en-GB"/>
              </w:rPr>
              <w:br/>
              <w:t xml:space="preserve"> - Decreasing of 80% of malnutrition of women reproductive (15-49 years) in direct beneficiaries families, </w:t>
            </w:r>
            <w:r w:rsidRPr="000D1A99">
              <w:rPr>
                <w:sz w:val="18"/>
                <w:szCs w:val="18"/>
                <w:lang w:eastAsia="en-GB"/>
              </w:rPr>
              <w:br/>
              <w:t xml:space="preserve"> - Decreasing of 50% of mothers practicing exclusive breast-feed for six months after childbirth in direct beneficiaries families</w:t>
            </w:r>
            <w:r w:rsidRPr="000D1A99">
              <w:rPr>
                <w:sz w:val="18"/>
                <w:szCs w:val="18"/>
                <w:lang w:eastAsia="en-GB"/>
              </w:rPr>
              <w:br/>
              <w:t xml:space="preserve"> - 10 Feasibility studies realized for water supply systems devices: technical and financial level, local management, maintenance and sustainability - (5 during the 1st year)</w:t>
            </w:r>
            <w:r w:rsidRPr="000D1A99">
              <w:rPr>
                <w:sz w:val="18"/>
                <w:szCs w:val="18"/>
                <w:lang w:eastAsia="en-GB"/>
              </w:rPr>
              <w:br/>
              <w:t xml:space="preserve"> - 10 villages have water supply system constructed or improved - (5 during the 1st year)</w:t>
            </w:r>
            <w:r w:rsidRPr="000D1A99">
              <w:rPr>
                <w:sz w:val="18"/>
                <w:szCs w:val="18"/>
                <w:lang w:eastAsia="en-GB"/>
              </w:rPr>
              <w:br/>
              <w:t xml:space="preserve"> - 10 training session realized and evaluated; 20 villages technicians (2 per village) are trained about management and maintenance of water supply systems -  (5 during the 1st year)</w:t>
            </w:r>
            <w:r w:rsidRPr="000D1A99">
              <w:rPr>
                <w:sz w:val="18"/>
                <w:szCs w:val="18"/>
                <w:lang w:eastAsia="en-GB"/>
              </w:rPr>
              <w:br/>
              <w:t xml:space="preserve"> - 10 water committees created and trained on management and </w:t>
            </w:r>
            <w:r w:rsidRPr="000D1A99">
              <w:rPr>
                <w:sz w:val="18"/>
                <w:szCs w:val="18"/>
                <w:lang w:eastAsia="en-GB"/>
              </w:rPr>
              <w:br/>
              <w:t>maintenance - (5 during the 1st year)</w:t>
            </w:r>
            <w:r w:rsidRPr="000D1A99">
              <w:rPr>
                <w:sz w:val="18"/>
                <w:szCs w:val="18"/>
                <w:lang w:eastAsia="en-GB"/>
              </w:rPr>
              <w:br/>
              <w:t xml:space="preserve"> - 10 maintenance funds are established - (5 during the 1st year)</w:t>
            </w:r>
            <w:r w:rsidRPr="000D1A99">
              <w:rPr>
                <w:sz w:val="18"/>
                <w:szCs w:val="18"/>
                <w:lang w:eastAsia="en-GB"/>
              </w:rPr>
              <w:br/>
              <w:t xml:space="preserve"> - 10 contracts between provincial services and villages are established  for cooperation in water supply system technical management -  (5 during the 1st year)</w:t>
            </w:r>
            <w:r w:rsidRPr="000D1A99">
              <w:rPr>
                <w:sz w:val="18"/>
                <w:szCs w:val="18"/>
                <w:lang w:eastAsia="en-GB"/>
              </w:rPr>
              <w:br/>
              <w:t xml:space="preserve"> - 1 survey (</w:t>
            </w:r>
            <w:proofErr w:type="spellStart"/>
            <w:r w:rsidRPr="000D1A99">
              <w:rPr>
                <w:sz w:val="18"/>
                <w:szCs w:val="18"/>
                <w:lang w:eastAsia="en-GB"/>
              </w:rPr>
              <w:t>accessment</w:t>
            </w:r>
            <w:proofErr w:type="spellEnd"/>
            <w:r w:rsidRPr="000D1A99">
              <w:rPr>
                <w:sz w:val="18"/>
                <w:szCs w:val="18"/>
                <w:lang w:eastAsia="en-GB"/>
              </w:rPr>
              <w:t xml:space="preserve">) about knowledge, attitudes and practices </w:t>
            </w:r>
            <w:r w:rsidRPr="000D1A99">
              <w:rPr>
                <w:sz w:val="18"/>
                <w:szCs w:val="18"/>
                <w:lang w:eastAsia="en-GB"/>
              </w:rPr>
              <w:br/>
              <w:t>(sanitary conditions and nutrition) is realized (1st semester)</w:t>
            </w:r>
            <w:r w:rsidRPr="000D1A99">
              <w:rPr>
                <w:sz w:val="18"/>
                <w:szCs w:val="18"/>
                <w:lang w:eastAsia="en-GB"/>
              </w:rPr>
              <w:br/>
              <w:t xml:space="preserve"> - 10 training sessions organized at village level (hygiene, food safety, and nutrition basic principles) - (5 during the 1st year)</w:t>
            </w:r>
          </w:p>
        </w:tc>
        <w:tc>
          <w:tcPr>
            <w:tcW w:w="5275" w:type="dxa"/>
            <w:tcBorders>
              <w:top w:val="single" w:sz="4" w:space="0" w:color="auto"/>
              <w:left w:val="nil"/>
              <w:bottom w:val="single" w:sz="4" w:space="0" w:color="auto"/>
              <w:right w:val="single" w:sz="4" w:space="0" w:color="auto"/>
            </w:tcBorders>
          </w:tcPr>
          <w:p w:rsidR="00522A94" w:rsidRPr="000D1A99" w:rsidRDefault="00522A94" w:rsidP="00022851">
            <w:pPr>
              <w:numPr>
                <w:ilvl w:val="0"/>
                <w:numId w:val="62"/>
              </w:numPr>
              <w:ind w:left="269" w:hanging="269"/>
              <w:rPr>
                <w:sz w:val="18"/>
                <w:szCs w:val="18"/>
              </w:rPr>
            </w:pPr>
            <w:r w:rsidRPr="000D1A99">
              <w:rPr>
                <w:sz w:val="18"/>
                <w:szCs w:val="18"/>
              </w:rPr>
              <w:t>NA</w:t>
            </w:r>
          </w:p>
          <w:p w:rsidR="00522A94" w:rsidRPr="000D1A99" w:rsidRDefault="00522A94" w:rsidP="00022851">
            <w:pPr>
              <w:numPr>
                <w:ilvl w:val="0"/>
                <w:numId w:val="62"/>
              </w:numPr>
              <w:ind w:left="269" w:hanging="269"/>
              <w:rPr>
                <w:sz w:val="18"/>
                <w:szCs w:val="18"/>
              </w:rPr>
            </w:pPr>
            <w:r w:rsidRPr="000D1A99">
              <w:rPr>
                <w:sz w:val="18"/>
                <w:szCs w:val="18"/>
              </w:rPr>
              <w:t xml:space="preserve">698 families in 10 villages </w:t>
            </w:r>
            <w:r w:rsidRPr="000D1A99">
              <w:rPr>
                <w:sz w:val="18"/>
                <w:szCs w:val="18"/>
                <w:lang w:eastAsia="en-GB"/>
              </w:rPr>
              <w:t>have sustainable access to an improved water source</w:t>
            </w:r>
          </w:p>
          <w:p w:rsidR="00522A94" w:rsidRPr="000D1A99" w:rsidRDefault="00522A94" w:rsidP="00022851">
            <w:pPr>
              <w:numPr>
                <w:ilvl w:val="0"/>
                <w:numId w:val="62"/>
              </w:numPr>
              <w:ind w:left="269" w:hanging="269"/>
              <w:rPr>
                <w:sz w:val="18"/>
                <w:szCs w:val="18"/>
              </w:rPr>
            </w:pPr>
            <w:r w:rsidRPr="000D1A99">
              <w:rPr>
                <w:sz w:val="18"/>
                <w:szCs w:val="18"/>
                <w:lang w:eastAsia="en-GB"/>
              </w:rPr>
              <w:t>NA</w:t>
            </w:r>
          </w:p>
          <w:p w:rsidR="00522A94" w:rsidRPr="000D1A99" w:rsidRDefault="00522A94" w:rsidP="00022851">
            <w:pPr>
              <w:numPr>
                <w:ilvl w:val="0"/>
                <w:numId w:val="62"/>
              </w:numPr>
              <w:ind w:left="269" w:hanging="269"/>
              <w:rPr>
                <w:sz w:val="18"/>
                <w:szCs w:val="18"/>
              </w:rPr>
            </w:pPr>
            <w:r w:rsidRPr="000D1A99">
              <w:rPr>
                <w:sz w:val="18"/>
                <w:szCs w:val="18"/>
                <w:lang w:eastAsia="en-GB"/>
              </w:rPr>
              <w:t xml:space="preserve">NA </w:t>
            </w:r>
          </w:p>
          <w:p w:rsidR="00522A94" w:rsidRPr="000D1A99" w:rsidRDefault="00522A94" w:rsidP="00022851">
            <w:pPr>
              <w:numPr>
                <w:ilvl w:val="0"/>
                <w:numId w:val="62"/>
              </w:numPr>
              <w:ind w:left="269" w:hanging="269"/>
              <w:rPr>
                <w:sz w:val="18"/>
                <w:szCs w:val="18"/>
              </w:rPr>
            </w:pPr>
            <w:r w:rsidRPr="000D1A99">
              <w:rPr>
                <w:sz w:val="18"/>
                <w:szCs w:val="18"/>
                <w:lang w:eastAsia="en-GB"/>
              </w:rPr>
              <w:t>Found inappropriate (too early to impact nutrition) and anyway far too ambitious.</w:t>
            </w:r>
          </w:p>
          <w:p w:rsidR="00522A94" w:rsidRPr="000D1A99" w:rsidRDefault="00522A94" w:rsidP="00022851">
            <w:pPr>
              <w:numPr>
                <w:ilvl w:val="0"/>
                <w:numId w:val="62"/>
              </w:numPr>
              <w:ind w:left="269" w:hanging="269"/>
              <w:rPr>
                <w:sz w:val="18"/>
                <w:szCs w:val="18"/>
              </w:rPr>
            </w:pPr>
            <w:r w:rsidRPr="000D1A99">
              <w:rPr>
                <w:sz w:val="18"/>
                <w:szCs w:val="18"/>
                <w:lang w:eastAsia="en-GB"/>
              </w:rPr>
              <w:t>Found inappropriate (too early to impact nutrition) and anyway far too ambitious.</w:t>
            </w:r>
          </w:p>
          <w:p w:rsidR="00522A94" w:rsidRPr="000D1A99" w:rsidRDefault="00522A94" w:rsidP="00022851">
            <w:pPr>
              <w:numPr>
                <w:ilvl w:val="0"/>
                <w:numId w:val="62"/>
              </w:numPr>
              <w:ind w:left="269" w:hanging="269"/>
              <w:rPr>
                <w:sz w:val="18"/>
                <w:szCs w:val="18"/>
              </w:rPr>
            </w:pPr>
            <w:r w:rsidRPr="000D1A99">
              <w:rPr>
                <w:sz w:val="18"/>
                <w:szCs w:val="18"/>
                <w:lang w:eastAsia="en-GB"/>
              </w:rPr>
              <w:t>NA</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lang w:eastAsia="en-GB"/>
              </w:rPr>
              <w:t xml:space="preserve">10 done as planned + one study to </w:t>
            </w:r>
            <w:proofErr w:type="spellStart"/>
            <w:smartTag w:uri="urn:schemas-microsoft-com:office:smarttags" w:element="place">
              <w:smartTag w:uri="urn:schemas-microsoft-com:office:smarttags" w:element="PlaceName">
                <w:r w:rsidRPr="000D1A99">
                  <w:rPr>
                    <w:sz w:val="18"/>
                    <w:szCs w:val="18"/>
                    <w:lang w:eastAsia="en-GB"/>
                  </w:rPr>
                  <w:t>Viengkham</w:t>
                </w:r>
              </w:smartTag>
              <w:proofErr w:type="spellEnd"/>
              <w:r w:rsidRPr="000D1A99">
                <w:rPr>
                  <w:sz w:val="18"/>
                  <w:szCs w:val="18"/>
                  <w:lang w:eastAsia="en-GB"/>
                </w:rPr>
                <w:t xml:space="preserve"> </w:t>
              </w:r>
              <w:smartTag w:uri="urn:schemas-microsoft-com:office:smarttags" w:element="PlaceType">
                <w:r w:rsidRPr="000D1A99">
                  <w:rPr>
                    <w:sz w:val="18"/>
                    <w:szCs w:val="18"/>
                    <w:lang w:eastAsia="en-GB"/>
                  </w:rPr>
                  <w:t>Town</w:t>
                </w:r>
              </w:smartTag>
            </w:smartTag>
            <w:r w:rsidRPr="000D1A99">
              <w:rPr>
                <w:sz w:val="18"/>
                <w:szCs w:val="18"/>
                <w:lang w:eastAsia="en-GB"/>
              </w:rPr>
              <w:t>.</w:t>
            </w:r>
          </w:p>
          <w:p w:rsidR="00522A94" w:rsidRPr="000D1A99" w:rsidRDefault="00522A94" w:rsidP="00C60C81">
            <w:pPr>
              <w:pStyle w:val="ListParagraph"/>
              <w:rPr>
                <w:rFonts w:ascii="Times New Roman" w:hAnsi="Times New Roman" w:cs="Times New Roman"/>
                <w:sz w:val="18"/>
                <w:szCs w:val="18"/>
                <w:lang w:val="en-GB" w:eastAsia="en-GB"/>
              </w:rPr>
            </w:pPr>
          </w:p>
          <w:p w:rsidR="00522A94" w:rsidRPr="000D1A99" w:rsidRDefault="00522A94" w:rsidP="00022851">
            <w:pPr>
              <w:numPr>
                <w:ilvl w:val="0"/>
                <w:numId w:val="62"/>
              </w:numPr>
              <w:ind w:left="269" w:hanging="269"/>
              <w:rPr>
                <w:sz w:val="18"/>
                <w:szCs w:val="18"/>
              </w:rPr>
            </w:pPr>
            <w:r w:rsidRPr="000D1A99">
              <w:rPr>
                <w:sz w:val="18"/>
                <w:szCs w:val="18"/>
                <w:lang w:eastAsia="en-GB"/>
              </w:rPr>
              <w:t xml:space="preserve">Done + works to increase water supply capacity in </w:t>
            </w:r>
            <w:proofErr w:type="spellStart"/>
            <w:r w:rsidRPr="000D1A99">
              <w:rPr>
                <w:sz w:val="18"/>
                <w:szCs w:val="18"/>
                <w:lang w:eastAsia="en-GB"/>
              </w:rPr>
              <w:t>Viengkham</w:t>
            </w:r>
            <w:proofErr w:type="spellEnd"/>
            <w:r w:rsidRPr="000D1A99">
              <w:rPr>
                <w:sz w:val="18"/>
                <w:szCs w:val="18"/>
                <w:lang w:eastAsia="en-GB"/>
              </w:rPr>
              <w:t xml:space="preserve"> completed (11 currently – 13 foreseen before the project completion).</w:t>
            </w:r>
          </w:p>
          <w:p w:rsidR="00522A94" w:rsidRPr="000D1A99" w:rsidRDefault="00522A94" w:rsidP="00022851">
            <w:pPr>
              <w:numPr>
                <w:ilvl w:val="0"/>
                <w:numId w:val="62"/>
              </w:numPr>
              <w:ind w:left="269" w:hanging="269"/>
              <w:rPr>
                <w:sz w:val="18"/>
                <w:szCs w:val="18"/>
              </w:rPr>
            </w:pPr>
            <w:r w:rsidRPr="000D1A99">
              <w:rPr>
                <w:sz w:val="18"/>
                <w:szCs w:val="18"/>
              </w:rPr>
              <w:t>26 village technicians trained in 13 villages.</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lang w:eastAsia="en-GB"/>
              </w:rPr>
              <w:t>9 water committees created and trained (13 foreseen before the project completion).</w:t>
            </w:r>
          </w:p>
          <w:p w:rsidR="00522A94" w:rsidRPr="000D1A99" w:rsidRDefault="00522A94" w:rsidP="00022851">
            <w:pPr>
              <w:numPr>
                <w:ilvl w:val="0"/>
                <w:numId w:val="62"/>
              </w:numPr>
              <w:ind w:left="269" w:hanging="269"/>
              <w:rPr>
                <w:sz w:val="18"/>
                <w:szCs w:val="18"/>
              </w:rPr>
            </w:pPr>
            <w:r w:rsidRPr="000D1A99">
              <w:rPr>
                <w:sz w:val="18"/>
                <w:szCs w:val="18"/>
                <w:lang w:eastAsia="en-GB"/>
              </w:rPr>
              <w:t>9 maintenance funds established (13 foreseen before the project completion).</w:t>
            </w:r>
          </w:p>
          <w:p w:rsidR="00522A94" w:rsidRPr="000D1A99" w:rsidRDefault="00522A94" w:rsidP="00022851">
            <w:pPr>
              <w:numPr>
                <w:ilvl w:val="0"/>
                <w:numId w:val="62"/>
              </w:numPr>
              <w:ind w:left="269" w:hanging="269"/>
              <w:rPr>
                <w:sz w:val="18"/>
                <w:szCs w:val="18"/>
              </w:rPr>
            </w:pPr>
            <w:r w:rsidRPr="000D1A99">
              <w:rPr>
                <w:sz w:val="18"/>
                <w:szCs w:val="18"/>
              </w:rPr>
              <w:t>13 contracts signed between provincial services and villages.</w:t>
            </w:r>
          </w:p>
          <w:p w:rsidR="00522A94" w:rsidRPr="000D1A99" w:rsidRDefault="00522A94" w:rsidP="00022851">
            <w:pPr>
              <w:numPr>
                <w:ilvl w:val="0"/>
                <w:numId w:val="62"/>
              </w:numPr>
              <w:ind w:left="269" w:hanging="269"/>
              <w:rPr>
                <w:sz w:val="18"/>
                <w:szCs w:val="18"/>
              </w:rPr>
            </w:pPr>
            <w:r w:rsidRPr="000D1A99">
              <w:rPr>
                <w:sz w:val="18"/>
                <w:szCs w:val="18"/>
                <w:lang w:eastAsia="en-GB"/>
              </w:rPr>
              <w:t>Not done</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lang w:eastAsia="en-GB"/>
              </w:rPr>
              <w:t>35 training sessions implemented.</w:t>
            </w:r>
            <w:r w:rsidRPr="000D1A99">
              <w:rPr>
                <w:sz w:val="18"/>
                <w:szCs w:val="18"/>
                <w:lang w:eastAsia="en-GB"/>
              </w:rPr>
              <w:br/>
            </w:r>
          </w:p>
        </w:tc>
      </w:tr>
      <w:tr w:rsidR="00522A94" w:rsidRPr="000D1A99" w:rsidTr="000D1A99">
        <w:trPr>
          <w:trHeight w:val="1981"/>
        </w:trPr>
        <w:tc>
          <w:tcPr>
            <w:tcW w:w="1047" w:type="dxa"/>
            <w:tcBorders>
              <w:top w:val="single" w:sz="4" w:space="0" w:color="auto"/>
              <w:left w:val="single" w:sz="8" w:space="0" w:color="auto"/>
              <w:bottom w:val="nil"/>
              <w:right w:val="single" w:sz="8" w:space="0" w:color="auto"/>
            </w:tcBorders>
            <w:shd w:val="clear" w:color="auto" w:fill="auto"/>
            <w:vAlign w:val="bottom"/>
          </w:tcPr>
          <w:p w:rsidR="00522A94" w:rsidRPr="000D1A99" w:rsidRDefault="00522A94" w:rsidP="00C60C81">
            <w:pPr>
              <w:rPr>
                <w:b/>
                <w:bCs/>
                <w:sz w:val="18"/>
                <w:szCs w:val="18"/>
                <w:lang w:eastAsia="en-GB"/>
              </w:rPr>
            </w:pPr>
            <w:r w:rsidRPr="000D1A99">
              <w:rPr>
                <w:b/>
                <w:bCs/>
                <w:sz w:val="18"/>
                <w:szCs w:val="18"/>
                <w:lang w:eastAsia="en-GB"/>
              </w:rPr>
              <w:t> </w:t>
            </w:r>
          </w:p>
        </w:tc>
        <w:tc>
          <w:tcPr>
            <w:tcW w:w="2120" w:type="dxa"/>
            <w:tcBorders>
              <w:top w:val="single" w:sz="4" w:space="0" w:color="auto"/>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 xml:space="preserve">R3: 25 Villages and </w:t>
            </w:r>
            <w:proofErr w:type="spellStart"/>
            <w:r w:rsidRPr="000D1A99">
              <w:rPr>
                <w:sz w:val="18"/>
                <w:szCs w:val="18"/>
                <w:lang w:eastAsia="en-GB"/>
              </w:rPr>
              <w:t>Viengkham</w:t>
            </w:r>
            <w:proofErr w:type="spellEnd"/>
            <w:r w:rsidRPr="000D1A99">
              <w:rPr>
                <w:sz w:val="18"/>
                <w:szCs w:val="18"/>
                <w:lang w:eastAsia="en-GB"/>
              </w:rPr>
              <w:t xml:space="preserve"> District institutions are strengthened</w:t>
            </w:r>
          </w:p>
        </w:tc>
        <w:tc>
          <w:tcPr>
            <w:tcW w:w="5916" w:type="dxa"/>
            <w:tcBorders>
              <w:top w:val="single" w:sz="4" w:space="0" w:color="auto"/>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 xml:space="preserve"> -  25 training 3 days workshops for villages committees are conducted on villages development action plans orientated on Food Security and Nutrition</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Committee villages members and participate in community development and organisational decisions, </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xml:space="preserve">- 25 action plans are built at villages level orientated on food security and nutrition local planning process, </w:t>
            </w:r>
            <w:r w:rsidRPr="000D1A99">
              <w:rPr>
                <w:sz w:val="18"/>
                <w:szCs w:val="18"/>
                <w:lang w:eastAsia="en-GB"/>
              </w:rPr>
              <w:br w:type="page"/>
              <w:t xml:space="preserve"> </w:t>
            </w:r>
          </w:p>
          <w:p w:rsidR="00522A94" w:rsidRPr="000D1A99" w:rsidRDefault="00522A94" w:rsidP="00C60C81">
            <w:pPr>
              <w:rPr>
                <w:sz w:val="18"/>
                <w:szCs w:val="18"/>
                <w:lang w:eastAsia="en-GB"/>
              </w:rPr>
            </w:pPr>
            <w:r w:rsidRPr="000D1A99">
              <w:rPr>
                <w:sz w:val="18"/>
                <w:szCs w:val="18"/>
                <w:lang w:eastAsia="en-GB"/>
              </w:rPr>
              <w:t>- 100% of population in the 25 targeted villages aware of the right to food and related rights</w:t>
            </w:r>
            <w:r w:rsidRPr="000D1A99">
              <w:rPr>
                <w:sz w:val="18"/>
                <w:szCs w:val="18"/>
                <w:lang w:eastAsia="en-GB"/>
              </w:rPr>
              <w:br w:type="page"/>
            </w:r>
          </w:p>
        </w:tc>
        <w:tc>
          <w:tcPr>
            <w:tcW w:w="5275" w:type="dxa"/>
            <w:tcBorders>
              <w:top w:val="single" w:sz="4" w:space="0" w:color="auto"/>
              <w:left w:val="nil"/>
              <w:bottom w:val="single" w:sz="4" w:space="0" w:color="auto"/>
              <w:right w:val="single" w:sz="4" w:space="0" w:color="auto"/>
            </w:tcBorders>
          </w:tcPr>
          <w:p w:rsidR="00522A94" w:rsidRPr="000D1A99" w:rsidRDefault="00522A94" w:rsidP="00022851">
            <w:pPr>
              <w:numPr>
                <w:ilvl w:val="0"/>
                <w:numId w:val="62"/>
              </w:numPr>
              <w:ind w:left="269" w:hanging="269"/>
              <w:rPr>
                <w:sz w:val="18"/>
                <w:szCs w:val="18"/>
              </w:rPr>
            </w:pPr>
            <w:r w:rsidRPr="000D1A99">
              <w:rPr>
                <w:sz w:val="18"/>
                <w:szCs w:val="18"/>
              </w:rPr>
              <w:t>23 training conducted (10 days each – LANN + other workshops)</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OK</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23 action plans are built before the project completion.</w:t>
            </w:r>
          </w:p>
          <w:p w:rsidR="00522A94" w:rsidRPr="000D1A99" w:rsidRDefault="00522A94" w:rsidP="00022851">
            <w:pPr>
              <w:numPr>
                <w:ilvl w:val="0"/>
                <w:numId w:val="62"/>
              </w:numPr>
              <w:ind w:left="269" w:hanging="269"/>
              <w:rPr>
                <w:sz w:val="18"/>
                <w:szCs w:val="18"/>
              </w:rPr>
            </w:pPr>
            <w:r w:rsidRPr="000D1A99">
              <w:rPr>
                <w:sz w:val="18"/>
                <w:szCs w:val="18"/>
              </w:rPr>
              <w:t xml:space="preserve">100% population is aware of women’s rights related to girls schooling, household violence, task sharing within the family, women empowerment.  </w:t>
            </w:r>
          </w:p>
        </w:tc>
      </w:tr>
      <w:tr w:rsidR="00522A94" w:rsidRPr="000D1A99" w:rsidTr="000D1A99">
        <w:trPr>
          <w:trHeight w:val="2430"/>
        </w:trPr>
        <w:tc>
          <w:tcPr>
            <w:tcW w:w="1047" w:type="dxa"/>
            <w:tcBorders>
              <w:top w:val="nil"/>
              <w:left w:val="single" w:sz="8" w:space="0" w:color="auto"/>
              <w:bottom w:val="nil"/>
              <w:right w:val="single" w:sz="8" w:space="0" w:color="auto"/>
            </w:tcBorders>
            <w:shd w:val="clear" w:color="auto" w:fill="auto"/>
            <w:vAlign w:val="bottom"/>
          </w:tcPr>
          <w:p w:rsidR="00522A94" w:rsidRPr="000D1A99" w:rsidRDefault="00522A94" w:rsidP="00C60C81">
            <w:pPr>
              <w:rPr>
                <w:b/>
                <w:bCs/>
                <w:sz w:val="18"/>
                <w:szCs w:val="18"/>
                <w:lang w:eastAsia="en-GB"/>
              </w:rPr>
            </w:pPr>
            <w:r w:rsidRPr="000D1A99">
              <w:rPr>
                <w:b/>
                <w:bCs/>
                <w:sz w:val="18"/>
                <w:szCs w:val="18"/>
                <w:lang w:eastAsia="en-GB"/>
              </w:rPr>
              <w:t> </w:t>
            </w:r>
          </w:p>
        </w:tc>
        <w:tc>
          <w:tcPr>
            <w:tcW w:w="2120" w:type="dxa"/>
            <w:tcBorders>
              <w:top w:val="nil"/>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R4: An effective and well-</w:t>
            </w:r>
            <w:proofErr w:type="spellStart"/>
            <w:r w:rsidRPr="000D1A99">
              <w:rPr>
                <w:sz w:val="18"/>
                <w:szCs w:val="18"/>
                <w:lang w:eastAsia="en-GB"/>
              </w:rPr>
              <w:t>functionning</w:t>
            </w:r>
            <w:proofErr w:type="spellEnd"/>
            <w:r w:rsidRPr="000D1A99">
              <w:rPr>
                <w:sz w:val="18"/>
                <w:szCs w:val="18"/>
                <w:lang w:eastAsia="en-GB"/>
              </w:rPr>
              <w:t xml:space="preserve"> Monitoring &amp; Evaluation system is applied to measure the achievements and sustainability of the actions</w:t>
            </w:r>
          </w:p>
        </w:tc>
        <w:tc>
          <w:tcPr>
            <w:tcW w:w="5916" w:type="dxa"/>
            <w:tcBorders>
              <w:top w:val="nil"/>
              <w:left w:val="nil"/>
              <w:bottom w:val="single" w:sz="4"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 xml:space="preserve"> - 1 set of indicators is available for an efficient internal monitoring system</w:t>
            </w:r>
            <w:r w:rsidRPr="000D1A99">
              <w:rPr>
                <w:sz w:val="18"/>
                <w:szCs w:val="18"/>
                <w:lang w:eastAsia="en-GB"/>
              </w:rPr>
              <w:br/>
              <w:t xml:space="preserve"> - 1 baseline survey is realized at the beginning of the Action (1st quarter)</w:t>
            </w:r>
            <w:r w:rsidRPr="000D1A99">
              <w:rPr>
                <w:sz w:val="18"/>
                <w:szCs w:val="18"/>
                <w:lang w:eastAsia="en-GB"/>
              </w:rPr>
              <w:br/>
              <w:t xml:space="preserve"> - 1 monitoring system is settled at the beginning of the Action (1st quarter); </w:t>
            </w:r>
            <w:r w:rsidRPr="000D1A99">
              <w:rPr>
                <w:sz w:val="18"/>
                <w:szCs w:val="18"/>
                <w:lang w:eastAsia="en-GB"/>
              </w:rPr>
              <w:br/>
              <w:t xml:space="preserve"> - 9 staff members are trained for M&amp;E system implementation and training session is evaluated (1st quarter - 5 project team / 4 DAFO staff)</w:t>
            </w:r>
            <w:r w:rsidRPr="000D1A99">
              <w:rPr>
                <w:sz w:val="18"/>
                <w:szCs w:val="18"/>
                <w:lang w:eastAsia="en-GB"/>
              </w:rPr>
              <w:br/>
              <w:t xml:space="preserve"> - 1 database is created and regularly updated for M&amp;E system implementation</w:t>
            </w:r>
            <w:r w:rsidRPr="000D1A99">
              <w:rPr>
                <w:sz w:val="18"/>
                <w:szCs w:val="18"/>
                <w:lang w:eastAsia="en-GB"/>
              </w:rPr>
              <w:br/>
              <w:t xml:space="preserve"> - 2 annual M&amp;E surveys are realized and results are </w:t>
            </w:r>
            <w:proofErr w:type="spellStart"/>
            <w:r w:rsidRPr="000D1A99">
              <w:rPr>
                <w:sz w:val="18"/>
                <w:szCs w:val="18"/>
                <w:lang w:eastAsia="en-GB"/>
              </w:rPr>
              <w:t>valorizated</w:t>
            </w:r>
            <w:proofErr w:type="spellEnd"/>
            <w:r w:rsidRPr="000D1A99">
              <w:rPr>
                <w:sz w:val="18"/>
                <w:szCs w:val="18"/>
                <w:lang w:eastAsia="en-GB"/>
              </w:rPr>
              <w:t xml:space="preserve"> </w:t>
            </w:r>
            <w:r w:rsidRPr="000D1A99">
              <w:rPr>
                <w:sz w:val="18"/>
                <w:szCs w:val="18"/>
                <w:lang w:eastAsia="en-GB"/>
              </w:rPr>
              <w:br/>
              <w:t xml:space="preserve"> - 2 Reports linked with the annual M&amp;E surveys are diffused for partners information</w:t>
            </w:r>
          </w:p>
        </w:tc>
        <w:tc>
          <w:tcPr>
            <w:tcW w:w="5275" w:type="dxa"/>
            <w:tcBorders>
              <w:top w:val="nil"/>
              <w:left w:val="nil"/>
              <w:bottom w:val="single" w:sz="4" w:space="0" w:color="auto"/>
              <w:right w:val="single" w:sz="4" w:space="0" w:color="auto"/>
            </w:tcBorders>
          </w:tcPr>
          <w:p w:rsidR="00522A94" w:rsidRPr="000D1A99" w:rsidRDefault="00522A94" w:rsidP="00022851">
            <w:pPr>
              <w:numPr>
                <w:ilvl w:val="0"/>
                <w:numId w:val="62"/>
              </w:numPr>
              <w:ind w:left="269" w:hanging="269"/>
              <w:rPr>
                <w:sz w:val="18"/>
                <w:szCs w:val="18"/>
              </w:rPr>
            </w:pPr>
            <w:r w:rsidRPr="000D1A99">
              <w:rPr>
                <w:sz w:val="18"/>
                <w:szCs w:val="18"/>
              </w:rPr>
              <w:t>Done for all.</w:t>
            </w:r>
          </w:p>
        </w:tc>
      </w:tr>
      <w:tr w:rsidR="00522A94" w:rsidRPr="000D1A99" w:rsidTr="000D1A99">
        <w:trPr>
          <w:trHeight w:val="5400"/>
        </w:trPr>
        <w:tc>
          <w:tcPr>
            <w:tcW w:w="1047" w:type="dxa"/>
            <w:tcBorders>
              <w:top w:val="nil"/>
              <w:left w:val="single" w:sz="8" w:space="0" w:color="auto"/>
              <w:bottom w:val="single" w:sz="8" w:space="0" w:color="auto"/>
              <w:right w:val="single" w:sz="8" w:space="0" w:color="auto"/>
            </w:tcBorders>
            <w:shd w:val="clear" w:color="auto" w:fill="auto"/>
            <w:vAlign w:val="bottom"/>
          </w:tcPr>
          <w:p w:rsidR="00522A94" w:rsidRPr="000D1A99" w:rsidRDefault="00522A94" w:rsidP="00C60C81">
            <w:pPr>
              <w:rPr>
                <w:b/>
                <w:bCs/>
                <w:sz w:val="18"/>
                <w:szCs w:val="18"/>
                <w:lang w:eastAsia="en-GB"/>
              </w:rPr>
            </w:pPr>
            <w:r w:rsidRPr="000D1A99">
              <w:rPr>
                <w:b/>
                <w:bCs/>
                <w:sz w:val="18"/>
                <w:szCs w:val="18"/>
                <w:lang w:eastAsia="en-GB"/>
              </w:rPr>
              <w:t> </w:t>
            </w:r>
          </w:p>
        </w:tc>
        <w:tc>
          <w:tcPr>
            <w:tcW w:w="2120" w:type="dxa"/>
            <w:tcBorders>
              <w:top w:val="nil"/>
              <w:left w:val="nil"/>
              <w:bottom w:val="single" w:sz="8"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R5: The project is well manage</w:t>
            </w:r>
          </w:p>
        </w:tc>
        <w:tc>
          <w:tcPr>
            <w:tcW w:w="5916" w:type="dxa"/>
            <w:tcBorders>
              <w:top w:val="nil"/>
              <w:left w:val="nil"/>
              <w:bottom w:val="single" w:sz="8" w:space="0" w:color="auto"/>
              <w:right w:val="single" w:sz="4" w:space="0" w:color="auto"/>
            </w:tcBorders>
            <w:shd w:val="clear" w:color="auto" w:fill="auto"/>
          </w:tcPr>
          <w:p w:rsidR="00522A94" w:rsidRPr="000D1A99" w:rsidRDefault="00522A94" w:rsidP="00C60C81">
            <w:pPr>
              <w:rPr>
                <w:sz w:val="18"/>
                <w:szCs w:val="18"/>
                <w:lang w:eastAsia="en-GB"/>
              </w:rPr>
            </w:pPr>
            <w:r w:rsidRPr="000D1A99">
              <w:rPr>
                <w:sz w:val="18"/>
                <w:szCs w:val="18"/>
                <w:lang w:eastAsia="en-GB"/>
              </w:rPr>
              <w:t xml:space="preserve"> - 5 project staff members are recruited and operational at the beginning of the Action; </w:t>
            </w:r>
            <w:r w:rsidRPr="000D1A99">
              <w:rPr>
                <w:sz w:val="18"/>
                <w:szCs w:val="18"/>
                <w:lang w:eastAsia="en-GB"/>
              </w:rPr>
              <w:br/>
              <w:t xml:space="preserve"> - 1 Project office is open (district headquarters)</w:t>
            </w:r>
            <w:r w:rsidRPr="000D1A99">
              <w:rPr>
                <w:sz w:val="18"/>
                <w:szCs w:val="18"/>
                <w:lang w:eastAsia="en-GB"/>
              </w:rPr>
              <w:br/>
              <w:t xml:space="preserve"> - Equipment acquisition is done at the beginning of the Action (1st quarter)</w:t>
            </w:r>
            <w:r w:rsidRPr="000D1A99">
              <w:rPr>
                <w:sz w:val="18"/>
                <w:szCs w:val="18"/>
                <w:lang w:eastAsia="en-GB"/>
              </w:rPr>
              <w:br/>
              <w:t xml:space="preserve"> - 1 methodological training workshop is organized about M&amp;E system by external consultant for project staff and DAFO staff (1st quarter)</w:t>
            </w:r>
            <w:r w:rsidRPr="000D1A99">
              <w:rPr>
                <w:sz w:val="18"/>
                <w:szCs w:val="18"/>
                <w:lang w:eastAsia="en-GB"/>
              </w:rPr>
              <w:br/>
              <w:t xml:space="preserve"> - 8 Coordination meetings and field assessments are realized (1 per quarter)</w:t>
            </w:r>
            <w:r w:rsidRPr="000D1A99">
              <w:rPr>
                <w:sz w:val="18"/>
                <w:szCs w:val="18"/>
                <w:lang w:eastAsia="en-GB"/>
              </w:rPr>
              <w:br/>
              <w:t xml:space="preserve"> - 27 Internal monthly workshops are organized</w:t>
            </w:r>
            <w:r w:rsidRPr="000D1A99">
              <w:rPr>
                <w:sz w:val="18"/>
                <w:szCs w:val="18"/>
                <w:lang w:eastAsia="en-GB"/>
              </w:rPr>
              <w:br/>
              <w:t xml:space="preserve"> - 2 Information workshops are organized with local government, other projects and local organisations (information and </w:t>
            </w:r>
            <w:proofErr w:type="spellStart"/>
            <w:r w:rsidRPr="000D1A99">
              <w:rPr>
                <w:sz w:val="18"/>
                <w:szCs w:val="18"/>
                <w:lang w:eastAsia="en-GB"/>
              </w:rPr>
              <w:t>coordonation</w:t>
            </w:r>
            <w:proofErr w:type="spellEnd"/>
            <w:r w:rsidRPr="000D1A99">
              <w:rPr>
                <w:sz w:val="18"/>
                <w:szCs w:val="18"/>
                <w:lang w:eastAsia="en-GB"/>
              </w:rPr>
              <w:t xml:space="preserve"> with others) (1 per year)</w:t>
            </w:r>
            <w:r w:rsidRPr="000D1A99">
              <w:rPr>
                <w:sz w:val="18"/>
                <w:szCs w:val="18"/>
                <w:lang w:eastAsia="en-GB"/>
              </w:rPr>
              <w:br/>
              <w:t xml:space="preserve"> - 3 Steering committees are conducted: reporting about project running and information exchanges (started phase, mid-term, final)</w:t>
            </w:r>
            <w:r w:rsidRPr="000D1A99">
              <w:rPr>
                <w:sz w:val="18"/>
                <w:szCs w:val="18"/>
                <w:lang w:eastAsia="en-GB"/>
              </w:rPr>
              <w:br/>
              <w:t xml:space="preserve"> - 3 Project coordination internal committees are realized: project planning, project results, strong and weak points, </w:t>
            </w:r>
            <w:proofErr w:type="spellStart"/>
            <w:r w:rsidRPr="000D1A99">
              <w:rPr>
                <w:sz w:val="18"/>
                <w:szCs w:val="18"/>
                <w:lang w:eastAsia="en-GB"/>
              </w:rPr>
              <w:t>remediations</w:t>
            </w:r>
            <w:proofErr w:type="spellEnd"/>
            <w:r w:rsidRPr="000D1A99">
              <w:rPr>
                <w:sz w:val="18"/>
                <w:szCs w:val="18"/>
                <w:lang w:eastAsia="en-GB"/>
              </w:rPr>
              <w:t xml:space="preserve"> (started phase, mid-term, final)</w:t>
            </w:r>
            <w:r w:rsidRPr="000D1A99">
              <w:rPr>
                <w:sz w:val="18"/>
                <w:szCs w:val="18"/>
                <w:lang w:eastAsia="en-GB"/>
              </w:rPr>
              <w:br/>
              <w:t xml:space="preserve"> - Visibility actions (organized workshops, office visibility, actions in villages visibility...)</w:t>
            </w:r>
            <w:r w:rsidRPr="000D1A99">
              <w:rPr>
                <w:sz w:val="18"/>
                <w:szCs w:val="18"/>
                <w:lang w:eastAsia="en-GB"/>
              </w:rPr>
              <w:br/>
              <w:t xml:space="preserve"> - 8 project quarterly reports are written up: assessment of running </w:t>
            </w:r>
            <w:r w:rsidRPr="000D1A99">
              <w:rPr>
                <w:sz w:val="18"/>
                <w:szCs w:val="18"/>
                <w:lang w:eastAsia="en-GB"/>
              </w:rPr>
              <w:br/>
              <w:t>activities and results, budget balance</w:t>
            </w:r>
            <w:r w:rsidRPr="000D1A99">
              <w:rPr>
                <w:sz w:val="18"/>
                <w:szCs w:val="18"/>
                <w:lang w:eastAsia="en-GB"/>
              </w:rPr>
              <w:br/>
              <w:t xml:space="preserve"> - 500 project flyers are produced and distributed to partners </w:t>
            </w:r>
            <w:r w:rsidRPr="000D1A99">
              <w:rPr>
                <w:sz w:val="18"/>
                <w:szCs w:val="18"/>
                <w:lang w:eastAsia="en-GB"/>
              </w:rPr>
              <w:br/>
              <w:t>and authorities</w:t>
            </w:r>
          </w:p>
        </w:tc>
        <w:tc>
          <w:tcPr>
            <w:tcW w:w="5275" w:type="dxa"/>
            <w:tcBorders>
              <w:top w:val="nil"/>
              <w:left w:val="nil"/>
              <w:bottom w:val="single" w:sz="8" w:space="0" w:color="auto"/>
              <w:right w:val="single" w:sz="4" w:space="0" w:color="auto"/>
            </w:tcBorders>
          </w:tcPr>
          <w:p w:rsidR="00522A94" w:rsidRPr="000D1A99" w:rsidRDefault="00522A94" w:rsidP="00022851">
            <w:pPr>
              <w:numPr>
                <w:ilvl w:val="0"/>
                <w:numId w:val="62"/>
              </w:numPr>
              <w:ind w:left="269" w:hanging="269"/>
              <w:rPr>
                <w:sz w:val="18"/>
                <w:szCs w:val="18"/>
              </w:rPr>
            </w:pPr>
            <w:r w:rsidRPr="000D1A99">
              <w:rPr>
                <w:sz w:val="18"/>
                <w:szCs w:val="18"/>
              </w:rPr>
              <w:t>5 project staff recruited</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 xml:space="preserve">Office open in </w:t>
            </w:r>
            <w:proofErr w:type="spellStart"/>
            <w:r w:rsidRPr="000D1A99">
              <w:rPr>
                <w:sz w:val="18"/>
                <w:szCs w:val="18"/>
              </w:rPr>
              <w:t>Viengkham</w:t>
            </w:r>
            <w:proofErr w:type="spellEnd"/>
          </w:p>
          <w:p w:rsidR="00522A94" w:rsidRPr="000D1A99" w:rsidRDefault="00522A94" w:rsidP="00022851">
            <w:pPr>
              <w:numPr>
                <w:ilvl w:val="0"/>
                <w:numId w:val="62"/>
              </w:numPr>
              <w:ind w:left="269" w:hanging="269"/>
              <w:rPr>
                <w:sz w:val="18"/>
                <w:szCs w:val="18"/>
              </w:rPr>
            </w:pPr>
            <w:r w:rsidRPr="000D1A99">
              <w:rPr>
                <w:sz w:val="18"/>
                <w:szCs w:val="18"/>
              </w:rPr>
              <w:t>Equipment bought</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M&amp;E training organised</w:t>
            </w:r>
          </w:p>
          <w:p w:rsidR="00522A94" w:rsidRPr="000D1A99" w:rsidRDefault="00522A94" w:rsidP="00C60C81">
            <w:pPr>
              <w:ind w:left="269"/>
              <w:rPr>
                <w:sz w:val="18"/>
                <w:szCs w:val="18"/>
              </w:rPr>
            </w:pP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6 coordination meetings (at the end of each season) + 1 to be held before the project end.</w:t>
            </w:r>
          </w:p>
          <w:p w:rsidR="00522A94" w:rsidRPr="000D1A99" w:rsidRDefault="00522A94" w:rsidP="00022851">
            <w:pPr>
              <w:numPr>
                <w:ilvl w:val="0"/>
                <w:numId w:val="62"/>
              </w:numPr>
              <w:ind w:left="269" w:hanging="269"/>
              <w:rPr>
                <w:sz w:val="18"/>
                <w:szCs w:val="18"/>
              </w:rPr>
            </w:pPr>
            <w:r w:rsidRPr="000D1A99">
              <w:rPr>
                <w:sz w:val="18"/>
                <w:szCs w:val="18"/>
              </w:rPr>
              <w:t>27 workshops organised.</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2 information workshops organised.</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2 steering committees conducted (1 to be held in December 2011)</w:t>
            </w:r>
          </w:p>
          <w:p w:rsidR="00522A94" w:rsidRPr="000D1A99" w:rsidRDefault="00522A94" w:rsidP="00022851">
            <w:pPr>
              <w:numPr>
                <w:ilvl w:val="0"/>
                <w:numId w:val="62"/>
              </w:numPr>
              <w:ind w:left="269" w:hanging="269"/>
              <w:rPr>
                <w:sz w:val="18"/>
                <w:szCs w:val="18"/>
              </w:rPr>
            </w:pPr>
            <w:r w:rsidRPr="000D1A99">
              <w:rPr>
                <w:sz w:val="18"/>
                <w:szCs w:val="18"/>
              </w:rPr>
              <w:t>3 project coordination internal committees held.</w:t>
            </w:r>
          </w:p>
          <w:p w:rsidR="00522A94" w:rsidRPr="000D1A99" w:rsidRDefault="00522A94" w:rsidP="00022851">
            <w:pPr>
              <w:numPr>
                <w:ilvl w:val="0"/>
                <w:numId w:val="62"/>
              </w:numPr>
              <w:ind w:left="269" w:hanging="269"/>
              <w:rPr>
                <w:sz w:val="18"/>
                <w:szCs w:val="18"/>
              </w:rPr>
            </w:pPr>
            <w:r w:rsidRPr="000D1A99">
              <w:rPr>
                <w:sz w:val="18"/>
                <w:szCs w:val="18"/>
              </w:rPr>
              <w:t xml:space="preserve">Visibility actions undertaken: participation in CIFOR project completion workshop, Food day in Luang Prabang, Panels and logos on each infrastructure built, tee-shirts for the staff and to be distributed to master farmers. </w:t>
            </w:r>
          </w:p>
          <w:p w:rsidR="00522A94" w:rsidRPr="000D1A99" w:rsidRDefault="00522A94" w:rsidP="00022851">
            <w:pPr>
              <w:numPr>
                <w:ilvl w:val="0"/>
                <w:numId w:val="62"/>
              </w:numPr>
              <w:ind w:left="269" w:hanging="269"/>
              <w:rPr>
                <w:sz w:val="18"/>
                <w:szCs w:val="18"/>
              </w:rPr>
            </w:pPr>
            <w:r w:rsidRPr="000D1A99">
              <w:rPr>
                <w:sz w:val="18"/>
                <w:szCs w:val="18"/>
              </w:rPr>
              <w:t xml:space="preserve"> 4 project quarterly reports written (year 2).</w:t>
            </w:r>
          </w:p>
          <w:p w:rsidR="00522A94" w:rsidRPr="000D1A99" w:rsidRDefault="00522A94" w:rsidP="00C60C81">
            <w:pPr>
              <w:ind w:left="269"/>
              <w:rPr>
                <w:sz w:val="18"/>
                <w:szCs w:val="18"/>
              </w:rPr>
            </w:pPr>
          </w:p>
          <w:p w:rsidR="00522A94" w:rsidRPr="000D1A99" w:rsidRDefault="00522A94" w:rsidP="00022851">
            <w:pPr>
              <w:numPr>
                <w:ilvl w:val="0"/>
                <w:numId w:val="62"/>
              </w:numPr>
              <w:ind w:left="269" w:hanging="269"/>
              <w:rPr>
                <w:sz w:val="18"/>
                <w:szCs w:val="18"/>
              </w:rPr>
            </w:pPr>
            <w:r w:rsidRPr="000D1A99">
              <w:rPr>
                <w:sz w:val="18"/>
                <w:szCs w:val="18"/>
              </w:rPr>
              <w:t>250 flyers have been distributed.</w:t>
            </w:r>
          </w:p>
        </w:tc>
      </w:tr>
    </w:tbl>
    <w:p w:rsidR="00522A94" w:rsidRPr="000D1A99" w:rsidRDefault="00522A94" w:rsidP="00522A94">
      <w:pPr>
        <w:rPr>
          <w:lang w:val="en-US"/>
        </w:rPr>
        <w:sectPr w:rsidR="00522A94" w:rsidRPr="000D1A99" w:rsidSect="00522A94">
          <w:footerReference w:type="default" r:id="rId37"/>
          <w:footerReference w:type="first" r:id="rId38"/>
          <w:pgSz w:w="16840" w:h="11907" w:orient="landscape" w:code="9"/>
          <w:pgMar w:top="1797" w:right="1418" w:bottom="1797" w:left="1418" w:header="720" w:footer="720" w:gutter="0"/>
          <w:cols w:space="720"/>
          <w:titlePg/>
          <w:docGrid w:linePitch="326"/>
        </w:sectPr>
      </w:pPr>
    </w:p>
    <w:p w:rsidR="00FD6A44" w:rsidRPr="000D1A99" w:rsidRDefault="009971DF" w:rsidP="009971DF">
      <w:pPr>
        <w:pStyle w:val="Heading9"/>
        <w:numPr>
          <w:ilvl w:val="0"/>
          <w:numId w:val="0"/>
        </w:numPr>
      </w:pPr>
      <w:bookmarkStart w:id="66" w:name="_Toc318376805"/>
      <w:r w:rsidRPr="000D1A99">
        <w:t xml:space="preserve">Annex </w:t>
      </w:r>
      <w:r w:rsidR="00522A94" w:rsidRPr="000D1A99">
        <w:t>5</w:t>
      </w:r>
      <w:r w:rsidRPr="000D1A99">
        <w:t xml:space="preserve"> - </w:t>
      </w:r>
      <w:proofErr w:type="spellStart"/>
      <w:r w:rsidR="002A3325" w:rsidRPr="000D1A99">
        <w:t>Houaydam</w:t>
      </w:r>
      <w:proofErr w:type="spellEnd"/>
      <w:r w:rsidR="009B6207" w:rsidRPr="000D1A99">
        <w:t xml:space="preserve"> village case study</w:t>
      </w:r>
      <w:bookmarkEnd w:id="66"/>
    </w:p>
    <w:p w:rsidR="00E5698F" w:rsidRPr="000D1A99" w:rsidRDefault="0066768B" w:rsidP="009971DF">
      <w:pPr>
        <w:pStyle w:val="Heading8"/>
        <w:numPr>
          <w:ilvl w:val="0"/>
          <w:numId w:val="0"/>
        </w:numPr>
        <w:sectPr w:rsidR="00E5698F" w:rsidRPr="000D1A99" w:rsidSect="00E5698F">
          <w:footerReference w:type="first" r:id="rId39"/>
          <w:pgSz w:w="11907" w:h="16840" w:code="9"/>
          <w:pgMar w:top="1418" w:right="1797" w:bottom="1418" w:left="1797" w:header="720" w:footer="720" w:gutter="0"/>
          <w:cols w:space="720"/>
          <w:vAlign w:val="center"/>
          <w:titlePg/>
          <w:docGrid w:linePitch="326"/>
        </w:sectPr>
      </w:pPr>
      <w:bookmarkStart w:id="67" w:name="_Toc318376806"/>
      <w:r w:rsidRPr="000D1A99">
        <w:t>(</w:t>
      </w:r>
      <w:smartTag w:uri="urn:schemas-microsoft-com:office:smarttags" w:element="place">
        <w:smartTag w:uri="urn:schemas-microsoft-com:office:smarttags" w:element="PlaceName">
          <w:r w:rsidRPr="000D1A99">
            <w:t>Oudomxay</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Xay</w:t>
      </w:r>
      <w:proofErr w:type="spellEnd"/>
      <w:r w:rsidRPr="000D1A99">
        <w:t xml:space="preserve"> District – GAA project)</w:t>
      </w:r>
      <w:bookmarkEnd w:id="67"/>
    </w:p>
    <w:p w:rsidR="00B522D2" w:rsidRPr="000D1A99" w:rsidRDefault="00A95E88" w:rsidP="00E5698F">
      <w:pPr>
        <w:rPr>
          <w:b/>
        </w:rPr>
      </w:pPr>
      <w:r w:rsidRPr="000D1A99">
        <w:rPr>
          <w:b/>
        </w:rPr>
        <w:t>Village characteristics in a glance</w:t>
      </w:r>
    </w:p>
    <w:p w:rsidR="00A95E88" w:rsidRPr="000D1A99" w:rsidRDefault="00BA3011" w:rsidP="00BA3011">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A95E88" w:rsidRPr="000D1A99" w:rsidTr="00A95E88">
        <w:tc>
          <w:tcPr>
            <w:tcW w:w="2376" w:type="dxa"/>
          </w:tcPr>
          <w:p w:rsidR="00A95E88" w:rsidRPr="000D1A99" w:rsidRDefault="00A95E88" w:rsidP="00DC34C9">
            <w:pPr>
              <w:rPr>
                <w:b/>
              </w:rPr>
            </w:pPr>
            <w:r w:rsidRPr="000D1A99">
              <w:rPr>
                <w:lang w:val="en-US"/>
              </w:rPr>
              <w:t>Village name</w:t>
            </w:r>
          </w:p>
        </w:tc>
        <w:tc>
          <w:tcPr>
            <w:tcW w:w="6153" w:type="dxa"/>
          </w:tcPr>
          <w:p w:rsidR="00A95E88" w:rsidRPr="000D1A99" w:rsidRDefault="00A95E88" w:rsidP="00DC34C9">
            <w:pPr>
              <w:rPr>
                <w:b/>
              </w:rPr>
            </w:pPr>
            <w:proofErr w:type="spellStart"/>
            <w:r w:rsidRPr="000D1A99">
              <w:rPr>
                <w:lang w:val="en-US"/>
              </w:rPr>
              <w:t>Houaydam</w:t>
            </w:r>
            <w:proofErr w:type="spellEnd"/>
            <w:r w:rsidRPr="000D1A99">
              <w:rPr>
                <w:lang w:val="en-US"/>
              </w:rPr>
              <w:t xml:space="preserve"> village</w:t>
            </w:r>
          </w:p>
        </w:tc>
      </w:tr>
      <w:tr w:rsidR="00A95E88" w:rsidRPr="000D1A99" w:rsidTr="00A95E88">
        <w:tc>
          <w:tcPr>
            <w:tcW w:w="2376" w:type="dxa"/>
          </w:tcPr>
          <w:p w:rsidR="00A95E88" w:rsidRPr="000D1A99" w:rsidRDefault="00A95E88" w:rsidP="00DC34C9">
            <w:pPr>
              <w:rPr>
                <w:b/>
              </w:rPr>
            </w:pPr>
            <w:r w:rsidRPr="000D1A99">
              <w:t>Province</w:t>
            </w:r>
          </w:p>
        </w:tc>
        <w:tc>
          <w:tcPr>
            <w:tcW w:w="6153" w:type="dxa"/>
          </w:tcPr>
          <w:p w:rsidR="00A95E88" w:rsidRPr="000D1A99" w:rsidRDefault="00A95E88" w:rsidP="00DC34C9">
            <w:pPr>
              <w:rPr>
                <w:b/>
              </w:rPr>
            </w:pPr>
            <w:r w:rsidRPr="000D1A99">
              <w:t>Oudomxay</w:t>
            </w:r>
          </w:p>
        </w:tc>
      </w:tr>
      <w:tr w:rsidR="00A95E88" w:rsidRPr="000D1A99" w:rsidTr="00A95E88">
        <w:tc>
          <w:tcPr>
            <w:tcW w:w="2376" w:type="dxa"/>
          </w:tcPr>
          <w:p w:rsidR="00A95E88" w:rsidRPr="000D1A99" w:rsidRDefault="00A95E88" w:rsidP="00DC34C9">
            <w:pPr>
              <w:rPr>
                <w:b/>
              </w:rPr>
            </w:pPr>
            <w:r w:rsidRPr="000D1A99">
              <w:t>District</w:t>
            </w:r>
          </w:p>
        </w:tc>
        <w:tc>
          <w:tcPr>
            <w:tcW w:w="6153" w:type="dxa"/>
          </w:tcPr>
          <w:p w:rsidR="00A95E88" w:rsidRPr="000D1A99" w:rsidRDefault="00A95E88" w:rsidP="00DC34C9">
            <w:pPr>
              <w:rPr>
                <w:b/>
              </w:rPr>
            </w:pPr>
            <w:proofErr w:type="spellStart"/>
            <w:r w:rsidRPr="000D1A99">
              <w:t>Xay</w:t>
            </w:r>
            <w:proofErr w:type="spellEnd"/>
          </w:p>
        </w:tc>
      </w:tr>
      <w:tr w:rsidR="00A95E88" w:rsidRPr="000D1A99" w:rsidTr="00A95E88">
        <w:tc>
          <w:tcPr>
            <w:tcW w:w="2376" w:type="dxa"/>
          </w:tcPr>
          <w:p w:rsidR="00A95E88" w:rsidRPr="000D1A99" w:rsidRDefault="00A95E88" w:rsidP="00DC34C9">
            <w:pPr>
              <w:rPr>
                <w:b/>
              </w:rPr>
            </w:pPr>
            <w:r w:rsidRPr="000D1A99">
              <w:t>Ethnic group</w:t>
            </w:r>
          </w:p>
        </w:tc>
        <w:tc>
          <w:tcPr>
            <w:tcW w:w="6153" w:type="dxa"/>
          </w:tcPr>
          <w:p w:rsidR="00A95E88" w:rsidRPr="000D1A99" w:rsidRDefault="002452CA" w:rsidP="00DC34C9">
            <w:proofErr w:type="spellStart"/>
            <w:r w:rsidRPr="000D1A99">
              <w:t>Khamu</w:t>
            </w:r>
            <w:proofErr w:type="spellEnd"/>
          </w:p>
        </w:tc>
      </w:tr>
      <w:tr w:rsidR="00A95E88" w:rsidRPr="000D1A99" w:rsidTr="00A95E88">
        <w:tc>
          <w:tcPr>
            <w:tcW w:w="2376" w:type="dxa"/>
          </w:tcPr>
          <w:p w:rsidR="00A95E88" w:rsidRPr="000D1A99" w:rsidRDefault="00A95E88" w:rsidP="00DC34C9">
            <w:r w:rsidRPr="000D1A99">
              <w:t>Type of economy</w:t>
            </w:r>
          </w:p>
        </w:tc>
        <w:tc>
          <w:tcPr>
            <w:tcW w:w="6153" w:type="dxa"/>
          </w:tcPr>
          <w:p w:rsidR="00A95E88" w:rsidRPr="000D1A99" w:rsidRDefault="007E4778" w:rsidP="00B83A24">
            <w:r w:rsidRPr="000D1A99">
              <w:t xml:space="preserve">Entering </w:t>
            </w:r>
            <w:r w:rsidR="00B83A24" w:rsidRPr="000D1A99">
              <w:t xml:space="preserve">the </w:t>
            </w:r>
            <w:r w:rsidRPr="000D1A99">
              <w:t>market economy</w:t>
            </w:r>
          </w:p>
        </w:tc>
      </w:tr>
      <w:tr w:rsidR="00A95E88" w:rsidRPr="000D1A99" w:rsidTr="00A95E88">
        <w:tc>
          <w:tcPr>
            <w:tcW w:w="2376" w:type="dxa"/>
          </w:tcPr>
          <w:p w:rsidR="00A95E88" w:rsidRPr="000D1A99" w:rsidRDefault="00A95E88" w:rsidP="00DC34C9">
            <w:pPr>
              <w:rPr>
                <w:b/>
              </w:rPr>
            </w:pPr>
            <w:r w:rsidRPr="000D1A99">
              <w:t>Access to land</w:t>
            </w:r>
          </w:p>
        </w:tc>
        <w:tc>
          <w:tcPr>
            <w:tcW w:w="6153" w:type="dxa"/>
          </w:tcPr>
          <w:p w:rsidR="00A95E88" w:rsidRPr="000D1A99" w:rsidRDefault="00710FCF" w:rsidP="00DC34C9">
            <w:r w:rsidRPr="000D1A99">
              <w:t>More difficult than before but there are still spare lands to be distributed to families just married.</w:t>
            </w:r>
          </w:p>
        </w:tc>
      </w:tr>
      <w:tr w:rsidR="00A95E88" w:rsidRPr="000D1A99" w:rsidTr="00A95E88">
        <w:tc>
          <w:tcPr>
            <w:tcW w:w="2376" w:type="dxa"/>
          </w:tcPr>
          <w:p w:rsidR="00A95E88" w:rsidRPr="000D1A99" w:rsidRDefault="00A95E88" w:rsidP="00DC34C9">
            <w:pPr>
              <w:rPr>
                <w:b/>
              </w:rPr>
            </w:pPr>
            <w:r w:rsidRPr="000D1A99">
              <w:t>Access to forests</w:t>
            </w:r>
          </w:p>
        </w:tc>
        <w:tc>
          <w:tcPr>
            <w:tcW w:w="6153" w:type="dxa"/>
          </w:tcPr>
          <w:p w:rsidR="00A95E88" w:rsidRPr="000D1A99" w:rsidRDefault="00710FCF" w:rsidP="00DC34C9">
            <w:r w:rsidRPr="000D1A99">
              <w:t xml:space="preserve">Decreased </w:t>
            </w:r>
            <w:r w:rsidR="00B83A24" w:rsidRPr="000D1A99">
              <w:t>since 2005 when rubber plantations were seen as compulsory alternatives to poppy cultivation.  But still limited in the village.</w:t>
            </w:r>
          </w:p>
        </w:tc>
      </w:tr>
      <w:tr w:rsidR="00A95E88" w:rsidRPr="000D1A99" w:rsidTr="00A95E88">
        <w:tc>
          <w:tcPr>
            <w:tcW w:w="2376" w:type="dxa"/>
          </w:tcPr>
          <w:p w:rsidR="00A95E88" w:rsidRPr="000D1A99" w:rsidRDefault="00A95E88" w:rsidP="00DC34C9">
            <w:r w:rsidRPr="000D1A99">
              <w:t>Access to market</w:t>
            </w:r>
          </w:p>
        </w:tc>
        <w:tc>
          <w:tcPr>
            <w:tcW w:w="6153" w:type="dxa"/>
          </w:tcPr>
          <w:p w:rsidR="00A95E88" w:rsidRPr="000D1A99" w:rsidRDefault="00812CA3" w:rsidP="00812CA3">
            <w:r w:rsidRPr="000D1A99">
              <w:t xml:space="preserve">Numerous collectors for NTFP (demand for export to </w:t>
            </w:r>
            <w:smartTag w:uri="urn:schemas-microsoft-com:office:smarttags" w:element="place">
              <w:smartTag w:uri="urn:schemas-microsoft-com:office:smarttags" w:element="country-region">
                <w:r w:rsidRPr="000D1A99">
                  <w:t>China</w:t>
                </w:r>
              </w:smartTag>
            </w:smartTag>
            <w:r w:rsidRPr="000D1A99">
              <w:t xml:space="preserve"> higher than production).</w:t>
            </w:r>
          </w:p>
        </w:tc>
      </w:tr>
      <w:tr w:rsidR="00A95E88" w:rsidRPr="000D1A99" w:rsidTr="00A95E88">
        <w:tc>
          <w:tcPr>
            <w:tcW w:w="2376" w:type="dxa"/>
          </w:tcPr>
          <w:p w:rsidR="00A95E88" w:rsidRPr="000D1A99" w:rsidRDefault="00B03A00" w:rsidP="00DC34C9">
            <w:r w:rsidRPr="000D1A99">
              <w:t>Other background information</w:t>
            </w:r>
          </w:p>
        </w:tc>
        <w:tc>
          <w:tcPr>
            <w:tcW w:w="6153" w:type="dxa"/>
          </w:tcPr>
          <w:p w:rsidR="00A95E88" w:rsidRPr="000D1A99" w:rsidRDefault="00812CA3" w:rsidP="00DC34C9">
            <w:r w:rsidRPr="000D1A99">
              <w:t xml:space="preserve">The village decided to relocated 30 years ago, for an increased access to paddy fields.  It was far away from the road.  The grid reached the village 2 years ago.  Hand tractors also appeared at the same time.  A limited number of Chinese rubber plantations are found in </w:t>
            </w:r>
            <w:proofErr w:type="spellStart"/>
            <w:r w:rsidRPr="000D1A99">
              <w:t>Houaydam</w:t>
            </w:r>
            <w:proofErr w:type="spellEnd"/>
            <w:r w:rsidRPr="000D1A99">
              <w:t xml:space="preserve"> area, but no land grabbing is recorded.  Land allocation took place in 2008.    </w:t>
            </w:r>
          </w:p>
          <w:p w:rsidR="002D47C8" w:rsidRPr="000D1A99" w:rsidRDefault="002D47C8" w:rsidP="00DC34C9"/>
        </w:tc>
      </w:tr>
    </w:tbl>
    <w:p w:rsidR="00BA3011" w:rsidRPr="000D1A99" w:rsidRDefault="00F56CEC" w:rsidP="00BA3011">
      <w:pPr>
        <w:rPr>
          <w:lang w:val="en-US"/>
        </w:rPr>
      </w:pPr>
      <w:r w:rsidRPr="000D1A99">
        <w:rPr>
          <w:lang w:val="en-US"/>
        </w:rPr>
        <w:tab/>
      </w:r>
    </w:p>
    <w:p w:rsidR="009855E6" w:rsidRPr="000D1A99" w:rsidRDefault="009855E6" w:rsidP="009855E6">
      <w:pPr>
        <w:rPr>
          <w:b/>
        </w:rPr>
      </w:pPr>
      <w:r w:rsidRPr="000D1A99">
        <w:rPr>
          <w:b/>
        </w:rPr>
        <w:t>Project activities</w:t>
      </w:r>
    </w:p>
    <w:p w:rsidR="00F221B6" w:rsidRPr="000D1A99" w:rsidRDefault="00F221B6" w:rsidP="009855E6"/>
    <w:p w:rsidR="002C4E1E" w:rsidRPr="000D1A99" w:rsidRDefault="002C4E1E" w:rsidP="009855E6">
      <w:r w:rsidRPr="000D1A99">
        <w:t>GAA is active in this village for 5 years.  The project implemented a large panel of activities during the last two years:</w:t>
      </w:r>
    </w:p>
    <w:p w:rsidR="002C4E1E" w:rsidRPr="000D1A99" w:rsidRDefault="002C4E1E" w:rsidP="009855E6"/>
    <w:p w:rsidR="00D7307F" w:rsidRPr="000D1A99" w:rsidRDefault="00D7307F" w:rsidP="00D7307F">
      <w:pPr>
        <w:rPr>
          <w:u w:val="single"/>
        </w:rPr>
      </w:pPr>
      <w:r w:rsidRPr="000D1A99">
        <w:rPr>
          <w:u w:val="single"/>
        </w:rPr>
        <w:t>Activities to decrease waste of time and energy</w:t>
      </w:r>
    </w:p>
    <w:p w:rsidR="00D7307F" w:rsidRPr="000D1A99" w:rsidRDefault="00D7307F" w:rsidP="00022851">
      <w:pPr>
        <w:numPr>
          <w:ilvl w:val="0"/>
          <w:numId w:val="18"/>
        </w:numPr>
      </w:pPr>
      <w:r w:rsidRPr="000D1A99">
        <w:t>Water supply</w:t>
      </w:r>
    </w:p>
    <w:p w:rsidR="00D7307F" w:rsidRPr="000D1A99" w:rsidRDefault="00D7307F" w:rsidP="00022851">
      <w:pPr>
        <w:numPr>
          <w:ilvl w:val="0"/>
          <w:numId w:val="18"/>
        </w:numPr>
      </w:pPr>
      <w:r w:rsidRPr="000D1A99">
        <w:t>Hygiene awareness</w:t>
      </w:r>
      <w:r w:rsidR="001C7BD8" w:rsidRPr="000D1A99">
        <w:t>, latrine construction and mosquito nets.</w:t>
      </w:r>
    </w:p>
    <w:p w:rsidR="00D7307F" w:rsidRPr="000D1A99" w:rsidRDefault="00D7307F" w:rsidP="00D7307F"/>
    <w:p w:rsidR="002C4E1E" w:rsidRPr="000D1A99" w:rsidRDefault="002C4E1E" w:rsidP="009855E6">
      <w:pPr>
        <w:rPr>
          <w:u w:val="single"/>
        </w:rPr>
      </w:pPr>
      <w:r w:rsidRPr="000D1A99">
        <w:rPr>
          <w:u w:val="single"/>
        </w:rPr>
        <w:t xml:space="preserve">Agricultural production and animal husbandry </w:t>
      </w:r>
    </w:p>
    <w:p w:rsidR="002C4E1E" w:rsidRPr="000D1A99" w:rsidRDefault="002C4E1E" w:rsidP="00022851">
      <w:pPr>
        <w:numPr>
          <w:ilvl w:val="0"/>
          <w:numId w:val="18"/>
        </w:numPr>
      </w:pPr>
      <w:r w:rsidRPr="000D1A99">
        <w:t>Pig raising</w:t>
      </w:r>
    </w:p>
    <w:p w:rsidR="002C4E1E" w:rsidRPr="000D1A99" w:rsidRDefault="002C4E1E" w:rsidP="00022851">
      <w:pPr>
        <w:numPr>
          <w:ilvl w:val="0"/>
          <w:numId w:val="18"/>
        </w:numPr>
      </w:pPr>
      <w:r w:rsidRPr="000D1A99">
        <w:t>Poultry raising</w:t>
      </w:r>
    </w:p>
    <w:p w:rsidR="002C4E1E" w:rsidRPr="000D1A99" w:rsidRDefault="002C4E1E" w:rsidP="00022851">
      <w:pPr>
        <w:numPr>
          <w:ilvl w:val="0"/>
          <w:numId w:val="18"/>
        </w:numPr>
      </w:pPr>
      <w:r w:rsidRPr="000D1A99">
        <w:t xml:space="preserve">Fingerling </w:t>
      </w:r>
      <w:r w:rsidR="00F36098" w:rsidRPr="000D1A99">
        <w:t>and fish production</w:t>
      </w:r>
    </w:p>
    <w:p w:rsidR="00B65034" w:rsidRPr="000D1A99" w:rsidRDefault="00B65034" w:rsidP="00022851">
      <w:pPr>
        <w:numPr>
          <w:ilvl w:val="0"/>
          <w:numId w:val="18"/>
        </w:numPr>
      </w:pPr>
      <w:r w:rsidRPr="000D1A99">
        <w:t>SRI</w:t>
      </w:r>
      <w:r w:rsidR="00F36098" w:rsidRPr="000D1A99">
        <w:t xml:space="preserve">: trial for new rice varieties, </w:t>
      </w:r>
    </w:p>
    <w:p w:rsidR="00F36098" w:rsidRPr="000D1A99" w:rsidRDefault="00F36098" w:rsidP="00022851">
      <w:pPr>
        <w:numPr>
          <w:ilvl w:val="0"/>
          <w:numId w:val="18"/>
        </w:numPr>
      </w:pPr>
      <w:r w:rsidRPr="000D1A99">
        <w:t>Other crops: seeds and techniques for corn, soy beans, organic vegetables including chilli and eggplants, Job’s tears, peanuts.</w:t>
      </w:r>
    </w:p>
    <w:p w:rsidR="002C4E1E" w:rsidRPr="000D1A99" w:rsidRDefault="002C4E1E" w:rsidP="009855E6"/>
    <w:p w:rsidR="002C4E1E" w:rsidRPr="000D1A99" w:rsidRDefault="002C4E1E" w:rsidP="009855E6">
      <w:pPr>
        <w:rPr>
          <w:u w:val="single"/>
        </w:rPr>
      </w:pPr>
      <w:r w:rsidRPr="000D1A99">
        <w:rPr>
          <w:u w:val="single"/>
        </w:rPr>
        <w:t>Local added value</w:t>
      </w:r>
    </w:p>
    <w:p w:rsidR="009855E6" w:rsidRPr="000D1A99" w:rsidRDefault="009855E6" w:rsidP="00022851">
      <w:pPr>
        <w:numPr>
          <w:ilvl w:val="0"/>
          <w:numId w:val="18"/>
        </w:numPr>
      </w:pPr>
      <w:r w:rsidRPr="000D1A99">
        <w:t>Ginger tea group</w:t>
      </w:r>
      <w:r w:rsidR="001C7BD8" w:rsidRPr="000D1A99">
        <w:t xml:space="preserve"> combined with plantation of yellow, black and hot ginger.</w:t>
      </w:r>
    </w:p>
    <w:p w:rsidR="001C7BD8" w:rsidRPr="000D1A99" w:rsidRDefault="001C7BD8" w:rsidP="00022851">
      <w:pPr>
        <w:numPr>
          <w:ilvl w:val="0"/>
          <w:numId w:val="18"/>
        </w:numPr>
      </w:pPr>
      <w:r w:rsidRPr="000D1A99">
        <w:t>People have been trained to fix motorbikes.</w:t>
      </w:r>
    </w:p>
    <w:p w:rsidR="009855E6" w:rsidRPr="000D1A99" w:rsidRDefault="009855E6" w:rsidP="009855E6"/>
    <w:p w:rsidR="009855E6" w:rsidRPr="000D1A99" w:rsidRDefault="001C7BD8" w:rsidP="009855E6">
      <w:pPr>
        <w:rPr>
          <w:u w:val="single"/>
        </w:rPr>
      </w:pPr>
      <w:r w:rsidRPr="000D1A99">
        <w:rPr>
          <w:u w:val="single"/>
        </w:rPr>
        <w:t>Access to credit</w:t>
      </w:r>
    </w:p>
    <w:p w:rsidR="009855E6" w:rsidRPr="000D1A99" w:rsidRDefault="00D7307F" w:rsidP="00022851">
      <w:pPr>
        <w:numPr>
          <w:ilvl w:val="0"/>
          <w:numId w:val="18"/>
        </w:numPr>
      </w:pPr>
      <w:r w:rsidRPr="000D1A99">
        <w:t xml:space="preserve">A </w:t>
      </w:r>
      <w:r w:rsidR="009855E6" w:rsidRPr="000D1A99">
        <w:t xml:space="preserve">Village </w:t>
      </w:r>
      <w:r w:rsidRPr="000D1A99">
        <w:t>Development F</w:t>
      </w:r>
      <w:r w:rsidR="009855E6" w:rsidRPr="000D1A99">
        <w:t>und</w:t>
      </w:r>
      <w:r w:rsidR="00162ED7" w:rsidRPr="000D1A99">
        <w:t xml:space="preserve"> was set.</w:t>
      </w:r>
      <w:r w:rsidRPr="000D1A99">
        <w:t xml:space="preserve"> </w:t>
      </w:r>
    </w:p>
    <w:p w:rsidR="009855E6" w:rsidRPr="000D1A99" w:rsidRDefault="009855E6" w:rsidP="009855E6"/>
    <w:p w:rsidR="009855E6" w:rsidRPr="000D1A99" w:rsidRDefault="009855E6" w:rsidP="009855E6"/>
    <w:p w:rsidR="00F221B6" w:rsidRPr="000D1A99" w:rsidRDefault="008C5ECB" w:rsidP="00F221B6">
      <w:pPr>
        <w:rPr>
          <w:u w:val="single"/>
        </w:rPr>
      </w:pPr>
      <w:r w:rsidRPr="000D1A99">
        <w:rPr>
          <w:b/>
        </w:rPr>
        <w:br w:type="page"/>
      </w:r>
      <w:r w:rsidR="00F221B6" w:rsidRPr="000D1A99">
        <w:rPr>
          <w:b/>
        </w:rPr>
        <w:t xml:space="preserve">Testimonies - </w:t>
      </w:r>
      <w:r w:rsidR="00902CFC" w:rsidRPr="000D1A99">
        <w:rPr>
          <w:b/>
        </w:rPr>
        <w:t>E</w:t>
      </w:r>
      <w:r w:rsidR="00F221B6" w:rsidRPr="000D1A99">
        <w:rPr>
          <w:b/>
        </w:rPr>
        <w:t>volution in the village</w:t>
      </w:r>
    </w:p>
    <w:p w:rsidR="00F221B6" w:rsidRPr="000D1A99" w:rsidRDefault="00F221B6" w:rsidP="00F221B6">
      <w:pPr>
        <w:jc w:val="both"/>
        <w:rPr>
          <w:u w:val="single"/>
        </w:rPr>
      </w:pPr>
    </w:p>
    <w:p w:rsidR="00F221B6" w:rsidRPr="000D1A99" w:rsidRDefault="00F221B6" w:rsidP="00F221B6">
      <w:pPr>
        <w:jc w:val="both"/>
        <w:rPr>
          <w:i/>
        </w:rPr>
      </w:pPr>
      <w:r w:rsidRPr="000D1A99">
        <w:rPr>
          <w:i/>
        </w:rPr>
        <w:t xml:space="preserve">“The most important changes for us are new rice techniques (SRI), water supply and sanitation”.  </w:t>
      </w:r>
    </w:p>
    <w:p w:rsidR="00F221B6" w:rsidRPr="000D1A99" w:rsidRDefault="00F221B6" w:rsidP="00F221B6">
      <w:pPr>
        <w:jc w:val="both"/>
        <w:rPr>
          <w:i/>
        </w:rPr>
      </w:pPr>
    </w:p>
    <w:p w:rsidR="00F221B6" w:rsidRPr="000D1A99" w:rsidRDefault="00F221B6" w:rsidP="00F221B6">
      <w:pPr>
        <w:spacing w:after="120"/>
        <w:ind w:left="2268" w:hanging="2268"/>
        <w:jc w:val="both"/>
        <w:rPr>
          <w:i/>
        </w:rPr>
      </w:pPr>
      <w:r w:rsidRPr="000D1A99">
        <w:t>Work alleviation:</w:t>
      </w:r>
      <w:r w:rsidRPr="000D1A99">
        <w:rPr>
          <w:i/>
        </w:rPr>
        <w:t xml:space="preserve"> </w:t>
      </w:r>
      <w:r w:rsidRPr="000D1A99">
        <w:rPr>
          <w:i/>
        </w:rPr>
        <w:tab/>
        <w:t>“Before, women fetched water 20 minutes from the village”.</w:t>
      </w:r>
    </w:p>
    <w:p w:rsidR="00F221B6" w:rsidRPr="000D1A99" w:rsidRDefault="00F221B6" w:rsidP="00DE0442">
      <w:pPr>
        <w:ind w:left="2268" w:hanging="2268"/>
        <w:jc w:val="both"/>
      </w:pPr>
    </w:p>
    <w:p w:rsidR="00F221B6" w:rsidRPr="000D1A99" w:rsidRDefault="00F221B6" w:rsidP="00F221B6">
      <w:pPr>
        <w:spacing w:after="120"/>
        <w:ind w:left="2268" w:hanging="2268"/>
        <w:jc w:val="both"/>
        <w:rPr>
          <w:i/>
        </w:rPr>
      </w:pPr>
      <w:r w:rsidRPr="000D1A99">
        <w:t>Hygiene and health:</w:t>
      </w:r>
      <w:r w:rsidRPr="000D1A99">
        <w:rPr>
          <w:i/>
        </w:rPr>
        <w:t xml:space="preserve">  </w:t>
      </w:r>
      <w:r w:rsidRPr="000D1A99">
        <w:rPr>
          <w:i/>
        </w:rPr>
        <w:tab/>
        <w:t xml:space="preserve">“Animal now live outside of the houses.  Hygiene practices improved, we have much less </w:t>
      </w:r>
      <w:proofErr w:type="spellStart"/>
      <w:r w:rsidRPr="000D1A99">
        <w:rPr>
          <w:i/>
        </w:rPr>
        <w:t>diarrhea</w:t>
      </w:r>
      <w:proofErr w:type="spellEnd"/>
      <w:r w:rsidRPr="000D1A99">
        <w:rPr>
          <w:i/>
        </w:rPr>
        <w:t xml:space="preserve"> and diseases.”</w:t>
      </w:r>
    </w:p>
    <w:p w:rsidR="00F221B6" w:rsidRPr="000D1A99" w:rsidRDefault="00F221B6" w:rsidP="00F221B6">
      <w:pPr>
        <w:spacing w:after="120"/>
        <w:ind w:left="2268" w:hanging="2268"/>
        <w:jc w:val="both"/>
        <w:rPr>
          <w:i/>
        </w:rPr>
      </w:pPr>
      <w:r w:rsidRPr="000D1A99">
        <w:rPr>
          <w:i/>
        </w:rPr>
        <w:tab/>
        <w:t xml:space="preserve">“Every year, 4 or 5 kids died.  Now, all of them stay alive.”  </w:t>
      </w:r>
    </w:p>
    <w:p w:rsidR="00C0774A" w:rsidRPr="000D1A99" w:rsidRDefault="00C0774A" w:rsidP="00DE0442">
      <w:pPr>
        <w:ind w:left="2268" w:hanging="2268"/>
        <w:jc w:val="both"/>
      </w:pPr>
    </w:p>
    <w:p w:rsidR="00F221B6" w:rsidRPr="000D1A99" w:rsidRDefault="00162ED7" w:rsidP="00F221B6">
      <w:pPr>
        <w:spacing w:after="120"/>
        <w:ind w:left="2268" w:hanging="2268"/>
        <w:jc w:val="both"/>
        <w:rPr>
          <w:i/>
        </w:rPr>
      </w:pPr>
      <w:r w:rsidRPr="000D1A99">
        <w:t>VDF</w:t>
      </w:r>
      <w:r w:rsidRPr="000D1A99">
        <w:tab/>
      </w:r>
      <w:r w:rsidRPr="000D1A99">
        <w:rPr>
          <w:i/>
        </w:rPr>
        <w:t>“I just borrowed in the VDF to buy rice”(female headed household).</w:t>
      </w:r>
    </w:p>
    <w:p w:rsidR="00162ED7" w:rsidRPr="000D1A99" w:rsidRDefault="00162ED7" w:rsidP="00162ED7">
      <w:pPr>
        <w:spacing w:after="120"/>
        <w:ind w:left="2268"/>
        <w:jc w:val="both"/>
        <w:rPr>
          <w:i/>
        </w:rPr>
      </w:pPr>
      <w:r w:rsidRPr="000D1A99">
        <w:rPr>
          <w:i/>
        </w:rPr>
        <w:t>“</w:t>
      </w:r>
      <w:r w:rsidR="00076540" w:rsidRPr="000D1A99">
        <w:rPr>
          <w:i/>
        </w:rPr>
        <w:t>Poor families can borrow to buy rice and to send their kids to school.”</w:t>
      </w:r>
    </w:p>
    <w:p w:rsidR="00162ED7" w:rsidRPr="000D1A99" w:rsidRDefault="00162ED7" w:rsidP="00DE0442">
      <w:pPr>
        <w:ind w:left="2268" w:hanging="2268"/>
        <w:jc w:val="both"/>
      </w:pPr>
    </w:p>
    <w:p w:rsidR="00F221B6" w:rsidRPr="000D1A99" w:rsidRDefault="00F221B6" w:rsidP="00F221B6">
      <w:pPr>
        <w:spacing w:after="120"/>
        <w:ind w:left="2268" w:hanging="2268"/>
        <w:jc w:val="both"/>
        <w:rPr>
          <w:i/>
        </w:rPr>
      </w:pPr>
      <w:r w:rsidRPr="000D1A99">
        <w:t>Nutrition:</w:t>
      </w:r>
      <w:r w:rsidRPr="000D1A99">
        <w:rPr>
          <w:i/>
        </w:rPr>
        <w:t xml:space="preserve"> </w:t>
      </w:r>
      <w:r w:rsidRPr="000D1A99">
        <w:rPr>
          <w:i/>
        </w:rPr>
        <w:tab/>
        <w:t xml:space="preserve">“Before, we used </w:t>
      </w:r>
      <w:proofErr w:type="spellStart"/>
      <w:r w:rsidRPr="000D1A99">
        <w:rPr>
          <w:i/>
        </w:rPr>
        <w:t>alot</w:t>
      </w:r>
      <w:proofErr w:type="spellEnd"/>
      <w:r w:rsidRPr="000D1A99">
        <w:rPr>
          <w:i/>
        </w:rPr>
        <w:t xml:space="preserve"> of seasoning powder”.  </w:t>
      </w:r>
    </w:p>
    <w:p w:rsidR="00F221B6" w:rsidRPr="000D1A99" w:rsidRDefault="00F221B6" w:rsidP="00F221B6">
      <w:pPr>
        <w:spacing w:after="120"/>
        <w:ind w:left="2268" w:hanging="2268"/>
        <w:jc w:val="both"/>
        <w:rPr>
          <w:i/>
        </w:rPr>
      </w:pPr>
      <w:r w:rsidRPr="000D1A99">
        <w:rPr>
          <w:i/>
        </w:rPr>
        <w:tab/>
        <w:t xml:space="preserve">“Sweet </w:t>
      </w:r>
      <w:r w:rsidR="000D4689" w:rsidRPr="000D1A99">
        <w:rPr>
          <w:i/>
        </w:rPr>
        <w:t>potato</w:t>
      </w:r>
      <w:r w:rsidRPr="000D1A99">
        <w:rPr>
          <w:i/>
        </w:rPr>
        <w:t xml:space="preserve"> leaves, papaya leaves were not consumed before.  Now, we know how to prepare them”. </w:t>
      </w:r>
    </w:p>
    <w:p w:rsidR="00F221B6" w:rsidRPr="000D1A99" w:rsidRDefault="00F221B6" w:rsidP="00DE0442">
      <w:pPr>
        <w:ind w:left="2268" w:hanging="2268"/>
        <w:jc w:val="both"/>
      </w:pPr>
    </w:p>
    <w:p w:rsidR="00F221B6" w:rsidRPr="000D1A99" w:rsidRDefault="00F221B6" w:rsidP="00F221B6">
      <w:pPr>
        <w:spacing w:after="120"/>
        <w:ind w:left="2268" w:hanging="2268"/>
        <w:jc w:val="both"/>
        <w:rPr>
          <w:i/>
        </w:rPr>
      </w:pPr>
      <w:r w:rsidRPr="000D1A99">
        <w:t>Food security:</w:t>
      </w:r>
      <w:r w:rsidRPr="000D1A99">
        <w:rPr>
          <w:i/>
        </w:rPr>
        <w:t xml:space="preserve">  </w:t>
      </w:r>
      <w:r w:rsidRPr="000D1A99">
        <w:rPr>
          <w:i/>
        </w:rPr>
        <w:tab/>
        <w:t xml:space="preserve">“Before, we went to the forest for hunting and collecting food every day.  Now, we have ducks and pigs in the village for eating meat”.  </w:t>
      </w:r>
    </w:p>
    <w:p w:rsidR="00967DB9" w:rsidRPr="000D1A99" w:rsidRDefault="00967DB9" w:rsidP="00967DB9">
      <w:pPr>
        <w:spacing w:after="120"/>
        <w:ind w:left="2268"/>
        <w:jc w:val="both"/>
        <w:rPr>
          <w:i/>
        </w:rPr>
      </w:pPr>
      <w:r w:rsidRPr="000D1A99">
        <w:rPr>
          <w:i/>
        </w:rPr>
        <w:t>“SRI techniques require less labour and produce more.  Before, I used 13 bags of seeds for 1 ha.  Now, 3 are enough.”</w:t>
      </w:r>
    </w:p>
    <w:p w:rsidR="00F221B6" w:rsidRPr="000D1A99" w:rsidRDefault="00F221B6" w:rsidP="00076540">
      <w:pPr>
        <w:ind w:left="2268"/>
        <w:jc w:val="both"/>
        <w:rPr>
          <w:i/>
        </w:rPr>
      </w:pPr>
      <w:r w:rsidRPr="000D1A99">
        <w:rPr>
          <w:i/>
        </w:rPr>
        <w:t xml:space="preserve">“Before, we had </w:t>
      </w:r>
      <w:r w:rsidR="00967DB9" w:rsidRPr="000D1A99">
        <w:rPr>
          <w:i/>
        </w:rPr>
        <w:t xml:space="preserve">not always </w:t>
      </w:r>
      <w:r w:rsidRPr="000D1A99">
        <w:rPr>
          <w:i/>
        </w:rPr>
        <w:t>enough to eat, now we can sell.  With this money, I buy spoons and bowls, salt, cloths and send kids to school.”</w:t>
      </w:r>
    </w:p>
    <w:p w:rsidR="00EB3C97" w:rsidRPr="000D1A99" w:rsidRDefault="00EB3C97" w:rsidP="00DE0442">
      <w:pPr>
        <w:ind w:left="2268" w:hanging="2268"/>
        <w:jc w:val="both"/>
      </w:pPr>
    </w:p>
    <w:p w:rsidR="00EB3C97" w:rsidRPr="000D1A99" w:rsidRDefault="00EB3C97" w:rsidP="00EB3C97">
      <w:pPr>
        <w:spacing w:after="120"/>
        <w:ind w:left="2268" w:hanging="2268"/>
        <w:jc w:val="both"/>
        <w:rPr>
          <w:i/>
        </w:rPr>
      </w:pPr>
      <w:r w:rsidRPr="000D1A99">
        <w:t>Income generation activities</w:t>
      </w:r>
      <w:r w:rsidRPr="000D1A99">
        <w:rPr>
          <w:i/>
        </w:rPr>
        <w:t>: “Before, we had buffaloes to earn income.  Now, there is few space left for them.  Now, I earn seasonal income from rice, cardamom, galangal, fish and peanuts”.</w:t>
      </w:r>
    </w:p>
    <w:p w:rsidR="00EB3C97" w:rsidRPr="000D1A99" w:rsidRDefault="00AB195D" w:rsidP="00076540">
      <w:pPr>
        <w:ind w:left="2268"/>
        <w:jc w:val="both"/>
        <w:rPr>
          <w:i/>
        </w:rPr>
      </w:pPr>
      <w:r w:rsidRPr="000D1A99">
        <w:rPr>
          <w:i/>
        </w:rPr>
        <w:t xml:space="preserve">“We could hardly sell the produced ginger.  Now, we transform and sell it to </w:t>
      </w:r>
      <w:proofErr w:type="spellStart"/>
      <w:r w:rsidRPr="000D1A99">
        <w:rPr>
          <w:i/>
        </w:rPr>
        <w:t>Densawan</w:t>
      </w:r>
      <w:proofErr w:type="spellEnd"/>
      <w:r w:rsidRPr="000D1A99">
        <w:rPr>
          <w:i/>
        </w:rPr>
        <w:t xml:space="preserve"> company</w:t>
      </w:r>
      <w:r w:rsidR="00B307F8" w:rsidRPr="000D1A99">
        <w:rPr>
          <w:i/>
        </w:rPr>
        <w:t xml:space="preserve"> in Oudomxay</w:t>
      </w:r>
      <w:r w:rsidRPr="000D1A99">
        <w:rPr>
          <w:i/>
        </w:rPr>
        <w:t>.  We want to plant more next year and will go and discuss with them to renew the contract”.</w:t>
      </w:r>
      <w:r w:rsidR="00B307F8" w:rsidRPr="000D1A99">
        <w:rPr>
          <w:i/>
        </w:rPr>
        <w:t xml:space="preserve"> We earn 17 000 kip/day.  With other jobs one can earn 30 000 kip but they are few and the work is more intensive”.  </w:t>
      </w:r>
    </w:p>
    <w:p w:rsidR="00AB195D" w:rsidRPr="000D1A99" w:rsidRDefault="00AB195D" w:rsidP="00076540">
      <w:pPr>
        <w:ind w:left="2268"/>
        <w:jc w:val="both"/>
        <w:rPr>
          <w:i/>
        </w:rPr>
      </w:pPr>
    </w:p>
    <w:p w:rsidR="00F221B6" w:rsidRPr="000D1A99" w:rsidRDefault="00F221B6" w:rsidP="00076540">
      <w:pPr>
        <w:spacing w:after="120"/>
        <w:ind w:left="2268" w:hanging="2268"/>
        <w:jc w:val="both"/>
        <w:rPr>
          <w:i/>
        </w:rPr>
      </w:pPr>
      <w:r w:rsidRPr="000D1A99">
        <w:t>Empowerment:</w:t>
      </w:r>
      <w:r w:rsidRPr="000D1A99">
        <w:tab/>
      </w:r>
      <w:r w:rsidRPr="000D1A99">
        <w:rPr>
          <w:i/>
        </w:rPr>
        <w:t>“Before, women had to wait to their husbands for selling products to the middle men.  Now, we can sell them on our own.”</w:t>
      </w:r>
    </w:p>
    <w:p w:rsidR="00F221B6" w:rsidRPr="000D1A99" w:rsidRDefault="00F221B6" w:rsidP="00076540">
      <w:pPr>
        <w:spacing w:after="120"/>
        <w:ind w:left="2268" w:hanging="2268"/>
        <w:jc w:val="both"/>
        <w:rPr>
          <w:i/>
        </w:rPr>
      </w:pPr>
      <w:r w:rsidRPr="000D1A99">
        <w:rPr>
          <w:i/>
        </w:rPr>
        <w:tab/>
        <w:t>“Before, women had no chance to attend high school or informal education.  I (a women) have attended literacy courses.  I can now calculate when I sell something”.</w:t>
      </w:r>
    </w:p>
    <w:p w:rsidR="00F221B6" w:rsidRPr="000D1A99" w:rsidRDefault="00F221B6" w:rsidP="00F221B6">
      <w:pPr>
        <w:ind w:left="2268"/>
        <w:jc w:val="both"/>
        <w:rPr>
          <w:i/>
        </w:rPr>
      </w:pPr>
      <w:r w:rsidRPr="000D1A99">
        <w:rPr>
          <w:i/>
        </w:rPr>
        <w:t>“The District authorities came to ask collecting the fees for the water supply.  We did not want to and finally agreed to keep the responsibility.”</w:t>
      </w:r>
    </w:p>
    <w:p w:rsidR="00967DB9" w:rsidRPr="000D1A99" w:rsidRDefault="00967DB9" w:rsidP="00967DB9">
      <w:pPr>
        <w:jc w:val="both"/>
        <w:rPr>
          <w:i/>
        </w:rPr>
      </w:pPr>
    </w:p>
    <w:p w:rsidR="00AA4753" w:rsidRPr="000D1A99" w:rsidRDefault="001957BB" w:rsidP="00967DB9">
      <w:pPr>
        <w:jc w:val="both"/>
        <w:rPr>
          <w:b/>
        </w:rPr>
      </w:pPr>
      <w:r w:rsidRPr="000D1A99">
        <w:rPr>
          <w:b/>
        </w:rPr>
        <w:t>Highlights</w:t>
      </w:r>
    </w:p>
    <w:p w:rsidR="00967DB9" w:rsidRPr="000D1A99" w:rsidRDefault="00967DB9" w:rsidP="00967DB9">
      <w:pPr>
        <w:jc w:val="both"/>
        <w:rPr>
          <w:b/>
        </w:rPr>
      </w:pPr>
      <w:r w:rsidRPr="000D1A99">
        <w:rPr>
          <w:b/>
        </w:rPr>
        <w:t xml:space="preserve"> </w:t>
      </w:r>
    </w:p>
    <w:p w:rsidR="00CE6E88" w:rsidRPr="000D1A99" w:rsidRDefault="00CE6E88" w:rsidP="006F092E">
      <w:pPr>
        <w:ind w:left="2268" w:hanging="2268"/>
        <w:jc w:val="both"/>
      </w:pPr>
      <w:r w:rsidRPr="000D1A99">
        <w:t>The village benefits from numerous and diversified activities.</w:t>
      </w:r>
    </w:p>
    <w:p w:rsidR="00CE6E88" w:rsidRPr="000D1A99" w:rsidRDefault="00CE6E88" w:rsidP="006F092E">
      <w:pPr>
        <w:ind w:left="2268" w:hanging="2268"/>
        <w:jc w:val="both"/>
      </w:pPr>
    </w:p>
    <w:p w:rsidR="00E87807" w:rsidRPr="000D1A99" w:rsidRDefault="00E87807" w:rsidP="006F092E">
      <w:pPr>
        <w:ind w:left="2268" w:hanging="2268"/>
        <w:jc w:val="both"/>
      </w:pPr>
      <w:r w:rsidRPr="000D1A99">
        <w:t>Hygiene, health and water supply, a major factor for food security.  The families gained a</w:t>
      </w:r>
      <w:r w:rsidR="006661D5" w:rsidRPr="000D1A99">
        <w:t xml:space="preserve"> </w:t>
      </w:r>
      <w:r w:rsidRPr="000D1A99">
        <w:t xml:space="preserve">lot of time thanks to </w:t>
      </w:r>
      <w:r w:rsidR="003345A4" w:rsidRPr="000D1A99">
        <w:t>water supply and family planning.  Health improved as a result of hygiene awareness and latrine construction.  All inhabitants have better health, and more energy for the field works, especially the women who don’t have a child every year.</w:t>
      </w:r>
    </w:p>
    <w:p w:rsidR="00E87807" w:rsidRPr="000D1A99" w:rsidRDefault="00E87807" w:rsidP="006F092E">
      <w:pPr>
        <w:ind w:left="2268" w:hanging="2268"/>
        <w:jc w:val="both"/>
      </w:pPr>
    </w:p>
    <w:p w:rsidR="00DC3972" w:rsidRPr="000D1A99" w:rsidRDefault="006F092E" w:rsidP="006F092E">
      <w:pPr>
        <w:ind w:left="2268" w:hanging="2268"/>
        <w:jc w:val="both"/>
      </w:pPr>
      <w:r w:rsidRPr="000D1A99">
        <w:t xml:space="preserve">Soil protection.  </w:t>
      </w:r>
      <w:r w:rsidRPr="000D1A99">
        <w:tab/>
      </w:r>
      <w:r w:rsidR="00967DB9" w:rsidRPr="000D1A99">
        <w:t xml:space="preserve">Here, slopes are can reach 25-30%.  </w:t>
      </w:r>
      <w:r w:rsidRPr="000D1A99">
        <w:t>Terracing</w:t>
      </w:r>
      <w:r w:rsidR="00967DB9" w:rsidRPr="000D1A99">
        <w:t xml:space="preserve"> is too labour intensive</w:t>
      </w:r>
      <w:r w:rsidRPr="000D1A99">
        <w:t>, people don’t have time to invest in this.</w:t>
      </w:r>
      <w:r w:rsidR="007465DA" w:rsidRPr="000D1A99">
        <w:t xml:space="preserve">  Inste</w:t>
      </w:r>
      <w:r w:rsidR="004C47DB" w:rsidRPr="000D1A99">
        <w:t xml:space="preserve">ad, we promote crops along the </w:t>
      </w:r>
      <w:r w:rsidR="007465DA" w:rsidRPr="000D1A99">
        <w:t>co</w:t>
      </w:r>
      <w:r w:rsidR="004C47DB" w:rsidRPr="000D1A99">
        <w:t>ntour lines</w:t>
      </w:r>
      <w:r w:rsidR="00DC3972" w:rsidRPr="000D1A99">
        <w:t xml:space="preserve">.  </w:t>
      </w:r>
    </w:p>
    <w:p w:rsidR="00DC3972" w:rsidRPr="000D1A99" w:rsidRDefault="00DC3972" w:rsidP="006F092E">
      <w:pPr>
        <w:ind w:left="2268" w:hanging="2268"/>
        <w:jc w:val="both"/>
      </w:pPr>
    </w:p>
    <w:p w:rsidR="00DC3972" w:rsidRPr="000D1A99" w:rsidRDefault="00DC3972" w:rsidP="00DC3972">
      <w:pPr>
        <w:ind w:left="2268" w:hanging="2268"/>
        <w:jc w:val="both"/>
      </w:pPr>
      <w:r w:rsidRPr="000D1A99">
        <w:t xml:space="preserve">Natural resource management.  Cardamom is sold 100 000 kip/kg, bringing </w:t>
      </w:r>
      <w:r w:rsidR="003345A4" w:rsidRPr="000D1A99">
        <w:t>valuable</w:t>
      </w:r>
      <w:r w:rsidRPr="000D1A99">
        <w:t xml:space="preserve"> income to the families.  It is planted in the forest.  Each family is allocated with a plot to take care of.  The forest committee set rules and regulations, checking that they are respected</w:t>
      </w:r>
      <w:r w:rsidR="00EF4FBF" w:rsidRPr="000D1A99">
        <w:t>, for a sustainable use of natural resources</w:t>
      </w:r>
      <w:r w:rsidRPr="000D1A99">
        <w:t xml:space="preserve">.  </w:t>
      </w:r>
    </w:p>
    <w:p w:rsidR="00DC3972" w:rsidRPr="000D1A99" w:rsidRDefault="00DC3972" w:rsidP="006F092E">
      <w:pPr>
        <w:ind w:left="2268" w:hanging="2268"/>
        <w:jc w:val="both"/>
      </w:pPr>
    </w:p>
    <w:p w:rsidR="00DE606A" w:rsidRPr="000D1A99" w:rsidRDefault="00DC3972" w:rsidP="006F092E">
      <w:pPr>
        <w:ind w:left="2268" w:hanging="2268"/>
        <w:jc w:val="both"/>
      </w:pPr>
      <w:r w:rsidRPr="000D1A99">
        <w:t xml:space="preserve">Synergies </w:t>
      </w:r>
      <w:r w:rsidR="00A438E1" w:rsidRPr="000D1A99">
        <w:t xml:space="preserve">between activities </w:t>
      </w:r>
      <w:r w:rsidRPr="000D1A99">
        <w:t xml:space="preserve">are </w:t>
      </w:r>
      <w:r w:rsidR="00A438E1" w:rsidRPr="000D1A99">
        <w:t xml:space="preserve">favourable and to be </w:t>
      </w:r>
      <w:r w:rsidRPr="000D1A99">
        <w:t xml:space="preserve">encouraged: </w:t>
      </w:r>
    </w:p>
    <w:p w:rsidR="00967DB9" w:rsidRPr="000D1A99" w:rsidRDefault="00EF4C62" w:rsidP="00DE606A">
      <w:pPr>
        <w:ind w:left="2268"/>
        <w:jc w:val="both"/>
      </w:pPr>
      <w:r w:rsidRPr="000D1A99">
        <w:t>Fodder production enrich</w:t>
      </w:r>
      <w:r w:rsidR="00DE606A" w:rsidRPr="000D1A99">
        <w:t>es</w:t>
      </w:r>
      <w:r w:rsidRPr="000D1A99">
        <w:t xml:space="preserve"> the soil and benefit to animal husbandry</w:t>
      </w:r>
      <w:r w:rsidR="00DE606A" w:rsidRPr="000D1A99">
        <w:t>.</w:t>
      </w:r>
    </w:p>
    <w:p w:rsidR="00057A48" w:rsidRPr="000D1A99" w:rsidRDefault="00057A48" w:rsidP="00DE606A">
      <w:pPr>
        <w:ind w:left="2268"/>
        <w:jc w:val="both"/>
      </w:pPr>
      <w:r w:rsidRPr="000D1A99">
        <w:t>Ginger tea production allows sell</w:t>
      </w:r>
      <w:r w:rsidR="0080101B" w:rsidRPr="000D1A99">
        <w:t>ing</w:t>
      </w:r>
      <w:r w:rsidRPr="000D1A99">
        <w:t xml:space="preserve"> the ginger</w:t>
      </w:r>
      <w:r w:rsidR="0080101B" w:rsidRPr="000D1A99">
        <w:t xml:space="preserve"> which was difficult to market</w:t>
      </w:r>
      <w:r w:rsidRPr="000D1A99">
        <w:t>.</w:t>
      </w:r>
    </w:p>
    <w:p w:rsidR="007465DA" w:rsidRPr="000D1A99" w:rsidRDefault="00DE606A" w:rsidP="006F092E">
      <w:pPr>
        <w:ind w:left="2268" w:hanging="2268"/>
        <w:jc w:val="both"/>
      </w:pPr>
      <w:r w:rsidRPr="000D1A99">
        <w:tab/>
      </w:r>
    </w:p>
    <w:p w:rsidR="006F092E" w:rsidRPr="000D1A99" w:rsidRDefault="00B66A60" w:rsidP="00B66A60">
      <w:pPr>
        <w:ind w:left="2268" w:hanging="2268"/>
        <w:jc w:val="both"/>
      </w:pPr>
      <w:r w:rsidRPr="000D1A99">
        <w:t>Organic production:</w:t>
      </w:r>
      <w:r w:rsidRPr="000D1A99">
        <w:tab/>
        <w:t xml:space="preserve">Because of rubber plantations, the main challenge </w:t>
      </w:r>
      <w:r w:rsidR="00E7768D" w:rsidRPr="000D1A99">
        <w:t>f</w:t>
      </w:r>
      <w:r w:rsidRPr="000D1A99">
        <w:t xml:space="preserve">or organic production like ginger for ginger tea, </w:t>
      </w:r>
      <w:r w:rsidR="00687E23" w:rsidRPr="000D1A99">
        <w:t xml:space="preserve">will </w:t>
      </w:r>
      <w:r w:rsidRPr="000D1A99">
        <w:t xml:space="preserve">remain preserving </w:t>
      </w:r>
      <w:r w:rsidR="00A5516D" w:rsidRPr="000D1A99">
        <w:t xml:space="preserve">the </w:t>
      </w:r>
      <w:r w:rsidRPr="000D1A99">
        <w:t xml:space="preserve">ginger fields chemicals free.  </w:t>
      </w:r>
    </w:p>
    <w:p w:rsidR="00AA4753" w:rsidRPr="000D1A99" w:rsidRDefault="00AA4753" w:rsidP="00967DB9">
      <w:pPr>
        <w:jc w:val="both"/>
      </w:pPr>
    </w:p>
    <w:tbl>
      <w:tblPr>
        <w:tblW w:w="0" w:type="auto"/>
        <w:tblLayout w:type="fixed"/>
        <w:tblLook w:val="04A0"/>
      </w:tblPr>
      <w:tblGrid>
        <w:gridCol w:w="4219"/>
        <w:gridCol w:w="4310"/>
      </w:tblGrid>
      <w:tr w:rsidR="00457C27" w:rsidRPr="000D1A99" w:rsidTr="00A443E4">
        <w:tc>
          <w:tcPr>
            <w:tcW w:w="4219" w:type="dxa"/>
          </w:tcPr>
          <w:p w:rsidR="00457C27" w:rsidRPr="000D1A99" w:rsidRDefault="00777658" w:rsidP="00A443E4">
            <w:pPr>
              <w:jc w:val="both"/>
            </w:pPr>
            <w:r w:rsidRPr="000D1A99">
              <w:rPr>
                <w:noProof/>
                <w:lang w:val="en-US"/>
              </w:rPr>
              <w:drawing>
                <wp:inline distT="0" distB="0" distL="0" distR="0">
                  <wp:extent cx="2806700" cy="2106930"/>
                  <wp:effectExtent l="19050" t="0" r="0" b="0"/>
                  <wp:docPr id="1" name="Picture 1" descr="Ginger plantati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 plantation small"/>
                          <pic:cNvPicPr>
                            <a:picLocks noChangeAspect="1" noChangeArrowheads="1"/>
                          </pic:cNvPicPr>
                        </pic:nvPicPr>
                        <pic:blipFill>
                          <a:blip r:embed="rId40" cstate="print"/>
                          <a:srcRect/>
                          <a:stretch>
                            <a:fillRect/>
                          </a:stretch>
                        </pic:blipFill>
                        <pic:spPr bwMode="auto">
                          <a:xfrm>
                            <a:off x="0" y="0"/>
                            <a:ext cx="2806700" cy="2106930"/>
                          </a:xfrm>
                          <a:prstGeom prst="rect">
                            <a:avLst/>
                          </a:prstGeom>
                          <a:noFill/>
                          <a:ln w="9525">
                            <a:noFill/>
                            <a:miter lim="800000"/>
                            <a:headEnd/>
                            <a:tailEnd/>
                          </a:ln>
                        </pic:spPr>
                      </pic:pic>
                    </a:graphicData>
                  </a:graphic>
                </wp:inline>
              </w:drawing>
            </w:r>
          </w:p>
        </w:tc>
        <w:tc>
          <w:tcPr>
            <w:tcW w:w="4310" w:type="dxa"/>
          </w:tcPr>
          <w:p w:rsidR="00457C27" w:rsidRPr="000D1A99" w:rsidRDefault="00777658" w:rsidP="00A443E4">
            <w:pPr>
              <w:jc w:val="both"/>
            </w:pPr>
            <w:r w:rsidRPr="000D1A99">
              <w:rPr>
                <w:noProof/>
                <w:lang w:val="en-US"/>
              </w:rPr>
              <w:drawing>
                <wp:inline distT="0" distB="0" distL="0" distR="0">
                  <wp:extent cx="2814955" cy="2115185"/>
                  <wp:effectExtent l="19050" t="0" r="4445" b="0"/>
                  <wp:docPr id="2" name="Picture 2" descr="Harvest SRI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 SRI small"/>
                          <pic:cNvPicPr>
                            <a:picLocks noChangeAspect="1" noChangeArrowheads="1"/>
                          </pic:cNvPicPr>
                        </pic:nvPicPr>
                        <pic:blipFill>
                          <a:blip r:embed="rId41" cstate="print"/>
                          <a:srcRect/>
                          <a:stretch>
                            <a:fillRect/>
                          </a:stretch>
                        </pic:blipFill>
                        <pic:spPr bwMode="auto">
                          <a:xfrm>
                            <a:off x="0" y="0"/>
                            <a:ext cx="2814955" cy="2115185"/>
                          </a:xfrm>
                          <a:prstGeom prst="rect">
                            <a:avLst/>
                          </a:prstGeom>
                          <a:noFill/>
                          <a:ln w="9525">
                            <a:noFill/>
                            <a:miter lim="800000"/>
                            <a:headEnd/>
                            <a:tailEnd/>
                          </a:ln>
                        </pic:spPr>
                      </pic:pic>
                    </a:graphicData>
                  </a:graphic>
                </wp:inline>
              </w:drawing>
            </w:r>
          </w:p>
        </w:tc>
      </w:tr>
      <w:tr w:rsidR="00457C27" w:rsidRPr="000D1A99" w:rsidTr="00A443E4">
        <w:tc>
          <w:tcPr>
            <w:tcW w:w="4219" w:type="dxa"/>
          </w:tcPr>
          <w:p w:rsidR="00457C27" w:rsidRPr="000D1A99" w:rsidRDefault="00457C27" w:rsidP="00A443E4">
            <w:pPr>
              <w:pStyle w:val="Caption"/>
              <w:jc w:val="center"/>
            </w:pPr>
            <w:bookmarkStart w:id="68" w:name="_Toc318376851"/>
            <w:r w:rsidRPr="000D1A99">
              <w:t xml:space="preserve">Picture </w:t>
            </w:r>
            <w:fldSimple w:instr=" SEQ Picture \* ARABIC ">
              <w:r w:rsidR="00750DD3" w:rsidRPr="000D1A99">
                <w:rPr>
                  <w:noProof/>
                </w:rPr>
                <w:t>1</w:t>
              </w:r>
            </w:fldSimple>
            <w:r w:rsidRPr="000D1A99">
              <w:t>: Ginger plantation (yellow, black and hot ginger)</w:t>
            </w:r>
            <w:bookmarkEnd w:id="68"/>
          </w:p>
        </w:tc>
        <w:tc>
          <w:tcPr>
            <w:tcW w:w="4310" w:type="dxa"/>
          </w:tcPr>
          <w:p w:rsidR="00457C27" w:rsidRPr="000D1A99" w:rsidRDefault="00457C27" w:rsidP="00A443E4">
            <w:pPr>
              <w:pStyle w:val="Caption"/>
              <w:jc w:val="center"/>
            </w:pPr>
            <w:bookmarkStart w:id="69" w:name="_Toc318376852"/>
            <w:r w:rsidRPr="000D1A99">
              <w:t xml:space="preserve">Picture </w:t>
            </w:r>
            <w:fldSimple w:instr=" SEQ Picture \* ARABIC ">
              <w:r w:rsidR="00750DD3" w:rsidRPr="000D1A99">
                <w:rPr>
                  <w:noProof/>
                </w:rPr>
                <w:t>2</w:t>
              </w:r>
            </w:fldSimple>
            <w:r w:rsidRPr="000D1A99">
              <w:t xml:space="preserve">: Harvest of </w:t>
            </w:r>
            <w:r w:rsidR="00043FF9" w:rsidRPr="000D1A99">
              <w:t>paddy field using SRI techniques</w:t>
            </w:r>
            <w:bookmarkEnd w:id="69"/>
          </w:p>
          <w:p w:rsidR="00457C27" w:rsidRPr="000D1A99" w:rsidRDefault="00457C27" w:rsidP="00A443E4">
            <w:pPr>
              <w:keepNext/>
              <w:jc w:val="both"/>
            </w:pPr>
          </w:p>
        </w:tc>
      </w:tr>
    </w:tbl>
    <w:p w:rsidR="005C11C9" w:rsidRPr="000D1A99" w:rsidRDefault="005C11C9" w:rsidP="0038072A"/>
    <w:p w:rsidR="001C0F9C" w:rsidRPr="000D1A99" w:rsidRDefault="001C0F9C" w:rsidP="009D27D7">
      <w:pPr>
        <w:pStyle w:val="Heading9"/>
        <w:numPr>
          <w:ilvl w:val="0"/>
          <w:numId w:val="0"/>
        </w:numPr>
        <w:ind w:left="1584"/>
        <w:jc w:val="left"/>
        <w:sectPr w:rsidR="001C0F9C" w:rsidRPr="000D1A99" w:rsidSect="00E5698F">
          <w:footerReference w:type="default" r:id="rId42"/>
          <w:pgSz w:w="11907" w:h="16840" w:code="9"/>
          <w:pgMar w:top="1418" w:right="1797" w:bottom="1418" w:left="1797" w:header="720" w:footer="720" w:gutter="0"/>
          <w:cols w:space="720"/>
          <w:titlePg/>
          <w:docGrid w:linePitch="326"/>
        </w:sectPr>
      </w:pPr>
    </w:p>
    <w:p w:rsidR="00673D34" w:rsidRPr="000D1A99" w:rsidRDefault="00891631" w:rsidP="00633642">
      <w:pPr>
        <w:pStyle w:val="Heading9"/>
        <w:numPr>
          <w:ilvl w:val="0"/>
          <w:numId w:val="0"/>
        </w:numPr>
      </w:pPr>
      <w:bookmarkStart w:id="70" w:name="_Toc318376807"/>
      <w:r w:rsidRPr="000D1A99">
        <w:t xml:space="preserve">Annex </w:t>
      </w:r>
      <w:r w:rsidR="00522A94" w:rsidRPr="000D1A99">
        <w:t>6</w:t>
      </w:r>
      <w:r w:rsidR="00673D34" w:rsidRPr="000D1A99">
        <w:t xml:space="preserve">: </w:t>
      </w:r>
      <w:proofErr w:type="spellStart"/>
      <w:r w:rsidR="00673D34" w:rsidRPr="000D1A99">
        <w:t>Nammong</w:t>
      </w:r>
      <w:proofErr w:type="spellEnd"/>
      <w:r w:rsidR="00673D34" w:rsidRPr="000D1A99">
        <w:t xml:space="preserve"> village case study</w:t>
      </w:r>
      <w:bookmarkEnd w:id="70"/>
    </w:p>
    <w:p w:rsidR="00A010A4" w:rsidRPr="000D1A99" w:rsidRDefault="00673D34" w:rsidP="00633642">
      <w:pPr>
        <w:pStyle w:val="Heading8"/>
        <w:numPr>
          <w:ilvl w:val="0"/>
          <w:numId w:val="0"/>
        </w:numPr>
        <w:sectPr w:rsidR="00A010A4" w:rsidRPr="000D1A99" w:rsidSect="001C0F9C">
          <w:pgSz w:w="11907" w:h="16840" w:code="9"/>
          <w:pgMar w:top="1418" w:right="1797" w:bottom="1418" w:left="1797" w:header="720" w:footer="720" w:gutter="0"/>
          <w:cols w:space="720"/>
          <w:vAlign w:val="center"/>
          <w:titlePg/>
          <w:docGrid w:linePitch="326"/>
        </w:sectPr>
      </w:pPr>
      <w:bookmarkStart w:id="71" w:name="_Toc318376808"/>
      <w:r w:rsidRPr="000D1A99">
        <w:t>(</w:t>
      </w:r>
      <w:smartTag w:uri="urn:schemas-microsoft-com:office:smarttags" w:element="place">
        <w:smartTag w:uri="urn:schemas-microsoft-com:office:smarttags" w:element="PlaceName">
          <w:r w:rsidRPr="000D1A99">
            <w:t>Oudomxay</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Namor</w:t>
      </w:r>
      <w:proofErr w:type="spellEnd"/>
      <w:r w:rsidRPr="000D1A99">
        <w:t xml:space="preserve"> District – GAA project)</w:t>
      </w:r>
      <w:bookmarkEnd w:id="71"/>
    </w:p>
    <w:p w:rsidR="000E3064" w:rsidRPr="000D1A99" w:rsidRDefault="000E3064" w:rsidP="000E3064">
      <w:pPr>
        <w:rPr>
          <w:b/>
        </w:rPr>
      </w:pPr>
      <w:r w:rsidRPr="000D1A99">
        <w:rPr>
          <w:b/>
        </w:rPr>
        <w:t>Village characteristics in a glance</w:t>
      </w:r>
    </w:p>
    <w:p w:rsidR="000E3064" w:rsidRPr="000D1A99" w:rsidRDefault="000E3064" w:rsidP="000E3064">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0E3064" w:rsidRPr="000D1A99" w:rsidTr="00DC34C9">
        <w:tc>
          <w:tcPr>
            <w:tcW w:w="2376" w:type="dxa"/>
          </w:tcPr>
          <w:p w:rsidR="000E3064" w:rsidRPr="000D1A99" w:rsidRDefault="000E3064" w:rsidP="00DC34C9">
            <w:pPr>
              <w:rPr>
                <w:b/>
              </w:rPr>
            </w:pPr>
            <w:r w:rsidRPr="000D1A99">
              <w:rPr>
                <w:lang w:val="en-US"/>
              </w:rPr>
              <w:t>Village name</w:t>
            </w:r>
          </w:p>
        </w:tc>
        <w:tc>
          <w:tcPr>
            <w:tcW w:w="6153" w:type="dxa"/>
          </w:tcPr>
          <w:p w:rsidR="000E3064" w:rsidRPr="000D1A99" w:rsidRDefault="00D95428" w:rsidP="00DC34C9">
            <w:pPr>
              <w:rPr>
                <w:b/>
              </w:rPr>
            </w:pPr>
            <w:proofErr w:type="spellStart"/>
            <w:r w:rsidRPr="000D1A99">
              <w:rPr>
                <w:lang w:val="en-US"/>
              </w:rPr>
              <w:t>Nammong</w:t>
            </w:r>
            <w:proofErr w:type="spellEnd"/>
            <w:r w:rsidRPr="000D1A99">
              <w:rPr>
                <w:lang w:val="en-US"/>
              </w:rPr>
              <w:t xml:space="preserve"> </w:t>
            </w:r>
            <w:r w:rsidR="000E3064" w:rsidRPr="000D1A99">
              <w:rPr>
                <w:lang w:val="en-US"/>
              </w:rPr>
              <w:t>village</w:t>
            </w:r>
          </w:p>
        </w:tc>
      </w:tr>
      <w:tr w:rsidR="000E3064" w:rsidRPr="000D1A99" w:rsidTr="00DC34C9">
        <w:tc>
          <w:tcPr>
            <w:tcW w:w="2376" w:type="dxa"/>
          </w:tcPr>
          <w:p w:rsidR="000E3064" w:rsidRPr="000D1A99" w:rsidRDefault="000E3064" w:rsidP="00DC34C9">
            <w:pPr>
              <w:rPr>
                <w:b/>
              </w:rPr>
            </w:pPr>
            <w:r w:rsidRPr="000D1A99">
              <w:t>Province</w:t>
            </w:r>
          </w:p>
        </w:tc>
        <w:tc>
          <w:tcPr>
            <w:tcW w:w="6153" w:type="dxa"/>
          </w:tcPr>
          <w:p w:rsidR="000E3064" w:rsidRPr="000D1A99" w:rsidRDefault="000E3064" w:rsidP="00DC34C9">
            <w:pPr>
              <w:rPr>
                <w:b/>
              </w:rPr>
            </w:pPr>
            <w:r w:rsidRPr="000D1A99">
              <w:t>Oudomxay</w:t>
            </w:r>
          </w:p>
        </w:tc>
      </w:tr>
      <w:tr w:rsidR="000E3064" w:rsidRPr="000D1A99" w:rsidTr="00DC34C9">
        <w:tc>
          <w:tcPr>
            <w:tcW w:w="2376" w:type="dxa"/>
          </w:tcPr>
          <w:p w:rsidR="000E3064" w:rsidRPr="000D1A99" w:rsidRDefault="000E3064" w:rsidP="00DC34C9">
            <w:pPr>
              <w:rPr>
                <w:b/>
              </w:rPr>
            </w:pPr>
            <w:r w:rsidRPr="000D1A99">
              <w:t>District</w:t>
            </w:r>
          </w:p>
        </w:tc>
        <w:tc>
          <w:tcPr>
            <w:tcW w:w="6153" w:type="dxa"/>
          </w:tcPr>
          <w:p w:rsidR="000E3064" w:rsidRPr="000D1A99" w:rsidRDefault="00D95428" w:rsidP="00DC34C9">
            <w:pPr>
              <w:rPr>
                <w:b/>
              </w:rPr>
            </w:pPr>
            <w:proofErr w:type="spellStart"/>
            <w:r w:rsidRPr="000D1A99">
              <w:t>Namor</w:t>
            </w:r>
            <w:proofErr w:type="spellEnd"/>
          </w:p>
        </w:tc>
      </w:tr>
      <w:tr w:rsidR="000E3064" w:rsidRPr="000D1A99" w:rsidTr="00DC34C9">
        <w:tc>
          <w:tcPr>
            <w:tcW w:w="2376" w:type="dxa"/>
          </w:tcPr>
          <w:p w:rsidR="000E3064" w:rsidRPr="000D1A99" w:rsidRDefault="000E3064" w:rsidP="00DC34C9">
            <w:pPr>
              <w:rPr>
                <w:b/>
              </w:rPr>
            </w:pPr>
            <w:r w:rsidRPr="000D1A99">
              <w:t>Ethnic group</w:t>
            </w:r>
          </w:p>
        </w:tc>
        <w:tc>
          <w:tcPr>
            <w:tcW w:w="6153" w:type="dxa"/>
          </w:tcPr>
          <w:p w:rsidR="000E3064" w:rsidRPr="000D1A99" w:rsidRDefault="00D95428" w:rsidP="00DC34C9">
            <w:r w:rsidRPr="000D1A99">
              <w:t>Hmong</w:t>
            </w:r>
          </w:p>
        </w:tc>
      </w:tr>
      <w:tr w:rsidR="000E3064" w:rsidRPr="000D1A99" w:rsidTr="00DC34C9">
        <w:tc>
          <w:tcPr>
            <w:tcW w:w="2376" w:type="dxa"/>
          </w:tcPr>
          <w:p w:rsidR="000E3064" w:rsidRPr="000D1A99" w:rsidRDefault="000E3064" w:rsidP="00DC34C9">
            <w:r w:rsidRPr="000D1A99">
              <w:t>Type of economy</w:t>
            </w:r>
          </w:p>
        </w:tc>
        <w:tc>
          <w:tcPr>
            <w:tcW w:w="6153" w:type="dxa"/>
          </w:tcPr>
          <w:p w:rsidR="000E3064" w:rsidRPr="000D1A99" w:rsidRDefault="000E3064" w:rsidP="005B7C08">
            <w:r w:rsidRPr="000D1A99">
              <w:t>Entering market economy</w:t>
            </w:r>
          </w:p>
        </w:tc>
      </w:tr>
      <w:tr w:rsidR="000E3064" w:rsidRPr="000D1A99" w:rsidTr="00DC34C9">
        <w:tc>
          <w:tcPr>
            <w:tcW w:w="2376" w:type="dxa"/>
          </w:tcPr>
          <w:p w:rsidR="000E3064" w:rsidRPr="000D1A99" w:rsidRDefault="000E3064" w:rsidP="00DC34C9">
            <w:pPr>
              <w:rPr>
                <w:b/>
              </w:rPr>
            </w:pPr>
            <w:r w:rsidRPr="000D1A99">
              <w:t>Access to land</w:t>
            </w:r>
          </w:p>
        </w:tc>
        <w:tc>
          <w:tcPr>
            <w:tcW w:w="6153" w:type="dxa"/>
          </w:tcPr>
          <w:p w:rsidR="000E3064" w:rsidRPr="000D1A99" w:rsidRDefault="0004305D" w:rsidP="00DC34C9">
            <w:r w:rsidRPr="000D1A99">
              <w:t>Agricultural land is limited in the new village.  They should go to the old fields to cultivate (6 km).</w:t>
            </w:r>
            <w:r w:rsidR="00BD13D5" w:rsidRPr="000D1A99">
              <w:t xml:space="preserve"> People stay there overnight village during the rainy season.  </w:t>
            </w:r>
          </w:p>
        </w:tc>
      </w:tr>
      <w:tr w:rsidR="000E3064" w:rsidRPr="000D1A99" w:rsidTr="00DC34C9">
        <w:tc>
          <w:tcPr>
            <w:tcW w:w="2376" w:type="dxa"/>
          </w:tcPr>
          <w:p w:rsidR="000E3064" w:rsidRPr="000D1A99" w:rsidRDefault="000E3064" w:rsidP="00DC34C9">
            <w:pPr>
              <w:rPr>
                <w:b/>
              </w:rPr>
            </w:pPr>
            <w:r w:rsidRPr="000D1A99">
              <w:t>Access to forests</w:t>
            </w:r>
          </w:p>
        </w:tc>
        <w:tc>
          <w:tcPr>
            <w:tcW w:w="6153" w:type="dxa"/>
          </w:tcPr>
          <w:p w:rsidR="000E3064" w:rsidRPr="000D1A99" w:rsidRDefault="006A4985" w:rsidP="00DC34C9">
            <w:r w:rsidRPr="000D1A99">
              <w:t>Some rubber plantations were established.  They mainly belong to the families.</w:t>
            </w:r>
          </w:p>
        </w:tc>
      </w:tr>
      <w:tr w:rsidR="000E3064" w:rsidRPr="000D1A99" w:rsidTr="00DC34C9">
        <w:tc>
          <w:tcPr>
            <w:tcW w:w="2376" w:type="dxa"/>
          </w:tcPr>
          <w:p w:rsidR="000E3064" w:rsidRPr="000D1A99" w:rsidRDefault="000E3064" w:rsidP="00DC34C9">
            <w:r w:rsidRPr="000D1A99">
              <w:t>Access to market</w:t>
            </w:r>
          </w:p>
        </w:tc>
        <w:tc>
          <w:tcPr>
            <w:tcW w:w="6153" w:type="dxa"/>
          </w:tcPr>
          <w:p w:rsidR="000E3064" w:rsidRPr="000D1A99" w:rsidRDefault="009D29F3" w:rsidP="006A4985">
            <w:r w:rsidRPr="000D1A99">
              <w:t>Marketing is not too difficult</w:t>
            </w:r>
            <w:r w:rsidR="006A4985" w:rsidRPr="000D1A99">
              <w:t>:</w:t>
            </w:r>
            <w:r w:rsidRPr="000D1A99">
              <w:t xml:space="preserve"> a small is located in the next village nearby.  </w:t>
            </w:r>
            <w:r w:rsidR="00183F41" w:rsidRPr="000D1A99">
              <w:t>Sugar is produced for a company which comes to collect the production.</w:t>
            </w:r>
          </w:p>
        </w:tc>
      </w:tr>
      <w:tr w:rsidR="000E3064" w:rsidRPr="000D1A99" w:rsidTr="00DC34C9">
        <w:tc>
          <w:tcPr>
            <w:tcW w:w="2376" w:type="dxa"/>
          </w:tcPr>
          <w:p w:rsidR="000E3064" w:rsidRPr="000D1A99" w:rsidRDefault="000E3064" w:rsidP="00DC34C9">
            <w:r w:rsidRPr="000D1A99">
              <w:t>Other background information</w:t>
            </w:r>
          </w:p>
        </w:tc>
        <w:tc>
          <w:tcPr>
            <w:tcW w:w="6153" w:type="dxa"/>
          </w:tcPr>
          <w:p w:rsidR="009D29F3" w:rsidRPr="000D1A99" w:rsidRDefault="009D29F3" w:rsidP="00DC34C9">
            <w:r w:rsidRPr="000D1A99">
              <w:t xml:space="preserve">The project supports this village since 2007.  </w:t>
            </w:r>
          </w:p>
          <w:p w:rsidR="009D29F3" w:rsidRPr="000D1A99" w:rsidRDefault="0034140C" w:rsidP="00DC34C9">
            <w:proofErr w:type="spellStart"/>
            <w:r w:rsidRPr="000D1A99">
              <w:t>Nammong</w:t>
            </w:r>
            <w:proofErr w:type="spellEnd"/>
            <w:r w:rsidRPr="000D1A99">
              <w:t xml:space="preserve"> is a resettled v</w:t>
            </w:r>
            <w:r w:rsidR="009D29F3" w:rsidRPr="000D1A99">
              <w:t xml:space="preserve">illage: 28 families moved in 2004 from the uplands 6 km away. </w:t>
            </w:r>
            <w:r w:rsidR="00872A94" w:rsidRPr="000D1A99">
              <w:t xml:space="preserve">Now, 77 families </w:t>
            </w:r>
            <w:r w:rsidR="00987456" w:rsidRPr="000D1A99">
              <w:t xml:space="preserve">(448 inhabitants) </w:t>
            </w:r>
            <w:r w:rsidR="00872A94" w:rsidRPr="000D1A99">
              <w:t xml:space="preserve">in the village. </w:t>
            </w:r>
            <w:r w:rsidR="009D29F3" w:rsidRPr="000D1A99">
              <w:t xml:space="preserve">Most of the fields </w:t>
            </w:r>
            <w:r w:rsidR="00872A94" w:rsidRPr="000D1A99">
              <w:t xml:space="preserve">and </w:t>
            </w:r>
            <w:r w:rsidR="0004305D" w:rsidRPr="000D1A99">
              <w:t>large livestock</w:t>
            </w:r>
            <w:r w:rsidR="00872A94" w:rsidRPr="000D1A99">
              <w:t xml:space="preserve"> </w:t>
            </w:r>
            <w:r w:rsidR="009D29F3" w:rsidRPr="000D1A99">
              <w:t>are</w:t>
            </w:r>
            <w:r w:rsidR="00872A94" w:rsidRPr="000D1A99">
              <w:t xml:space="preserve"> still in the “old village”.  Before, they went by foot.  Last year, a small road was built (still under construction)</w:t>
            </w:r>
            <w:r w:rsidR="00183F41" w:rsidRPr="000D1A99">
              <w:t>.  T</w:t>
            </w:r>
            <w:r w:rsidR="00137F41" w:rsidRPr="000D1A99">
              <w:t>o go there, t</w:t>
            </w:r>
            <w:r w:rsidR="00872A94" w:rsidRPr="000D1A99">
              <w:t>hey can now use the hand tractor</w:t>
            </w:r>
            <w:r w:rsidR="00137F41" w:rsidRPr="000D1A99">
              <w:t>s, present in the village for 5 years.  They require less labour, don’t get sick and can be amorti</w:t>
            </w:r>
            <w:r w:rsidR="00616432" w:rsidRPr="000D1A99">
              <w:t>zed</w:t>
            </w:r>
            <w:r w:rsidR="00137F41" w:rsidRPr="000D1A99">
              <w:t xml:space="preserve"> within 5 years</w:t>
            </w:r>
            <w:r w:rsidR="00A03D3A" w:rsidRPr="000D1A99">
              <w:t xml:space="preserve"> farmers say</w:t>
            </w:r>
            <w:r w:rsidR="00137F41" w:rsidRPr="000D1A99">
              <w:t>.  Nowadays, one family only still plough the field with buffaloes</w:t>
            </w:r>
            <w:r w:rsidR="005A5BF0" w:rsidRPr="000D1A99">
              <w:t xml:space="preserve"> only</w:t>
            </w:r>
            <w:r w:rsidR="00137F41" w:rsidRPr="000D1A99">
              <w:t>.</w:t>
            </w:r>
          </w:p>
          <w:p w:rsidR="000E3064" w:rsidRPr="000D1A99" w:rsidRDefault="009D29F3" w:rsidP="00DC34C9">
            <w:r w:rsidRPr="000D1A99">
              <w:t xml:space="preserve">18 families are </w:t>
            </w:r>
            <w:r w:rsidR="005B3661" w:rsidRPr="000D1A99">
              <w:t xml:space="preserve">now </w:t>
            </w:r>
            <w:r w:rsidRPr="000D1A99">
              <w:t>connected to electricity.</w:t>
            </w:r>
          </w:p>
          <w:p w:rsidR="000E3064" w:rsidRPr="000D1A99" w:rsidRDefault="000E3064" w:rsidP="00DC34C9"/>
        </w:tc>
      </w:tr>
    </w:tbl>
    <w:p w:rsidR="000E3064" w:rsidRPr="000D1A99" w:rsidRDefault="000E3064" w:rsidP="000E3064">
      <w:pPr>
        <w:rPr>
          <w:lang w:val="en-US"/>
        </w:rPr>
      </w:pPr>
      <w:r w:rsidRPr="000D1A99">
        <w:rPr>
          <w:lang w:val="en-US"/>
        </w:rPr>
        <w:tab/>
      </w:r>
    </w:p>
    <w:p w:rsidR="00EE2BAB" w:rsidRPr="000D1A99" w:rsidRDefault="00902CFC" w:rsidP="00EE2BAB">
      <w:pPr>
        <w:rPr>
          <w:u w:val="single"/>
        </w:rPr>
      </w:pPr>
      <w:r w:rsidRPr="000D1A99">
        <w:rPr>
          <w:b/>
        </w:rPr>
        <w:t>Testimonies - Evolution in the village</w:t>
      </w:r>
    </w:p>
    <w:p w:rsidR="005B3661" w:rsidRPr="000D1A99" w:rsidRDefault="00777658" w:rsidP="005B3661">
      <w:pPr>
        <w:jc w:val="center"/>
        <w:rPr>
          <w:i/>
        </w:rPr>
      </w:pPr>
      <w:r w:rsidRPr="000D1A99">
        <w:rPr>
          <w:i/>
          <w:noProof/>
          <w:lang w:val="en-US"/>
        </w:rPr>
        <w:drawing>
          <wp:inline distT="0" distB="0" distL="0" distR="0">
            <wp:extent cx="3251835" cy="2440940"/>
            <wp:effectExtent l="19050" t="0" r="5715" b="0"/>
            <wp:docPr id="3" name="Picture 3" descr="Hous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small"/>
                    <pic:cNvPicPr>
                      <a:picLocks noChangeAspect="1" noChangeArrowheads="1"/>
                    </pic:cNvPicPr>
                  </pic:nvPicPr>
                  <pic:blipFill>
                    <a:blip r:embed="rId43"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rsidR="005B3661" w:rsidRPr="000D1A99" w:rsidRDefault="005B3661" w:rsidP="005B3661">
      <w:pPr>
        <w:pStyle w:val="Caption"/>
        <w:jc w:val="center"/>
        <w:rPr>
          <w:i w:val="0"/>
        </w:rPr>
      </w:pPr>
      <w:bookmarkStart w:id="72" w:name="_Toc318376853"/>
      <w:r w:rsidRPr="000D1A99">
        <w:t xml:space="preserve">Picture </w:t>
      </w:r>
      <w:fldSimple w:instr=" SEQ Picture \* ARABIC ">
        <w:r w:rsidR="00750DD3" w:rsidRPr="000D1A99">
          <w:rPr>
            <w:noProof/>
          </w:rPr>
          <w:t>3</w:t>
        </w:r>
      </w:fldSimple>
      <w:r w:rsidRPr="000D1A99">
        <w:t xml:space="preserve">: “2 years ago, the houses were smaller and </w:t>
      </w:r>
      <w:r w:rsidR="00F73948" w:rsidRPr="000D1A99">
        <w:t xml:space="preserve">all </w:t>
      </w:r>
      <w:r w:rsidRPr="000D1A99">
        <w:t>roofs</w:t>
      </w:r>
      <w:r w:rsidR="00600DE1" w:rsidRPr="000D1A99">
        <w:t xml:space="preserve"> in natural material only</w:t>
      </w:r>
      <w:r w:rsidRPr="000D1A99">
        <w:t>”</w:t>
      </w:r>
      <w:bookmarkEnd w:id="72"/>
    </w:p>
    <w:p w:rsidR="005B3661" w:rsidRPr="000D1A99" w:rsidRDefault="005B3661" w:rsidP="009D29F3"/>
    <w:p w:rsidR="009D29F3" w:rsidRPr="000D1A99" w:rsidRDefault="009D29F3" w:rsidP="00333764">
      <w:pPr>
        <w:ind w:left="2268" w:hanging="2268"/>
      </w:pPr>
      <w:r w:rsidRPr="000D1A99">
        <w:t>Health</w:t>
      </w:r>
      <w:r w:rsidR="00333764" w:rsidRPr="000D1A99">
        <w:t>-hygiene</w:t>
      </w:r>
      <w:r w:rsidRPr="000D1A99">
        <w:t>:</w:t>
      </w:r>
      <w:r w:rsidRPr="000D1A99">
        <w:tab/>
      </w:r>
      <w:r w:rsidR="00C75FFA" w:rsidRPr="000D1A99">
        <w:t>“</w:t>
      </w:r>
      <w:r w:rsidRPr="000D1A99">
        <w:rPr>
          <w:i/>
        </w:rPr>
        <w:t xml:space="preserve"> </w:t>
      </w:r>
      <w:r w:rsidR="00333764" w:rsidRPr="000D1A99">
        <w:rPr>
          <w:i/>
        </w:rPr>
        <w:t>We used to drink the water from the well.  Now, we always boil the water from water supply before drinking it”.</w:t>
      </w:r>
    </w:p>
    <w:p w:rsidR="00EE2BAB" w:rsidRPr="000D1A99" w:rsidRDefault="00EE2BAB" w:rsidP="00EE2BAB"/>
    <w:p w:rsidR="00135EB9" w:rsidRPr="000D1A99" w:rsidRDefault="00135EB9" w:rsidP="00E7014B">
      <w:pPr>
        <w:ind w:left="2268" w:hanging="2268"/>
        <w:jc w:val="both"/>
        <w:rPr>
          <w:i/>
        </w:rPr>
      </w:pPr>
      <w:r w:rsidRPr="000D1A99">
        <w:t>Family planning:</w:t>
      </w:r>
      <w:r w:rsidRPr="000D1A99">
        <w:tab/>
      </w:r>
      <w:r w:rsidRPr="000D1A99">
        <w:rPr>
          <w:i/>
        </w:rPr>
        <w:t>“I have ten kids.  If I could have chosen, I would have had 5.  We lack time for the fields.”</w:t>
      </w:r>
    </w:p>
    <w:p w:rsidR="00135EB9" w:rsidRPr="000D1A99" w:rsidRDefault="00135EB9" w:rsidP="00E7014B">
      <w:pPr>
        <w:ind w:left="2268" w:hanging="2268"/>
        <w:jc w:val="both"/>
        <w:rPr>
          <w:i/>
        </w:rPr>
      </w:pPr>
    </w:p>
    <w:p w:rsidR="00135EB9" w:rsidRPr="000D1A99" w:rsidRDefault="00135EB9" w:rsidP="00135EB9">
      <w:pPr>
        <w:ind w:left="2268"/>
        <w:jc w:val="both"/>
      </w:pPr>
      <w:r w:rsidRPr="000D1A99">
        <w:rPr>
          <w:i/>
        </w:rPr>
        <w:t>“I have two kids, not in school yet.  I had an injection”.</w:t>
      </w:r>
    </w:p>
    <w:p w:rsidR="00135EB9" w:rsidRPr="000D1A99" w:rsidRDefault="00135EB9" w:rsidP="00E7014B">
      <w:pPr>
        <w:ind w:left="2268" w:hanging="2268"/>
        <w:jc w:val="both"/>
      </w:pPr>
    </w:p>
    <w:p w:rsidR="00C228A9" w:rsidRPr="000D1A99" w:rsidRDefault="00A15634" w:rsidP="005559DF">
      <w:pPr>
        <w:spacing w:after="120"/>
        <w:ind w:left="2268" w:hanging="2268"/>
        <w:jc w:val="both"/>
        <w:rPr>
          <w:i/>
        </w:rPr>
      </w:pPr>
      <w:r w:rsidRPr="000D1A99">
        <w:t>Water supply:</w:t>
      </w:r>
      <w:r w:rsidRPr="000D1A99">
        <w:tab/>
      </w:r>
      <w:r w:rsidR="00C228A9" w:rsidRPr="000D1A99">
        <w:rPr>
          <w:i/>
        </w:rPr>
        <w:t>“Water supply is the most important change for women.  Before, it took 1 hour a day to fetch water”.</w:t>
      </w:r>
    </w:p>
    <w:p w:rsidR="00A15634" w:rsidRPr="000D1A99" w:rsidRDefault="00A15634" w:rsidP="00C228A9">
      <w:pPr>
        <w:ind w:left="2268"/>
        <w:jc w:val="both"/>
        <w:rPr>
          <w:i/>
        </w:rPr>
      </w:pPr>
      <w:r w:rsidRPr="000D1A99">
        <w:rPr>
          <w:i/>
        </w:rPr>
        <w:t>“We have seen that, when the project is finished, we might not receive the support of the Government to maintain the water supply.  So, we have established our own fund and were trained for maintenance.”</w:t>
      </w:r>
    </w:p>
    <w:p w:rsidR="007D2328" w:rsidRPr="000D1A99" w:rsidRDefault="007D2328" w:rsidP="00E7014B">
      <w:pPr>
        <w:ind w:left="2268" w:hanging="2268"/>
        <w:jc w:val="both"/>
      </w:pPr>
    </w:p>
    <w:p w:rsidR="00EE2BAB" w:rsidRPr="000D1A99" w:rsidRDefault="00600DE1" w:rsidP="00E7014B">
      <w:pPr>
        <w:ind w:left="2268" w:hanging="2268"/>
        <w:jc w:val="both"/>
        <w:rPr>
          <w:i/>
        </w:rPr>
      </w:pPr>
      <w:r w:rsidRPr="000D1A99">
        <w:t>Food security:</w:t>
      </w:r>
      <w:r w:rsidRPr="000D1A99">
        <w:tab/>
      </w:r>
      <w:r w:rsidRPr="000D1A99">
        <w:rPr>
          <w:i/>
        </w:rPr>
        <w:t>“</w:t>
      </w:r>
      <w:r w:rsidR="006A4985" w:rsidRPr="000D1A99">
        <w:rPr>
          <w:i/>
        </w:rPr>
        <w:t>Before, some families had no rice and no land.</w:t>
      </w:r>
      <w:r w:rsidRPr="000D1A99">
        <w:rPr>
          <w:i/>
        </w:rPr>
        <w:t>”</w:t>
      </w:r>
      <w:r w:rsidR="00E7014B" w:rsidRPr="000D1A99">
        <w:rPr>
          <w:i/>
        </w:rPr>
        <w:t xml:space="preserve"> NB Land allocation provided land according to the family labour.</w:t>
      </w:r>
    </w:p>
    <w:p w:rsidR="00BA488B" w:rsidRPr="000D1A99" w:rsidRDefault="00BA488B" w:rsidP="007B3EF0">
      <w:pPr>
        <w:ind w:left="2268" w:hanging="2268"/>
        <w:jc w:val="both"/>
        <w:rPr>
          <w:u w:val="single"/>
        </w:rPr>
      </w:pPr>
      <w:r w:rsidRPr="000D1A99">
        <w:rPr>
          <w:i/>
        </w:rPr>
        <w:tab/>
        <w:t>“</w:t>
      </w:r>
      <w:r w:rsidR="007B3EF0" w:rsidRPr="000D1A99">
        <w:rPr>
          <w:i/>
        </w:rPr>
        <w:t xml:space="preserve">Thanks to irrigation and SRI techniques, the yield in my paddy field increased from 3 to 5 T/ha”.  </w:t>
      </w:r>
    </w:p>
    <w:p w:rsidR="00B34989" w:rsidRPr="000D1A99" w:rsidRDefault="00B34989" w:rsidP="00B34989">
      <w:pPr>
        <w:rPr>
          <w:u w:val="single"/>
        </w:rPr>
      </w:pPr>
    </w:p>
    <w:p w:rsidR="007D2328" w:rsidRPr="000D1A99" w:rsidRDefault="007D2328" w:rsidP="00167EB8">
      <w:pPr>
        <w:ind w:left="2268" w:hanging="2268"/>
        <w:jc w:val="both"/>
        <w:rPr>
          <w:i/>
        </w:rPr>
      </w:pPr>
      <w:r w:rsidRPr="000D1A99">
        <w:t>Sewing group:</w:t>
      </w:r>
      <w:r w:rsidRPr="000D1A99">
        <w:tab/>
      </w:r>
      <w:r w:rsidRPr="000D1A99">
        <w:rPr>
          <w:i/>
        </w:rPr>
        <w:t xml:space="preserve">“We </w:t>
      </w:r>
      <w:r w:rsidR="00C62967" w:rsidRPr="000D1A99">
        <w:rPr>
          <w:i/>
        </w:rPr>
        <w:t xml:space="preserve">produce dresses, shirts and trousers.  We </w:t>
      </w:r>
      <w:r w:rsidRPr="000D1A99">
        <w:rPr>
          <w:i/>
        </w:rPr>
        <w:t>are afraid to borrow money to buy fabrics and not being able to repay.  We produce upon request only.</w:t>
      </w:r>
      <w:r w:rsidR="00C62967" w:rsidRPr="000D1A99">
        <w:rPr>
          <w:i/>
        </w:rPr>
        <w:t xml:space="preserve">  Embroideries are easy to sell in Oudomxay (25 000 kip each).  Each women produces 10 per month.</w:t>
      </w:r>
      <w:r w:rsidRPr="000D1A99">
        <w:rPr>
          <w:i/>
        </w:rPr>
        <w:t>”</w:t>
      </w:r>
    </w:p>
    <w:p w:rsidR="007D2328" w:rsidRPr="000D1A99" w:rsidRDefault="007D2328" w:rsidP="00167EB8">
      <w:pPr>
        <w:ind w:left="2268" w:hanging="2268"/>
        <w:jc w:val="both"/>
      </w:pPr>
    </w:p>
    <w:p w:rsidR="00B34989" w:rsidRPr="000D1A99" w:rsidRDefault="00600DE1" w:rsidP="00167EB8">
      <w:pPr>
        <w:ind w:left="2268" w:hanging="2268"/>
        <w:jc w:val="both"/>
        <w:rPr>
          <w:i/>
        </w:rPr>
      </w:pPr>
      <w:r w:rsidRPr="000D1A99">
        <w:t xml:space="preserve">Village development fund: </w:t>
      </w:r>
      <w:r w:rsidRPr="000D1A99">
        <w:rPr>
          <w:i/>
        </w:rPr>
        <w:t>“Before, we borrowed from each other.  Now, the village development fund is used for buying livestock, pig raising, health</w:t>
      </w:r>
      <w:r w:rsidR="00BA488B" w:rsidRPr="000D1A99">
        <w:rPr>
          <w:i/>
        </w:rPr>
        <w:t>, for building a new house</w:t>
      </w:r>
      <w:r w:rsidRPr="000D1A99">
        <w:rPr>
          <w:i/>
        </w:rPr>
        <w:t xml:space="preserve">...” </w:t>
      </w:r>
    </w:p>
    <w:p w:rsidR="00C228A9" w:rsidRPr="000D1A99" w:rsidRDefault="00C228A9" w:rsidP="00C228A9">
      <w:pPr>
        <w:ind w:left="2268"/>
        <w:jc w:val="both"/>
        <w:rPr>
          <w:i/>
        </w:rPr>
      </w:pPr>
      <w:r w:rsidRPr="000D1A99">
        <w:rPr>
          <w:i/>
        </w:rPr>
        <w:t>“I borrowed money to buy corn seeds and for health”.</w:t>
      </w:r>
    </w:p>
    <w:p w:rsidR="00C228A9" w:rsidRPr="000D1A99" w:rsidRDefault="00C228A9" w:rsidP="00C228A9">
      <w:pPr>
        <w:ind w:left="2268"/>
        <w:jc w:val="both"/>
        <w:rPr>
          <w:i/>
        </w:rPr>
      </w:pPr>
      <w:r w:rsidRPr="000D1A99">
        <w:rPr>
          <w:i/>
        </w:rPr>
        <w:t>“Women mainly borrow money for going to the hospital for delivery”.</w:t>
      </w:r>
    </w:p>
    <w:p w:rsidR="00C228A9" w:rsidRPr="000D1A99" w:rsidRDefault="00C228A9" w:rsidP="00C228A9">
      <w:pPr>
        <w:ind w:left="2268"/>
        <w:jc w:val="both"/>
        <w:rPr>
          <w:i/>
        </w:rPr>
      </w:pPr>
      <w:r w:rsidRPr="000D1A99">
        <w:rPr>
          <w:i/>
        </w:rPr>
        <w:t>“ I borrowed to buy cotton for weaving”.</w:t>
      </w:r>
    </w:p>
    <w:p w:rsidR="00135EB9" w:rsidRPr="000D1A99" w:rsidRDefault="00135EB9" w:rsidP="00B34989"/>
    <w:p w:rsidR="00B34989" w:rsidRPr="000D1A99" w:rsidRDefault="00135EB9" w:rsidP="00135EB9">
      <w:pPr>
        <w:ind w:left="2268" w:hanging="2268"/>
        <w:jc w:val="both"/>
      </w:pPr>
      <w:r w:rsidRPr="000D1A99">
        <w:t>Women empowerment:</w:t>
      </w:r>
      <w:r w:rsidRPr="000D1A99">
        <w:tab/>
      </w:r>
      <w:r w:rsidRPr="000D1A99">
        <w:rPr>
          <w:i/>
        </w:rPr>
        <w:t>“Before, the women took care of the fields, of the kids and of the house (cleaning, cooking, fetching water and collecting wood).  Men were not interested in agricultural work.  They decided what to plant and where.  The women did it.  The village head men went for a study tour and convinced the inhabitants to share the tasks within the family</w:t>
      </w:r>
      <w:r w:rsidR="00EC2905" w:rsidRPr="000D1A99">
        <w:rPr>
          <w:i/>
        </w:rPr>
        <w:t xml:space="preserve"> and family planning</w:t>
      </w:r>
      <w:r w:rsidRPr="000D1A99">
        <w:rPr>
          <w:i/>
        </w:rPr>
        <w:t>.  Now, the women who have young babies can stay at home.</w:t>
      </w:r>
      <w:r w:rsidR="00EC2905" w:rsidRPr="000D1A99">
        <w:rPr>
          <w:i/>
        </w:rPr>
        <w:t xml:space="preserve">  Family planning is widespread.</w:t>
      </w:r>
      <w:r w:rsidRPr="000D1A99">
        <w:rPr>
          <w:i/>
        </w:rPr>
        <w:t>”</w:t>
      </w:r>
    </w:p>
    <w:p w:rsidR="00135EB9" w:rsidRPr="000D1A99" w:rsidRDefault="00135EB9" w:rsidP="00B34989"/>
    <w:p w:rsidR="00EE2BAB" w:rsidRPr="000D1A99" w:rsidRDefault="00EE2BAB" w:rsidP="00EE2BAB">
      <w:pPr>
        <w:rPr>
          <w:b/>
        </w:rPr>
      </w:pPr>
      <w:r w:rsidRPr="000D1A99">
        <w:rPr>
          <w:b/>
        </w:rPr>
        <w:t>Project activities</w:t>
      </w:r>
    </w:p>
    <w:p w:rsidR="004B53BD" w:rsidRPr="000D1A99" w:rsidRDefault="004B53BD" w:rsidP="004B53BD">
      <w:pPr>
        <w:rPr>
          <w:u w:val="single"/>
        </w:rPr>
      </w:pPr>
    </w:p>
    <w:p w:rsidR="004B53BD" w:rsidRPr="000D1A99" w:rsidRDefault="004B53BD" w:rsidP="004B53BD">
      <w:pPr>
        <w:rPr>
          <w:u w:val="single"/>
        </w:rPr>
      </w:pPr>
      <w:r w:rsidRPr="000D1A99">
        <w:rPr>
          <w:u w:val="single"/>
        </w:rPr>
        <w:t>Activities to decrease waste of time and energy</w:t>
      </w:r>
    </w:p>
    <w:p w:rsidR="004B53BD" w:rsidRPr="000D1A99" w:rsidRDefault="004B53BD" w:rsidP="00022851">
      <w:pPr>
        <w:numPr>
          <w:ilvl w:val="0"/>
          <w:numId w:val="18"/>
        </w:numPr>
      </w:pPr>
      <w:r w:rsidRPr="000D1A99">
        <w:t>Water supply</w:t>
      </w:r>
    </w:p>
    <w:p w:rsidR="004B53BD" w:rsidRPr="000D1A99" w:rsidRDefault="004B53BD" w:rsidP="00022851">
      <w:pPr>
        <w:numPr>
          <w:ilvl w:val="0"/>
          <w:numId w:val="18"/>
        </w:numPr>
      </w:pPr>
      <w:r w:rsidRPr="000D1A99">
        <w:t>Hygiene awareness, latrine construction.</w:t>
      </w:r>
    </w:p>
    <w:p w:rsidR="004B53BD" w:rsidRPr="000D1A99" w:rsidRDefault="004B53BD" w:rsidP="004B53BD">
      <w:pPr>
        <w:rPr>
          <w:highlight w:val="yellow"/>
        </w:rPr>
      </w:pPr>
    </w:p>
    <w:p w:rsidR="004B53BD" w:rsidRPr="000D1A99" w:rsidRDefault="004B53BD" w:rsidP="004B53BD">
      <w:pPr>
        <w:rPr>
          <w:u w:val="single"/>
        </w:rPr>
      </w:pPr>
      <w:r w:rsidRPr="000D1A99">
        <w:rPr>
          <w:u w:val="single"/>
        </w:rPr>
        <w:t xml:space="preserve">Agricultural production and animal husbandry </w:t>
      </w:r>
    </w:p>
    <w:p w:rsidR="004B53BD" w:rsidRPr="000D1A99" w:rsidRDefault="004B53BD" w:rsidP="00022851">
      <w:pPr>
        <w:numPr>
          <w:ilvl w:val="0"/>
          <w:numId w:val="18"/>
        </w:numPr>
      </w:pPr>
      <w:r w:rsidRPr="000D1A99">
        <w:t>Pig raising</w:t>
      </w:r>
    </w:p>
    <w:p w:rsidR="004B53BD" w:rsidRPr="000D1A99" w:rsidRDefault="004B53BD" w:rsidP="00022851">
      <w:pPr>
        <w:numPr>
          <w:ilvl w:val="0"/>
          <w:numId w:val="18"/>
        </w:numPr>
      </w:pPr>
      <w:r w:rsidRPr="000D1A99">
        <w:t>SRI</w:t>
      </w:r>
      <w:r w:rsidR="00B06832" w:rsidRPr="000D1A99">
        <w:t xml:space="preserve"> and irrigation</w:t>
      </w:r>
    </w:p>
    <w:p w:rsidR="00F15DAA" w:rsidRPr="000D1A99" w:rsidRDefault="00F15DAA" w:rsidP="00022851">
      <w:pPr>
        <w:numPr>
          <w:ilvl w:val="0"/>
          <w:numId w:val="18"/>
        </w:numPr>
      </w:pPr>
      <w:r w:rsidRPr="000D1A99">
        <w:t>Equipment for establishing new paddy fields</w:t>
      </w:r>
    </w:p>
    <w:p w:rsidR="00E55C00" w:rsidRPr="000D1A99" w:rsidRDefault="00E55C00" w:rsidP="00022851">
      <w:pPr>
        <w:numPr>
          <w:ilvl w:val="0"/>
          <w:numId w:val="18"/>
        </w:numPr>
        <w:rPr>
          <w:b/>
        </w:rPr>
      </w:pPr>
      <w:r w:rsidRPr="000D1A99">
        <w:t>NTFP plantation (galangal, cardamom)</w:t>
      </w:r>
    </w:p>
    <w:p w:rsidR="004B53BD" w:rsidRPr="000D1A99" w:rsidRDefault="000C4EFD" w:rsidP="00022851">
      <w:pPr>
        <w:numPr>
          <w:ilvl w:val="0"/>
          <w:numId w:val="18"/>
        </w:numPr>
      </w:pPr>
      <w:r w:rsidRPr="000D1A99">
        <w:t>Fruit trees</w:t>
      </w:r>
    </w:p>
    <w:p w:rsidR="004B53BD" w:rsidRPr="000D1A99" w:rsidRDefault="004B53BD" w:rsidP="004B53BD"/>
    <w:p w:rsidR="007D2328" w:rsidRPr="000D1A99" w:rsidRDefault="007D2328" w:rsidP="007D2328">
      <w:pPr>
        <w:rPr>
          <w:u w:val="single"/>
        </w:rPr>
      </w:pPr>
      <w:r w:rsidRPr="000D1A99">
        <w:rPr>
          <w:u w:val="single"/>
        </w:rPr>
        <w:t>Income generation activity (off-farm)</w:t>
      </w:r>
    </w:p>
    <w:p w:rsidR="007D2328" w:rsidRPr="000D1A99" w:rsidRDefault="007D2328" w:rsidP="00022851">
      <w:pPr>
        <w:numPr>
          <w:ilvl w:val="0"/>
          <w:numId w:val="17"/>
        </w:numPr>
        <w:rPr>
          <w:b/>
        </w:rPr>
      </w:pPr>
      <w:r w:rsidRPr="000D1A99">
        <w:t>Women sewing group</w:t>
      </w:r>
    </w:p>
    <w:p w:rsidR="007D2328" w:rsidRPr="000D1A99" w:rsidRDefault="007D2328" w:rsidP="007D2328">
      <w:pPr>
        <w:ind w:left="720"/>
        <w:rPr>
          <w:b/>
        </w:rPr>
      </w:pPr>
    </w:p>
    <w:p w:rsidR="004B53BD" w:rsidRPr="000D1A99" w:rsidRDefault="004B53BD" w:rsidP="004B53BD">
      <w:pPr>
        <w:rPr>
          <w:u w:val="single"/>
        </w:rPr>
      </w:pPr>
      <w:r w:rsidRPr="000D1A99">
        <w:rPr>
          <w:u w:val="single"/>
        </w:rPr>
        <w:t>Access to credit</w:t>
      </w:r>
    </w:p>
    <w:p w:rsidR="004B53BD" w:rsidRPr="000D1A99" w:rsidRDefault="004B53BD" w:rsidP="00022851">
      <w:pPr>
        <w:numPr>
          <w:ilvl w:val="0"/>
          <w:numId w:val="18"/>
        </w:numPr>
      </w:pPr>
      <w:r w:rsidRPr="000D1A99">
        <w:t xml:space="preserve">A Village Development Fund was set. </w:t>
      </w:r>
    </w:p>
    <w:tbl>
      <w:tblPr>
        <w:tblW w:w="0" w:type="auto"/>
        <w:tblLayout w:type="fixed"/>
        <w:tblLook w:val="04A0"/>
      </w:tblPr>
      <w:tblGrid>
        <w:gridCol w:w="5211"/>
        <w:gridCol w:w="3318"/>
      </w:tblGrid>
      <w:tr w:rsidR="00E55C00" w:rsidRPr="000D1A99" w:rsidTr="00A443E4">
        <w:tc>
          <w:tcPr>
            <w:tcW w:w="5211" w:type="dxa"/>
          </w:tcPr>
          <w:p w:rsidR="00E55C00" w:rsidRPr="000D1A99" w:rsidRDefault="001A44D4" w:rsidP="00E55C00">
            <w:r w:rsidRPr="001A44D4">
              <w:rPr>
                <w:noProof/>
                <w:lang w:eastAsia="en-GB"/>
              </w:rPr>
              <w:pict>
                <v:oval id="_x0000_s1027" style="position:absolute;margin-left:72.95pt;margin-top:86.05pt;width:42.55pt;height:58.85pt;z-index:251657728" o:allowincell="f" strokecolor="white">
                  <v:fill opacity="0"/>
                </v:oval>
              </w:pict>
            </w:r>
            <w:r w:rsidR="00777658" w:rsidRPr="000D1A99">
              <w:rPr>
                <w:noProof/>
                <w:lang w:val="en-US"/>
              </w:rPr>
              <w:drawing>
                <wp:inline distT="0" distB="0" distL="0" distR="0">
                  <wp:extent cx="3275965" cy="2456815"/>
                  <wp:effectExtent l="19050" t="0" r="635" b="0"/>
                  <wp:docPr id="4" name="Picture 4" descr="Latrine &amp; satellite antenn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rine &amp; satellite antenna small"/>
                          <pic:cNvPicPr>
                            <a:picLocks noChangeAspect="1" noChangeArrowheads="1"/>
                          </pic:cNvPicPr>
                        </pic:nvPicPr>
                        <pic:blipFill>
                          <a:blip r:embed="rId44" cstate="print"/>
                          <a:srcRect/>
                          <a:stretch>
                            <a:fillRect/>
                          </a:stretch>
                        </pic:blipFill>
                        <pic:spPr bwMode="auto">
                          <a:xfrm>
                            <a:off x="0" y="0"/>
                            <a:ext cx="3275965" cy="2456815"/>
                          </a:xfrm>
                          <a:prstGeom prst="rect">
                            <a:avLst/>
                          </a:prstGeom>
                          <a:noFill/>
                          <a:ln w="9525">
                            <a:noFill/>
                            <a:miter lim="800000"/>
                            <a:headEnd/>
                            <a:tailEnd/>
                          </a:ln>
                        </pic:spPr>
                      </pic:pic>
                    </a:graphicData>
                  </a:graphic>
                </wp:inline>
              </w:drawing>
            </w:r>
          </w:p>
        </w:tc>
        <w:tc>
          <w:tcPr>
            <w:tcW w:w="3318" w:type="dxa"/>
          </w:tcPr>
          <w:p w:rsidR="00E55C00" w:rsidRPr="000D1A99" w:rsidRDefault="00777658" w:rsidP="00A443E4">
            <w:pPr>
              <w:jc w:val="center"/>
            </w:pPr>
            <w:r w:rsidRPr="000D1A99">
              <w:rPr>
                <w:noProof/>
                <w:lang w:val="en-US"/>
              </w:rPr>
              <w:drawing>
                <wp:inline distT="0" distB="0" distL="0" distR="0">
                  <wp:extent cx="1828800" cy="2440940"/>
                  <wp:effectExtent l="19050" t="0" r="0" b="0"/>
                  <wp:docPr id="5" name="Picture 5" descr="Embroide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roidery small"/>
                          <pic:cNvPicPr>
                            <a:picLocks noChangeAspect="1" noChangeArrowheads="1"/>
                          </pic:cNvPicPr>
                        </pic:nvPicPr>
                        <pic:blipFill>
                          <a:blip r:embed="rId45"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r>
      <w:tr w:rsidR="00E55C00" w:rsidRPr="000D1A99" w:rsidTr="00A443E4">
        <w:tc>
          <w:tcPr>
            <w:tcW w:w="5211" w:type="dxa"/>
          </w:tcPr>
          <w:p w:rsidR="00E55C00" w:rsidRPr="000D1A99" w:rsidRDefault="00E55C00" w:rsidP="00A443E4">
            <w:pPr>
              <w:pStyle w:val="Caption"/>
              <w:jc w:val="center"/>
            </w:pPr>
            <w:bookmarkStart w:id="73" w:name="_Toc318376854"/>
            <w:r w:rsidRPr="000D1A99">
              <w:t xml:space="preserve">Picture </w:t>
            </w:r>
            <w:fldSimple w:instr=" SEQ Picture \* ARABIC ">
              <w:r w:rsidR="00750DD3" w:rsidRPr="000D1A99">
                <w:rPr>
                  <w:noProof/>
                </w:rPr>
                <w:t>4</w:t>
              </w:r>
            </w:fldSimple>
            <w:r w:rsidRPr="000D1A99">
              <w:t>: Latrine</w:t>
            </w:r>
            <w:bookmarkEnd w:id="73"/>
          </w:p>
        </w:tc>
        <w:tc>
          <w:tcPr>
            <w:tcW w:w="3318" w:type="dxa"/>
          </w:tcPr>
          <w:p w:rsidR="00E55C00" w:rsidRPr="000D1A99" w:rsidRDefault="00E55C00" w:rsidP="00A443E4">
            <w:pPr>
              <w:pStyle w:val="Caption"/>
              <w:jc w:val="center"/>
            </w:pPr>
            <w:bookmarkStart w:id="74" w:name="_Toc318376855"/>
            <w:r w:rsidRPr="000D1A99">
              <w:t xml:space="preserve">Picture </w:t>
            </w:r>
            <w:fldSimple w:instr=" SEQ Picture \* ARABIC ">
              <w:r w:rsidR="00750DD3" w:rsidRPr="000D1A99">
                <w:rPr>
                  <w:noProof/>
                </w:rPr>
                <w:t>5</w:t>
              </w:r>
            </w:fldSimple>
            <w:r w:rsidRPr="000D1A99">
              <w:t>: Embro</w:t>
            </w:r>
            <w:r w:rsidR="007959CF" w:rsidRPr="000D1A99">
              <w:t>i</w:t>
            </w:r>
            <w:r w:rsidRPr="000D1A99">
              <w:t>dery</w:t>
            </w:r>
            <w:bookmarkEnd w:id="74"/>
          </w:p>
        </w:tc>
      </w:tr>
    </w:tbl>
    <w:p w:rsidR="00EE2BAB" w:rsidRPr="000D1A99" w:rsidRDefault="00EE2BAB" w:rsidP="00EE2BAB"/>
    <w:p w:rsidR="005B7C08" w:rsidRPr="000D1A99" w:rsidRDefault="005B7C08" w:rsidP="005B7C08">
      <w:pPr>
        <w:jc w:val="both"/>
        <w:rPr>
          <w:b/>
        </w:rPr>
      </w:pPr>
      <w:r w:rsidRPr="000D1A99">
        <w:rPr>
          <w:b/>
        </w:rPr>
        <w:t>Highlights</w:t>
      </w:r>
    </w:p>
    <w:p w:rsidR="00626750" w:rsidRPr="000D1A99" w:rsidRDefault="00626750" w:rsidP="00C559DF">
      <w:pPr>
        <w:ind w:left="2268" w:hanging="2268"/>
        <w:jc w:val="both"/>
      </w:pPr>
    </w:p>
    <w:p w:rsidR="00626750" w:rsidRPr="000D1A99" w:rsidRDefault="00B864A7" w:rsidP="007C084D">
      <w:pPr>
        <w:jc w:val="both"/>
      </w:pPr>
      <w:r w:rsidRPr="000D1A99">
        <w:rPr>
          <w:b/>
          <w:i/>
        </w:rPr>
        <w:t>Targeting the poorest</w:t>
      </w:r>
      <w:r w:rsidRPr="000D1A99">
        <w:t xml:space="preserve">.  </w:t>
      </w:r>
      <w:r w:rsidR="00D37EC9" w:rsidRPr="000D1A99">
        <w:t>More favourable</w:t>
      </w:r>
      <w:r w:rsidR="00626750" w:rsidRPr="000D1A99">
        <w:t xml:space="preserve"> subvention rates </w:t>
      </w:r>
      <w:r w:rsidR="005559DF" w:rsidRPr="000D1A99">
        <w:t>have been applied for the poorest</w:t>
      </w:r>
      <w:r w:rsidRPr="000D1A99">
        <w:t>:</w:t>
      </w:r>
      <w:r w:rsidR="00626750" w:rsidRPr="000D1A99">
        <w:t xml:space="preserve"> </w:t>
      </w:r>
      <w:r w:rsidRPr="000D1A99">
        <w:t>p</w:t>
      </w:r>
      <w:r w:rsidR="00626750" w:rsidRPr="000D1A99">
        <w:t xml:space="preserve">igs have been distributed for free during the last 2 years.  </w:t>
      </w:r>
    </w:p>
    <w:p w:rsidR="00626750" w:rsidRPr="000D1A99" w:rsidRDefault="00626750" w:rsidP="007C084D">
      <w:pPr>
        <w:jc w:val="both"/>
      </w:pPr>
    </w:p>
    <w:p w:rsidR="005559DF" w:rsidRPr="000D1A99" w:rsidRDefault="005559DF" w:rsidP="007C084D">
      <w:pPr>
        <w:jc w:val="both"/>
      </w:pPr>
      <w:r w:rsidRPr="000D1A99">
        <w:t xml:space="preserve">The </w:t>
      </w:r>
      <w:r w:rsidRPr="000D1A99">
        <w:rPr>
          <w:b/>
          <w:i/>
        </w:rPr>
        <w:t>village development fund</w:t>
      </w:r>
      <w:r w:rsidRPr="000D1A99">
        <w:t xml:space="preserve"> replaced in this case the informal credit system, offering a low rate of interest.</w:t>
      </w:r>
      <w:r w:rsidR="007C084D" w:rsidRPr="000D1A99">
        <w:t xml:space="preserve">  No formal credit is however easily accessible.</w:t>
      </w:r>
    </w:p>
    <w:p w:rsidR="005559DF" w:rsidRPr="000D1A99" w:rsidRDefault="005559DF" w:rsidP="007C084D">
      <w:pPr>
        <w:jc w:val="both"/>
      </w:pPr>
    </w:p>
    <w:p w:rsidR="005F4659" w:rsidRPr="000D1A99" w:rsidRDefault="003F3BBE" w:rsidP="007C084D">
      <w:pPr>
        <w:jc w:val="both"/>
      </w:pPr>
      <w:r w:rsidRPr="000D1A99">
        <w:rPr>
          <w:b/>
          <w:i/>
        </w:rPr>
        <w:t>Production and nutrition</w:t>
      </w:r>
      <w:r w:rsidRPr="000D1A99">
        <w:t xml:space="preserve">.  </w:t>
      </w:r>
      <w:r w:rsidR="005F4659" w:rsidRPr="000D1A99">
        <w:t>Planting 10 fruit trees next to the house has more effect on the family nutrition than 20 fruit trees far away.</w:t>
      </w:r>
    </w:p>
    <w:p w:rsidR="005F4659" w:rsidRPr="000D1A99" w:rsidRDefault="005F4659" w:rsidP="007C084D">
      <w:pPr>
        <w:jc w:val="both"/>
      </w:pPr>
    </w:p>
    <w:p w:rsidR="00C559DF" w:rsidRPr="000D1A99" w:rsidRDefault="00C559DF" w:rsidP="007C084D">
      <w:pPr>
        <w:spacing w:after="120"/>
        <w:jc w:val="both"/>
        <w:rPr>
          <w:u w:val="single"/>
        </w:rPr>
      </w:pPr>
      <w:r w:rsidRPr="000D1A99">
        <w:rPr>
          <w:b/>
          <w:i/>
        </w:rPr>
        <w:t>Intensification techniques</w:t>
      </w:r>
      <w:r w:rsidRPr="000D1A99">
        <w:t xml:space="preserve">. </w:t>
      </w:r>
      <w:r w:rsidRPr="000D1A99">
        <w:tab/>
        <w:t xml:space="preserve">Yield increase in the 12 ha irrigated generates an additional production of 24T of paddy.  This provides enough to feed the 448 inhabitants during </w:t>
      </w:r>
      <w:r w:rsidR="00C55E6B" w:rsidRPr="000D1A99">
        <w:t>56 days</w:t>
      </w:r>
      <w:r w:rsidRPr="000D1A99">
        <w:rPr>
          <w:rStyle w:val="FootnoteReference"/>
        </w:rPr>
        <w:footnoteReference w:id="50"/>
      </w:r>
      <w:r w:rsidRPr="000D1A99">
        <w:t>.</w:t>
      </w:r>
      <w:r w:rsidR="00893C73" w:rsidRPr="000D1A99">
        <w:t xml:space="preserve">  Food security increased by 2 almost months as a result of intensification only.</w:t>
      </w:r>
      <w:r w:rsidRPr="000D1A99">
        <w:rPr>
          <w:u w:val="single"/>
        </w:rPr>
        <w:t xml:space="preserve"> </w:t>
      </w:r>
    </w:p>
    <w:p w:rsidR="00EE2BAB" w:rsidRPr="000D1A99" w:rsidRDefault="00C55E6B" w:rsidP="007C084D">
      <w:pPr>
        <w:spacing w:after="120"/>
        <w:jc w:val="both"/>
      </w:pPr>
      <w:r w:rsidRPr="000D1A99">
        <w:rPr>
          <w:b/>
          <w:i/>
        </w:rPr>
        <w:t>New paddy lands</w:t>
      </w:r>
      <w:r w:rsidRPr="000D1A99">
        <w:t>.</w:t>
      </w:r>
      <w:r w:rsidRPr="000D1A99">
        <w:tab/>
        <w:t>5 more ha of rain</w:t>
      </w:r>
      <w:r w:rsidR="007C084D" w:rsidRPr="000D1A99">
        <w:t xml:space="preserve"> </w:t>
      </w:r>
      <w:r w:rsidRPr="000D1A99">
        <w:t>fed rice are now cultivated, providing 2 T/ha.  This feeds the village for 23 days.</w:t>
      </w:r>
    </w:p>
    <w:p w:rsidR="00C55E6B" w:rsidRPr="000D1A99" w:rsidRDefault="006E1FCC" w:rsidP="006E1FCC">
      <w:pPr>
        <w:jc w:val="both"/>
        <w:rPr>
          <w:b/>
          <w:i/>
        </w:rPr>
      </w:pPr>
      <w:r w:rsidRPr="000D1A99">
        <w:rPr>
          <w:b/>
          <w:i/>
        </w:rPr>
        <w:t>All t</w:t>
      </w:r>
      <w:r w:rsidR="00C55E6B" w:rsidRPr="000D1A99">
        <w:rPr>
          <w:b/>
          <w:i/>
        </w:rPr>
        <w:t>ogether, the project intervention allowed an increase of rice production</w:t>
      </w:r>
      <w:r w:rsidR="005559DF" w:rsidRPr="000D1A99">
        <w:rPr>
          <w:b/>
          <w:i/>
        </w:rPr>
        <w:t xml:space="preserve"> by</w:t>
      </w:r>
      <w:r w:rsidR="00CA12E3" w:rsidRPr="000D1A99">
        <w:rPr>
          <w:b/>
          <w:i/>
        </w:rPr>
        <w:t xml:space="preserve"> 34</w:t>
      </w:r>
      <w:r w:rsidR="005559DF" w:rsidRPr="000D1A99">
        <w:rPr>
          <w:b/>
          <w:i/>
        </w:rPr>
        <w:t>T</w:t>
      </w:r>
      <w:r w:rsidR="00C55E6B" w:rsidRPr="000D1A99">
        <w:rPr>
          <w:b/>
          <w:i/>
        </w:rPr>
        <w:t xml:space="preserve">, </w:t>
      </w:r>
      <w:r w:rsidR="005559DF" w:rsidRPr="000D1A99">
        <w:rPr>
          <w:b/>
          <w:i/>
        </w:rPr>
        <w:t xml:space="preserve">which </w:t>
      </w:r>
      <w:r w:rsidR="00C55E6B" w:rsidRPr="000D1A99">
        <w:rPr>
          <w:b/>
          <w:i/>
        </w:rPr>
        <w:t>correspond</w:t>
      </w:r>
      <w:r w:rsidR="005559DF" w:rsidRPr="000D1A99">
        <w:rPr>
          <w:b/>
          <w:i/>
        </w:rPr>
        <w:t>s</w:t>
      </w:r>
      <w:r w:rsidR="00C55E6B" w:rsidRPr="000D1A99">
        <w:rPr>
          <w:b/>
          <w:i/>
        </w:rPr>
        <w:t xml:space="preserve"> to </w:t>
      </w:r>
      <w:r w:rsidR="005559DF" w:rsidRPr="000D1A99">
        <w:rPr>
          <w:b/>
          <w:i/>
        </w:rPr>
        <w:t xml:space="preserve">an </w:t>
      </w:r>
      <w:r w:rsidR="00C55E6B" w:rsidRPr="000D1A99">
        <w:rPr>
          <w:b/>
          <w:i/>
        </w:rPr>
        <w:t>additional 2.5 month of rice consumption</w:t>
      </w:r>
      <w:r w:rsidR="005559DF" w:rsidRPr="000D1A99">
        <w:rPr>
          <w:b/>
          <w:i/>
        </w:rPr>
        <w:t xml:space="preserve"> for the whole village population</w:t>
      </w:r>
      <w:r w:rsidR="00C55E6B" w:rsidRPr="000D1A99">
        <w:rPr>
          <w:b/>
          <w:i/>
        </w:rPr>
        <w:t>.</w:t>
      </w:r>
      <w:r w:rsidR="005559DF" w:rsidRPr="000D1A99">
        <w:rPr>
          <w:b/>
          <w:i/>
        </w:rPr>
        <w:t xml:space="preserve">  </w:t>
      </w:r>
      <w:r w:rsidR="001803B8" w:rsidRPr="000D1A99">
        <w:rPr>
          <w:b/>
          <w:i/>
        </w:rPr>
        <w:t xml:space="preserve">Adoption rate of SRI in </w:t>
      </w:r>
      <w:proofErr w:type="spellStart"/>
      <w:r w:rsidR="001803B8" w:rsidRPr="000D1A99">
        <w:rPr>
          <w:b/>
          <w:i/>
        </w:rPr>
        <w:t>Nammong</w:t>
      </w:r>
      <w:proofErr w:type="spellEnd"/>
      <w:r w:rsidR="001803B8" w:rsidRPr="000D1A99">
        <w:rPr>
          <w:b/>
          <w:i/>
        </w:rPr>
        <w:t xml:space="preserve"> is</w:t>
      </w:r>
      <w:r w:rsidR="00780858" w:rsidRPr="000D1A99">
        <w:rPr>
          <w:b/>
          <w:i/>
        </w:rPr>
        <w:t xml:space="preserve"> currently </w:t>
      </w:r>
      <w:r w:rsidR="00CA12E3" w:rsidRPr="000D1A99">
        <w:rPr>
          <w:b/>
          <w:i/>
        </w:rPr>
        <w:t xml:space="preserve">below </w:t>
      </w:r>
      <w:r w:rsidR="003C586C" w:rsidRPr="000D1A99">
        <w:rPr>
          <w:b/>
          <w:i/>
        </w:rPr>
        <w:t>25</w:t>
      </w:r>
      <w:r w:rsidR="001803B8" w:rsidRPr="000D1A99">
        <w:rPr>
          <w:b/>
          <w:i/>
        </w:rPr>
        <w:t>%</w:t>
      </w:r>
      <w:r w:rsidR="005559DF" w:rsidRPr="000D1A99">
        <w:rPr>
          <w:b/>
          <w:i/>
        </w:rPr>
        <w:t>.</w:t>
      </w:r>
      <w:r w:rsidR="001803B8" w:rsidRPr="000D1A99">
        <w:rPr>
          <w:b/>
          <w:i/>
        </w:rPr>
        <w:t xml:space="preserve">  Since it does not involve additional investment, we can guess that the other families will follow in the coming years</w:t>
      </w:r>
      <w:r w:rsidR="00CA12E3" w:rsidRPr="000D1A99">
        <w:rPr>
          <w:b/>
          <w:i/>
        </w:rPr>
        <w:t xml:space="preserve">, but </w:t>
      </w:r>
      <w:r w:rsidR="00057B63" w:rsidRPr="000D1A99">
        <w:rPr>
          <w:b/>
          <w:i/>
        </w:rPr>
        <w:t>it would be ensured by a longer project duration</w:t>
      </w:r>
      <w:r w:rsidR="001803B8" w:rsidRPr="000D1A99">
        <w:rPr>
          <w:b/>
          <w:i/>
        </w:rPr>
        <w:t>.</w:t>
      </w:r>
    </w:p>
    <w:p w:rsidR="00A010A4" w:rsidRPr="000D1A99" w:rsidRDefault="00A010A4" w:rsidP="000E3064"/>
    <w:p w:rsidR="00A558D2" w:rsidRPr="000D1A99" w:rsidRDefault="00A558D2" w:rsidP="000E3064"/>
    <w:p w:rsidR="003C7F21" w:rsidRPr="000D1A99" w:rsidRDefault="003C7F21" w:rsidP="00633642">
      <w:pPr>
        <w:pStyle w:val="Heading9"/>
        <w:numPr>
          <w:ilvl w:val="0"/>
          <w:numId w:val="0"/>
        </w:numPr>
      </w:pPr>
      <w:bookmarkStart w:id="75" w:name="_Toc318376809"/>
      <w:r w:rsidRPr="000D1A99">
        <w:t xml:space="preserve">Annex </w:t>
      </w:r>
      <w:r w:rsidR="00522A94" w:rsidRPr="000D1A99">
        <w:t>7</w:t>
      </w:r>
      <w:r w:rsidRPr="000D1A99">
        <w:t xml:space="preserve">: </w:t>
      </w:r>
      <w:proofErr w:type="spellStart"/>
      <w:r w:rsidRPr="000D1A99">
        <w:t>Phakham</w:t>
      </w:r>
      <w:proofErr w:type="spellEnd"/>
      <w:r w:rsidRPr="000D1A99">
        <w:t xml:space="preserve"> village case study</w:t>
      </w:r>
      <w:bookmarkEnd w:id="75"/>
    </w:p>
    <w:p w:rsidR="00F35A00" w:rsidRPr="000D1A99" w:rsidRDefault="003C7F21" w:rsidP="001C0F9C">
      <w:pPr>
        <w:pStyle w:val="Heading8"/>
        <w:numPr>
          <w:ilvl w:val="0"/>
          <w:numId w:val="0"/>
        </w:numPr>
        <w:sectPr w:rsidR="00F35A00" w:rsidRPr="000D1A99" w:rsidSect="00A010A4">
          <w:pgSz w:w="11907" w:h="16840" w:code="9"/>
          <w:pgMar w:top="1418" w:right="1797" w:bottom="1418" w:left="1797" w:header="720" w:footer="720" w:gutter="0"/>
          <w:cols w:space="720"/>
          <w:vAlign w:val="center"/>
          <w:titlePg/>
          <w:docGrid w:linePitch="326"/>
        </w:sectPr>
      </w:pPr>
      <w:bookmarkStart w:id="76" w:name="_Toc318376810"/>
      <w:r w:rsidRPr="000D1A99">
        <w:t>(</w:t>
      </w:r>
      <w:smartTag w:uri="urn:schemas-microsoft-com:office:smarttags" w:element="place">
        <w:smartTag w:uri="urn:schemas-microsoft-com:office:smarttags" w:element="PlaceName">
          <w:r w:rsidRPr="000D1A99">
            <w:t>Oudomxay</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Namor</w:t>
      </w:r>
      <w:proofErr w:type="spellEnd"/>
      <w:r w:rsidRPr="000D1A99">
        <w:t xml:space="preserve"> District – GAA project)</w:t>
      </w:r>
      <w:bookmarkEnd w:id="76"/>
    </w:p>
    <w:p w:rsidR="00FF0A33" w:rsidRPr="000D1A99" w:rsidRDefault="00FF0A33" w:rsidP="00FF0A33">
      <w:pPr>
        <w:rPr>
          <w:b/>
        </w:rPr>
      </w:pPr>
      <w:r w:rsidRPr="000D1A99">
        <w:rPr>
          <w:b/>
        </w:rPr>
        <w:t>Village characteristics in a glance</w:t>
      </w:r>
    </w:p>
    <w:p w:rsidR="00FF0A33" w:rsidRPr="000D1A99" w:rsidRDefault="00FF0A33" w:rsidP="00FF0A33">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FF0A33" w:rsidRPr="000D1A99" w:rsidTr="00DC34C9">
        <w:tc>
          <w:tcPr>
            <w:tcW w:w="2376" w:type="dxa"/>
          </w:tcPr>
          <w:p w:rsidR="00FF0A33" w:rsidRPr="000D1A99" w:rsidRDefault="00FF0A33" w:rsidP="00DC34C9">
            <w:pPr>
              <w:rPr>
                <w:b/>
              </w:rPr>
            </w:pPr>
            <w:r w:rsidRPr="000D1A99">
              <w:rPr>
                <w:lang w:val="en-US"/>
              </w:rPr>
              <w:t>Village name</w:t>
            </w:r>
          </w:p>
        </w:tc>
        <w:tc>
          <w:tcPr>
            <w:tcW w:w="6153" w:type="dxa"/>
          </w:tcPr>
          <w:p w:rsidR="00FF0A33" w:rsidRPr="000D1A99" w:rsidRDefault="00FF0A33" w:rsidP="00DC34C9">
            <w:pPr>
              <w:rPr>
                <w:b/>
              </w:rPr>
            </w:pPr>
            <w:proofErr w:type="spellStart"/>
            <w:r w:rsidRPr="000D1A99">
              <w:rPr>
                <w:lang w:val="en-US"/>
              </w:rPr>
              <w:t>Phakham</w:t>
            </w:r>
            <w:proofErr w:type="spellEnd"/>
            <w:r w:rsidRPr="000D1A99">
              <w:rPr>
                <w:lang w:val="en-US"/>
              </w:rPr>
              <w:t xml:space="preserve"> village</w:t>
            </w:r>
          </w:p>
        </w:tc>
      </w:tr>
      <w:tr w:rsidR="00FF0A33" w:rsidRPr="000D1A99" w:rsidTr="00DC34C9">
        <w:tc>
          <w:tcPr>
            <w:tcW w:w="2376" w:type="dxa"/>
          </w:tcPr>
          <w:p w:rsidR="00FF0A33" w:rsidRPr="000D1A99" w:rsidRDefault="00FF0A33" w:rsidP="00DC34C9">
            <w:pPr>
              <w:rPr>
                <w:b/>
              </w:rPr>
            </w:pPr>
            <w:r w:rsidRPr="000D1A99">
              <w:t>Province</w:t>
            </w:r>
          </w:p>
        </w:tc>
        <w:tc>
          <w:tcPr>
            <w:tcW w:w="6153" w:type="dxa"/>
          </w:tcPr>
          <w:p w:rsidR="00FF0A33" w:rsidRPr="000D1A99" w:rsidRDefault="00FF0A33" w:rsidP="00DC34C9">
            <w:pPr>
              <w:rPr>
                <w:b/>
              </w:rPr>
            </w:pPr>
            <w:r w:rsidRPr="000D1A99">
              <w:t>Oudomxay</w:t>
            </w:r>
          </w:p>
        </w:tc>
      </w:tr>
      <w:tr w:rsidR="00FF0A33" w:rsidRPr="000D1A99" w:rsidTr="00DC34C9">
        <w:tc>
          <w:tcPr>
            <w:tcW w:w="2376" w:type="dxa"/>
          </w:tcPr>
          <w:p w:rsidR="00FF0A33" w:rsidRPr="000D1A99" w:rsidRDefault="00FF0A33" w:rsidP="00DC34C9">
            <w:pPr>
              <w:rPr>
                <w:b/>
              </w:rPr>
            </w:pPr>
            <w:r w:rsidRPr="000D1A99">
              <w:t>District</w:t>
            </w:r>
          </w:p>
        </w:tc>
        <w:tc>
          <w:tcPr>
            <w:tcW w:w="6153" w:type="dxa"/>
          </w:tcPr>
          <w:p w:rsidR="00FF0A33" w:rsidRPr="000D1A99" w:rsidRDefault="00FF0A33" w:rsidP="00DC34C9">
            <w:pPr>
              <w:rPr>
                <w:b/>
              </w:rPr>
            </w:pPr>
            <w:proofErr w:type="spellStart"/>
            <w:r w:rsidRPr="000D1A99">
              <w:t>Namor</w:t>
            </w:r>
            <w:proofErr w:type="spellEnd"/>
          </w:p>
        </w:tc>
      </w:tr>
      <w:tr w:rsidR="00FF0A33" w:rsidRPr="000D1A99" w:rsidTr="00DC34C9">
        <w:tc>
          <w:tcPr>
            <w:tcW w:w="2376" w:type="dxa"/>
          </w:tcPr>
          <w:p w:rsidR="00FF0A33" w:rsidRPr="000D1A99" w:rsidRDefault="00FF0A33" w:rsidP="00DC34C9">
            <w:pPr>
              <w:rPr>
                <w:b/>
              </w:rPr>
            </w:pPr>
            <w:r w:rsidRPr="000D1A99">
              <w:t>Ethnic group</w:t>
            </w:r>
          </w:p>
        </w:tc>
        <w:tc>
          <w:tcPr>
            <w:tcW w:w="6153" w:type="dxa"/>
          </w:tcPr>
          <w:p w:rsidR="00FF0A33" w:rsidRPr="000D1A99" w:rsidRDefault="00FF0A33" w:rsidP="00DC34C9">
            <w:proofErr w:type="spellStart"/>
            <w:r w:rsidRPr="000D1A99">
              <w:t>Leu</w:t>
            </w:r>
            <w:proofErr w:type="spellEnd"/>
          </w:p>
        </w:tc>
      </w:tr>
      <w:tr w:rsidR="00FF0A33" w:rsidRPr="000D1A99" w:rsidTr="00DC34C9">
        <w:tc>
          <w:tcPr>
            <w:tcW w:w="2376" w:type="dxa"/>
          </w:tcPr>
          <w:p w:rsidR="00FF0A33" w:rsidRPr="000D1A99" w:rsidRDefault="00FF0A33" w:rsidP="00DC34C9">
            <w:r w:rsidRPr="000D1A99">
              <w:t>Type of economy</w:t>
            </w:r>
          </w:p>
        </w:tc>
        <w:tc>
          <w:tcPr>
            <w:tcW w:w="6153" w:type="dxa"/>
          </w:tcPr>
          <w:p w:rsidR="00FF0A33" w:rsidRPr="000D1A99" w:rsidRDefault="00FF0A33" w:rsidP="00DC34C9">
            <w:r w:rsidRPr="000D1A99">
              <w:t>Entering market e</w:t>
            </w:r>
            <w:r w:rsidR="00F913A0" w:rsidRPr="000D1A99">
              <w:t>conomy</w:t>
            </w:r>
          </w:p>
        </w:tc>
      </w:tr>
      <w:tr w:rsidR="00FF0A33" w:rsidRPr="000D1A99" w:rsidTr="00DC34C9">
        <w:tc>
          <w:tcPr>
            <w:tcW w:w="2376" w:type="dxa"/>
          </w:tcPr>
          <w:p w:rsidR="00FF0A33" w:rsidRPr="000D1A99" w:rsidRDefault="00FF0A33" w:rsidP="00DC34C9">
            <w:pPr>
              <w:rPr>
                <w:b/>
              </w:rPr>
            </w:pPr>
            <w:r w:rsidRPr="000D1A99">
              <w:t>Access to land</w:t>
            </w:r>
          </w:p>
        </w:tc>
        <w:tc>
          <w:tcPr>
            <w:tcW w:w="6153" w:type="dxa"/>
          </w:tcPr>
          <w:p w:rsidR="00FF0A33" w:rsidRPr="000D1A99" w:rsidRDefault="00B315A9" w:rsidP="00DF40B1">
            <w:r w:rsidRPr="000D1A99">
              <w:t>Becomes more limited</w:t>
            </w:r>
            <w:r w:rsidR="00E86F49" w:rsidRPr="000D1A99">
              <w:t xml:space="preserve"> but still fine</w:t>
            </w:r>
            <w:r w:rsidRPr="000D1A99">
              <w:t>.</w:t>
            </w:r>
            <w:r w:rsidR="00DF40B1" w:rsidRPr="000D1A99">
              <w:t xml:space="preserve">  </w:t>
            </w:r>
            <w:proofErr w:type="spellStart"/>
            <w:r w:rsidR="00DF40B1" w:rsidRPr="000D1A99">
              <w:t>Akha</w:t>
            </w:r>
            <w:proofErr w:type="spellEnd"/>
            <w:r w:rsidR="00DF40B1" w:rsidRPr="000D1A99">
              <w:t xml:space="preserve"> families from next villages ask to cultivate vacant plots in </w:t>
            </w:r>
            <w:proofErr w:type="spellStart"/>
            <w:r w:rsidR="00DF40B1" w:rsidRPr="000D1A99">
              <w:t>Phakham</w:t>
            </w:r>
            <w:proofErr w:type="spellEnd"/>
            <w:r w:rsidR="00DF40B1" w:rsidRPr="000D1A99">
              <w:t xml:space="preserve"> during the dry season. </w:t>
            </w:r>
          </w:p>
        </w:tc>
      </w:tr>
      <w:tr w:rsidR="00FF0A33" w:rsidRPr="000D1A99" w:rsidTr="00DC34C9">
        <w:tc>
          <w:tcPr>
            <w:tcW w:w="2376" w:type="dxa"/>
          </w:tcPr>
          <w:p w:rsidR="00FF0A33" w:rsidRPr="000D1A99" w:rsidRDefault="00FF0A33" w:rsidP="00DC34C9">
            <w:pPr>
              <w:rPr>
                <w:b/>
              </w:rPr>
            </w:pPr>
            <w:r w:rsidRPr="000D1A99">
              <w:t>Access to forests</w:t>
            </w:r>
          </w:p>
        </w:tc>
        <w:tc>
          <w:tcPr>
            <w:tcW w:w="6153" w:type="dxa"/>
          </w:tcPr>
          <w:p w:rsidR="00FF0A33" w:rsidRPr="000D1A99" w:rsidRDefault="0048689A" w:rsidP="0048689A">
            <w:r w:rsidRPr="000D1A99">
              <w:t xml:space="preserve">Increases: </w:t>
            </w:r>
            <w:proofErr w:type="spellStart"/>
            <w:r w:rsidRPr="000D1A99">
              <w:t>Akha</w:t>
            </w:r>
            <w:proofErr w:type="spellEnd"/>
            <w:r w:rsidRPr="000D1A99">
              <w:t xml:space="preserve"> families who practiced shifting cultivation cannot anymore.  Since the forest regenerated, stream water is available for irrigation.</w:t>
            </w:r>
            <w:r w:rsidR="00280496" w:rsidRPr="000D1A99">
              <w:t xml:space="preserve">  Few families have</w:t>
            </w:r>
            <w:r w:rsidRPr="000D1A99">
              <w:t xml:space="preserve"> planted rubber 3 years ago.  They now stopped because they were told the temperature might be too cold here.</w:t>
            </w:r>
          </w:p>
        </w:tc>
      </w:tr>
      <w:tr w:rsidR="00FF0A33" w:rsidRPr="000D1A99" w:rsidTr="00DC34C9">
        <w:tc>
          <w:tcPr>
            <w:tcW w:w="2376" w:type="dxa"/>
          </w:tcPr>
          <w:p w:rsidR="00FF0A33" w:rsidRPr="000D1A99" w:rsidRDefault="00FF0A33" w:rsidP="00DC34C9">
            <w:r w:rsidRPr="000D1A99">
              <w:t>Access to market</w:t>
            </w:r>
          </w:p>
        </w:tc>
        <w:tc>
          <w:tcPr>
            <w:tcW w:w="6153" w:type="dxa"/>
          </w:tcPr>
          <w:p w:rsidR="00FF0A33" w:rsidRPr="000D1A99" w:rsidRDefault="00CE1C30" w:rsidP="00CE1C30">
            <w:r w:rsidRPr="000D1A99">
              <w:t>Many middle men come from the District to collect rice, garlic, onion, chicken, duck, fish and NTFP.  The quantities sold are however limited.</w:t>
            </w:r>
          </w:p>
        </w:tc>
      </w:tr>
      <w:tr w:rsidR="00FF0A33" w:rsidRPr="000D1A99" w:rsidTr="00DC34C9">
        <w:tc>
          <w:tcPr>
            <w:tcW w:w="2376" w:type="dxa"/>
          </w:tcPr>
          <w:p w:rsidR="00FF0A33" w:rsidRPr="000D1A99" w:rsidRDefault="00FF0A33" w:rsidP="00DC34C9">
            <w:r w:rsidRPr="000D1A99">
              <w:t>Other background information</w:t>
            </w:r>
          </w:p>
        </w:tc>
        <w:tc>
          <w:tcPr>
            <w:tcW w:w="6153" w:type="dxa"/>
          </w:tcPr>
          <w:p w:rsidR="00F913A0" w:rsidRPr="000D1A99" w:rsidRDefault="00F913A0" w:rsidP="00DC34C9">
            <w:r w:rsidRPr="000D1A99">
              <w:t xml:space="preserve">Villagers decided to relocate 30 years ago.  </w:t>
            </w:r>
          </w:p>
          <w:p w:rsidR="00CE1C30" w:rsidRPr="000D1A99" w:rsidRDefault="00CE1C30" w:rsidP="00DC34C9">
            <w:r w:rsidRPr="000D1A99">
              <w:t>Agricultural production is limited</w:t>
            </w:r>
            <w:r w:rsidR="00F913A0" w:rsidRPr="000D1A99">
              <w:t>: rice</w:t>
            </w:r>
            <w:r w:rsidR="008872B0" w:rsidRPr="000D1A99">
              <w:t>,</w:t>
            </w:r>
            <w:r w:rsidR="00F913A0" w:rsidRPr="000D1A99">
              <w:t xml:space="preserve"> vegetables</w:t>
            </w:r>
            <w:r w:rsidRPr="000D1A99">
              <w:t>.</w:t>
            </w:r>
          </w:p>
          <w:p w:rsidR="00FF0A33" w:rsidRPr="000D1A99" w:rsidRDefault="00CE1C30" w:rsidP="00DC34C9">
            <w:r w:rsidRPr="000D1A99">
              <w:t>A tobacco production is bought by a Chinese company providing seeds and pesticides.</w:t>
            </w:r>
          </w:p>
          <w:p w:rsidR="00FF0A33" w:rsidRPr="000D1A99" w:rsidRDefault="00F913A0" w:rsidP="007D18FB">
            <w:r w:rsidRPr="000D1A99">
              <w:t>Another Chinese company made an agreement to plant sugar came.  They never came back to buy the product.  Families self-consume</w:t>
            </w:r>
            <w:r w:rsidR="008872B0" w:rsidRPr="000D1A99">
              <w:t>d</w:t>
            </w:r>
            <w:r w:rsidRPr="000D1A99">
              <w:t xml:space="preserve"> it.</w:t>
            </w:r>
            <w:r w:rsidR="007D18FB" w:rsidRPr="000D1A99">
              <w:t xml:space="preserve">  </w:t>
            </w:r>
            <w:r w:rsidR="00353863" w:rsidRPr="000D1A99">
              <w:t>There are no off-farm income</w:t>
            </w:r>
            <w:r w:rsidR="008872B0" w:rsidRPr="000D1A99">
              <w:t xml:space="preserve"> opportunities</w:t>
            </w:r>
            <w:r w:rsidR="00353863" w:rsidRPr="000D1A99">
              <w:t>.</w:t>
            </w:r>
          </w:p>
          <w:p w:rsidR="007D18FB" w:rsidRPr="000D1A99" w:rsidRDefault="007D18FB" w:rsidP="007D18FB">
            <w:r w:rsidRPr="000D1A99">
              <w:t>3 poorest families in the village include a disable and 2 newcomers who have limited land.</w:t>
            </w:r>
          </w:p>
          <w:p w:rsidR="00E86F49" w:rsidRPr="000D1A99" w:rsidRDefault="00E86F49" w:rsidP="007D18FB">
            <w:r w:rsidRPr="000D1A99">
              <w:t>There is still potential for new paddy field.  VDF will be used therefore.</w:t>
            </w:r>
          </w:p>
        </w:tc>
      </w:tr>
    </w:tbl>
    <w:p w:rsidR="00FF0A33" w:rsidRPr="000D1A99" w:rsidRDefault="00FF0A33" w:rsidP="00FF0A33">
      <w:pPr>
        <w:rPr>
          <w:lang w:val="en-US"/>
        </w:rPr>
      </w:pPr>
      <w:r w:rsidRPr="000D1A99">
        <w:rPr>
          <w:lang w:val="en-US"/>
        </w:rPr>
        <w:tab/>
      </w:r>
    </w:p>
    <w:p w:rsidR="00EE2BAB" w:rsidRPr="000D1A99" w:rsidRDefault="00EE2BAB" w:rsidP="00EE2BAB">
      <w:pPr>
        <w:rPr>
          <w:u w:val="single"/>
        </w:rPr>
      </w:pPr>
      <w:r w:rsidRPr="000D1A99">
        <w:rPr>
          <w:b/>
        </w:rPr>
        <w:t>Testimonies</w:t>
      </w:r>
      <w:r w:rsidR="00F913A0" w:rsidRPr="000D1A99">
        <w:rPr>
          <w:b/>
        </w:rPr>
        <w:t xml:space="preserve"> - </w:t>
      </w:r>
      <w:r w:rsidRPr="000D1A99">
        <w:rPr>
          <w:b/>
        </w:rPr>
        <w:t>General evolution in the village.</w:t>
      </w:r>
      <w:r w:rsidRPr="000D1A99">
        <w:rPr>
          <w:u w:val="single"/>
        </w:rPr>
        <w:t xml:space="preserve">  </w:t>
      </w:r>
    </w:p>
    <w:p w:rsidR="00F913A0" w:rsidRPr="000D1A99" w:rsidRDefault="00F913A0" w:rsidP="00EE2BAB">
      <w:pPr>
        <w:rPr>
          <w:u w:val="single"/>
        </w:rPr>
      </w:pPr>
    </w:p>
    <w:p w:rsidR="00E86F49" w:rsidRPr="000D1A99" w:rsidRDefault="00814E99" w:rsidP="00FE1DCA">
      <w:pPr>
        <w:spacing w:after="120"/>
        <w:ind w:left="2268" w:hanging="2268"/>
        <w:jc w:val="both"/>
        <w:rPr>
          <w:i/>
        </w:rPr>
      </w:pPr>
      <w:r w:rsidRPr="000D1A99">
        <w:t>Family strategy.</w:t>
      </w:r>
      <w:r w:rsidRPr="000D1A99">
        <w:tab/>
      </w:r>
      <w:r w:rsidR="00584F7F" w:rsidRPr="000D1A99">
        <w:t xml:space="preserve"> </w:t>
      </w:r>
      <w:r w:rsidR="00E86F49" w:rsidRPr="000D1A99">
        <w:rPr>
          <w:i/>
        </w:rPr>
        <w:t xml:space="preserve">“Before, we had no idea of producing more than for self-consumption and there was no road access </w:t>
      </w:r>
      <w:r w:rsidRPr="000D1A99">
        <w:rPr>
          <w:i/>
        </w:rPr>
        <w:t xml:space="preserve">to easily sell </w:t>
      </w:r>
      <w:r w:rsidR="00E86F49" w:rsidRPr="000D1A99">
        <w:rPr>
          <w:i/>
        </w:rPr>
        <w:t>anyway.  W</w:t>
      </w:r>
      <w:r w:rsidRPr="000D1A99">
        <w:rPr>
          <w:i/>
        </w:rPr>
        <w:t>e had more time, we helped the poor families with free labour</w:t>
      </w:r>
      <w:r w:rsidR="00E86F49" w:rsidRPr="000D1A99">
        <w:rPr>
          <w:i/>
        </w:rPr>
        <w:t xml:space="preserve">.  Now, we produce more </w:t>
      </w:r>
      <w:r w:rsidRPr="000D1A99">
        <w:rPr>
          <w:i/>
        </w:rPr>
        <w:t xml:space="preserve">for self consumption </w:t>
      </w:r>
      <w:r w:rsidR="00E6782A" w:rsidRPr="000D1A99">
        <w:rPr>
          <w:i/>
        </w:rPr>
        <w:t>and sell for getting income.</w:t>
      </w:r>
      <w:r w:rsidR="00E86F49" w:rsidRPr="000D1A99">
        <w:rPr>
          <w:i/>
        </w:rPr>
        <w:t xml:space="preserve">  </w:t>
      </w:r>
      <w:r w:rsidRPr="000D1A99">
        <w:rPr>
          <w:i/>
        </w:rPr>
        <w:t xml:space="preserve">Our </w:t>
      </w:r>
      <w:r w:rsidR="00E6782A" w:rsidRPr="000D1A99">
        <w:rPr>
          <w:i/>
        </w:rPr>
        <w:t xml:space="preserve">current </w:t>
      </w:r>
      <w:r w:rsidRPr="000D1A99">
        <w:rPr>
          <w:i/>
        </w:rPr>
        <w:t>objective is</w:t>
      </w:r>
      <w:r w:rsidR="00E86F49" w:rsidRPr="000D1A99">
        <w:rPr>
          <w:i/>
        </w:rPr>
        <w:t xml:space="preserve"> to get more production, more income. E</w:t>
      </w:r>
      <w:r w:rsidRPr="000D1A99">
        <w:rPr>
          <w:i/>
        </w:rPr>
        <w:t>ach</w:t>
      </w:r>
      <w:r w:rsidR="00E86F49" w:rsidRPr="000D1A99">
        <w:rPr>
          <w:i/>
        </w:rPr>
        <w:t xml:space="preserve"> family would like to have money.</w:t>
      </w:r>
      <w:r w:rsidR="006A7BC3" w:rsidRPr="000D1A99">
        <w:rPr>
          <w:i/>
        </w:rPr>
        <w:t xml:space="preserve">  We don’t help the </w:t>
      </w:r>
      <w:r w:rsidRPr="000D1A99">
        <w:rPr>
          <w:i/>
        </w:rPr>
        <w:t xml:space="preserve">poor </w:t>
      </w:r>
      <w:r w:rsidR="006A7BC3" w:rsidRPr="000D1A99">
        <w:rPr>
          <w:i/>
        </w:rPr>
        <w:t>families so much</w:t>
      </w:r>
      <w:r w:rsidRPr="000D1A99">
        <w:rPr>
          <w:i/>
        </w:rPr>
        <w:t xml:space="preserve"> nowadays</w:t>
      </w:r>
      <w:r w:rsidR="006A7BC3" w:rsidRPr="000D1A99">
        <w:rPr>
          <w:i/>
        </w:rPr>
        <w:t>.</w:t>
      </w:r>
      <w:r w:rsidR="00E86F49" w:rsidRPr="000D1A99">
        <w:rPr>
          <w:i/>
        </w:rPr>
        <w:t>”</w:t>
      </w:r>
    </w:p>
    <w:p w:rsidR="00814E99" w:rsidRPr="000D1A99" w:rsidRDefault="00814E99" w:rsidP="00814E99">
      <w:pPr>
        <w:ind w:left="2268" w:hanging="2268"/>
        <w:jc w:val="both"/>
      </w:pPr>
    </w:p>
    <w:p w:rsidR="00F913A0" w:rsidRPr="000D1A99" w:rsidRDefault="00E86F49" w:rsidP="00FE1DCA">
      <w:pPr>
        <w:spacing w:after="120"/>
        <w:ind w:left="2268" w:hanging="2268"/>
        <w:jc w:val="both"/>
        <w:rPr>
          <w:i/>
        </w:rPr>
      </w:pPr>
      <w:r w:rsidRPr="000D1A99">
        <w:t>Food security</w:t>
      </w:r>
      <w:r w:rsidRPr="000D1A99">
        <w:rPr>
          <w:i/>
        </w:rPr>
        <w:tab/>
      </w:r>
      <w:r w:rsidR="00F913A0" w:rsidRPr="000D1A99">
        <w:rPr>
          <w:i/>
        </w:rPr>
        <w:t>“30 years ago, we followed the river together with 40 families</w:t>
      </w:r>
      <w:r w:rsidR="00D85E6E" w:rsidRPr="000D1A99">
        <w:rPr>
          <w:i/>
        </w:rPr>
        <w:t>.  T</w:t>
      </w:r>
      <w:r w:rsidR="00F913A0" w:rsidRPr="000D1A99">
        <w:rPr>
          <w:i/>
        </w:rPr>
        <w:t xml:space="preserve">here was no </w:t>
      </w:r>
      <w:r w:rsidR="00D85E6E" w:rsidRPr="000D1A99">
        <w:rPr>
          <w:i/>
        </w:rPr>
        <w:t xml:space="preserve">access </w:t>
      </w:r>
      <w:r w:rsidR="00F913A0" w:rsidRPr="000D1A99">
        <w:rPr>
          <w:i/>
        </w:rPr>
        <w:t>road at that time.</w:t>
      </w:r>
      <w:r w:rsidR="00D85E6E" w:rsidRPr="000D1A99">
        <w:rPr>
          <w:i/>
        </w:rPr>
        <w:t xml:space="preserve"> Before the project 12 families were not self-sufficient in rice.  Now, thanks to SRI, we went from 4 T/ha up to 5 or 6 T/ha.  All of us have enough rice.  About 70% of the families can sell extra production.”</w:t>
      </w:r>
    </w:p>
    <w:p w:rsidR="00F913A0" w:rsidRPr="000D1A99" w:rsidRDefault="006C149A" w:rsidP="00FE1DCA">
      <w:pPr>
        <w:spacing w:after="120"/>
        <w:ind w:left="2268"/>
        <w:jc w:val="both"/>
        <w:rPr>
          <w:i/>
        </w:rPr>
      </w:pPr>
      <w:r w:rsidRPr="000D1A99">
        <w:rPr>
          <w:i/>
        </w:rPr>
        <w:t>“We can irrigate with the stream water: since the forest is protected, there is more water in the stream.</w:t>
      </w:r>
      <w:r w:rsidR="00FE1DCA" w:rsidRPr="000D1A99">
        <w:rPr>
          <w:i/>
        </w:rPr>
        <w:t>”</w:t>
      </w:r>
      <w:r w:rsidRPr="000D1A99">
        <w:rPr>
          <w:i/>
        </w:rPr>
        <w:t xml:space="preserve">  </w:t>
      </w:r>
    </w:p>
    <w:p w:rsidR="00073C58" w:rsidRPr="000D1A99" w:rsidRDefault="00073C58" w:rsidP="00C17D5F">
      <w:pPr>
        <w:spacing w:after="120"/>
        <w:ind w:left="2268"/>
        <w:jc w:val="both"/>
        <w:rPr>
          <w:i/>
        </w:rPr>
      </w:pPr>
      <w:r w:rsidRPr="000D1A99">
        <w:rPr>
          <w:i/>
        </w:rPr>
        <w:t>“Cultivating onions and garlic on rice fields during the dry season provides a second income per year.  Now the demand is increasing, we can produce more.”</w:t>
      </w:r>
    </w:p>
    <w:p w:rsidR="00C17D5F" w:rsidRPr="000D1A99" w:rsidRDefault="00FE1DCA" w:rsidP="00C17D5F">
      <w:pPr>
        <w:spacing w:after="120"/>
        <w:ind w:left="2268"/>
        <w:jc w:val="both"/>
        <w:rPr>
          <w:i/>
        </w:rPr>
      </w:pPr>
      <w:r w:rsidRPr="000D1A99">
        <w:rPr>
          <w:i/>
        </w:rPr>
        <w:t>“</w:t>
      </w:r>
      <w:r w:rsidR="00C17D5F" w:rsidRPr="000D1A99">
        <w:rPr>
          <w:i/>
        </w:rPr>
        <w:t>We did cultivate some vegetables before, for self consumption only.  Sometimes we even had not enough. Now we do and can sell extra”.</w:t>
      </w:r>
    </w:p>
    <w:p w:rsidR="00FE1DCA" w:rsidRPr="000D1A99" w:rsidRDefault="00C17D5F" w:rsidP="006C149A">
      <w:pPr>
        <w:ind w:left="2268"/>
        <w:jc w:val="both"/>
        <w:rPr>
          <w:i/>
        </w:rPr>
      </w:pPr>
      <w:r w:rsidRPr="000D1A99">
        <w:rPr>
          <w:i/>
        </w:rPr>
        <w:t>“</w:t>
      </w:r>
      <w:proofErr w:type="spellStart"/>
      <w:r w:rsidRPr="000D1A99">
        <w:rPr>
          <w:i/>
        </w:rPr>
        <w:t>Stylosanthes</w:t>
      </w:r>
      <w:proofErr w:type="spellEnd"/>
      <w:r w:rsidRPr="000D1A99">
        <w:rPr>
          <w:i/>
        </w:rPr>
        <w:t xml:space="preserve"> does not require much work, just plant. It expands </w:t>
      </w:r>
      <w:r w:rsidR="00005207" w:rsidRPr="000D1A99">
        <w:rPr>
          <w:i/>
        </w:rPr>
        <w:t>quickly;</w:t>
      </w:r>
      <w:r w:rsidRPr="000D1A99">
        <w:rPr>
          <w:i/>
        </w:rPr>
        <w:t xml:space="preserve"> we weed once in 2-3 months.  Mixed with rice husks, we give it to feed the pigs.  They are bigger, healthier and provide more </w:t>
      </w:r>
      <w:r w:rsidR="00005207" w:rsidRPr="000D1A99">
        <w:rPr>
          <w:i/>
        </w:rPr>
        <w:t>piglets</w:t>
      </w:r>
      <w:r w:rsidRPr="000D1A99">
        <w:rPr>
          <w:i/>
        </w:rPr>
        <w:t xml:space="preserve">.”   </w:t>
      </w:r>
    </w:p>
    <w:p w:rsidR="00EE2BAB" w:rsidRPr="000D1A99" w:rsidRDefault="00EE2BAB" w:rsidP="00EE2BAB"/>
    <w:p w:rsidR="00505238" w:rsidRPr="000D1A99" w:rsidRDefault="00505238" w:rsidP="00505238">
      <w:pPr>
        <w:ind w:left="2268" w:hanging="2268"/>
        <w:jc w:val="both"/>
        <w:rPr>
          <w:i/>
        </w:rPr>
      </w:pPr>
      <w:r w:rsidRPr="000D1A99">
        <w:t>Animal breeding.</w:t>
      </w:r>
      <w:r w:rsidRPr="000D1A99">
        <w:rPr>
          <w:i/>
        </w:rPr>
        <w:tab/>
        <w:t xml:space="preserve">“We have less buffaloes than before (now 2 or 3 per family).  We have few space left for them.  They could damage dry season cultures and we have few time to look after them”.  </w:t>
      </w:r>
    </w:p>
    <w:p w:rsidR="00505238" w:rsidRPr="000D1A99" w:rsidRDefault="00505238" w:rsidP="00505238">
      <w:pPr>
        <w:ind w:left="2268" w:hanging="2268"/>
        <w:jc w:val="both"/>
      </w:pPr>
    </w:p>
    <w:p w:rsidR="00EE2BAB" w:rsidRPr="000D1A99" w:rsidRDefault="00E90466" w:rsidP="008B0C63">
      <w:pPr>
        <w:spacing w:after="120"/>
        <w:ind w:left="2268" w:hanging="2268"/>
        <w:jc w:val="both"/>
        <w:rPr>
          <w:i/>
        </w:rPr>
      </w:pPr>
      <w:r w:rsidRPr="000D1A99">
        <w:t xml:space="preserve">Nutrition - </w:t>
      </w:r>
      <w:r w:rsidR="00373F18" w:rsidRPr="000D1A99">
        <w:t xml:space="preserve">Use of natural resources.  </w:t>
      </w:r>
      <w:r w:rsidR="00373F18" w:rsidRPr="000D1A99">
        <w:rPr>
          <w:i/>
        </w:rPr>
        <w:t>“</w:t>
      </w:r>
      <w:r w:rsidR="000224B8" w:rsidRPr="000D1A99">
        <w:rPr>
          <w:i/>
        </w:rPr>
        <w:t>Before, we went every day to the forest, collecting vegetables, hunting.  Today, we only collect some products.”</w:t>
      </w:r>
    </w:p>
    <w:p w:rsidR="00E90466" w:rsidRPr="000D1A99" w:rsidRDefault="00E90466" w:rsidP="00E90466">
      <w:pPr>
        <w:ind w:left="2268" w:hanging="108"/>
        <w:jc w:val="both"/>
        <w:rPr>
          <w:i/>
        </w:rPr>
      </w:pPr>
      <w:r w:rsidRPr="000D1A99">
        <w:rPr>
          <w:i/>
        </w:rPr>
        <w:t>“Before, we only had wild mango from the forest as fruits.”</w:t>
      </w:r>
    </w:p>
    <w:p w:rsidR="00EE2BAB" w:rsidRPr="000D1A99" w:rsidRDefault="00EE2BAB" w:rsidP="00373F18">
      <w:pPr>
        <w:ind w:left="2268" w:hanging="2268"/>
      </w:pPr>
    </w:p>
    <w:p w:rsidR="00EE2BAB" w:rsidRPr="000D1A99" w:rsidRDefault="00353863" w:rsidP="000D2122">
      <w:pPr>
        <w:spacing w:after="120"/>
        <w:ind w:left="2268" w:hanging="2268"/>
        <w:rPr>
          <w:i/>
        </w:rPr>
      </w:pPr>
      <w:r w:rsidRPr="000D1A99">
        <w:t>Hygiene-Health:</w:t>
      </w:r>
      <w:r w:rsidRPr="000D1A99">
        <w:tab/>
      </w:r>
      <w:r w:rsidRPr="000D1A99">
        <w:rPr>
          <w:i/>
        </w:rPr>
        <w:t>“I had 13 kids, 3 died.  Currently, no kid die.”</w:t>
      </w:r>
    </w:p>
    <w:p w:rsidR="000D2122" w:rsidRPr="000D1A99" w:rsidRDefault="000D2122" w:rsidP="000D2122">
      <w:pPr>
        <w:ind w:left="2268"/>
        <w:jc w:val="both"/>
        <w:rPr>
          <w:i/>
        </w:rPr>
      </w:pPr>
      <w:r w:rsidRPr="000D1A99">
        <w:rPr>
          <w:i/>
        </w:rPr>
        <w:t>“This child is 14 months old.  She walks and begin to talk.  Before, kids began walking and talking later on, up to 3 years old.”</w:t>
      </w:r>
    </w:p>
    <w:p w:rsidR="00EE2BAB" w:rsidRPr="000D1A99" w:rsidRDefault="00EE2BAB" w:rsidP="00EE2BAB">
      <w:pPr>
        <w:rPr>
          <w:b/>
        </w:rPr>
      </w:pPr>
    </w:p>
    <w:p w:rsidR="00CD2708" w:rsidRPr="000D1A99" w:rsidRDefault="00353863" w:rsidP="000D2122">
      <w:pPr>
        <w:ind w:left="2268" w:hanging="2268"/>
        <w:jc w:val="both"/>
        <w:rPr>
          <w:i/>
        </w:rPr>
      </w:pPr>
      <w:r w:rsidRPr="000D1A99">
        <w:t xml:space="preserve">Women empowerment.  </w:t>
      </w:r>
      <w:r w:rsidRPr="000D1A99">
        <w:rPr>
          <w:i/>
        </w:rPr>
        <w:t xml:space="preserve">“2 or 3 times a year, we </w:t>
      </w:r>
      <w:r w:rsidR="0067215F" w:rsidRPr="000D1A99">
        <w:rPr>
          <w:i/>
        </w:rPr>
        <w:t>attend</w:t>
      </w:r>
      <w:r w:rsidRPr="000D1A99">
        <w:rPr>
          <w:i/>
        </w:rPr>
        <w:t xml:space="preserve"> a training about gender.  We discuss</w:t>
      </w:r>
      <w:r w:rsidR="0067215F" w:rsidRPr="000D1A99">
        <w:rPr>
          <w:i/>
        </w:rPr>
        <w:t xml:space="preserve"> how the</w:t>
      </w:r>
      <w:r w:rsidRPr="000D1A99">
        <w:rPr>
          <w:i/>
        </w:rPr>
        <w:t xml:space="preserve"> </w:t>
      </w:r>
      <w:r w:rsidR="0067215F" w:rsidRPr="000D1A99">
        <w:rPr>
          <w:i/>
        </w:rPr>
        <w:t>family work is shared.  It reduces conflicts in the houses</w:t>
      </w:r>
      <w:r w:rsidR="00CD2708" w:rsidRPr="000D1A99">
        <w:rPr>
          <w:i/>
        </w:rPr>
        <w:t>”</w:t>
      </w:r>
      <w:r w:rsidR="0067215F" w:rsidRPr="000D1A99">
        <w:rPr>
          <w:i/>
        </w:rPr>
        <w:t>.</w:t>
      </w:r>
    </w:p>
    <w:p w:rsidR="00353863" w:rsidRPr="000D1A99" w:rsidRDefault="00CD2708" w:rsidP="000D2122">
      <w:pPr>
        <w:ind w:left="2268"/>
        <w:jc w:val="both"/>
      </w:pPr>
      <w:r w:rsidRPr="000D1A99">
        <w:rPr>
          <w:i/>
        </w:rPr>
        <w:t xml:space="preserve">“Before, the women had to take care of collecting firewood, water, cooking, of the house and kids.  Men came back home after a day in the field and just wanted to eat.  Meal was not ready because the women had too much work.  We had fights almost every day.  Now the men also take care of the kids, help in the house. Once a year, after the rice harvest, men and women go together to cut firewood and carry it back to the house using a hand tractor.”  </w:t>
      </w:r>
    </w:p>
    <w:p w:rsidR="00353863" w:rsidRPr="000D1A99" w:rsidRDefault="00353863" w:rsidP="000D2122">
      <w:pPr>
        <w:jc w:val="both"/>
        <w:rPr>
          <w:b/>
        </w:rPr>
      </w:pPr>
    </w:p>
    <w:p w:rsidR="00073C58" w:rsidRPr="000D1A99" w:rsidRDefault="00461B3D" w:rsidP="000D2122">
      <w:pPr>
        <w:ind w:left="2268" w:hanging="2268"/>
        <w:jc w:val="both"/>
        <w:rPr>
          <w:i/>
        </w:rPr>
      </w:pPr>
      <w:r w:rsidRPr="000D1A99">
        <w:t>Poor</w:t>
      </w:r>
      <w:r w:rsidRPr="000D1A99">
        <w:tab/>
      </w:r>
      <w:r w:rsidRPr="000D1A99">
        <w:rPr>
          <w:i/>
        </w:rPr>
        <w:t xml:space="preserve">“The poor families were able to participate in all activities (NTFP plantation, </w:t>
      </w:r>
      <w:r w:rsidR="00265312" w:rsidRPr="000D1A99">
        <w:rPr>
          <w:i/>
        </w:rPr>
        <w:t>SRI, fish fingerlings...).  They received fruit trees and pigs for free.</w:t>
      </w:r>
      <w:r w:rsidR="00073C58" w:rsidRPr="000D1A99">
        <w:rPr>
          <w:i/>
        </w:rPr>
        <w:t>”</w:t>
      </w:r>
    </w:p>
    <w:p w:rsidR="00073C58" w:rsidRPr="000D1A99" w:rsidRDefault="00073C58" w:rsidP="000D2122">
      <w:pPr>
        <w:ind w:left="2268" w:hanging="2268"/>
        <w:jc w:val="both"/>
        <w:rPr>
          <w:i/>
        </w:rPr>
      </w:pPr>
    </w:p>
    <w:p w:rsidR="00353863" w:rsidRPr="000D1A99" w:rsidRDefault="00353863" w:rsidP="00EE2BAB">
      <w:r w:rsidRPr="000D1A99">
        <w:t>The villagers did not think of any example of empowerment.</w:t>
      </w:r>
    </w:p>
    <w:p w:rsidR="00EE2BAB" w:rsidRPr="000D1A99" w:rsidRDefault="00EE2BAB" w:rsidP="00EE2BAB">
      <w:pPr>
        <w:rPr>
          <w:b/>
        </w:rPr>
      </w:pPr>
    </w:p>
    <w:p w:rsidR="00EE2BAB" w:rsidRPr="000D1A99" w:rsidRDefault="00EE2BAB" w:rsidP="00EE2BAB">
      <w:pPr>
        <w:rPr>
          <w:b/>
        </w:rPr>
      </w:pPr>
      <w:bookmarkStart w:id="77" w:name="OLE_LINK1"/>
      <w:bookmarkStart w:id="78" w:name="OLE_LINK2"/>
      <w:r w:rsidRPr="000D1A99">
        <w:rPr>
          <w:b/>
        </w:rPr>
        <w:t>Project activities</w:t>
      </w:r>
    </w:p>
    <w:p w:rsidR="008D15E6" w:rsidRPr="000D1A99" w:rsidRDefault="008D15E6" w:rsidP="00EE2BAB">
      <w:pPr>
        <w:rPr>
          <w:b/>
        </w:rPr>
      </w:pPr>
    </w:p>
    <w:p w:rsidR="008D15E6" w:rsidRPr="000D1A99" w:rsidRDefault="008D15E6" w:rsidP="008D15E6">
      <w:pPr>
        <w:rPr>
          <w:u w:val="single"/>
        </w:rPr>
      </w:pPr>
      <w:r w:rsidRPr="000D1A99">
        <w:rPr>
          <w:u w:val="single"/>
        </w:rPr>
        <w:t>Activities to decrease waste of time and energy</w:t>
      </w:r>
    </w:p>
    <w:p w:rsidR="008D15E6" w:rsidRPr="000D1A99" w:rsidRDefault="008D15E6" w:rsidP="00022851">
      <w:pPr>
        <w:numPr>
          <w:ilvl w:val="0"/>
          <w:numId w:val="18"/>
        </w:numPr>
      </w:pPr>
      <w:r w:rsidRPr="000D1A99">
        <w:t>Water supply</w:t>
      </w:r>
    </w:p>
    <w:p w:rsidR="008D15E6" w:rsidRPr="000D1A99" w:rsidRDefault="008D15E6" w:rsidP="00022851">
      <w:pPr>
        <w:numPr>
          <w:ilvl w:val="0"/>
          <w:numId w:val="18"/>
        </w:numPr>
      </w:pPr>
      <w:r w:rsidRPr="000D1A99">
        <w:t>Hygiene awareness, latrine construction.</w:t>
      </w:r>
    </w:p>
    <w:p w:rsidR="008D15E6" w:rsidRPr="000D1A99" w:rsidRDefault="008D15E6" w:rsidP="008D15E6">
      <w:pPr>
        <w:rPr>
          <w:highlight w:val="yellow"/>
        </w:rPr>
      </w:pPr>
    </w:p>
    <w:p w:rsidR="008D15E6" w:rsidRPr="000D1A99" w:rsidRDefault="008D15E6" w:rsidP="008D15E6">
      <w:pPr>
        <w:rPr>
          <w:u w:val="single"/>
        </w:rPr>
      </w:pPr>
      <w:r w:rsidRPr="000D1A99">
        <w:rPr>
          <w:u w:val="single"/>
        </w:rPr>
        <w:t xml:space="preserve">Agricultural production and animal husbandry </w:t>
      </w:r>
    </w:p>
    <w:p w:rsidR="008D15E6" w:rsidRPr="000D1A99" w:rsidRDefault="008D15E6" w:rsidP="00022851">
      <w:pPr>
        <w:numPr>
          <w:ilvl w:val="0"/>
          <w:numId w:val="18"/>
        </w:numPr>
      </w:pPr>
      <w:r w:rsidRPr="000D1A99">
        <w:t>Pig raising</w:t>
      </w:r>
    </w:p>
    <w:p w:rsidR="008D15E6" w:rsidRPr="000D1A99" w:rsidRDefault="008D15E6" w:rsidP="00022851">
      <w:pPr>
        <w:numPr>
          <w:ilvl w:val="0"/>
          <w:numId w:val="18"/>
        </w:numPr>
      </w:pPr>
      <w:r w:rsidRPr="000D1A99">
        <w:t>Beekeeping</w:t>
      </w:r>
      <w:r w:rsidR="00A00C05" w:rsidRPr="000D1A99">
        <w:t xml:space="preserve"> techniques and marketing group</w:t>
      </w:r>
    </w:p>
    <w:p w:rsidR="008D15E6" w:rsidRPr="000D1A99" w:rsidRDefault="008D15E6" w:rsidP="00022851">
      <w:pPr>
        <w:numPr>
          <w:ilvl w:val="0"/>
          <w:numId w:val="18"/>
        </w:numPr>
      </w:pPr>
      <w:r w:rsidRPr="000D1A99">
        <w:t>Fingerling production group and fish raising</w:t>
      </w:r>
    </w:p>
    <w:p w:rsidR="008D15E6" w:rsidRPr="000D1A99" w:rsidRDefault="008D15E6" w:rsidP="00022851">
      <w:pPr>
        <w:numPr>
          <w:ilvl w:val="0"/>
          <w:numId w:val="18"/>
        </w:numPr>
      </w:pPr>
      <w:r w:rsidRPr="000D1A99">
        <w:t>SRI, rice seeds and irrigation</w:t>
      </w:r>
    </w:p>
    <w:p w:rsidR="008D15E6" w:rsidRPr="000D1A99" w:rsidRDefault="008D15E6" w:rsidP="00022851">
      <w:pPr>
        <w:numPr>
          <w:ilvl w:val="0"/>
          <w:numId w:val="18"/>
        </w:numPr>
      </w:pPr>
      <w:r w:rsidRPr="000D1A99">
        <w:t>Equipment for establishing new paddy fields</w:t>
      </w:r>
    </w:p>
    <w:p w:rsidR="008D15E6" w:rsidRPr="000D1A99" w:rsidRDefault="008D15E6" w:rsidP="00022851">
      <w:pPr>
        <w:numPr>
          <w:ilvl w:val="0"/>
          <w:numId w:val="18"/>
        </w:numPr>
      </w:pPr>
      <w:r w:rsidRPr="000D1A99">
        <w:t>Vegetable production</w:t>
      </w:r>
    </w:p>
    <w:p w:rsidR="00667AF1" w:rsidRPr="000D1A99" w:rsidRDefault="00667AF1" w:rsidP="00022851">
      <w:pPr>
        <w:numPr>
          <w:ilvl w:val="0"/>
          <w:numId w:val="18"/>
        </w:numPr>
      </w:pPr>
      <w:r w:rsidRPr="000D1A99">
        <w:t>Onion and garlic in paddy fields during the dry season.</w:t>
      </w:r>
    </w:p>
    <w:p w:rsidR="008D15E6" w:rsidRPr="000D1A99" w:rsidRDefault="008D15E6" w:rsidP="00022851">
      <w:pPr>
        <w:numPr>
          <w:ilvl w:val="0"/>
          <w:numId w:val="18"/>
        </w:numPr>
        <w:rPr>
          <w:b/>
        </w:rPr>
      </w:pPr>
      <w:r w:rsidRPr="000D1A99">
        <w:t>NTFP plantation (galangal, cardamom)</w:t>
      </w:r>
    </w:p>
    <w:p w:rsidR="008D15E6" w:rsidRPr="000D1A99" w:rsidRDefault="008D15E6" w:rsidP="008D15E6"/>
    <w:p w:rsidR="008D15E6" w:rsidRPr="000D1A99" w:rsidRDefault="008D15E6" w:rsidP="008D15E6">
      <w:pPr>
        <w:rPr>
          <w:u w:val="single"/>
        </w:rPr>
      </w:pPr>
      <w:r w:rsidRPr="000D1A99">
        <w:rPr>
          <w:u w:val="single"/>
        </w:rPr>
        <w:t>Income generation activity (off-farm)</w:t>
      </w:r>
    </w:p>
    <w:p w:rsidR="008D15E6" w:rsidRPr="000D1A99" w:rsidRDefault="008D15E6" w:rsidP="00022851">
      <w:pPr>
        <w:numPr>
          <w:ilvl w:val="0"/>
          <w:numId w:val="17"/>
        </w:numPr>
        <w:rPr>
          <w:b/>
        </w:rPr>
      </w:pPr>
      <w:r w:rsidRPr="000D1A99">
        <w:t>Women sewing group</w:t>
      </w:r>
    </w:p>
    <w:p w:rsidR="008D15E6" w:rsidRPr="000D1A99" w:rsidRDefault="008D15E6" w:rsidP="008D15E6">
      <w:pPr>
        <w:ind w:left="720"/>
        <w:rPr>
          <w:b/>
        </w:rPr>
      </w:pPr>
    </w:p>
    <w:p w:rsidR="008D15E6" w:rsidRPr="000D1A99" w:rsidRDefault="008D15E6" w:rsidP="008D15E6">
      <w:pPr>
        <w:rPr>
          <w:u w:val="single"/>
        </w:rPr>
      </w:pPr>
      <w:r w:rsidRPr="000D1A99">
        <w:rPr>
          <w:u w:val="single"/>
        </w:rPr>
        <w:t>Access to credit</w:t>
      </w:r>
    </w:p>
    <w:p w:rsidR="008D15E6" w:rsidRPr="000D1A99" w:rsidRDefault="008D15E6" w:rsidP="00022851">
      <w:pPr>
        <w:numPr>
          <w:ilvl w:val="0"/>
          <w:numId w:val="18"/>
        </w:numPr>
      </w:pPr>
      <w:r w:rsidRPr="000D1A99">
        <w:t>A Village Development Fund was set (different than elsewhere: saving and credit group).</w:t>
      </w:r>
    </w:p>
    <w:p w:rsidR="00EE2BAB" w:rsidRPr="000D1A99" w:rsidRDefault="00EE2BAB" w:rsidP="00EE2BAB"/>
    <w:tbl>
      <w:tblPr>
        <w:tblW w:w="8755" w:type="dxa"/>
        <w:tblLayout w:type="fixed"/>
        <w:tblLook w:val="04A0"/>
      </w:tblPr>
      <w:tblGrid>
        <w:gridCol w:w="4361"/>
        <w:gridCol w:w="4394"/>
      </w:tblGrid>
      <w:tr w:rsidR="0024007C" w:rsidRPr="000D1A99" w:rsidTr="00841ABB">
        <w:tc>
          <w:tcPr>
            <w:tcW w:w="4361" w:type="dxa"/>
          </w:tcPr>
          <w:p w:rsidR="0024007C" w:rsidRPr="000D1A99" w:rsidRDefault="00777658" w:rsidP="00EE2BAB">
            <w:r w:rsidRPr="000D1A99">
              <w:rPr>
                <w:noProof/>
                <w:lang w:val="en-US"/>
              </w:rPr>
              <w:drawing>
                <wp:inline distT="0" distB="0" distL="0" distR="0">
                  <wp:extent cx="2679700" cy="2011680"/>
                  <wp:effectExtent l="19050" t="0" r="6350" b="0"/>
                  <wp:docPr id="6" name="Picture 6" descr="Bee keep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 keeping small"/>
                          <pic:cNvPicPr>
                            <a:picLocks noChangeAspect="1" noChangeArrowheads="1"/>
                          </pic:cNvPicPr>
                        </pic:nvPicPr>
                        <pic:blipFill>
                          <a:blip r:embed="rId46" cstate="print"/>
                          <a:srcRect/>
                          <a:stretch>
                            <a:fillRect/>
                          </a:stretch>
                        </pic:blipFill>
                        <pic:spPr bwMode="auto">
                          <a:xfrm>
                            <a:off x="0" y="0"/>
                            <a:ext cx="2679700" cy="2011680"/>
                          </a:xfrm>
                          <a:prstGeom prst="rect">
                            <a:avLst/>
                          </a:prstGeom>
                          <a:noFill/>
                          <a:ln w="9525">
                            <a:noFill/>
                            <a:miter lim="800000"/>
                            <a:headEnd/>
                            <a:tailEnd/>
                          </a:ln>
                        </pic:spPr>
                      </pic:pic>
                    </a:graphicData>
                  </a:graphic>
                </wp:inline>
              </w:drawing>
            </w:r>
          </w:p>
        </w:tc>
        <w:tc>
          <w:tcPr>
            <w:tcW w:w="4394" w:type="dxa"/>
          </w:tcPr>
          <w:p w:rsidR="0024007C" w:rsidRPr="000D1A99" w:rsidRDefault="00777658" w:rsidP="00EE2BAB">
            <w:r w:rsidRPr="000D1A99">
              <w:rPr>
                <w:noProof/>
                <w:lang w:val="en-US"/>
              </w:rPr>
              <w:drawing>
                <wp:inline distT="0" distB="0" distL="0" distR="0">
                  <wp:extent cx="2687320" cy="2019935"/>
                  <wp:effectExtent l="19050" t="0" r="0" b="0"/>
                  <wp:docPr id="7" name="Picture 7" descr="Onion and garli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ion and garlic small"/>
                          <pic:cNvPicPr>
                            <a:picLocks noChangeAspect="1" noChangeArrowheads="1"/>
                          </pic:cNvPicPr>
                        </pic:nvPicPr>
                        <pic:blipFill>
                          <a:blip r:embed="rId47" cstate="print"/>
                          <a:srcRect/>
                          <a:stretch>
                            <a:fillRect/>
                          </a:stretch>
                        </pic:blipFill>
                        <pic:spPr bwMode="auto">
                          <a:xfrm>
                            <a:off x="0" y="0"/>
                            <a:ext cx="2687320" cy="2019935"/>
                          </a:xfrm>
                          <a:prstGeom prst="rect">
                            <a:avLst/>
                          </a:prstGeom>
                          <a:noFill/>
                          <a:ln w="9525">
                            <a:noFill/>
                            <a:miter lim="800000"/>
                            <a:headEnd/>
                            <a:tailEnd/>
                          </a:ln>
                        </pic:spPr>
                      </pic:pic>
                    </a:graphicData>
                  </a:graphic>
                </wp:inline>
              </w:drawing>
            </w:r>
          </w:p>
        </w:tc>
      </w:tr>
      <w:tr w:rsidR="0024007C" w:rsidRPr="000D1A99" w:rsidTr="00841ABB">
        <w:tc>
          <w:tcPr>
            <w:tcW w:w="4361" w:type="dxa"/>
          </w:tcPr>
          <w:p w:rsidR="0024007C" w:rsidRPr="000D1A99" w:rsidRDefault="0024007C" w:rsidP="00A443E4">
            <w:pPr>
              <w:pStyle w:val="Caption"/>
              <w:jc w:val="center"/>
            </w:pPr>
            <w:bookmarkStart w:id="79" w:name="_Toc318376856"/>
            <w:r w:rsidRPr="000D1A99">
              <w:t xml:space="preserve">Picture </w:t>
            </w:r>
            <w:fldSimple w:instr=" SEQ Picture \* ARABIC ">
              <w:r w:rsidR="00750DD3" w:rsidRPr="000D1A99">
                <w:rPr>
                  <w:noProof/>
                </w:rPr>
                <w:t>6</w:t>
              </w:r>
            </w:fldSimple>
            <w:r w:rsidRPr="000D1A99">
              <w:t>: Beekeeping</w:t>
            </w:r>
            <w:bookmarkEnd w:id="79"/>
          </w:p>
        </w:tc>
        <w:tc>
          <w:tcPr>
            <w:tcW w:w="4394" w:type="dxa"/>
          </w:tcPr>
          <w:p w:rsidR="0024007C" w:rsidRPr="000D1A99" w:rsidRDefault="0024007C" w:rsidP="00043FF9">
            <w:pPr>
              <w:pStyle w:val="Caption"/>
              <w:jc w:val="center"/>
            </w:pPr>
            <w:bookmarkStart w:id="80" w:name="_Toc318376857"/>
            <w:r w:rsidRPr="000D1A99">
              <w:t xml:space="preserve">Picture </w:t>
            </w:r>
            <w:fldSimple w:instr=" SEQ Picture \* ARABIC ">
              <w:r w:rsidR="00750DD3" w:rsidRPr="000D1A99">
                <w:rPr>
                  <w:noProof/>
                </w:rPr>
                <w:t>7</w:t>
              </w:r>
            </w:fldSimple>
            <w:r w:rsidRPr="000D1A99">
              <w:t>: Rice fields used for shallots and garlic production during the dry season</w:t>
            </w:r>
            <w:bookmarkEnd w:id="80"/>
          </w:p>
        </w:tc>
      </w:tr>
    </w:tbl>
    <w:p w:rsidR="00EE2BAB" w:rsidRPr="000D1A99" w:rsidRDefault="00EE2BAB" w:rsidP="00EE2BAB"/>
    <w:p w:rsidR="00EE2BAB" w:rsidRPr="000D1A99" w:rsidRDefault="00087016" w:rsidP="00EE2BAB">
      <w:pPr>
        <w:rPr>
          <w:b/>
        </w:rPr>
      </w:pPr>
      <w:r w:rsidRPr="000D1A99">
        <w:rPr>
          <w:b/>
        </w:rPr>
        <w:t>Highlights</w:t>
      </w:r>
    </w:p>
    <w:p w:rsidR="00087016" w:rsidRPr="000D1A99" w:rsidRDefault="00087016" w:rsidP="003E2CA0"/>
    <w:p w:rsidR="00814E99" w:rsidRPr="000D1A99" w:rsidRDefault="00814E99" w:rsidP="00B5610A">
      <w:pPr>
        <w:jc w:val="both"/>
      </w:pPr>
      <w:r w:rsidRPr="000D1A99">
        <w:rPr>
          <w:b/>
          <w:i/>
        </w:rPr>
        <w:t xml:space="preserve">The research of income has generates additional work and, as a result, hindered the traditional systems of mutual </w:t>
      </w:r>
      <w:r w:rsidR="004F2E10" w:rsidRPr="000D1A99">
        <w:rPr>
          <w:b/>
          <w:i/>
        </w:rPr>
        <w:t>support</w:t>
      </w:r>
      <w:r w:rsidRPr="000D1A99">
        <w:t>.</w:t>
      </w:r>
      <w:r w:rsidR="004F2E10" w:rsidRPr="000D1A99">
        <w:t xml:space="preserve">  </w:t>
      </w:r>
      <w:r w:rsidR="00C506F6" w:rsidRPr="000D1A99">
        <w:t>The Government and Red C</w:t>
      </w:r>
      <w:r w:rsidR="004F2E10" w:rsidRPr="000D1A99">
        <w:t xml:space="preserve">ross for example offer special support like free medical care to the poorest.  However, those supports are limited.  There is a real risk for the </w:t>
      </w:r>
      <w:r w:rsidR="00DF14EB" w:rsidRPr="000D1A99">
        <w:t xml:space="preserve">poor and </w:t>
      </w:r>
      <w:r w:rsidR="004F2E10" w:rsidRPr="000D1A99">
        <w:t>poorest to remain behind the development process.</w:t>
      </w:r>
      <w:r w:rsidRPr="000D1A99">
        <w:t xml:space="preserve">  </w:t>
      </w:r>
    </w:p>
    <w:p w:rsidR="00814E99" w:rsidRPr="000D1A99" w:rsidRDefault="00814E99" w:rsidP="00B5610A">
      <w:pPr>
        <w:jc w:val="both"/>
      </w:pPr>
    </w:p>
    <w:p w:rsidR="00E90466" w:rsidRPr="000D1A99" w:rsidRDefault="00E90466" w:rsidP="00B5610A">
      <w:pPr>
        <w:jc w:val="both"/>
      </w:pPr>
      <w:bookmarkStart w:id="81" w:name="OLE_LINK31"/>
      <w:bookmarkStart w:id="82" w:name="OLE_LINK32"/>
      <w:r w:rsidRPr="000D1A99">
        <w:rPr>
          <w:b/>
          <w:i/>
        </w:rPr>
        <w:t>Project policy</w:t>
      </w:r>
      <w:r w:rsidR="00B5610A" w:rsidRPr="000D1A99">
        <w:rPr>
          <w:b/>
          <w:i/>
        </w:rPr>
        <w:t xml:space="preserve"> for risk management and material diffusion</w:t>
      </w:r>
      <w:r w:rsidRPr="000D1A99">
        <w:t xml:space="preserve">.  If something is not found in project area (plant, seeds...), they project provides it for free but the family engage to diffuse to others. </w:t>
      </w:r>
      <w:bookmarkEnd w:id="81"/>
      <w:bookmarkEnd w:id="82"/>
      <w:r w:rsidRPr="000D1A99">
        <w:t xml:space="preserve"> Example of grafted fruit trees (</w:t>
      </w:r>
      <w:proofErr w:type="spellStart"/>
      <w:r w:rsidRPr="000D1A99">
        <w:t>pomelo</w:t>
      </w:r>
      <w:proofErr w:type="spellEnd"/>
      <w:r w:rsidRPr="000D1A99">
        <w:t xml:space="preserve">, </w:t>
      </w:r>
      <w:proofErr w:type="spellStart"/>
      <w:r w:rsidRPr="000D1A99">
        <w:t>longane</w:t>
      </w:r>
      <w:proofErr w:type="spellEnd"/>
      <w:r w:rsidRPr="000D1A99">
        <w:t xml:space="preserve">, </w:t>
      </w:r>
      <w:proofErr w:type="spellStart"/>
      <w:r w:rsidRPr="000D1A99">
        <w:t>litchee</w:t>
      </w:r>
      <w:proofErr w:type="spellEnd"/>
      <w:r w:rsidRPr="000D1A99">
        <w:t xml:space="preserve">, plum and mango).  </w:t>
      </w:r>
      <w:r w:rsidR="00814E99" w:rsidRPr="000D1A99">
        <w:t xml:space="preserve">Material was given; </w:t>
      </w:r>
      <w:r w:rsidRPr="000D1A99">
        <w:t>6 people were trained</w:t>
      </w:r>
      <w:r w:rsidR="00ED30D7" w:rsidRPr="000D1A99">
        <w:t xml:space="preserve"> to grafting</w:t>
      </w:r>
      <w:r w:rsidRPr="000D1A99">
        <w:t>.</w:t>
      </w:r>
    </w:p>
    <w:p w:rsidR="00E90466" w:rsidRPr="000D1A99" w:rsidRDefault="00E90466" w:rsidP="00B5610A">
      <w:pPr>
        <w:jc w:val="both"/>
      </w:pPr>
    </w:p>
    <w:p w:rsidR="003E2CA0" w:rsidRPr="000D1A99" w:rsidRDefault="00087016" w:rsidP="00B5610A">
      <w:pPr>
        <w:jc w:val="both"/>
      </w:pPr>
      <w:r w:rsidRPr="000D1A99">
        <w:rPr>
          <w:b/>
          <w:i/>
        </w:rPr>
        <w:t>Saving and credit group</w:t>
      </w:r>
      <w:r w:rsidRPr="000D1A99">
        <w:t>.</w:t>
      </w:r>
      <w:r w:rsidR="00251A4F" w:rsidRPr="000D1A99">
        <w:t xml:space="preserve">  Only members can borrow.  Being member implies that the family has savings.  This system self exclude</w:t>
      </w:r>
      <w:r w:rsidR="000131A5" w:rsidRPr="000D1A99">
        <w:t>s</w:t>
      </w:r>
      <w:r w:rsidR="00251A4F" w:rsidRPr="000D1A99">
        <w:t xml:space="preserve"> the poor families, which means that only the better off access this credit system.</w:t>
      </w:r>
    </w:p>
    <w:p w:rsidR="00AC6DA0" w:rsidRPr="000D1A99" w:rsidRDefault="00AC6DA0" w:rsidP="00251A4F">
      <w:pPr>
        <w:ind w:left="2268" w:hanging="2268"/>
        <w:jc w:val="both"/>
      </w:pPr>
    </w:p>
    <w:p w:rsidR="00A045FF" w:rsidRPr="000D1A99" w:rsidRDefault="00A045FF" w:rsidP="00887623">
      <w:pPr>
        <w:jc w:val="both"/>
      </w:pPr>
      <w:r w:rsidRPr="000D1A99">
        <w:rPr>
          <w:b/>
          <w:i/>
        </w:rPr>
        <w:t>Side effects</w:t>
      </w:r>
      <w:r w:rsidRPr="000D1A99">
        <w:t xml:space="preserve">: </w:t>
      </w:r>
      <w:r w:rsidR="00814E99" w:rsidRPr="000D1A99">
        <w:tab/>
      </w:r>
      <w:r w:rsidRPr="000D1A99">
        <w:t xml:space="preserve">Before neighbouring </w:t>
      </w:r>
      <w:proofErr w:type="spellStart"/>
      <w:r w:rsidRPr="000D1A99">
        <w:t>Akha</w:t>
      </w:r>
      <w:proofErr w:type="spellEnd"/>
      <w:r w:rsidRPr="000D1A99">
        <w:t xml:space="preserve"> villages did sell chill</w:t>
      </w:r>
      <w:r w:rsidR="003A5053" w:rsidRPr="000D1A99">
        <w:t>i</w:t>
      </w:r>
      <w:r w:rsidRPr="000D1A99">
        <w:t>.  Now the villagers produce enough, sell</w:t>
      </w:r>
      <w:r w:rsidR="0024055B" w:rsidRPr="000D1A99">
        <w:t>ing</w:t>
      </w:r>
      <w:r w:rsidRPr="000D1A99">
        <w:t xml:space="preserve"> chillies and vegetables to the </w:t>
      </w:r>
      <w:proofErr w:type="spellStart"/>
      <w:r w:rsidRPr="000D1A99">
        <w:t>Akha</w:t>
      </w:r>
      <w:proofErr w:type="spellEnd"/>
      <w:r w:rsidRPr="000D1A99">
        <w:t>.</w:t>
      </w:r>
    </w:p>
    <w:bookmarkEnd w:id="77"/>
    <w:bookmarkEnd w:id="78"/>
    <w:p w:rsidR="008A248A" w:rsidRPr="000D1A99" w:rsidRDefault="008A248A" w:rsidP="00887623">
      <w:pPr>
        <w:jc w:val="both"/>
      </w:pPr>
    </w:p>
    <w:p w:rsidR="008A248A" w:rsidRPr="000D1A99" w:rsidRDefault="008A248A" w:rsidP="00887623">
      <w:pPr>
        <w:jc w:val="both"/>
      </w:pPr>
      <w:r w:rsidRPr="000D1A99">
        <w:rPr>
          <w:b/>
          <w:i/>
        </w:rPr>
        <w:t>Land allocation</w:t>
      </w:r>
      <w:r w:rsidRPr="000D1A99">
        <w:t xml:space="preserve"> in 2006-2007 based on labour availability per family.  </w:t>
      </w:r>
      <w:r w:rsidR="00DF40B1" w:rsidRPr="000D1A99">
        <w:t xml:space="preserve">But </w:t>
      </w:r>
      <w:proofErr w:type="spellStart"/>
      <w:r w:rsidR="00DF40B1" w:rsidRPr="000D1A99">
        <w:t>Akha</w:t>
      </w:r>
      <w:proofErr w:type="spellEnd"/>
      <w:r w:rsidR="00DF40B1" w:rsidRPr="000D1A99">
        <w:t xml:space="preserve"> families have many kids, so need more land already.  If they see a land not cultivated during the dry season in the </w:t>
      </w:r>
      <w:proofErr w:type="spellStart"/>
      <w:r w:rsidR="00DF40B1" w:rsidRPr="000D1A99">
        <w:t>Leu</w:t>
      </w:r>
      <w:proofErr w:type="spellEnd"/>
      <w:r w:rsidR="00DF40B1" w:rsidRPr="000D1A99">
        <w:t xml:space="preserve"> </w:t>
      </w:r>
      <w:smartTag w:uri="urn:schemas-microsoft-com:office:smarttags" w:element="place">
        <w:smartTag w:uri="urn:schemas-microsoft-com:office:smarttags" w:element="PlaceType">
          <w:r w:rsidR="00DF40B1" w:rsidRPr="000D1A99">
            <w:t>village</w:t>
          </w:r>
        </w:smartTag>
        <w:r w:rsidR="00DF40B1" w:rsidRPr="000D1A99">
          <w:t xml:space="preserve"> of </w:t>
        </w:r>
        <w:proofErr w:type="spellStart"/>
        <w:smartTag w:uri="urn:schemas-microsoft-com:office:smarttags" w:element="PlaceName">
          <w:r w:rsidR="00814E99" w:rsidRPr="000D1A99">
            <w:t>Phakham</w:t>
          </w:r>
        </w:smartTag>
      </w:smartTag>
      <w:proofErr w:type="spellEnd"/>
      <w:r w:rsidR="00814E99" w:rsidRPr="000D1A99">
        <w:t xml:space="preserve">, </w:t>
      </w:r>
      <w:proofErr w:type="spellStart"/>
      <w:r w:rsidR="00814E99" w:rsidRPr="000D1A99">
        <w:t>Akha</w:t>
      </w:r>
      <w:proofErr w:type="spellEnd"/>
      <w:r w:rsidR="00814E99" w:rsidRPr="000D1A99">
        <w:t xml:space="preserve"> come and </w:t>
      </w:r>
      <w:proofErr w:type="spellStart"/>
      <w:r w:rsidR="00814E99" w:rsidRPr="000D1A99">
        <w:t>negociate</w:t>
      </w:r>
      <w:proofErr w:type="spellEnd"/>
      <w:r w:rsidR="00814E99" w:rsidRPr="000D1A99">
        <w:t xml:space="preserve"> its use.</w:t>
      </w:r>
    </w:p>
    <w:p w:rsidR="001B38C6" w:rsidRPr="000D1A99" w:rsidRDefault="001B38C6" w:rsidP="00887623">
      <w:pPr>
        <w:jc w:val="both"/>
      </w:pPr>
    </w:p>
    <w:p w:rsidR="00814E99" w:rsidRPr="000D1A99" w:rsidRDefault="00814E99" w:rsidP="00887623">
      <w:pPr>
        <w:jc w:val="both"/>
      </w:pPr>
      <w:r w:rsidRPr="000D1A99">
        <w:rPr>
          <w:b/>
          <w:i/>
        </w:rPr>
        <w:t>Marketing</w:t>
      </w:r>
      <w:r w:rsidRPr="000D1A99">
        <w:t>.</w:t>
      </w:r>
      <w:r w:rsidR="001B38C6" w:rsidRPr="000D1A99">
        <w:tab/>
        <w:t>Numerous examples of marketing agreements with Chinese companies that have not been respected were mentioned.  They ask to produce something and never came back or did not buy because the price went down and transportation costs were then too high.  Sometimes, the prices set were not respected too.  This suggests the high risk of concluding such agreements without having other marketing opportunities.</w:t>
      </w:r>
    </w:p>
    <w:p w:rsidR="000D0EC2" w:rsidRPr="000D1A99" w:rsidRDefault="000D0EC2" w:rsidP="00887623">
      <w:pPr>
        <w:jc w:val="center"/>
        <w:sectPr w:rsidR="000D0EC2" w:rsidRPr="000D1A99" w:rsidSect="000D0EC2">
          <w:pgSz w:w="11907" w:h="16840" w:code="9"/>
          <w:pgMar w:top="1418" w:right="1797" w:bottom="1418" w:left="1797" w:header="720" w:footer="720" w:gutter="0"/>
          <w:cols w:space="720"/>
          <w:titlePg/>
          <w:docGrid w:linePitch="326"/>
        </w:sectPr>
      </w:pPr>
    </w:p>
    <w:p w:rsidR="003E2CA0" w:rsidRPr="000D1A99" w:rsidRDefault="003E2CA0" w:rsidP="00D83F7F">
      <w:pPr>
        <w:pStyle w:val="Heading9"/>
        <w:numPr>
          <w:ilvl w:val="0"/>
          <w:numId w:val="0"/>
        </w:numPr>
      </w:pPr>
      <w:bookmarkStart w:id="83" w:name="_Toc318376811"/>
      <w:r w:rsidRPr="000D1A99">
        <w:t xml:space="preserve">Annex </w:t>
      </w:r>
      <w:r w:rsidR="00522A94" w:rsidRPr="000D1A99">
        <w:t>8</w:t>
      </w:r>
      <w:r w:rsidRPr="000D1A99">
        <w:t xml:space="preserve">: </w:t>
      </w:r>
      <w:proofErr w:type="spellStart"/>
      <w:r w:rsidR="00DC086F" w:rsidRPr="000D1A99">
        <w:t>Nambout</w:t>
      </w:r>
      <w:proofErr w:type="spellEnd"/>
      <w:r w:rsidRPr="000D1A99">
        <w:t xml:space="preserve"> village case study</w:t>
      </w:r>
      <w:bookmarkEnd w:id="83"/>
    </w:p>
    <w:p w:rsidR="008E3814" w:rsidRPr="000D1A99" w:rsidRDefault="003E2CA0" w:rsidP="00D83F7F">
      <w:pPr>
        <w:pStyle w:val="Heading8"/>
        <w:numPr>
          <w:ilvl w:val="0"/>
          <w:numId w:val="0"/>
        </w:numPr>
      </w:pPr>
      <w:bookmarkStart w:id="84" w:name="_Toc318376812"/>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xml:space="preserve">, </w:t>
      </w:r>
      <w:r w:rsidR="008E3814" w:rsidRPr="000D1A99">
        <w:t>Khua</w:t>
      </w:r>
      <w:r w:rsidRPr="000D1A99">
        <w:t xml:space="preserve"> District – CARE project)</w:t>
      </w:r>
      <w:bookmarkEnd w:id="84"/>
    </w:p>
    <w:p w:rsidR="003101F3" w:rsidRPr="000D1A99" w:rsidRDefault="003101F3" w:rsidP="008E3814">
      <w:pPr>
        <w:sectPr w:rsidR="003101F3" w:rsidRPr="000D1A99" w:rsidSect="000D0EC2">
          <w:pgSz w:w="11907" w:h="16840" w:code="9"/>
          <w:pgMar w:top="1418" w:right="1797" w:bottom="1418" w:left="1797" w:header="720" w:footer="720" w:gutter="0"/>
          <w:cols w:space="720"/>
          <w:vAlign w:val="center"/>
          <w:titlePg/>
          <w:docGrid w:linePitch="326"/>
        </w:sectPr>
      </w:pPr>
    </w:p>
    <w:p w:rsidR="004D7051" w:rsidRPr="000D1A99" w:rsidRDefault="004D7051" w:rsidP="004D7051">
      <w:pPr>
        <w:rPr>
          <w:b/>
        </w:rPr>
      </w:pPr>
      <w:r w:rsidRPr="000D1A99">
        <w:rPr>
          <w:b/>
        </w:rPr>
        <w:t>Village characteristics in a glance</w:t>
      </w:r>
    </w:p>
    <w:p w:rsidR="004D7051" w:rsidRPr="000D1A99" w:rsidRDefault="004D7051" w:rsidP="004D7051">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4D7051" w:rsidRPr="000D1A99" w:rsidTr="00DC34C9">
        <w:tc>
          <w:tcPr>
            <w:tcW w:w="2376" w:type="dxa"/>
          </w:tcPr>
          <w:p w:rsidR="004D7051" w:rsidRPr="000D1A99" w:rsidRDefault="004D7051" w:rsidP="00DC34C9">
            <w:pPr>
              <w:rPr>
                <w:b/>
              </w:rPr>
            </w:pPr>
            <w:r w:rsidRPr="000D1A99">
              <w:rPr>
                <w:lang w:val="en-US"/>
              </w:rPr>
              <w:t>Village name</w:t>
            </w:r>
          </w:p>
        </w:tc>
        <w:tc>
          <w:tcPr>
            <w:tcW w:w="6153" w:type="dxa"/>
          </w:tcPr>
          <w:p w:rsidR="004D7051" w:rsidRPr="000D1A99" w:rsidRDefault="004D7051" w:rsidP="00DC34C9">
            <w:pPr>
              <w:rPr>
                <w:b/>
              </w:rPr>
            </w:pPr>
            <w:proofErr w:type="spellStart"/>
            <w:r w:rsidRPr="000D1A99">
              <w:rPr>
                <w:lang w:val="en-US"/>
              </w:rPr>
              <w:t>Nambout</w:t>
            </w:r>
            <w:proofErr w:type="spellEnd"/>
            <w:r w:rsidRPr="000D1A99">
              <w:rPr>
                <w:lang w:val="en-US"/>
              </w:rPr>
              <w:t xml:space="preserve"> village</w:t>
            </w:r>
          </w:p>
        </w:tc>
      </w:tr>
      <w:tr w:rsidR="004D7051" w:rsidRPr="000D1A99" w:rsidTr="00DC34C9">
        <w:tc>
          <w:tcPr>
            <w:tcW w:w="2376" w:type="dxa"/>
          </w:tcPr>
          <w:p w:rsidR="004D7051" w:rsidRPr="000D1A99" w:rsidRDefault="004D7051" w:rsidP="00DC34C9">
            <w:pPr>
              <w:rPr>
                <w:b/>
              </w:rPr>
            </w:pPr>
            <w:r w:rsidRPr="000D1A99">
              <w:t>Province</w:t>
            </w:r>
          </w:p>
        </w:tc>
        <w:tc>
          <w:tcPr>
            <w:tcW w:w="6153" w:type="dxa"/>
          </w:tcPr>
          <w:p w:rsidR="004D7051" w:rsidRPr="000D1A99" w:rsidRDefault="004D7051" w:rsidP="00DC34C9">
            <w:r w:rsidRPr="000D1A99">
              <w:t>Phongsaly</w:t>
            </w:r>
          </w:p>
        </w:tc>
      </w:tr>
      <w:tr w:rsidR="004D7051" w:rsidRPr="000D1A99" w:rsidTr="00DC34C9">
        <w:tc>
          <w:tcPr>
            <w:tcW w:w="2376" w:type="dxa"/>
          </w:tcPr>
          <w:p w:rsidR="004D7051" w:rsidRPr="000D1A99" w:rsidRDefault="004D7051" w:rsidP="00DC34C9">
            <w:pPr>
              <w:rPr>
                <w:b/>
              </w:rPr>
            </w:pPr>
            <w:r w:rsidRPr="000D1A99">
              <w:t>District</w:t>
            </w:r>
          </w:p>
        </w:tc>
        <w:tc>
          <w:tcPr>
            <w:tcW w:w="6153" w:type="dxa"/>
          </w:tcPr>
          <w:p w:rsidR="004D7051" w:rsidRPr="000D1A99" w:rsidRDefault="004D7051" w:rsidP="00DC34C9">
            <w:r w:rsidRPr="000D1A99">
              <w:t>Khua</w:t>
            </w:r>
          </w:p>
        </w:tc>
      </w:tr>
      <w:tr w:rsidR="004D7051" w:rsidRPr="000D1A99" w:rsidTr="00DC34C9">
        <w:tc>
          <w:tcPr>
            <w:tcW w:w="2376" w:type="dxa"/>
          </w:tcPr>
          <w:p w:rsidR="004D7051" w:rsidRPr="000D1A99" w:rsidRDefault="004D7051" w:rsidP="00DC34C9">
            <w:pPr>
              <w:rPr>
                <w:b/>
              </w:rPr>
            </w:pPr>
            <w:r w:rsidRPr="000D1A99">
              <w:t>Ethnic group</w:t>
            </w:r>
          </w:p>
        </w:tc>
        <w:tc>
          <w:tcPr>
            <w:tcW w:w="6153" w:type="dxa"/>
          </w:tcPr>
          <w:p w:rsidR="004D7051" w:rsidRPr="000D1A99" w:rsidRDefault="002452CA" w:rsidP="00DC34C9">
            <w:proofErr w:type="spellStart"/>
            <w:r w:rsidRPr="000D1A99">
              <w:t>Khamu</w:t>
            </w:r>
            <w:proofErr w:type="spellEnd"/>
            <w:r w:rsidR="00D049FF" w:rsidRPr="000D1A99">
              <w:t xml:space="preserve"> on one side of the river and Thai on the other one.</w:t>
            </w:r>
          </w:p>
        </w:tc>
      </w:tr>
      <w:tr w:rsidR="004D7051" w:rsidRPr="000D1A99" w:rsidTr="00DC34C9">
        <w:tc>
          <w:tcPr>
            <w:tcW w:w="2376" w:type="dxa"/>
          </w:tcPr>
          <w:p w:rsidR="004D7051" w:rsidRPr="000D1A99" w:rsidRDefault="004D7051" w:rsidP="00DC34C9">
            <w:r w:rsidRPr="000D1A99">
              <w:t>Type of economy</w:t>
            </w:r>
          </w:p>
        </w:tc>
        <w:tc>
          <w:tcPr>
            <w:tcW w:w="6153" w:type="dxa"/>
          </w:tcPr>
          <w:p w:rsidR="004D7051" w:rsidRPr="000D1A99" w:rsidRDefault="004D7051" w:rsidP="00D049FF">
            <w:r w:rsidRPr="000D1A99">
              <w:t>Entering market economy</w:t>
            </w:r>
          </w:p>
        </w:tc>
      </w:tr>
      <w:tr w:rsidR="004D7051" w:rsidRPr="000D1A99" w:rsidTr="00DC34C9">
        <w:tc>
          <w:tcPr>
            <w:tcW w:w="2376" w:type="dxa"/>
          </w:tcPr>
          <w:p w:rsidR="004D7051" w:rsidRPr="000D1A99" w:rsidRDefault="004D7051" w:rsidP="00DC34C9">
            <w:pPr>
              <w:rPr>
                <w:b/>
              </w:rPr>
            </w:pPr>
            <w:r w:rsidRPr="000D1A99">
              <w:t>Access to land</w:t>
            </w:r>
          </w:p>
        </w:tc>
        <w:tc>
          <w:tcPr>
            <w:tcW w:w="6153" w:type="dxa"/>
          </w:tcPr>
          <w:p w:rsidR="004D7051" w:rsidRPr="000D1A99" w:rsidRDefault="00D049FF" w:rsidP="00DC34C9">
            <w:r w:rsidRPr="000D1A99">
              <w:t xml:space="preserve">Decreasing.  </w:t>
            </w:r>
            <w:smartTag w:uri="urn:schemas-microsoft-com:office:smarttags" w:element="place">
              <w:r w:rsidRPr="000D1A99">
                <w:t>Lowlands</w:t>
              </w:r>
            </w:smartTag>
            <w:r w:rsidRPr="000D1A99">
              <w:t xml:space="preserve"> attracts more people.</w:t>
            </w:r>
          </w:p>
        </w:tc>
      </w:tr>
      <w:tr w:rsidR="004D7051" w:rsidRPr="000D1A99" w:rsidTr="00DC34C9">
        <w:tc>
          <w:tcPr>
            <w:tcW w:w="2376" w:type="dxa"/>
          </w:tcPr>
          <w:p w:rsidR="004D7051" w:rsidRPr="000D1A99" w:rsidRDefault="004D7051" w:rsidP="00DC34C9">
            <w:pPr>
              <w:rPr>
                <w:b/>
              </w:rPr>
            </w:pPr>
            <w:r w:rsidRPr="000D1A99">
              <w:t>Access to forests</w:t>
            </w:r>
          </w:p>
        </w:tc>
        <w:tc>
          <w:tcPr>
            <w:tcW w:w="6153" w:type="dxa"/>
          </w:tcPr>
          <w:p w:rsidR="004D7051" w:rsidRPr="000D1A99" w:rsidRDefault="00AF01CD" w:rsidP="00DA714A">
            <w:r w:rsidRPr="000D1A99">
              <w:t>Decreasing</w:t>
            </w:r>
          </w:p>
        </w:tc>
      </w:tr>
      <w:tr w:rsidR="004D7051" w:rsidRPr="000D1A99" w:rsidTr="00DC34C9">
        <w:tc>
          <w:tcPr>
            <w:tcW w:w="2376" w:type="dxa"/>
          </w:tcPr>
          <w:p w:rsidR="004D7051" w:rsidRPr="000D1A99" w:rsidRDefault="004D7051" w:rsidP="00DC34C9">
            <w:r w:rsidRPr="000D1A99">
              <w:t>Access to market</w:t>
            </w:r>
          </w:p>
        </w:tc>
        <w:tc>
          <w:tcPr>
            <w:tcW w:w="6153" w:type="dxa"/>
          </w:tcPr>
          <w:p w:rsidR="004D7051" w:rsidRPr="000D1A99" w:rsidRDefault="00DC34C9" w:rsidP="00D049FF">
            <w:r w:rsidRPr="000D1A99">
              <w:t xml:space="preserve">Easy: </w:t>
            </w:r>
            <w:r w:rsidR="00D049FF" w:rsidRPr="000D1A99">
              <w:t>many collectors from Luang Prabang</w:t>
            </w:r>
          </w:p>
        </w:tc>
      </w:tr>
      <w:tr w:rsidR="004D7051" w:rsidRPr="000D1A99" w:rsidTr="00DC34C9">
        <w:tc>
          <w:tcPr>
            <w:tcW w:w="2376" w:type="dxa"/>
          </w:tcPr>
          <w:p w:rsidR="004D7051" w:rsidRPr="000D1A99" w:rsidRDefault="004D7051" w:rsidP="00DC34C9">
            <w:r w:rsidRPr="000D1A99">
              <w:t>Other background information</w:t>
            </w:r>
          </w:p>
        </w:tc>
        <w:tc>
          <w:tcPr>
            <w:tcW w:w="6153" w:type="dxa"/>
          </w:tcPr>
          <w:p w:rsidR="004D7051" w:rsidRPr="000D1A99" w:rsidRDefault="00DC34C9" w:rsidP="00DC34C9">
            <w:r w:rsidRPr="000D1A99">
              <w:t>Village already involved in a previous CARE project.</w:t>
            </w:r>
          </w:p>
          <w:p w:rsidR="004D7051" w:rsidRPr="000D1A99" w:rsidRDefault="00CB7C6E" w:rsidP="00DC34C9">
            <w:r w:rsidRPr="000D1A99">
              <w:t xml:space="preserve">One of the two villages which have lowland rice production.  </w:t>
            </w:r>
          </w:p>
          <w:p w:rsidR="004D7051" w:rsidRPr="000D1A99" w:rsidRDefault="00DA714A" w:rsidP="00DC34C9">
            <w:r w:rsidRPr="000D1A99">
              <w:t xml:space="preserve">Bamboo and rattan are collected in the forest.  </w:t>
            </w:r>
          </w:p>
          <w:p w:rsidR="004D7051" w:rsidRPr="000D1A99" w:rsidRDefault="004D7051" w:rsidP="00DC34C9"/>
        </w:tc>
      </w:tr>
    </w:tbl>
    <w:p w:rsidR="004D7051" w:rsidRPr="000D1A99" w:rsidRDefault="004D7051" w:rsidP="004D7051">
      <w:pPr>
        <w:rPr>
          <w:lang w:val="en-US"/>
        </w:rPr>
      </w:pPr>
      <w:r w:rsidRPr="000D1A99">
        <w:rPr>
          <w:lang w:val="en-US"/>
        </w:rPr>
        <w:tab/>
      </w:r>
    </w:p>
    <w:p w:rsidR="00EE2BAB" w:rsidRPr="000D1A99" w:rsidRDefault="00EE2BAB" w:rsidP="00EE2BAB">
      <w:pPr>
        <w:rPr>
          <w:b/>
        </w:rPr>
      </w:pPr>
      <w:r w:rsidRPr="000D1A99">
        <w:rPr>
          <w:b/>
        </w:rPr>
        <w:t>Testimonies</w:t>
      </w:r>
      <w:r w:rsidR="007B2898" w:rsidRPr="000D1A99">
        <w:rPr>
          <w:b/>
        </w:rPr>
        <w:t xml:space="preserve"> - </w:t>
      </w:r>
      <w:r w:rsidRPr="000D1A99">
        <w:rPr>
          <w:b/>
        </w:rPr>
        <w:t xml:space="preserve">General evolution in the village.  </w:t>
      </w:r>
    </w:p>
    <w:p w:rsidR="00EE2BAB" w:rsidRPr="000D1A99" w:rsidRDefault="00EE2BAB" w:rsidP="00EE2BAB">
      <w:pPr>
        <w:rPr>
          <w:u w:val="single"/>
        </w:rPr>
      </w:pPr>
    </w:p>
    <w:p w:rsidR="00CB7C6E" w:rsidRPr="000D1A99" w:rsidRDefault="00CB7C6E" w:rsidP="00CB7C6E">
      <w:pPr>
        <w:ind w:left="2268" w:hanging="2268"/>
        <w:jc w:val="both"/>
        <w:rPr>
          <w:i/>
        </w:rPr>
      </w:pPr>
      <w:r w:rsidRPr="000D1A99">
        <w:t xml:space="preserve">Food and nutritional strategies.  </w:t>
      </w:r>
      <w:r w:rsidRPr="000D1A99">
        <w:rPr>
          <w:i/>
        </w:rPr>
        <w:t xml:space="preserve">“Because of our land resources, we can grow rice twice a year on low lands.  We never buy rice.   We only buy what we cannot produce. </w:t>
      </w:r>
      <w:r w:rsidR="00FE2A05" w:rsidRPr="000D1A99">
        <w:rPr>
          <w:i/>
        </w:rPr>
        <w:t>Produced v</w:t>
      </w:r>
      <w:r w:rsidRPr="000D1A99">
        <w:rPr>
          <w:i/>
        </w:rPr>
        <w:t xml:space="preserve">egetables and pigs are eaten and sold”. </w:t>
      </w:r>
    </w:p>
    <w:p w:rsidR="00CB7C6E" w:rsidRPr="000D1A99" w:rsidRDefault="00CB7C6E" w:rsidP="00CB7C6E"/>
    <w:p w:rsidR="00EE2BAB" w:rsidRPr="000D1A99" w:rsidRDefault="00AF01CD" w:rsidP="00CB7C6E">
      <w:pPr>
        <w:ind w:left="2268" w:hanging="2268"/>
        <w:jc w:val="both"/>
      </w:pPr>
      <w:r w:rsidRPr="000D1A99">
        <w:t>Marketing</w:t>
      </w:r>
      <w:r w:rsidR="00FE2A05" w:rsidRPr="000D1A99">
        <w:t xml:space="preserve"> information</w:t>
      </w:r>
      <w:r w:rsidRPr="000D1A99">
        <w:t xml:space="preserve">.  </w:t>
      </w:r>
      <w:r w:rsidR="00FE2A05" w:rsidRPr="000D1A99">
        <w:rPr>
          <w:i/>
        </w:rPr>
        <w:t>“Collectors buy pigs, chicken, ducks, chilli,... They</w:t>
      </w:r>
      <w:r w:rsidRPr="000D1A99">
        <w:rPr>
          <w:i/>
        </w:rPr>
        <w:t xml:space="preserve"> come </w:t>
      </w:r>
      <w:r w:rsidR="00FE2A05" w:rsidRPr="000D1A99">
        <w:rPr>
          <w:i/>
        </w:rPr>
        <w:t xml:space="preserve">from Khua </w:t>
      </w:r>
      <w:r w:rsidRPr="000D1A99">
        <w:rPr>
          <w:i/>
        </w:rPr>
        <w:t xml:space="preserve">by motorbikes.  </w:t>
      </w:r>
      <w:r w:rsidR="00FE2A05" w:rsidRPr="000D1A99">
        <w:rPr>
          <w:i/>
        </w:rPr>
        <w:t>But t</w:t>
      </w:r>
      <w:r w:rsidRPr="000D1A99">
        <w:rPr>
          <w:i/>
        </w:rPr>
        <w:t>raders from Luang Prabang come by truck and offer better prices.  We have their telephone numbers and call to check the prices. ”</w:t>
      </w:r>
      <w:r w:rsidRPr="000D1A99">
        <w:t xml:space="preserve">  </w:t>
      </w:r>
    </w:p>
    <w:p w:rsidR="00EE2BAB" w:rsidRPr="000D1A99" w:rsidRDefault="00EE2BAB" w:rsidP="00EE2BAB">
      <w:pPr>
        <w:rPr>
          <w:u w:val="single"/>
        </w:rPr>
      </w:pPr>
    </w:p>
    <w:p w:rsidR="00D806C3" w:rsidRPr="000D1A99" w:rsidRDefault="001E1FB6" w:rsidP="00012F8D">
      <w:pPr>
        <w:spacing w:after="120"/>
        <w:ind w:left="2268" w:hanging="2268"/>
        <w:jc w:val="both"/>
      </w:pPr>
      <w:r w:rsidRPr="000D1A99">
        <w:t>Pig bank group.</w:t>
      </w:r>
      <w:r w:rsidRPr="000D1A99">
        <w:tab/>
      </w:r>
      <w:r w:rsidRPr="000D1A99">
        <w:rPr>
          <w:i/>
        </w:rPr>
        <w:t>“</w:t>
      </w:r>
      <w:r w:rsidR="00335638" w:rsidRPr="000D1A99">
        <w:rPr>
          <w:i/>
        </w:rPr>
        <w:t xml:space="preserve">The bank chooses poor families as first beneficiaries.  </w:t>
      </w:r>
      <w:r w:rsidR="00021281" w:rsidRPr="000D1A99">
        <w:rPr>
          <w:i/>
        </w:rPr>
        <w:t xml:space="preserve">Before, cousins received the pigs. </w:t>
      </w:r>
      <w:r w:rsidR="00021281" w:rsidRPr="000D1A99">
        <w:t xml:space="preserve"> </w:t>
      </w:r>
      <w:r w:rsidR="000C5733" w:rsidRPr="000D1A99">
        <w:rPr>
          <w:i/>
        </w:rPr>
        <w:t>We have a new leader in the group</w:t>
      </w:r>
      <w:r w:rsidR="0067666A" w:rsidRPr="000D1A99">
        <w:rPr>
          <w:i/>
        </w:rPr>
        <w:t xml:space="preserve"> (a women)</w:t>
      </w:r>
      <w:r w:rsidR="00CE20F0" w:rsidRPr="000D1A99">
        <w:rPr>
          <w:i/>
        </w:rPr>
        <w:t xml:space="preserve"> and the rules changed</w:t>
      </w:r>
      <w:r w:rsidR="000C5733" w:rsidRPr="000D1A99">
        <w:rPr>
          <w:i/>
        </w:rPr>
        <w:t xml:space="preserve">.   </w:t>
      </w:r>
      <w:r w:rsidR="00335638" w:rsidRPr="000D1A99">
        <w:rPr>
          <w:i/>
        </w:rPr>
        <w:t>Our group meet</w:t>
      </w:r>
      <w:r w:rsidR="00483C62" w:rsidRPr="000D1A99">
        <w:rPr>
          <w:i/>
        </w:rPr>
        <w:t>s</w:t>
      </w:r>
      <w:r w:rsidR="00335638" w:rsidRPr="000D1A99">
        <w:rPr>
          <w:i/>
        </w:rPr>
        <w:t xml:space="preserve"> monthly</w:t>
      </w:r>
      <w:r w:rsidR="00021281" w:rsidRPr="000D1A99">
        <w:rPr>
          <w:i/>
        </w:rPr>
        <w:t xml:space="preserve"> and it is the occasion to change the leader </w:t>
      </w:r>
      <w:r w:rsidR="00483C62" w:rsidRPr="000D1A99">
        <w:rPr>
          <w:i/>
        </w:rPr>
        <w:t xml:space="preserve">if </w:t>
      </w:r>
      <w:r w:rsidR="00021281" w:rsidRPr="000D1A99">
        <w:rPr>
          <w:i/>
        </w:rPr>
        <w:t xml:space="preserve">things are not properly done.”  </w:t>
      </w:r>
      <w:r w:rsidR="00335638" w:rsidRPr="000D1A99">
        <w:t xml:space="preserve"> </w:t>
      </w:r>
      <w:r w:rsidR="000C5733" w:rsidRPr="000D1A99">
        <w:t xml:space="preserve"> </w:t>
      </w:r>
      <w:r w:rsidRPr="000D1A99">
        <w:tab/>
      </w:r>
    </w:p>
    <w:p w:rsidR="00187DA8" w:rsidRPr="000D1A99" w:rsidRDefault="00187DA8" w:rsidP="00FE0ECC">
      <w:pPr>
        <w:spacing w:after="120"/>
        <w:ind w:left="2268" w:hanging="2268"/>
        <w:jc w:val="both"/>
        <w:rPr>
          <w:i/>
        </w:rPr>
      </w:pPr>
      <w:r w:rsidRPr="000D1A99">
        <w:rPr>
          <w:i/>
        </w:rPr>
        <w:tab/>
        <w:t>“</w:t>
      </w:r>
      <w:r w:rsidR="0076621B" w:rsidRPr="000D1A99">
        <w:rPr>
          <w:i/>
        </w:rPr>
        <w:t xml:space="preserve">Pig raising is a new activity for </w:t>
      </w:r>
      <w:r w:rsidR="00012F8D" w:rsidRPr="000D1A99">
        <w:rPr>
          <w:i/>
        </w:rPr>
        <w:t>our</w:t>
      </w:r>
      <w:r w:rsidR="0076621B" w:rsidRPr="000D1A99">
        <w:rPr>
          <w:i/>
        </w:rPr>
        <w:t xml:space="preserve"> family.  Producing enough food is a challenge.  </w:t>
      </w:r>
      <w:r w:rsidRPr="000D1A99">
        <w:rPr>
          <w:i/>
        </w:rPr>
        <w:t xml:space="preserve">Feeding pigs requires labour and we are busy, especially during the rainy season.  </w:t>
      </w:r>
      <w:r w:rsidR="0076621B" w:rsidRPr="000D1A99">
        <w:rPr>
          <w:i/>
        </w:rPr>
        <w:t>We help each other in the family: the husband</w:t>
      </w:r>
      <w:r w:rsidR="00E632A5" w:rsidRPr="000D1A99">
        <w:rPr>
          <w:i/>
        </w:rPr>
        <w:t xml:space="preserve"> </w:t>
      </w:r>
      <w:r w:rsidR="00A41DE0" w:rsidRPr="000D1A99">
        <w:rPr>
          <w:i/>
        </w:rPr>
        <w:t xml:space="preserve">collects and </w:t>
      </w:r>
      <w:r w:rsidR="0076621B" w:rsidRPr="000D1A99">
        <w:rPr>
          <w:i/>
        </w:rPr>
        <w:t>carr</w:t>
      </w:r>
      <w:r w:rsidR="00E632A5" w:rsidRPr="000D1A99">
        <w:rPr>
          <w:i/>
        </w:rPr>
        <w:t>ies</w:t>
      </w:r>
      <w:r w:rsidR="0076621B" w:rsidRPr="000D1A99">
        <w:rPr>
          <w:i/>
        </w:rPr>
        <w:t xml:space="preserve"> cassava and banana trees while coming back from the fields, the women cooks”.</w:t>
      </w:r>
    </w:p>
    <w:p w:rsidR="00FE0ECC" w:rsidRPr="000D1A99" w:rsidRDefault="00FE0ECC" w:rsidP="00FE0ECC">
      <w:pPr>
        <w:ind w:left="2268"/>
        <w:jc w:val="both"/>
        <w:rPr>
          <w:i/>
        </w:rPr>
      </w:pPr>
      <w:r w:rsidRPr="000D1A99">
        <w:rPr>
          <w:i/>
        </w:rPr>
        <w:t>“If we c</w:t>
      </w:r>
      <w:r w:rsidR="00235426" w:rsidRPr="000D1A99">
        <w:rPr>
          <w:i/>
        </w:rPr>
        <w:t>ould</w:t>
      </w:r>
      <w:r w:rsidRPr="000D1A99">
        <w:rPr>
          <w:i/>
        </w:rPr>
        <w:t xml:space="preserve"> ch</w:t>
      </w:r>
      <w:r w:rsidR="00235426" w:rsidRPr="000D1A99">
        <w:rPr>
          <w:i/>
        </w:rPr>
        <w:t>o</w:t>
      </w:r>
      <w:r w:rsidRPr="000D1A99">
        <w:rPr>
          <w:i/>
        </w:rPr>
        <w:t xml:space="preserve">ose, we </w:t>
      </w:r>
      <w:r w:rsidR="00235426" w:rsidRPr="000D1A99">
        <w:rPr>
          <w:i/>
        </w:rPr>
        <w:t xml:space="preserve">would </w:t>
      </w:r>
      <w:r w:rsidRPr="000D1A99">
        <w:rPr>
          <w:i/>
        </w:rPr>
        <w:t>prefer to split the group</w:t>
      </w:r>
      <w:r w:rsidR="00235426" w:rsidRPr="000D1A99">
        <w:rPr>
          <w:i/>
        </w:rPr>
        <w:t xml:space="preserve"> in two</w:t>
      </w:r>
      <w:r w:rsidR="00DF670F" w:rsidRPr="000D1A99">
        <w:rPr>
          <w:i/>
        </w:rPr>
        <w:t>”</w:t>
      </w:r>
      <w:r w:rsidR="00235426" w:rsidRPr="000D1A99">
        <w:rPr>
          <w:i/>
        </w:rPr>
        <w:t xml:space="preserve"> </w:t>
      </w:r>
      <w:r w:rsidR="00DF670F" w:rsidRPr="000D1A99">
        <w:rPr>
          <w:i/>
        </w:rPr>
        <w:t>(</w:t>
      </w:r>
      <w:r w:rsidR="00235426" w:rsidRPr="000D1A99">
        <w:rPr>
          <w:i/>
        </w:rPr>
        <w:t>according to the two parts of the village separate by the river</w:t>
      </w:r>
      <w:r w:rsidR="00DF670F" w:rsidRPr="000D1A99">
        <w:rPr>
          <w:i/>
        </w:rPr>
        <w:t xml:space="preserve">, </w:t>
      </w:r>
      <w:r w:rsidR="00235426" w:rsidRPr="000D1A99">
        <w:rPr>
          <w:i/>
        </w:rPr>
        <w:t xml:space="preserve">Thai and </w:t>
      </w:r>
      <w:proofErr w:type="spellStart"/>
      <w:r w:rsidR="002452CA" w:rsidRPr="000D1A99">
        <w:rPr>
          <w:i/>
        </w:rPr>
        <w:t>Khamu</w:t>
      </w:r>
      <w:proofErr w:type="spellEnd"/>
      <w:r w:rsidR="00235426" w:rsidRPr="000D1A99">
        <w:rPr>
          <w:i/>
        </w:rPr>
        <w:t>)</w:t>
      </w:r>
      <w:r w:rsidRPr="000D1A99">
        <w:rPr>
          <w:i/>
        </w:rPr>
        <w:t>.</w:t>
      </w:r>
    </w:p>
    <w:p w:rsidR="00187DA8" w:rsidRPr="000D1A99" w:rsidRDefault="00187DA8" w:rsidP="00EE2BAB">
      <w:pPr>
        <w:rPr>
          <w:u w:val="single"/>
        </w:rPr>
      </w:pPr>
    </w:p>
    <w:p w:rsidR="00EE2BAB" w:rsidRPr="000D1A99" w:rsidRDefault="00CE20F0" w:rsidP="00CE20F0">
      <w:pPr>
        <w:ind w:left="2268" w:hanging="2268"/>
        <w:rPr>
          <w:i/>
        </w:rPr>
      </w:pPr>
      <w:r w:rsidRPr="000D1A99">
        <w:t xml:space="preserve">Targeting the poor and women.  </w:t>
      </w:r>
      <w:r w:rsidRPr="000D1A99">
        <w:rPr>
          <w:i/>
        </w:rPr>
        <w:t>“The pig bank experience was very su</w:t>
      </w:r>
      <w:r w:rsidR="00BE4D68" w:rsidRPr="000D1A99">
        <w:rPr>
          <w:i/>
        </w:rPr>
        <w:t xml:space="preserve">ccessful for me (a poor women): I </w:t>
      </w:r>
      <w:r w:rsidRPr="000D1A99">
        <w:rPr>
          <w:i/>
        </w:rPr>
        <w:t>can buy food and drugs.”</w:t>
      </w:r>
    </w:p>
    <w:p w:rsidR="00EE2BAB" w:rsidRPr="000D1A99" w:rsidRDefault="00EE2BAB" w:rsidP="00CE20F0">
      <w:pPr>
        <w:ind w:left="2268" w:hanging="2268"/>
      </w:pPr>
    </w:p>
    <w:p w:rsidR="00EE2BAB" w:rsidRPr="000D1A99" w:rsidRDefault="00EE2BAB" w:rsidP="00EE2BAB">
      <w:r w:rsidRPr="000D1A99">
        <w:rPr>
          <w:b/>
        </w:rPr>
        <w:t>Project activities</w:t>
      </w:r>
      <w:r w:rsidR="00FF24EA" w:rsidRPr="000D1A99">
        <w:rPr>
          <w:b/>
        </w:rPr>
        <w:t xml:space="preserve"> </w:t>
      </w:r>
      <w:r w:rsidR="00FF24EA" w:rsidRPr="000D1A99">
        <w:t>are very similar in all villages supported by CARE:</w:t>
      </w:r>
    </w:p>
    <w:p w:rsidR="00FF24EA" w:rsidRPr="000D1A99" w:rsidRDefault="00FF24EA" w:rsidP="00FF24EA">
      <w:pPr>
        <w:rPr>
          <w:highlight w:val="yellow"/>
          <w:u w:val="single"/>
        </w:rPr>
      </w:pPr>
    </w:p>
    <w:p w:rsidR="00FF24EA" w:rsidRPr="000D1A99" w:rsidRDefault="00FF24EA" w:rsidP="00FF24EA">
      <w:pPr>
        <w:rPr>
          <w:u w:val="single"/>
        </w:rPr>
      </w:pPr>
      <w:r w:rsidRPr="000D1A99">
        <w:rPr>
          <w:u w:val="single"/>
        </w:rPr>
        <w:t>Activities to decrease waste energy</w:t>
      </w:r>
    </w:p>
    <w:p w:rsidR="00FF24EA" w:rsidRPr="000D1A99" w:rsidRDefault="00FF24EA" w:rsidP="00022851">
      <w:pPr>
        <w:numPr>
          <w:ilvl w:val="0"/>
          <w:numId w:val="18"/>
        </w:numPr>
      </w:pPr>
      <w:r w:rsidRPr="000D1A99">
        <w:t xml:space="preserve">Women group: hygiene awareness, nutrition / LANN, kitchen garden, waste collection, birth control, women empowerment. </w:t>
      </w:r>
    </w:p>
    <w:p w:rsidR="00FF24EA" w:rsidRPr="000D1A99" w:rsidRDefault="00FF24EA" w:rsidP="00022851">
      <w:pPr>
        <w:numPr>
          <w:ilvl w:val="0"/>
          <w:numId w:val="18"/>
        </w:numPr>
      </w:pPr>
      <w:proofErr w:type="spellStart"/>
      <w:r w:rsidRPr="000D1A99">
        <w:t>Medecine</w:t>
      </w:r>
      <w:proofErr w:type="spellEnd"/>
      <w:r w:rsidRPr="000D1A99">
        <w:t xml:space="preserve"> box</w:t>
      </w:r>
    </w:p>
    <w:p w:rsidR="00FF24EA" w:rsidRPr="000D1A99" w:rsidRDefault="00FF24EA" w:rsidP="00022851">
      <w:pPr>
        <w:numPr>
          <w:ilvl w:val="0"/>
          <w:numId w:val="18"/>
        </w:numPr>
      </w:pPr>
      <w:r w:rsidRPr="000D1A99">
        <w:t>Saving energy cooking stoves</w:t>
      </w:r>
    </w:p>
    <w:p w:rsidR="00FF24EA" w:rsidRPr="000D1A99" w:rsidRDefault="00FF24EA" w:rsidP="00FF24EA">
      <w:pPr>
        <w:rPr>
          <w:highlight w:val="yellow"/>
        </w:rPr>
      </w:pPr>
    </w:p>
    <w:p w:rsidR="00FF24EA" w:rsidRPr="000D1A99" w:rsidRDefault="00FF24EA" w:rsidP="00FF24EA">
      <w:pPr>
        <w:rPr>
          <w:u w:val="single"/>
        </w:rPr>
      </w:pPr>
      <w:r w:rsidRPr="000D1A99">
        <w:rPr>
          <w:u w:val="single"/>
        </w:rPr>
        <w:t>Agricultural production</w:t>
      </w:r>
      <w:r w:rsidR="003A1BF2" w:rsidRPr="000D1A99">
        <w:rPr>
          <w:u w:val="single"/>
        </w:rPr>
        <w:t>,</w:t>
      </w:r>
      <w:r w:rsidRPr="000D1A99">
        <w:rPr>
          <w:u w:val="single"/>
        </w:rPr>
        <w:t xml:space="preserve"> animal husbandry and marketing support</w:t>
      </w:r>
    </w:p>
    <w:p w:rsidR="00FF24EA" w:rsidRPr="000D1A99" w:rsidRDefault="00FF24EA" w:rsidP="00022851">
      <w:pPr>
        <w:numPr>
          <w:ilvl w:val="0"/>
          <w:numId w:val="18"/>
        </w:numPr>
      </w:pPr>
      <w:r w:rsidRPr="000D1A99">
        <w:t>Intensification methods: animal health – vaccination, fodder production, fencing...</w:t>
      </w:r>
    </w:p>
    <w:p w:rsidR="00FF24EA" w:rsidRPr="000D1A99" w:rsidRDefault="00FF24EA" w:rsidP="00022851">
      <w:pPr>
        <w:numPr>
          <w:ilvl w:val="0"/>
          <w:numId w:val="18"/>
        </w:numPr>
      </w:pPr>
      <w:r w:rsidRPr="000D1A99">
        <w:t>Depending on the village: goat bank, pig bank, cattle bank or chicken bank</w:t>
      </w:r>
    </w:p>
    <w:p w:rsidR="00FF24EA" w:rsidRPr="000D1A99" w:rsidRDefault="00FF24EA" w:rsidP="00022851">
      <w:pPr>
        <w:numPr>
          <w:ilvl w:val="0"/>
          <w:numId w:val="18"/>
        </w:numPr>
      </w:pPr>
      <w:r w:rsidRPr="000D1A99">
        <w:t>Seeds banks</w:t>
      </w:r>
    </w:p>
    <w:p w:rsidR="00FF24EA" w:rsidRPr="000D1A99" w:rsidRDefault="00FF24EA" w:rsidP="00022851">
      <w:pPr>
        <w:numPr>
          <w:ilvl w:val="0"/>
          <w:numId w:val="18"/>
        </w:numPr>
      </w:pPr>
      <w:r w:rsidRPr="000D1A99">
        <w:t>Fingerlings and fish production</w:t>
      </w:r>
    </w:p>
    <w:p w:rsidR="00FF24EA" w:rsidRPr="000D1A99" w:rsidRDefault="00FF24EA" w:rsidP="00022851">
      <w:pPr>
        <w:numPr>
          <w:ilvl w:val="0"/>
          <w:numId w:val="18"/>
        </w:numPr>
        <w:rPr>
          <w:b/>
        </w:rPr>
      </w:pPr>
      <w:r w:rsidRPr="000D1A99">
        <w:t>NTFP plantation (galangal, cardamom)</w:t>
      </w:r>
    </w:p>
    <w:p w:rsidR="00FF24EA" w:rsidRPr="000D1A99" w:rsidRDefault="00FF24EA" w:rsidP="00EE2BAB">
      <w:pPr>
        <w:rPr>
          <w:b/>
        </w:rPr>
      </w:pPr>
    </w:p>
    <w:p w:rsidR="00EE2BAB" w:rsidRPr="000D1A99" w:rsidRDefault="00DE4A8C" w:rsidP="00EE2BAB">
      <w:pPr>
        <w:rPr>
          <w:b/>
        </w:rPr>
      </w:pPr>
      <w:r w:rsidRPr="000D1A99">
        <w:rPr>
          <w:b/>
        </w:rPr>
        <w:t>Highlights</w:t>
      </w:r>
    </w:p>
    <w:p w:rsidR="00EE2BAB" w:rsidRPr="000D1A99" w:rsidRDefault="00EE2BAB" w:rsidP="00EE2BAB"/>
    <w:p w:rsidR="00EE2BAB" w:rsidRPr="000D1A99" w:rsidRDefault="00771BF5" w:rsidP="00771BF5">
      <w:pPr>
        <w:jc w:val="both"/>
      </w:pPr>
      <w:r w:rsidRPr="000D1A99">
        <w:rPr>
          <w:b/>
          <w:i/>
        </w:rPr>
        <w:t>Group</w:t>
      </w:r>
      <w:r w:rsidR="00057F74" w:rsidRPr="000D1A99">
        <w:rPr>
          <w:b/>
          <w:i/>
        </w:rPr>
        <w:t>s’</w:t>
      </w:r>
      <w:r w:rsidRPr="000D1A99">
        <w:rPr>
          <w:b/>
          <w:i/>
        </w:rPr>
        <w:t xml:space="preserve"> </w:t>
      </w:r>
      <w:r w:rsidR="00F254CD" w:rsidRPr="000D1A99">
        <w:rPr>
          <w:b/>
          <w:i/>
        </w:rPr>
        <w:t xml:space="preserve">set up and </w:t>
      </w:r>
      <w:r w:rsidRPr="000D1A99">
        <w:rPr>
          <w:b/>
          <w:i/>
        </w:rPr>
        <w:t>management</w:t>
      </w:r>
      <w:r w:rsidRPr="000D1A99">
        <w:t xml:space="preserve">.  </w:t>
      </w:r>
      <w:r w:rsidR="00861976" w:rsidRPr="000D1A99">
        <w:t xml:space="preserve">The pig group is much more successful with the new leader.  </w:t>
      </w:r>
      <w:r w:rsidRPr="000D1A99">
        <w:t xml:space="preserve">The choice of the group leader is a crucial factor </w:t>
      </w:r>
      <w:r w:rsidR="00057F74" w:rsidRPr="000D1A99">
        <w:t xml:space="preserve">regarding the </w:t>
      </w:r>
      <w:r w:rsidRPr="000D1A99">
        <w:t xml:space="preserve">group </w:t>
      </w:r>
      <w:r w:rsidR="00F254CD" w:rsidRPr="000D1A99">
        <w:t>management and success</w:t>
      </w:r>
      <w:r w:rsidR="00F56267" w:rsidRPr="000D1A99">
        <w:t>.  His/her management and communication skills will influence the group energy and orientations/strategies (like targeting poor households in this case)</w:t>
      </w:r>
      <w:r w:rsidR="00057F74" w:rsidRPr="000D1A99">
        <w:t>.  I</w:t>
      </w:r>
      <w:r w:rsidR="00F254CD" w:rsidRPr="000D1A99">
        <w:t xml:space="preserve">t is worth </w:t>
      </w:r>
      <w:r w:rsidR="00057F74" w:rsidRPr="000D1A99">
        <w:t xml:space="preserve">for the project team </w:t>
      </w:r>
      <w:r w:rsidR="00F254CD" w:rsidRPr="000D1A99">
        <w:t xml:space="preserve">to pay much attention to it as a first step.  Other rules </w:t>
      </w:r>
      <w:r w:rsidR="00057F74" w:rsidRPr="000D1A99">
        <w:t xml:space="preserve">will </w:t>
      </w:r>
      <w:r w:rsidR="00B66E40" w:rsidRPr="000D1A99">
        <w:t>enhance</w:t>
      </w:r>
      <w:r w:rsidR="00057F74" w:rsidRPr="000D1A99">
        <w:t xml:space="preserve"> the </w:t>
      </w:r>
      <w:r w:rsidR="00057F74" w:rsidRPr="000D1A99">
        <w:rPr>
          <w:b/>
          <w:i/>
        </w:rPr>
        <w:t>group sustainability</w:t>
      </w:r>
      <w:r w:rsidR="00F254CD" w:rsidRPr="000D1A99">
        <w:t>, like formal</w:t>
      </w:r>
      <w:r w:rsidR="00B66E40" w:rsidRPr="000D1A99">
        <w:t>ised</w:t>
      </w:r>
      <w:r w:rsidR="00F254CD" w:rsidRPr="000D1A99">
        <w:t xml:space="preserve"> occasions to elect the group leader</w:t>
      </w:r>
      <w:r w:rsidR="00B66E40" w:rsidRPr="000D1A99">
        <w:t xml:space="preserve"> (each year or so)</w:t>
      </w:r>
      <w:r w:rsidR="00F254CD" w:rsidRPr="000D1A99">
        <w:t>.</w:t>
      </w:r>
      <w:r w:rsidR="00F56267" w:rsidRPr="000D1A99">
        <w:t xml:space="preserve">  Creating a culture of communication and transparency is also of major importance.</w:t>
      </w:r>
      <w:r w:rsidR="00F254CD" w:rsidRPr="000D1A99">
        <w:t xml:space="preserve">  </w:t>
      </w:r>
    </w:p>
    <w:p w:rsidR="00C745A5" w:rsidRPr="000D1A99" w:rsidRDefault="00C745A5" w:rsidP="00771BF5">
      <w:pPr>
        <w:jc w:val="both"/>
      </w:pPr>
    </w:p>
    <w:tbl>
      <w:tblPr>
        <w:tblW w:w="0" w:type="auto"/>
        <w:tblLook w:val="04A0"/>
      </w:tblPr>
      <w:tblGrid>
        <w:gridCol w:w="4253"/>
        <w:gridCol w:w="4276"/>
      </w:tblGrid>
      <w:tr w:rsidR="00C745A5" w:rsidRPr="000D1A99" w:rsidTr="002C577B">
        <w:tc>
          <w:tcPr>
            <w:tcW w:w="4264" w:type="dxa"/>
          </w:tcPr>
          <w:p w:rsidR="00C745A5" w:rsidRPr="000D1A99" w:rsidRDefault="00777658" w:rsidP="002C577B">
            <w:pPr>
              <w:jc w:val="both"/>
            </w:pPr>
            <w:r w:rsidRPr="000D1A99">
              <w:rPr>
                <w:noProof/>
                <w:lang w:val="en-US"/>
              </w:rPr>
              <w:drawing>
                <wp:inline distT="0" distB="0" distL="0" distR="0">
                  <wp:extent cx="2576195" cy="1932305"/>
                  <wp:effectExtent l="19050" t="0" r="0" b="0"/>
                  <wp:docPr id="8" name="Picture 8" descr="nourriture coch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rriture cochon small"/>
                          <pic:cNvPicPr>
                            <a:picLocks noChangeAspect="1" noChangeArrowheads="1"/>
                          </pic:cNvPicPr>
                        </pic:nvPicPr>
                        <pic:blipFill>
                          <a:blip r:embed="rId48" cstate="print"/>
                          <a:srcRect/>
                          <a:stretch>
                            <a:fillRect/>
                          </a:stretch>
                        </pic:blipFill>
                        <pic:spPr bwMode="auto">
                          <a:xfrm>
                            <a:off x="0" y="0"/>
                            <a:ext cx="2576195" cy="1932305"/>
                          </a:xfrm>
                          <a:prstGeom prst="rect">
                            <a:avLst/>
                          </a:prstGeom>
                          <a:noFill/>
                          <a:ln w="9525">
                            <a:noFill/>
                            <a:miter lim="800000"/>
                            <a:headEnd/>
                            <a:tailEnd/>
                          </a:ln>
                        </pic:spPr>
                      </pic:pic>
                    </a:graphicData>
                  </a:graphic>
                </wp:inline>
              </w:drawing>
            </w:r>
          </w:p>
        </w:tc>
        <w:tc>
          <w:tcPr>
            <w:tcW w:w="4265" w:type="dxa"/>
          </w:tcPr>
          <w:p w:rsidR="00C745A5" w:rsidRPr="000D1A99" w:rsidRDefault="00777658" w:rsidP="002C577B">
            <w:pPr>
              <w:jc w:val="both"/>
            </w:pPr>
            <w:r w:rsidRPr="000D1A99">
              <w:rPr>
                <w:noProof/>
                <w:lang w:val="en-US"/>
              </w:rPr>
              <w:drawing>
                <wp:inline distT="0" distB="0" distL="0" distR="0">
                  <wp:extent cx="2584450" cy="1939925"/>
                  <wp:effectExtent l="19050" t="0" r="6350" b="0"/>
                  <wp:docPr id="9" name="Picture 9" descr="Rizières Phongsa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zières Phongsaly small"/>
                          <pic:cNvPicPr>
                            <a:picLocks noChangeAspect="1" noChangeArrowheads="1"/>
                          </pic:cNvPicPr>
                        </pic:nvPicPr>
                        <pic:blipFill>
                          <a:blip r:embed="rId49" cstate="print"/>
                          <a:srcRect/>
                          <a:stretch>
                            <a:fillRect/>
                          </a:stretch>
                        </pic:blipFill>
                        <pic:spPr bwMode="auto">
                          <a:xfrm>
                            <a:off x="0" y="0"/>
                            <a:ext cx="2584450" cy="1939925"/>
                          </a:xfrm>
                          <a:prstGeom prst="rect">
                            <a:avLst/>
                          </a:prstGeom>
                          <a:noFill/>
                          <a:ln w="9525">
                            <a:noFill/>
                            <a:miter lim="800000"/>
                            <a:headEnd/>
                            <a:tailEnd/>
                          </a:ln>
                        </pic:spPr>
                      </pic:pic>
                    </a:graphicData>
                  </a:graphic>
                </wp:inline>
              </w:drawing>
            </w:r>
          </w:p>
        </w:tc>
      </w:tr>
      <w:tr w:rsidR="00C745A5" w:rsidRPr="000D1A99" w:rsidTr="002C577B">
        <w:tc>
          <w:tcPr>
            <w:tcW w:w="4264" w:type="dxa"/>
          </w:tcPr>
          <w:p w:rsidR="00C745A5" w:rsidRPr="000D1A99" w:rsidRDefault="00C745A5" w:rsidP="002C577B">
            <w:pPr>
              <w:jc w:val="center"/>
            </w:pPr>
            <w:bookmarkStart w:id="85" w:name="_Toc318376858"/>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8</w:t>
            </w:r>
            <w:r w:rsidR="001A44D4" w:rsidRPr="000D1A99">
              <w:rPr>
                <w:i/>
                <w:iCs/>
                <w:sz w:val="20"/>
                <w:lang w:val="en-US"/>
              </w:rPr>
              <w:fldChar w:fldCharType="end"/>
            </w:r>
            <w:r w:rsidRPr="000D1A99">
              <w:rPr>
                <w:i/>
                <w:iCs/>
                <w:sz w:val="20"/>
                <w:lang w:val="en-US"/>
              </w:rPr>
              <w:t>: Feeding a pig with rice husks</w:t>
            </w:r>
            <w:bookmarkEnd w:id="85"/>
          </w:p>
        </w:tc>
        <w:tc>
          <w:tcPr>
            <w:tcW w:w="4265" w:type="dxa"/>
          </w:tcPr>
          <w:p w:rsidR="00C745A5" w:rsidRPr="000D1A99" w:rsidRDefault="00C745A5" w:rsidP="002C577B">
            <w:pPr>
              <w:jc w:val="both"/>
            </w:pPr>
            <w:bookmarkStart w:id="86" w:name="OLE_LINK7"/>
            <w:bookmarkStart w:id="87" w:name="OLE_LINK8"/>
            <w:bookmarkStart w:id="88" w:name="_Toc318376859"/>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9</w:t>
            </w:r>
            <w:r w:rsidR="001A44D4" w:rsidRPr="000D1A99">
              <w:rPr>
                <w:i/>
                <w:iCs/>
                <w:sz w:val="20"/>
                <w:lang w:val="en-US"/>
              </w:rPr>
              <w:fldChar w:fldCharType="end"/>
            </w:r>
            <w:r w:rsidRPr="000D1A99">
              <w:rPr>
                <w:i/>
                <w:iCs/>
                <w:sz w:val="20"/>
                <w:lang w:val="en-US"/>
              </w:rPr>
              <w:t>: Lowlands allow a second rice season</w:t>
            </w:r>
            <w:bookmarkEnd w:id="86"/>
            <w:bookmarkEnd w:id="87"/>
            <w:bookmarkEnd w:id="88"/>
          </w:p>
        </w:tc>
      </w:tr>
    </w:tbl>
    <w:p w:rsidR="00C4378D" w:rsidRPr="000D1A99" w:rsidRDefault="00C4378D" w:rsidP="00C4378D">
      <w:pPr>
        <w:jc w:val="both"/>
        <w:rPr>
          <w:b/>
          <w:i/>
        </w:rPr>
      </w:pPr>
    </w:p>
    <w:p w:rsidR="00C4378D" w:rsidRPr="000D1A99" w:rsidRDefault="00C4378D" w:rsidP="00C4378D">
      <w:pPr>
        <w:jc w:val="both"/>
      </w:pPr>
      <w:r w:rsidRPr="000D1A99">
        <w:rPr>
          <w:b/>
          <w:i/>
        </w:rPr>
        <w:t>Mixing ethnic group in the same village might decrease the social cohesion</w:t>
      </w:r>
      <w:r w:rsidR="00191F2E" w:rsidRPr="000D1A99">
        <w:rPr>
          <w:b/>
          <w:i/>
        </w:rPr>
        <w:t>: let’s adjust the project strategy</w:t>
      </w:r>
      <w:r w:rsidRPr="000D1A99">
        <w:rPr>
          <w:b/>
          <w:i/>
        </w:rPr>
        <w:t xml:space="preserve">.  </w:t>
      </w:r>
      <w:r w:rsidR="006F33BC" w:rsidRPr="000D1A99">
        <w:t xml:space="preserve">In this case, the two ethnic groups don’t like to work together; each has its own leader </w:t>
      </w:r>
      <w:r w:rsidR="00F05B3C" w:rsidRPr="000D1A99">
        <w:t xml:space="preserve">(one is village head men on one </w:t>
      </w:r>
      <w:r w:rsidR="009564B5" w:rsidRPr="000D1A99">
        <w:t xml:space="preserve">river </w:t>
      </w:r>
      <w:r w:rsidR="00F05B3C" w:rsidRPr="000D1A99">
        <w:t xml:space="preserve">bank and the other is deputy village head men on the other bank).  </w:t>
      </w:r>
      <w:r w:rsidRPr="000D1A99">
        <w:t>T</w:t>
      </w:r>
      <w:r w:rsidR="00F05B3C" w:rsidRPr="000D1A99">
        <w:t>he project c</w:t>
      </w:r>
      <w:r w:rsidRPr="000D1A99">
        <w:t xml:space="preserve">ould adjust its way of working accordingly. </w:t>
      </w:r>
      <w:r w:rsidR="00191F2E" w:rsidRPr="000D1A99">
        <w:t xml:space="preserve">In this case, it is clear that the villagers would prefer having two pig banks instead of one. </w:t>
      </w:r>
    </w:p>
    <w:p w:rsidR="008E73A8" w:rsidRPr="000D1A99" w:rsidRDefault="008E73A8" w:rsidP="00C4378D">
      <w:pPr>
        <w:jc w:val="both"/>
      </w:pPr>
    </w:p>
    <w:p w:rsidR="00527410" w:rsidRPr="000D1A99" w:rsidRDefault="008E73A8" w:rsidP="00C4378D">
      <w:pPr>
        <w:jc w:val="both"/>
      </w:pPr>
      <w:r w:rsidRPr="000D1A99">
        <w:t xml:space="preserve">Although this was done outside of the EU-funded food security project, </w:t>
      </w:r>
      <w:r w:rsidR="00527410" w:rsidRPr="000D1A99">
        <w:t xml:space="preserve">a very simple and cheap tool </w:t>
      </w:r>
      <w:r w:rsidR="00512219" w:rsidRPr="000D1A99">
        <w:t xml:space="preserve">(about 10 USD) </w:t>
      </w:r>
      <w:r w:rsidR="00527410" w:rsidRPr="000D1A99">
        <w:t xml:space="preserve">was introduced in </w:t>
      </w:r>
      <w:proofErr w:type="spellStart"/>
      <w:r w:rsidR="00527410" w:rsidRPr="000D1A99">
        <w:t>Nambout</w:t>
      </w:r>
      <w:proofErr w:type="spellEnd"/>
      <w:r w:rsidR="00527410" w:rsidRPr="000D1A99">
        <w:t>.  This is another example of appropriate technology contributing to saving much time at household level, contributing to food security:</w:t>
      </w:r>
    </w:p>
    <w:p w:rsidR="00512219" w:rsidRPr="000D1A99" w:rsidRDefault="00512219" w:rsidP="00C4378D">
      <w:pPr>
        <w:jc w:val="both"/>
      </w:pPr>
    </w:p>
    <w:tbl>
      <w:tblPr>
        <w:tblW w:w="0" w:type="auto"/>
        <w:jc w:val="center"/>
        <w:tblLook w:val="04A0"/>
      </w:tblPr>
      <w:tblGrid>
        <w:gridCol w:w="3794"/>
        <w:gridCol w:w="2835"/>
      </w:tblGrid>
      <w:tr w:rsidR="00527410" w:rsidRPr="000D1A99" w:rsidTr="002C577B">
        <w:trPr>
          <w:jc w:val="center"/>
        </w:trPr>
        <w:tc>
          <w:tcPr>
            <w:tcW w:w="3794" w:type="dxa"/>
          </w:tcPr>
          <w:p w:rsidR="00527410" w:rsidRPr="000D1A99" w:rsidRDefault="00777658" w:rsidP="002C577B">
            <w:pPr>
              <w:jc w:val="both"/>
            </w:pPr>
            <w:r w:rsidRPr="000D1A99">
              <w:rPr>
                <w:noProof/>
                <w:lang w:val="en-US"/>
              </w:rPr>
              <w:drawing>
                <wp:inline distT="0" distB="0" distL="0" distR="0">
                  <wp:extent cx="1757045" cy="2345690"/>
                  <wp:effectExtent l="19050" t="0" r="0" b="0"/>
                  <wp:docPr id="10" name="Picture 10" descr="Picture 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073"/>
                          <pic:cNvPicPr>
                            <a:picLocks noChangeAspect="1" noChangeArrowheads="1"/>
                          </pic:cNvPicPr>
                        </pic:nvPicPr>
                        <pic:blipFill>
                          <a:blip r:embed="rId50" cstate="print"/>
                          <a:srcRect/>
                          <a:stretch>
                            <a:fillRect/>
                          </a:stretch>
                        </pic:blipFill>
                        <pic:spPr bwMode="auto">
                          <a:xfrm>
                            <a:off x="0" y="0"/>
                            <a:ext cx="1757045" cy="2345690"/>
                          </a:xfrm>
                          <a:prstGeom prst="rect">
                            <a:avLst/>
                          </a:prstGeom>
                          <a:noFill/>
                          <a:ln w="9525">
                            <a:noFill/>
                            <a:miter lim="800000"/>
                            <a:headEnd/>
                            <a:tailEnd/>
                          </a:ln>
                        </pic:spPr>
                      </pic:pic>
                    </a:graphicData>
                  </a:graphic>
                </wp:inline>
              </w:drawing>
            </w:r>
          </w:p>
        </w:tc>
        <w:tc>
          <w:tcPr>
            <w:tcW w:w="2835" w:type="dxa"/>
          </w:tcPr>
          <w:p w:rsidR="00527410" w:rsidRPr="000D1A99" w:rsidRDefault="00527410" w:rsidP="002C577B">
            <w:pPr>
              <w:jc w:val="both"/>
            </w:pPr>
          </w:p>
          <w:p w:rsidR="00527410" w:rsidRPr="000D1A99" w:rsidRDefault="00527410" w:rsidP="002C577B">
            <w:pPr>
              <w:jc w:val="both"/>
            </w:pPr>
          </w:p>
          <w:p w:rsidR="00527410" w:rsidRPr="000D1A99" w:rsidRDefault="00527410" w:rsidP="002C577B">
            <w:pPr>
              <w:jc w:val="both"/>
            </w:pPr>
          </w:p>
          <w:p w:rsidR="00527410" w:rsidRPr="000D1A99" w:rsidRDefault="00527410" w:rsidP="002C577B">
            <w:pPr>
              <w:jc w:val="both"/>
            </w:pPr>
          </w:p>
          <w:p w:rsidR="00527410" w:rsidRPr="000D1A99" w:rsidRDefault="00527410" w:rsidP="002C577B">
            <w:pPr>
              <w:jc w:val="both"/>
            </w:pPr>
          </w:p>
          <w:p w:rsidR="00527410" w:rsidRPr="000D1A99" w:rsidRDefault="00527410" w:rsidP="002C577B">
            <w:pPr>
              <w:jc w:val="both"/>
            </w:pPr>
          </w:p>
          <w:p w:rsidR="00527410" w:rsidRPr="000D1A99" w:rsidRDefault="00527410" w:rsidP="002C577B">
            <w:pPr>
              <w:jc w:val="both"/>
            </w:pPr>
          </w:p>
          <w:p w:rsidR="00527410" w:rsidRPr="000D1A99" w:rsidRDefault="00527410" w:rsidP="002C577B">
            <w:pPr>
              <w:jc w:val="both"/>
            </w:pPr>
            <w:bookmarkStart w:id="89" w:name="_Toc318376860"/>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10</w:t>
            </w:r>
            <w:r w:rsidR="001A44D4" w:rsidRPr="000D1A99">
              <w:rPr>
                <w:i/>
                <w:iCs/>
                <w:sz w:val="20"/>
                <w:lang w:val="en-US"/>
              </w:rPr>
              <w:fldChar w:fldCharType="end"/>
            </w:r>
            <w:r w:rsidRPr="000D1A99">
              <w:rPr>
                <w:i/>
                <w:iCs/>
                <w:sz w:val="20"/>
                <w:lang w:val="en-US"/>
              </w:rPr>
              <w:t xml:space="preserve">: </w:t>
            </w:r>
            <w:r w:rsidR="00EC6458" w:rsidRPr="000D1A99">
              <w:rPr>
                <w:i/>
                <w:iCs/>
                <w:sz w:val="20"/>
                <w:lang w:val="en-US"/>
              </w:rPr>
              <w:t>C</w:t>
            </w:r>
            <w:r w:rsidRPr="000D1A99">
              <w:rPr>
                <w:i/>
                <w:iCs/>
                <w:sz w:val="20"/>
                <w:lang w:val="en-US"/>
              </w:rPr>
              <w:t xml:space="preserve">orn </w:t>
            </w:r>
            <w:proofErr w:type="spellStart"/>
            <w:r w:rsidRPr="000D1A99">
              <w:rPr>
                <w:i/>
                <w:iCs/>
                <w:sz w:val="20"/>
                <w:lang w:val="en-US"/>
              </w:rPr>
              <w:t>sheller</w:t>
            </w:r>
            <w:bookmarkEnd w:id="89"/>
            <w:proofErr w:type="spellEnd"/>
          </w:p>
          <w:p w:rsidR="00527410" w:rsidRPr="000D1A99" w:rsidRDefault="00527410" w:rsidP="002C577B">
            <w:pPr>
              <w:jc w:val="both"/>
            </w:pPr>
          </w:p>
        </w:tc>
      </w:tr>
    </w:tbl>
    <w:p w:rsidR="008E73A8" w:rsidRPr="000D1A99" w:rsidRDefault="00527410" w:rsidP="00C4378D">
      <w:pPr>
        <w:jc w:val="both"/>
      </w:pPr>
      <w:r w:rsidRPr="000D1A99">
        <w:t xml:space="preserve"> </w:t>
      </w:r>
      <w:r w:rsidR="008E73A8" w:rsidRPr="000D1A99">
        <w:t xml:space="preserve"> </w:t>
      </w:r>
    </w:p>
    <w:p w:rsidR="00EE2BAB" w:rsidRPr="000D1A99" w:rsidRDefault="006F33BC" w:rsidP="00527410">
      <w:pPr>
        <w:jc w:val="both"/>
      </w:pPr>
      <w:r w:rsidRPr="000D1A99">
        <w:t xml:space="preserve">  </w:t>
      </w:r>
    </w:p>
    <w:p w:rsidR="00EE2BAB" w:rsidRPr="000D1A99" w:rsidRDefault="00EE2BAB" w:rsidP="008E3814">
      <w:pPr>
        <w:sectPr w:rsidR="00EE2BAB" w:rsidRPr="000D1A99" w:rsidSect="00942908">
          <w:pgSz w:w="11907" w:h="16840" w:code="9"/>
          <w:pgMar w:top="1418" w:right="1797" w:bottom="1418" w:left="1797" w:header="720" w:footer="720" w:gutter="0"/>
          <w:cols w:space="720"/>
          <w:titlePg/>
          <w:docGrid w:linePitch="326"/>
        </w:sectPr>
      </w:pPr>
    </w:p>
    <w:p w:rsidR="008E3814" w:rsidRPr="000D1A99" w:rsidRDefault="008E3814" w:rsidP="008E3814">
      <w:pPr>
        <w:jc w:val="center"/>
      </w:pPr>
    </w:p>
    <w:p w:rsidR="008E3814" w:rsidRPr="000D1A99" w:rsidRDefault="008E3814" w:rsidP="00D83F7F">
      <w:pPr>
        <w:pStyle w:val="Heading9"/>
        <w:numPr>
          <w:ilvl w:val="0"/>
          <w:numId w:val="0"/>
        </w:numPr>
      </w:pPr>
      <w:bookmarkStart w:id="90" w:name="_Toc318376813"/>
      <w:r w:rsidRPr="000D1A99">
        <w:t xml:space="preserve">Annex </w:t>
      </w:r>
      <w:r w:rsidR="00522A94" w:rsidRPr="000D1A99">
        <w:t>9</w:t>
      </w:r>
      <w:r w:rsidRPr="000D1A99">
        <w:t>: Na village case study</w:t>
      </w:r>
      <w:bookmarkEnd w:id="90"/>
    </w:p>
    <w:p w:rsidR="00C8315D" w:rsidRPr="000D1A99" w:rsidRDefault="008E3814" w:rsidP="00D83F7F">
      <w:pPr>
        <w:pStyle w:val="Heading8"/>
        <w:numPr>
          <w:ilvl w:val="0"/>
          <w:numId w:val="0"/>
        </w:numPr>
        <w:sectPr w:rsidR="00C8315D" w:rsidRPr="000D1A99" w:rsidSect="00942908">
          <w:footerReference w:type="first" r:id="rId51"/>
          <w:pgSz w:w="11907" w:h="16840" w:code="9"/>
          <w:pgMar w:top="1418" w:right="1797" w:bottom="1418" w:left="1797" w:header="720" w:footer="720" w:gutter="0"/>
          <w:cols w:space="720"/>
          <w:vAlign w:val="center"/>
          <w:titlePg/>
          <w:docGrid w:linePitch="326"/>
        </w:sectPr>
      </w:pPr>
      <w:bookmarkStart w:id="91" w:name="_Toc318376814"/>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Khua District – CARE project)</w:t>
      </w:r>
      <w:bookmarkEnd w:id="91"/>
    </w:p>
    <w:p w:rsidR="00EB2D9C" w:rsidRPr="000D1A99" w:rsidRDefault="00EB2D9C" w:rsidP="00EB2D9C">
      <w:pPr>
        <w:rPr>
          <w:b/>
        </w:rPr>
      </w:pPr>
      <w:r w:rsidRPr="000D1A99">
        <w:rPr>
          <w:b/>
        </w:rPr>
        <w:t>Village characteristics in a glance</w:t>
      </w:r>
    </w:p>
    <w:p w:rsidR="007E1E62" w:rsidRPr="000D1A99" w:rsidRDefault="007E1E62" w:rsidP="00EB2D9C">
      <w:pPr>
        <w:rPr>
          <w:i/>
        </w:rPr>
      </w:pPr>
    </w:p>
    <w:p w:rsidR="00EB2D9C" w:rsidRPr="000D1A99" w:rsidRDefault="007E1E62" w:rsidP="00C41406">
      <w:pPr>
        <w:jc w:val="both"/>
        <w:rPr>
          <w:i/>
        </w:rPr>
      </w:pPr>
      <w:bookmarkStart w:id="92" w:name="OLE_LINK66"/>
      <w:r w:rsidRPr="000D1A99">
        <w:rPr>
          <w:i/>
        </w:rPr>
        <w:t>The limited time spent in this village does not allow looking at it as a “full case study”.  Therefore, during the discussions, emphasis has been put on waterwheel and pig raising.  Some lessons learned are highlighted for intensive rice cropping with 2 harvests per year.</w:t>
      </w:r>
    </w:p>
    <w:bookmarkEnd w:id="92"/>
    <w:p w:rsidR="007E1E62" w:rsidRPr="000D1A99" w:rsidRDefault="007E1E62" w:rsidP="00EB2D9C">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EB2D9C" w:rsidRPr="000D1A99" w:rsidTr="00DC34C9">
        <w:tc>
          <w:tcPr>
            <w:tcW w:w="2376" w:type="dxa"/>
          </w:tcPr>
          <w:p w:rsidR="00EB2D9C" w:rsidRPr="000D1A99" w:rsidRDefault="00EB2D9C" w:rsidP="00DC34C9">
            <w:pPr>
              <w:rPr>
                <w:b/>
              </w:rPr>
            </w:pPr>
            <w:r w:rsidRPr="000D1A99">
              <w:rPr>
                <w:lang w:val="en-US"/>
              </w:rPr>
              <w:t>Village name</w:t>
            </w:r>
          </w:p>
        </w:tc>
        <w:tc>
          <w:tcPr>
            <w:tcW w:w="6153" w:type="dxa"/>
          </w:tcPr>
          <w:p w:rsidR="00EB2D9C" w:rsidRPr="000D1A99" w:rsidRDefault="00EB2D9C" w:rsidP="00EB2D9C">
            <w:pPr>
              <w:rPr>
                <w:b/>
              </w:rPr>
            </w:pPr>
            <w:r w:rsidRPr="000D1A99">
              <w:rPr>
                <w:lang w:val="en-US"/>
              </w:rPr>
              <w:t>Na village</w:t>
            </w:r>
          </w:p>
        </w:tc>
      </w:tr>
      <w:tr w:rsidR="00EB2D9C" w:rsidRPr="000D1A99" w:rsidTr="00DC34C9">
        <w:tc>
          <w:tcPr>
            <w:tcW w:w="2376" w:type="dxa"/>
          </w:tcPr>
          <w:p w:rsidR="00EB2D9C" w:rsidRPr="000D1A99" w:rsidRDefault="00EB2D9C" w:rsidP="00DC34C9">
            <w:pPr>
              <w:rPr>
                <w:b/>
              </w:rPr>
            </w:pPr>
            <w:r w:rsidRPr="000D1A99">
              <w:t>Province</w:t>
            </w:r>
          </w:p>
        </w:tc>
        <w:tc>
          <w:tcPr>
            <w:tcW w:w="6153" w:type="dxa"/>
          </w:tcPr>
          <w:p w:rsidR="00EB2D9C" w:rsidRPr="000D1A99" w:rsidRDefault="00EB2D9C" w:rsidP="00DC34C9">
            <w:r w:rsidRPr="000D1A99">
              <w:t>Phongsaly</w:t>
            </w:r>
          </w:p>
        </w:tc>
      </w:tr>
      <w:tr w:rsidR="00EB2D9C" w:rsidRPr="000D1A99" w:rsidTr="00DC34C9">
        <w:tc>
          <w:tcPr>
            <w:tcW w:w="2376" w:type="dxa"/>
          </w:tcPr>
          <w:p w:rsidR="00EB2D9C" w:rsidRPr="000D1A99" w:rsidRDefault="00EB2D9C" w:rsidP="00DC34C9">
            <w:pPr>
              <w:rPr>
                <w:b/>
              </w:rPr>
            </w:pPr>
            <w:r w:rsidRPr="000D1A99">
              <w:t>District</w:t>
            </w:r>
          </w:p>
        </w:tc>
        <w:tc>
          <w:tcPr>
            <w:tcW w:w="6153" w:type="dxa"/>
          </w:tcPr>
          <w:p w:rsidR="00EB2D9C" w:rsidRPr="000D1A99" w:rsidRDefault="00EB2D9C" w:rsidP="00DC34C9">
            <w:r w:rsidRPr="000D1A99">
              <w:t>Khua</w:t>
            </w:r>
          </w:p>
        </w:tc>
      </w:tr>
      <w:tr w:rsidR="00EB2D9C" w:rsidRPr="000D1A99" w:rsidTr="00DC34C9">
        <w:tc>
          <w:tcPr>
            <w:tcW w:w="2376" w:type="dxa"/>
          </w:tcPr>
          <w:p w:rsidR="00EB2D9C" w:rsidRPr="000D1A99" w:rsidRDefault="00EB2D9C" w:rsidP="00DC34C9">
            <w:pPr>
              <w:rPr>
                <w:b/>
              </w:rPr>
            </w:pPr>
            <w:r w:rsidRPr="000D1A99">
              <w:t>Ethnic group</w:t>
            </w:r>
          </w:p>
        </w:tc>
        <w:tc>
          <w:tcPr>
            <w:tcW w:w="6153" w:type="dxa"/>
          </w:tcPr>
          <w:p w:rsidR="00EB2D9C" w:rsidRPr="000D1A99" w:rsidRDefault="002452CA" w:rsidP="00DC34C9">
            <w:proofErr w:type="spellStart"/>
            <w:r w:rsidRPr="000D1A99">
              <w:t>Khamu</w:t>
            </w:r>
            <w:proofErr w:type="spellEnd"/>
          </w:p>
        </w:tc>
      </w:tr>
      <w:tr w:rsidR="00EB2D9C" w:rsidRPr="000D1A99" w:rsidTr="00DC34C9">
        <w:tc>
          <w:tcPr>
            <w:tcW w:w="2376" w:type="dxa"/>
          </w:tcPr>
          <w:p w:rsidR="00EB2D9C" w:rsidRPr="000D1A99" w:rsidRDefault="00EB2D9C" w:rsidP="00DC34C9">
            <w:r w:rsidRPr="000D1A99">
              <w:t>Type of economy</w:t>
            </w:r>
          </w:p>
        </w:tc>
        <w:tc>
          <w:tcPr>
            <w:tcW w:w="6153" w:type="dxa"/>
          </w:tcPr>
          <w:p w:rsidR="00EB2D9C" w:rsidRPr="000D1A99" w:rsidRDefault="00EB2D9C" w:rsidP="00DC34C9">
            <w:r w:rsidRPr="000D1A99">
              <w:t>Entering market e</w:t>
            </w:r>
            <w:r w:rsidR="009564B5" w:rsidRPr="000D1A99">
              <w:t>conomy</w:t>
            </w:r>
          </w:p>
        </w:tc>
      </w:tr>
      <w:tr w:rsidR="00EB2D9C" w:rsidRPr="000D1A99" w:rsidTr="00DC34C9">
        <w:tc>
          <w:tcPr>
            <w:tcW w:w="2376" w:type="dxa"/>
          </w:tcPr>
          <w:p w:rsidR="00EB2D9C" w:rsidRPr="000D1A99" w:rsidRDefault="00EB2D9C" w:rsidP="00DC34C9">
            <w:r w:rsidRPr="000D1A99">
              <w:t>Access to market</w:t>
            </w:r>
          </w:p>
        </w:tc>
        <w:tc>
          <w:tcPr>
            <w:tcW w:w="6153" w:type="dxa"/>
          </w:tcPr>
          <w:p w:rsidR="00EB2D9C" w:rsidRPr="000D1A99" w:rsidRDefault="006719F9" w:rsidP="00DC34C9">
            <w:r w:rsidRPr="000D1A99">
              <w:t xml:space="preserve">Improved </w:t>
            </w:r>
            <w:proofErr w:type="spellStart"/>
            <w:r w:rsidRPr="000D1A99">
              <w:t>alot</w:t>
            </w:r>
            <w:proofErr w:type="spellEnd"/>
            <w:r w:rsidRPr="000D1A99">
              <w:t xml:space="preserve"> since the road was built.  Collectors from Khua and Luang Prabang (the village is near the border of this province).</w:t>
            </w:r>
          </w:p>
        </w:tc>
      </w:tr>
      <w:tr w:rsidR="00EB2D9C" w:rsidRPr="000D1A99" w:rsidTr="00DC34C9">
        <w:tc>
          <w:tcPr>
            <w:tcW w:w="2376" w:type="dxa"/>
          </w:tcPr>
          <w:p w:rsidR="00EB2D9C" w:rsidRPr="000D1A99" w:rsidRDefault="00EB2D9C" w:rsidP="00DC34C9">
            <w:r w:rsidRPr="000D1A99">
              <w:t>Other background information</w:t>
            </w:r>
          </w:p>
        </w:tc>
        <w:tc>
          <w:tcPr>
            <w:tcW w:w="6153" w:type="dxa"/>
          </w:tcPr>
          <w:p w:rsidR="002F0873" w:rsidRPr="000D1A99" w:rsidRDefault="002F0873" w:rsidP="002F0873">
            <w:r w:rsidRPr="000D1A99">
              <w:t xml:space="preserve">Na is one of the </w:t>
            </w:r>
            <w:r w:rsidR="009564B5" w:rsidRPr="000D1A99">
              <w:t>two</w:t>
            </w:r>
            <w:r w:rsidRPr="000D1A99">
              <w:t xml:space="preserve"> villages in the project target area accessing low land for rice cultivation.</w:t>
            </w:r>
          </w:p>
          <w:p w:rsidR="004A55A4" w:rsidRPr="000D1A99" w:rsidRDefault="004A55A4" w:rsidP="002F0873">
            <w:r w:rsidRPr="000D1A99">
              <w:t xml:space="preserve">Trade to Luang Prabang slowed down because of taxes set last year for products sold in neighbouring province.  Collectors from Luang Prabang stopped coming for a few months.  </w:t>
            </w:r>
            <w:r w:rsidR="00FB5B9F" w:rsidRPr="000D1A99">
              <w:t xml:space="preserve">The check points </w:t>
            </w:r>
            <w:r w:rsidR="001F18AE" w:rsidRPr="000D1A99">
              <w:t>a</w:t>
            </w:r>
            <w:r w:rsidR="00FB5B9F" w:rsidRPr="000D1A99">
              <w:t xml:space="preserve">re </w:t>
            </w:r>
            <w:r w:rsidR="001F18AE" w:rsidRPr="000D1A99">
              <w:t xml:space="preserve">now </w:t>
            </w:r>
            <w:r w:rsidR="00FB5B9F" w:rsidRPr="000D1A99">
              <w:t>removed.</w:t>
            </w:r>
            <w:r w:rsidR="001F18AE" w:rsidRPr="000D1A99">
              <w:t xml:space="preserve">  Collectors were updated and come back.</w:t>
            </w:r>
          </w:p>
          <w:p w:rsidR="00EB2D9C" w:rsidRPr="000D1A99" w:rsidRDefault="00EB2D9C" w:rsidP="00DC34C9"/>
        </w:tc>
      </w:tr>
    </w:tbl>
    <w:p w:rsidR="00EB2D9C" w:rsidRPr="000D1A99" w:rsidRDefault="00EB2D9C" w:rsidP="00EB2D9C">
      <w:pPr>
        <w:rPr>
          <w:lang w:val="en-US"/>
        </w:rPr>
      </w:pPr>
      <w:r w:rsidRPr="000D1A99">
        <w:rPr>
          <w:lang w:val="en-US"/>
        </w:rPr>
        <w:tab/>
      </w:r>
    </w:p>
    <w:p w:rsidR="00EE2BAB" w:rsidRPr="000D1A99" w:rsidRDefault="00EE2BAB" w:rsidP="00EE2BAB">
      <w:pPr>
        <w:rPr>
          <w:u w:val="single"/>
        </w:rPr>
      </w:pPr>
      <w:r w:rsidRPr="000D1A99">
        <w:rPr>
          <w:b/>
        </w:rPr>
        <w:t>Testimonies</w:t>
      </w:r>
      <w:r w:rsidR="007B2898" w:rsidRPr="000D1A99">
        <w:rPr>
          <w:b/>
        </w:rPr>
        <w:t xml:space="preserve"> - </w:t>
      </w:r>
      <w:r w:rsidRPr="000D1A99">
        <w:rPr>
          <w:b/>
        </w:rPr>
        <w:t>General evolution in the village.</w:t>
      </w:r>
      <w:r w:rsidRPr="000D1A99">
        <w:rPr>
          <w:u w:val="single"/>
        </w:rPr>
        <w:t xml:space="preserve">  </w:t>
      </w:r>
    </w:p>
    <w:p w:rsidR="00EE2BAB" w:rsidRPr="000D1A99" w:rsidRDefault="00EE2BAB" w:rsidP="00EE2BAB">
      <w:pPr>
        <w:rPr>
          <w:u w:val="single"/>
        </w:rPr>
      </w:pPr>
    </w:p>
    <w:p w:rsidR="00EE2BAB" w:rsidRPr="000D1A99" w:rsidRDefault="007A2CF0" w:rsidP="007A2CF0">
      <w:pPr>
        <w:ind w:left="2268" w:hanging="2268"/>
        <w:jc w:val="both"/>
      </w:pPr>
      <w:r w:rsidRPr="000D1A99">
        <w:t xml:space="preserve">Waterwheel and food security.  </w:t>
      </w:r>
      <w:r w:rsidRPr="000D1A99">
        <w:rPr>
          <w:i/>
        </w:rPr>
        <w:t>“I have met many difficulties for the last year.  My 8 pigs have all die</w:t>
      </w:r>
      <w:r w:rsidR="00DF0709" w:rsidRPr="000D1A99">
        <w:rPr>
          <w:i/>
        </w:rPr>
        <w:t>d</w:t>
      </w:r>
      <w:r w:rsidRPr="000D1A99">
        <w:rPr>
          <w:i/>
        </w:rPr>
        <w:t>, my 3 buffaloes too.  The rainy season came too early and we had no time to prepare the rice field</w:t>
      </w:r>
      <w:r w:rsidR="00DF0709" w:rsidRPr="000D1A99">
        <w:rPr>
          <w:i/>
        </w:rPr>
        <w:t>s (for rain fed rice)</w:t>
      </w:r>
      <w:r w:rsidR="007E1247" w:rsidRPr="000D1A99">
        <w:rPr>
          <w:i/>
        </w:rPr>
        <w:t xml:space="preserve"> and w</w:t>
      </w:r>
      <w:r w:rsidRPr="000D1A99">
        <w:rPr>
          <w:i/>
        </w:rPr>
        <w:t xml:space="preserve">e won’t have enough rice for the coming year.  </w:t>
      </w:r>
      <w:r w:rsidR="00DF0709" w:rsidRPr="000D1A99">
        <w:rPr>
          <w:i/>
        </w:rPr>
        <w:t xml:space="preserve">But </w:t>
      </w:r>
      <w:r w:rsidRPr="000D1A99">
        <w:rPr>
          <w:i/>
        </w:rPr>
        <w:t xml:space="preserve">I just bought a 1 ha land next to the river.  If I could install a waterwheel and plant rice during the dry season, I trust I could have enough to eat.”  </w:t>
      </w:r>
      <w:r w:rsidR="00DF0709" w:rsidRPr="000D1A99">
        <w:rPr>
          <w:i/>
        </w:rPr>
        <w:t>(a women)</w:t>
      </w:r>
    </w:p>
    <w:p w:rsidR="00EE2BAB" w:rsidRPr="000D1A99" w:rsidRDefault="00EE2BAB" w:rsidP="00EE2BAB"/>
    <w:p w:rsidR="00DF0709" w:rsidRPr="000D1A99" w:rsidRDefault="00DF0709" w:rsidP="00DF0709">
      <w:pPr>
        <w:ind w:left="2268" w:hanging="2268"/>
        <w:jc w:val="both"/>
        <w:rPr>
          <w:i/>
        </w:rPr>
      </w:pPr>
      <w:r w:rsidRPr="000D1A99">
        <w:t>Waterwheel technology</w:t>
      </w:r>
      <w:r w:rsidR="007012EA" w:rsidRPr="000D1A99">
        <w:t xml:space="preserve"> diffusion</w:t>
      </w:r>
      <w:r w:rsidRPr="000D1A99">
        <w:t xml:space="preserve">.  </w:t>
      </w:r>
      <w:r w:rsidRPr="000D1A99">
        <w:rPr>
          <w:i/>
        </w:rPr>
        <w:t xml:space="preserve">“We are three people in the village knowing how to build the waterwheel.  We are going to make one more in December after the harvest and are ready to support those who would be interested”.  </w:t>
      </w:r>
    </w:p>
    <w:p w:rsidR="00EE2BAB" w:rsidRPr="000D1A99" w:rsidRDefault="00EE2BAB" w:rsidP="00EE2BAB"/>
    <w:p w:rsidR="00EE2BAB" w:rsidRPr="000D1A99" w:rsidRDefault="00EE2BAB" w:rsidP="007A4D30">
      <w:pPr>
        <w:ind w:left="2268" w:hanging="2268"/>
      </w:pPr>
      <w:r w:rsidRPr="000D1A99">
        <w:t>Women empowerment</w:t>
      </w:r>
      <w:r w:rsidR="00DF0709" w:rsidRPr="000D1A99">
        <w:rPr>
          <w:i/>
        </w:rPr>
        <w:t>.  “</w:t>
      </w:r>
      <w:r w:rsidR="007A4D30" w:rsidRPr="000D1A99">
        <w:rPr>
          <w:i/>
        </w:rPr>
        <w:t xml:space="preserve">Women who never had </w:t>
      </w:r>
      <w:r w:rsidR="006E5E85" w:rsidRPr="000D1A99">
        <w:rPr>
          <w:i/>
        </w:rPr>
        <w:t xml:space="preserve">any </w:t>
      </w:r>
      <w:r w:rsidR="007A4D30" w:rsidRPr="000D1A99">
        <w:rPr>
          <w:i/>
        </w:rPr>
        <w:t>opinion before now speak out during the meeting.  W</w:t>
      </w:r>
      <w:r w:rsidR="006E5E85" w:rsidRPr="000D1A99">
        <w:rPr>
          <w:i/>
        </w:rPr>
        <w:t>e like</w:t>
      </w:r>
      <w:r w:rsidR="007A4D30" w:rsidRPr="000D1A99">
        <w:rPr>
          <w:i/>
        </w:rPr>
        <w:t xml:space="preserve"> listen</w:t>
      </w:r>
      <w:r w:rsidR="006E5E85" w:rsidRPr="000D1A99">
        <w:rPr>
          <w:i/>
        </w:rPr>
        <w:t>ing</w:t>
      </w:r>
      <w:r w:rsidR="007A4D30" w:rsidRPr="000D1A99">
        <w:rPr>
          <w:i/>
        </w:rPr>
        <w:t xml:space="preserve"> to them.” (a men)</w:t>
      </w:r>
    </w:p>
    <w:p w:rsidR="00EE2BAB" w:rsidRPr="000D1A99" w:rsidRDefault="00EE2BAB" w:rsidP="00EE2BAB"/>
    <w:p w:rsidR="00EE2BAB" w:rsidRPr="000D1A99" w:rsidRDefault="00EE2BAB" w:rsidP="00EE2BAB">
      <w:r w:rsidRPr="000D1A99">
        <w:rPr>
          <w:b/>
        </w:rPr>
        <w:t>Project activities</w:t>
      </w:r>
    </w:p>
    <w:p w:rsidR="00EE2BAB" w:rsidRPr="000D1A99" w:rsidRDefault="00EE2BAB" w:rsidP="00EE2BAB">
      <w:pPr>
        <w:rPr>
          <w:b/>
        </w:rPr>
      </w:pPr>
    </w:p>
    <w:p w:rsidR="00EE2BAB" w:rsidRPr="000D1A99" w:rsidRDefault="00B9071B" w:rsidP="00EE2BAB">
      <w:r w:rsidRPr="000D1A99">
        <w:t>Like elsewhere + water wheel</w:t>
      </w:r>
      <w:r w:rsidR="00F94E46" w:rsidRPr="000D1A99">
        <w:t>.  8 different types of tools were also distributed here to expand rice fields.</w:t>
      </w:r>
    </w:p>
    <w:p w:rsidR="00EE2BAB" w:rsidRPr="000D1A99" w:rsidRDefault="00EE2BAB" w:rsidP="00EE2BAB"/>
    <w:p w:rsidR="003E5C89" w:rsidRPr="000D1A99" w:rsidRDefault="003E5C89" w:rsidP="00EE2BAB">
      <w:pPr>
        <w:rPr>
          <w:b/>
        </w:rPr>
      </w:pPr>
    </w:p>
    <w:p w:rsidR="00EE2BAB" w:rsidRPr="000D1A99" w:rsidRDefault="00E11977" w:rsidP="00EE2BAB">
      <w:pPr>
        <w:rPr>
          <w:b/>
        </w:rPr>
      </w:pPr>
      <w:r w:rsidRPr="000D1A99">
        <w:rPr>
          <w:b/>
        </w:rPr>
        <w:br w:type="page"/>
      </w:r>
      <w:r w:rsidR="007B2898" w:rsidRPr="000D1A99">
        <w:rPr>
          <w:b/>
        </w:rPr>
        <w:t>Highlights</w:t>
      </w:r>
    </w:p>
    <w:p w:rsidR="00961D0B" w:rsidRPr="000D1A99" w:rsidRDefault="00961D0B" w:rsidP="00EE2BAB">
      <w:pPr>
        <w:rPr>
          <w:b/>
        </w:rPr>
      </w:pPr>
    </w:p>
    <w:p w:rsidR="00172C40" w:rsidRPr="000D1A99" w:rsidRDefault="00172C40" w:rsidP="00484DD0">
      <w:pPr>
        <w:jc w:val="both"/>
      </w:pPr>
      <w:r w:rsidRPr="000D1A99">
        <w:rPr>
          <w:b/>
          <w:i/>
        </w:rPr>
        <w:t>Waterwheel, an appropriate technology</w:t>
      </w:r>
      <w:r w:rsidR="000246C0" w:rsidRPr="000D1A99">
        <w:rPr>
          <w:b/>
          <w:i/>
        </w:rPr>
        <w:t xml:space="preserve"> </w:t>
      </w:r>
      <w:r w:rsidR="00221E1E" w:rsidRPr="000D1A99">
        <w:rPr>
          <w:b/>
          <w:i/>
        </w:rPr>
        <w:t>for irrigation</w:t>
      </w:r>
      <w:r w:rsidR="00B80127" w:rsidRPr="000D1A99">
        <w:t>.</w:t>
      </w:r>
      <w:r w:rsidR="00772B26" w:rsidRPr="000D1A99">
        <w:t xml:space="preserve">  </w:t>
      </w:r>
      <w:r w:rsidR="00BB1649" w:rsidRPr="000D1A99">
        <w:t xml:space="preserve">Initially tested in CARE project in </w:t>
      </w:r>
      <w:proofErr w:type="spellStart"/>
      <w:smartTag w:uri="urn:schemas-microsoft-com:office:smarttags" w:element="place">
        <w:smartTag w:uri="urn:schemas-microsoft-com:office:smarttags" w:element="PlaceName">
          <w:r w:rsidR="00BB1649" w:rsidRPr="000D1A99">
            <w:t>Xayabuly</w:t>
          </w:r>
        </w:smartTag>
        <w:proofErr w:type="spellEnd"/>
        <w:r w:rsidR="00AC560B" w:rsidRPr="000D1A99">
          <w:t xml:space="preserve"> </w:t>
        </w:r>
        <w:smartTag w:uri="urn:schemas-microsoft-com:office:smarttags" w:element="PlaceType">
          <w:r w:rsidR="00AC560B" w:rsidRPr="000D1A99">
            <w:t>Province</w:t>
          </w:r>
        </w:smartTag>
      </w:smartTag>
      <w:r w:rsidR="00BB1649" w:rsidRPr="000D1A99">
        <w:t>, t</w:t>
      </w:r>
      <w:r w:rsidR="00772B26" w:rsidRPr="000D1A99">
        <w:t xml:space="preserve">he </w:t>
      </w:r>
      <w:r w:rsidR="00237E15" w:rsidRPr="000D1A99">
        <w:t xml:space="preserve">water </w:t>
      </w:r>
      <w:r w:rsidR="00772B26" w:rsidRPr="000D1A99">
        <w:t xml:space="preserve">wheel </w:t>
      </w:r>
      <w:r w:rsidR="00237E15" w:rsidRPr="000D1A99">
        <w:t xml:space="preserve">technology </w:t>
      </w:r>
      <w:r w:rsidR="00772B26" w:rsidRPr="000D1A99">
        <w:t xml:space="preserve">has been </w:t>
      </w:r>
      <w:r w:rsidR="00237E15" w:rsidRPr="000D1A99">
        <w:t>applied here</w:t>
      </w:r>
      <w:r w:rsidR="00772B26" w:rsidRPr="000D1A99">
        <w:t xml:space="preserve"> with locally available </w:t>
      </w:r>
      <w:r w:rsidR="00AC560B" w:rsidRPr="000D1A99">
        <w:t xml:space="preserve">material </w:t>
      </w:r>
      <w:r w:rsidR="00772B26" w:rsidRPr="000D1A99">
        <w:t>only</w:t>
      </w:r>
      <w:r w:rsidR="00AC560B" w:rsidRPr="000D1A99">
        <w:t>,</w:t>
      </w:r>
      <w:r w:rsidR="00772B26" w:rsidRPr="000D1A99">
        <w:t xml:space="preserve"> by </w:t>
      </w:r>
      <w:r w:rsidR="00AC560B" w:rsidRPr="000D1A99">
        <w:t>the villagers and</w:t>
      </w:r>
      <w:r w:rsidR="00772B26" w:rsidRPr="000D1A99">
        <w:t xml:space="preserve"> with the project technical support.  </w:t>
      </w:r>
      <w:r w:rsidR="00B80127" w:rsidRPr="000D1A99">
        <w:t xml:space="preserve">  </w:t>
      </w:r>
      <w:r w:rsidR="00A17478" w:rsidRPr="000D1A99">
        <w:t xml:space="preserve"> </w:t>
      </w:r>
    </w:p>
    <w:p w:rsidR="00252DE1" w:rsidRPr="000D1A99" w:rsidRDefault="00252DE1" w:rsidP="00172C40">
      <w:pPr>
        <w:jc w:val="both"/>
      </w:pPr>
    </w:p>
    <w:tbl>
      <w:tblPr>
        <w:tblW w:w="0" w:type="auto"/>
        <w:tblLook w:val="04A0"/>
      </w:tblPr>
      <w:tblGrid>
        <w:gridCol w:w="4247"/>
        <w:gridCol w:w="4282"/>
      </w:tblGrid>
      <w:tr w:rsidR="00514591" w:rsidRPr="000D1A99" w:rsidTr="002C577B">
        <w:tc>
          <w:tcPr>
            <w:tcW w:w="4264" w:type="dxa"/>
          </w:tcPr>
          <w:p w:rsidR="00514591" w:rsidRPr="000D1A99" w:rsidRDefault="00777658" w:rsidP="002C577B">
            <w:pPr>
              <w:jc w:val="both"/>
            </w:pPr>
            <w:r w:rsidRPr="000D1A99">
              <w:rPr>
                <w:noProof/>
                <w:lang w:val="en-US"/>
              </w:rPr>
              <w:drawing>
                <wp:inline distT="0" distB="0" distL="0" distR="0">
                  <wp:extent cx="2607945" cy="1955800"/>
                  <wp:effectExtent l="19050" t="0" r="1905" b="0"/>
                  <wp:docPr id="11" name="Picture 11" descr="Water whee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 wheel small"/>
                          <pic:cNvPicPr>
                            <a:picLocks noChangeAspect="1" noChangeArrowheads="1"/>
                          </pic:cNvPicPr>
                        </pic:nvPicPr>
                        <pic:blipFill>
                          <a:blip r:embed="rId52" cstate="print"/>
                          <a:srcRect/>
                          <a:stretch>
                            <a:fillRect/>
                          </a:stretch>
                        </pic:blipFill>
                        <pic:spPr bwMode="auto">
                          <a:xfrm>
                            <a:off x="0" y="0"/>
                            <a:ext cx="2607945" cy="1955800"/>
                          </a:xfrm>
                          <a:prstGeom prst="rect">
                            <a:avLst/>
                          </a:prstGeom>
                          <a:noFill/>
                          <a:ln w="9525">
                            <a:noFill/>
                            <a:miter lim="800000"/>
                            <a:headEnd/>
                            <a:tailEnd/>
                          </a:ln>
                        </pic:spPr>
                      </pic:pic>
                    </a:graphicData>
                  </a:graphic>
                </wp:inline>
              </w:drawing>
            </w:r>
          </w:p>
        </w:tc>
        <w:tc>
          <w:tcPr>
            <w:tcW w:w="4265" w:type="dxa"/>
          </w:tcPr>
          <w:p w:rsidR="00514591" w:rsidRPr="000D1A99" w:rsidRDefault="00777658" w:rsidP="002C577B">
            <w:pPr>
              <w:jc w:val="both"/>
            </w:pPr>
            <w:r w:rsidRPr="000D1A99">
              <w:rPr>
                <w:noProof/>
                <w:lang w:val="en-US"/>
              </w:rPr>
              <w:drawing>
                <wp:inline distT="0" distB="0" distL="0" distR="0">
                  <wp:extent cx="2632075" cy="1971675"/>
                  <wp:effectExtent l="19050" t="0" r="0" b="0"/>
                  <wp:docPr id="12" name="Picture 12" descr="Cassava for pig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sava for pigs small"/>
                          <pic:cNvPicPr>
                            <a:picLocks noChangeAspect="1" noChangeArrowheads="1"/>
                          </pic:cNvPicPr>
                        </pic:nvPicPr>
                        <pic:blipFill>
                          <a:blip r:embed="rId53" cstate="print"/>
                          <a:srcRect/>
                          <a:stretch>
                            <a:fillRect/>
                          </a:stretch>
                        </pic:blipFill>
                        <pic:spPr bwMode="auto">
                          <a:xfrm>
                            <a:off x="0" y="0"/>
                            <a:ext cx="2632075" cy="1971675"/>
                          </a:xfrm>
                          <a:prstGeom prst="rect">
                            <a:avLst/>
                          </a:prstGeom>
                          <a:noFill/>
                          <a:ln w="9525">
                            <a:noFill/>
                            <a:miter lim="800000"/>
                            <a:headEnd/>
                            <a:tailEnd/>
                          </a:ln>
                        </pic:spPr>
                      </pic:pic>
                    </a:graphicData>
                  </a:graphic>
                </wp:inline>
              </w:drawing>
            </w:r>
          </w:p>
        </w:tc>
      </w:tr>
      <w:tr w:rsidR="00514591" w:rsidRPr="000D1A99" w:rsidTr="002C577B">
        <w:tc>
          <w:tcPr>
            <w:tcW w:w="4264" w:type="dxa"/>
          </w:tcPr>
          <w:p w:rsidR="00514591" w:rsidRPr="000D1A99" w:rsidRDefault="00514591" w:rsidP="002C577B">
            <w:pPr>
              <w:jc w:val="center"/>
            </w:pPr>
            <w:bookmarkStart w:id="93" w:name="_Toc318376861"/>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11</w:t>
            </w:r>
            <w:r w:rsidR="001A44D4" w:rsidRPr="000D1A99">
              <w:rPr>
                <w:i/>
                <w:iCs/>
                <w:sz w:val="20"/>
                <w:lang w:val="en-US"/>
              </w:rPr>
              <w:fldChar w:fldCharType="end"/>
            </w:r>
            <w:r w:rsidRPr="000D1A99">
              <w:rPr>
                <w:i/>
                <w:iCs/>
                <w:sz w:val="20"/>
                <w:lang w:val="en-US"/>
              </w:rPr>
              <w:t xml:space="preserve">: </w:t>
            </w:r>
            <w:r w:rsidR="007C6017" w:rsidRPr="000D1A99">
              <w:rPr>
                <w:i/>
                <w:iCs/>
                <w:sz w:val="20"/>
                <w:lang w:val="en-US"/>
              </w:rPr>
              <w:t>Waterwheel</w:t>
            </w:r>
            <w:bookmarkEnd w:id="93"/>
          </w:p>
        </w:tc>
        <w:tc>
          <w:tcPr>
            <w:tcW w:w="4265" w:type="dxa"/>
          </w:tcPr>
          <w:p w:rsidR="00514591" w:rsidRPr="000D1A99" w:rsidRDefault="00514591" w:rsidP="002C577B">
            <w:pPr>
              <w:jc w:val="center"/>
            </w:pPr>
            <w:bookmarkStart w:id="94" w:name="_Toc318376862"/>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12</w:t>
            </w:r>
            <w:r w:rsidR="001A44D4" w:rsidRPr="000D1A99">
              <w:rPr>
                <w:i/>
                <w:iCs/>
                <w:sz w:val="20"/>
                <w:lang w:val="en-US"/>
              </w:rPr>
              <w:fldChar w:fldCharType="end"/>
            </w:r>
            <w:r w:rsidRPr="000D1A99">
              <w:rPr>
                <w:i/>
                <w:iCs/>
                <w:sz w:val="20"/>
                <w:lang w:val="en-US"/>
              </w:rPr>
              <w:t>:</w:t>
            </w:r>
            <w:r w:rsidR="00252DE1" w:rsidRPr="000D1A99">
              <w:rPr>
                <w:i/>
                <w:iCs/>
                <w:sz w:val="20"/>
                <w:lang w:val="en-US"/>
              </w:rPr>
              <w:t xml:space="preserve">Rice irrigated </w:t>
            </w:r>
            <w:r w:rsidR="006030DC" w:rsidRPr="000D1A99">
              <w:rPr>
                <w:i/>
                <w:iCs/>
                <w:sz w:val="20"/>
                <w:lang w:val="en-US"/>
              </w:rPr>
              <w:t>with</w:t>
            </w:r>
            <w:r w:rsidR="00252DE1" w:rsidRPr="000D1A99">
              <w:rPr>
                <w:i/>
                <w:iCs/>
                <w:sz w:val="20"/>
                <w:lang w:val="en-US"/>
              </w:rPr>
              <w:t xml:space="preserve"> the waterwheel</w:t>
            </w:r>
            <w:r w:rsidR="007C6017" w:rsidRPr="000D1A99">
              <w:rPr>
                <w:i/>
                <w:iCs/>
                <w:sz w:val="20"/>
                <w:lang w:val="en-US"/>
              </w:rPr>
              <w:t xml:space="preserve">; </w:t>
            </w:r>
            <w:r w:rsidR="00252DE1" w:rsidRPr="000D1A99">
              <w:rPr>
                <w:i/>
                <w:iCs/>
                <w:sz w:val="20"/>
                <w:lang w:val="en-US"/>
              </w:rPr>
              <w:t xml:space="preserve"> c</w:t>
            </w:r>
            <w:r w:rsidR="00B93D16" w:rsidRPr="000D1A99">
              <w:rPr>
                <w:i/>
                <w:iCs/>
                <w:sz w:val="20"/>
                <w:lang w:val="en-US"/>
              </w:rPr>
              <w:t>assava production on the slopes</w:t>
            </w:r>
            <w:bookmarkEnd w:id="94"/>
          </w:p>
        </w:tc>
      </w:tr>
    </w:tbl>
    <w:p w:rsidR="00514591" w:rsidRPr="000D1A99" w:rsidRDefault="00514591" w:rsidP="00172C40">
      <w:pPr>
        <w:jc w:val="both"/>
      </w:pPr>
    </w:p>
    <w:p w:rsidR="00A83DE7" w:rsidRPr="000D1A99" w:rsidRDefault="00A83DE7" w:rsidP="00FD7AD3">
      <w:pPr>
        <w:jc w:val="both"/>
      </w:pPr>
      <w:r w:rsidRPr="000D1A99">
        <w:rPr>
          <w:b/>
          <w:i/>
        </w:rPr>
        <w:t xml:space="preserve">The second rice season on lowlands brought pests and disease.  </w:t>
      </w:r>
      <w:r w:rsidRPr="000D1A99">
        <w:t>I</w:t>
      </w:r>
      <w:r w:rsidR="00D049FF" w:rsidRPr="000D1A99">
        <w:t>f future target villages are in this situation, i</w:t>
      </w:r>
      <w:r w:rsidRPr="000D1A99">
        <w:t xml:space="preserve">t might be interesting for the staff to be trained in IPM (Integrated Pest Management).  </w:t>
      </w:r>
    </w:p>
    <w:p w:rsidR="00A83DE7" w:rsidRPr="000D1A99" w:rsidRDefault="00A83DE7" w:rsidP="00FD7AD3">
      <w:pPr>
        <w:jc w:val="both"/>
        <w:rPr>
          <w:b/>
          <w:i/>
        </w:rPr>
      </w:pPr>
    </w:p>
    <w:p w:rsidR="00961D0B" w:rsidRPr="000D1A99" w:rsidRDefault="00FD7AD3" w:rsidP="00FD7AD3">
      <w:pPr>
        <w:jc w:val="both"/>
      </w:pPr>
      <w:r w:rsidRPr="000D1A99">
        <w:rPr>
          <w:b/>
          <w:i/>
        </w:rPr>
        <w:t>Pig</w:t>
      </w:r>
      <w:r w:rsidR="006030DC" w:rsidRPr="000D1A99">
        <w:rPr>
          <w:b/>
          <w:i/>
        </w:rPr>
        <w:t xml:space="preserve"> farming</w:t>
      </w:r>
      <w:r w:rsidRPr="000D1A99">
        <w:rPr>
          <w:b/>
          <w:i/>
        </w:rPr>
        <w:t xml:space="preserve"> intensification and soil protection</w:t>
      </w:r>
      <w:r w:rsidRPr="000D1A99">
        <w:t xml:space="preserve">.  Intensification of pig raising requires an increase of the food production.  Cassava has been planted </w:t>
      </w:r>
      <w:r w:rsidR="003045CB" w:rsidRPr="000D1A99">
        <w:t xml:space="preserve">therefore, sometimes in the hurry.  </w:t>
      </w:r>
      <w:r w:rsidR="006030DC" w:rsidRPr="000D1A99">
        <w:t xml:space="preserve">Here again, time constraints have put high pressure and </w:t>
      </w:r>
      <w:r w:rsidR="00DC2895" w:rsidRPr="000D1A99">
        <w:t xml:space="preserve">have </w:t>
      </w:r>
      <w:r w:rsidR="006030DC" w:rsidRPr="000D1A99">
        <w:t>had some negative impact.  A</w:t>
      </w:r>
      <w:r w:rsidR="003045CB" w:rsidRPr="000D1A99">
        <w:t xml:space="preserve"> two years project is very short for this type of achievement, but a particular attention should be paid to conciliate field expansion and soil protection</w:t>
      </w:r>
      <w:r w:rsidR="006030DC" w:rsidRPr="000D1A99">
        <w:t>, especially</w:t>
      </w:r>
      <w:r w:rsidR="003045CB" w:rsidRPr="000D1A99">
        <w:t xml:space="preserve"> o</w:t>
      </w:r>
      <w:r w:rsidR="00DC2895" w:rsidRPr="000D1A99">
        <w:t>n</w:t>
      </w:r>
      <w:r w:rsidR="003045CB" w:rsidRPr="000D1A99">
        <w:t xml:space="preserve"> steep slopes, in order to develop a sustainable model</w:t>
      </w:r>
      <w:r w:rsidR="00517790" w:rsidRPr="000D1A99">
        <w:t xml:space="preserve"> of intensification</w:t>
      </w:r>
      <w:r w:rsidR="003045CB" w:rsidRPr="000D1A99">
        <w:t>.</w:t>
      </w:r>
      <w:r w:rsidR="007213B3" w:rsidRPr="000D1A99">
        <w:t xml:space="preserve"> </w:t>
      </w:r>
      <w:r w:rsidR="00C81BF2" w:rsidRPr="000D1A99">
        <w:t xml:space="preserve"> A few technical options are feasible, like intercropping </w:t>
      </w:r>
      <w:r w:rsidR="00DC2895" w:rsidRPr="000D1A99">
        <w:t xml:space="preserve">following contour lines </w:t>
      </w:r>
      <w:r w:rsidR="00C81BF2" w:rsidRPr="000D1A99">
        <w:t>(</w:t>
      </w:r>
      <w:r w:rsidR="00DC2895" w:rsidRPr="000D1A99">
        <w:t xml:space="preserve">cassava </w:t>
      </w:r>
      <w:r w:rsidR="00C81BF2" w:rsidRPr="000D1A99">
        <w:t>with fodder or other crops).  In any case, labour intensive methods like terracing are not appropriate in the local context.</w:t>
      </w:r>
    </w:p>
    <w:p w:rsidR="00AD4D18" w:rsidRPr="000D1A99" w:rsidRDefault="00AD4D18" w:rsidP="00FD7AD3">
      <w:pPr>
        <w:jc w:val="both"/>
      </w:pPr>
    </w:p>
    <w:p w:rsidR="00AD4D18" w:rsidRPr="000D1A99" w:rsidRDefault="00AD4D18" w:rsidP="00FD7AD3">
      <w:pPr>
        <w:jc w:val="both"/>
      </w:pPr>
    </w:p>
    <w:p w:rsidR="003045CB" w:rsidRPr="000D1A99" w:rsidRDefault="003045CB" w:rsidP="00FD7AD3">
      <w:pPr>
        <w:jc w:val="both"/>
      </w:pPr>
    </w:p>
    <w:p w:rsidR="003045CB" w:rsidRPr="000D1A99" w:rsidRDefault="003045CB" w:rsidP="00FD7AD3">
      <w:pPr>
        <w:jc w:val="both"/>
      </w:pPr>
    </w:p>
    <w:p w:rsidR="00961D0B" w:rsidRPr="000D1A99" w:rsidRDefault="00961D0B" w:rsidP="00961D0B">
      <w:pPr>
        <w:rPr>
          <w:b/>
        </w:rPr>
      </w:pPr>
    </w:p>
    <w:p w:rsidR="00961D0B" w:rsidRPr="000D1A99" w:rsidRDefault="00961D0B" w:rsidP="00961D0B"/>
    <w:p w:rsidR="00961D0B" w:rsidRPr="000D1A99" w:rsidRDefault="00961D0B" w:rsidP="00961D0B"/>
    <w:p w:rsidR="00961D0B" w:rsidRPr="000D1A99" w:rsidRDefault="00961D0B" w:rsidP="00961D0B"/>
    <w:p w:rsidR="00961D0B" w:rsidRPr="000D1A99" w:rsidRDefault="00961D0B" w:rsidP="00961D0B"/>
    <w:p w:rsidR="00961D0B" w:rsidRPr="000D1A99" w:rsidRDefault="00961D0B" w:rsidP="00961D0B"/>
    <w:p w:rsidR="00961D0B" w:rsidRPr="000D1A99" w:rsidRDefault="00961D0B" w:rsidP="00961D0B">
      <w:pPr>
        <w:sectPr w:rsidR="00961D0B" w:rsidRPr="000D1A99" w:rsidSect="00942908">
          <w:pgSz w:w="11907" w:h="16840" w:code="9"/>
          <w:pgMar w:top="1418" w:right="1797" w:bottom="1418" w:left="1797" w:header="720" w:footer="720" w:gutter="0"/>
          <w:cols w:space="720"/>
          <w:titlePg/>
          <w:docGrid w:linePitch="326"/>
        </w:sectPr>
      </w:pPr>
    </w:p>
    <w:p w:rsidR="00961D0B" w:rsidRPr="000D1A99" w:rsidRDefault="00961D0B" w:rsidP="00961D0B">
      <w:pPr>
        <w:jc w:val="center"/>
      </w:pPr>
    </w:p>
    <w:p w:rsidR="00961D0B" w:rsidRPr="000D1A99" w:rsidRDefault="00961D0B" w:rsidP="00961D0B">
      <w:pPr>
        <w:pStyle w:val="Heading9"/>
        <w:numPr>
          <w:ilvl w:val="0"/>
          <w:numId w:val="0"/>
        </w:numPr>
      </w:pPr>
      <w:bookmarkStart w:id="95" w:name="_Toc318376815"/>
      <w:r w:rsidRPr="000D1A99">
        <w:t xml:space="preserve">Annex </w:t>
      </w:r>
      <w:r w:rsidR="00522A94" w:rsidRPr="000D1A99">
        <w:t>10</w:t>
      </w:r>
      <w:r w:rsidRPr="000D1A99">
        <w:t xml:space="preserve">: </w:t>
      </w:r>
      <w:proofErr w:type="spellStart"/>
      <w:r w:rsidRPr="000D1A99">
        <w:t>Senlath</w:t>
      </w:r>
      <w:proofErr w:type="spellEnd"/>
      <w:r w:rsidRPr="000D1A99">
        <w:t xml:space="preserve"> village case study</w:t>
      </w:r>
      <w:bookmarkEnd w:id="95"/>
    </w:p>
    <w:p w:rsidR="00961D0B" w:rsidRPr="000D1A99" w:rsidRDefault="00961D0B" w:rsidP="00961D0B">
      <w:pPr>
        <w:pStyle w:val="Heading8"/>
        <w:numPr>
          <w:ilvl w:val="0"/>
          <w:numId w:val="0"/>
        </w:numPr>
        <w:sectPr w:rsidR="00961D0B" w:rsidRPr="000D1A99" w:rsidSect="00942908">
          <w:pgSz w:w="11907" w:h="16840" w:code="9"/>
          <w:pgMar w:top="1418" w:right="1797" w:bottom="1418" w:left="1797" w:header="720" w:footer="720" w:gutter="0"/>
          <w:cols w:space="720"/>
          <w:vAlign w:val="center"/>
          <w:titlePg/>
          <w:docGrid w:linePitch="326"/>
        </w:sectPr>
      </w:pPr>
      <w:bookmarkStart w:id="96" w:name="_Toc318376816"/>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Khua District – CARE project)</w:t>
      </w:r>
      <w:bookmarkEnd w:id="96"/>
    </w:p>
    <w:p w:rsidR="00961D0B" w:rsidRPr="000D1A99" w:rsidRDefault="00961D0B" w:rsidP="00961D0B">
      <w:pPr>
        <w:rPr>
          <w:b/>
        </w:rPr>
      </w:pPr>
      <w:r w:rsidRPr="000D1A99">
        <w:rPr>
          <w:b/>
        </w:rPr>
        <w:t>Village characteristics in a glance</w:t>
      </w:r>
    </w:p>
    <w:p w:rsidR="003368DA" w:rsidRPr="000D1A99" w:rsidRDefault="003368DA" w:rsidP="00961D0B">
      <w:pPr>
        <w:rPr>
          <w:i/>
        </w:rPr>
      </w:pPr>
    </w:p>
    <w:p w:rsidR="00961D0B" w:rsidRPr="000D1A99" w:rsidRDefault="00E02772" w:rsidP="00E02772">
      <w:pPr>
        <w:jc w:val="both"/>
        <w:rPr>
          <w:lang w:val="en-US"/>
        </w:rPr>
      </w:pPr>
      <w:r w:rsidRPr="000D1A99">
        <w:rPr>
          <w:i/>
        </w:rPr>
        <w:t>T</w:t>
      </w:r>
      <w:r w:rsidR="003368DA" w:rsidRPr="000D1A99">
        <w:rPr>
          <w:i/>
        </w:rPr>
        <w:t xml:space="preserve">he limited time spent in this village does not allow </w:t>
      </w:r>
      <w:r w:rsidRPr="000D1A99">
        <w:rPr>
          <w:i/>
        </w:rPr>
        <w:t>looking</w:t>
      </w:r>
      <w:r w:rsidR="003368DA" w:rsidRPr="000D1A99">
        <w:rPr>
          <w:i/>
        </w:rPr>
        <w:t xml:space="preserve"> at it as a “full case study”.  Therefore, during the discussions, emphasis has been put on pig raising and medicine box.</w:t>
      </w:r>
      <w:r w:rsidRPr="000D1A99">
        <w:rPr>
          <w:i/>
        </w:rPr>
        <w:t xml:space="preserve">  Some lessons learned are highlighted for the vegetable production.</w:t>
      </w:r>
      <w:r w:rsidR="003368DA" w:rsidRPr="000D1A99">
        <w:rPr>
          <w:i/>
        </w:rPr>
        <w:t xml:space="preserve">   </w:t>
      </w:r>
    </w:p>
    <w:p w:rsidR="003368DA" w:rsidRPr="000D1A99" w:rsidRDefault="003368DA" w:rsidP="00961D0B">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961D0B" w:rsidRPr="000D1A99" w:rsidTr="00B81F42">
        <w:tc>
          <w:tcPr>
            <w:tcW w:w="2376" w:type="dxa"/>
          </w:tcPr>
          <w:p w:rsidR="00961D0B" w:rsidRPr="000D1A99" w:rsidRDefault="00961D0B" w:rsidP="00B81F42">
            <w:pPr>
              <w:rPr>
                <w:b/>
              </w:rPr>
            </w:pPr>
            <w:r w:rsidRPr="000D1A99">
              <w:rPr>
                <w:lang w:val="en-US"/>
              </w:rPr>
              <w:t>Village name</w:t>
            </w:r>
          </w:p>
        </w:tc>
        <w:tc>
          <w:tcPr>
            <w:tcW w:w="6153" w:type="dxa"/>
          </w:tcPr>
          <w:p w:rsidR="00961D0B" w:rsidRPr="000D1A99" w:rsidRDefault="00961D0B" w:rsidP="00B81F42">
            <w:pPr>
              <w:rPr>
                <w:b/>
              </w:rPr>
            </w:pPr>
            <w:proofErr w:type="spellStart"/>
            <w:r w:rsidRPr="000D1A99">
              <w:rPr>
                <w:lang w:val="en-US"/>
              </w:rPr>
              <w:t>Senlath</w:t>
            </w:r>
            <w:proofErr w:type="spellEnd"/>
            <w:r w:rsidRPr="000D1A99">
              <w:rPr>
                <w:lang w:val="en-US"/>
              </w:rPr>
              <w:t xml:space="preserve"> village</w:t>
            </w:r>
          </w:p>
        </w:tc>
      </w:tr>
      <w:tr w:rsidR="00961D0B" w:rsidRPr="000D1A99" w:rsidTr="00B81F42">
        <w:tc>
          <w:tcPr>
            <w:tcW w:w="2376" w:type="dxa"/>
          </w:tcPr>
          <w:p w:rsidR="00961D0B" w:rsidRPr="000D1A99" w:rsidRDefault="00961D0B" w:rsidP="00B81F42">
            <w:pPr>
              <w:rPr>
                <w:b/>
              </w:rPr>
            </w:pPr>
            <w:r w:rsidRPr="000D1A99">
              <w:t>Province</w:t>
            </w:r>
          </w:p>
        </w:tc>
        <w:tc>
          <w:tcPr>
            <w:tcW w:w="6153" w:type="dxa"/>
          </w:tcPr>
          <w:p w:rsidR="00961D0B" w:rsidRPr="000D1A99" w:rsidRDefault="00961D0B" w:rsidP="00B81F42">
            <w:r w:rsidRPr="000D1A99">
              <w:t>Phongsaly</w:t>
            </w:r>
          </w:p>
        </w:tc>
      </w:tr>
      <w:tr w:rsidR="00961D0B" w:rsidRPr="000D1A99" w:rsidTr="00B81F42">
        <w:tc>
          <w:tcPr>
            <w:tcW w:w="2376" w:type="dxa"/>
          </w:tcPr>
          <w:p w:rsidR="00961D0B" w:rsidRPr="000D1A99" w:rsidRDefault="00961D0B" w:rsidP="00B81F42">
            <w:pPr>
              <w:rPr>
                <w:b/>
              </w:rPr>
            </w:pPr>
            <w:r w:rsidRPr="000D1A99">
              <w:t>District</w:t>
            </w:r>
          </w:p>
        </w:tc>
        <w:tc>
          <w:tcPr>
            <w:tcW w:w="6153" w:type="dxa"/>
          </w:tcPr>
          <w:p w:rsidR="00961D0B" w:rsidRPr="000D1A99" w:rsidRDefault="00961D0B" w:rsidP="00B81F42">
            <w:r w:rsidRPr="000D1A99">
              <w:t>Khua</w:t>
            </w:r>
          </w:p>
        </w:tc>
      </w:tr>
      <w:tr w:rsidR="00961D0B" w:rsidRPr="000D1A99" w:rsidTr="00B81F42">
        <w:tc>
          <w:tcPr>
            <w:tcW w:w="2376" w:type="dxa"/>
          </w:tcPr>
          <w:p w:rsidR="00961D0B" w:rsidRPr="000D1A99" w:rsidRDefault="00961D0B" w:rsidP="00B81F42">
            <w:pPr>
              <w:rPr>
                <w:b/>
              </w:rPr>
            </w:pPr>
            <w:r w:rsidRPr="000D1A99">
              <w:t>Ethnic group</w:t>
            </w:r>
          </w:p>
        </w:tc>
        <w:tc>
          <w:tcPr>
            <w:tcW w:w="6153" w:type="dxa"/>
          </w:tcPr>
          <w:p w:rsidR="00961D0B" w:rsidRPr="000D1A99" w:rsidRDefault="002452CA" w:rsidP="00B81F42">
            <w:proofErr w:type="spellStart"/>
            <w:r w:rsidRPr="000D1A99">
              <w:t>Khamu</w:t>
            </w:r>
            <w:proofErr w:type="spellEnd"/>
          </w:p>
        </w:tc>
      </w:tr>
      <w:tr w:rsidR="00961D0B" w:rsidRPr="000D1A99" w:rsidTr="00B81F42">
        <w:tc>
          <w:tcPr>
            <w:tcW w:w="2376" w:type="dxa"/>
          </w:tcPr>
          <w:p w:rsidR="00961D0B" w:rsidRPr="000D1A99" w:rsidRDefault="00961D0B" w:rsidP="00B81F42">
            <w:r w:rsidRPr="000D1A99">
              <w:t>Type of economy</w:t>
            </w:r>
          </w:p>
        </w:tc>
        <w:tc>
          <w:tcPr>
            <w:tcW w:w="6153" w:type="dxa"/>
          </w:tcPr>
          <w:p w:rsidR="00961D0B" w:rsidRPr="000D1A99" w:rsidRDefault="00961D0B" w:rsidP="003368DA">
            <w:r w:rsidRPr="000D1A99">
              <w:t xml:space="preserve">Self-sufficiency oriented </w:t>
            </w:r>
          </w:p>
        </w:tc>
      </w:tr>
    </w:tbl>
    <w:p w:rsidR="00961D0B" w:rsidRPr="000D1A99" w:rsidRDefault="00961D0B" w:rsidP="00961D0B">
      <w:pPr>
        <w:rPr>
          <w:lang w:val="en-US"/>
        </w:rPr>
      </w:pPr>
      <w:r w:rsidRPr="000D1A99">
        <w:rPr>
          <w:lang w:val="en-US"/>
        </w:rPr>
        <w:tab/>
      </w:r>
    </w:p>
    <w:p w:rsidR="00961D0B" w:rsidRPr="000D1A99" w:rsidRDefault="00961D0B" w:rsidP="00961D0B">
      <w:pPr>
        <w:rPr>
          <w:u w:val="single"/>
        </w:rPr>
      </w:pPr>
      <w:r w:rsidRPr="000D1A99">
        <w:rPr>
          <w:b/>
        </w:rPr>
        <w:t>Testimonies - General evolution in the village.</w:t>
      </w:r>
      <w:r w:rsidRPr="000D1A99">
        <w:rPr>
          <w:u w:val="single"/>
        </w:rPr>
        <w:t xml:space="preserve">  </w:t>
      </w:r>
    </w:p>
    <w:p w:rsidR="00961D0B" w:rsidRPr="000D1A99" w:rsidRDefault="00961D0B" w:rsidP="00961D0B">
      <w:pPr>
        <w:rPr>
          <w:u w:val="single"/>
        </w:rPr>
      </w:pPr>
    </w:p>
    <w:p w:rsidR="00961D0B" w:rsidRPr="000D1A99" w:rsidRDefault="007F6110" w:rsidP="009400B7">
      <w:pPr>
        <w:ind w:left="2268" w:hanging="2268"/>
        <w:jc w:val="both"/>
      </w:pPr>
      <w:r w:rsidRPr="000D1A99">
        <w:t>Households</w:t>
      </w:r>
      <w:r w:rsidR="00983DF6" w:rsidRPr="000D1A99">
        <w:t xml:space="preserve"> strategy</w:t>
      </w:r>
      <w:r w:rsidRPr="000D1A99">
        <w:t>.</w:t>
      </w:r>
      <w:r w:rsidR="00983DF6" w:rsidRPr="000D1A99">
        <w:tab/>
      </w:r>
      <w:r w:rsidR="00983DF6" w:rsidRPr="000D1A99">
        <w:rPr>
          <w:i/>
        </w:rPr>
        <w:t xml:space="preserve">“We want to have cash </w:t>
      </w:r>
      <w:r w:rsidRPr="000D1A99">
        <w:rPr>
          <w:i/>
        </w:rPr>
        <w:t>in order to buy fruits that we don’t have here, cloths, school fees and vaccines.”</w:t>
      </w:r>
      <w:r w:rsidRPr="000D1A99">
        <w:t xml:space="preserve">  </w:t>
      </w:r>
    </w:p>
    <w:p w:rsidR="00961D0B" w:rsidRPr="000D1A99" w:rsidRDefault="00961D0B" w:rsidP="00961D0B"/>
    <w:p w:rsidR="00B73D93" w:rsidRPr="000D1A99" w:rsidRDefault="00FC7763" w:rsidP="00B73D93">
      <w:pPr>
        <w:spacing w:after="120"/>
        <w:ind w:left="2268" w:hanging="2268"/>
        <w:jc w:val="both"/>
        <w:rPr>
          <w:i/>
        </w:rPr>
      </w:pPr>
      <w:r w:rsidRPr="000D1A99">
        <w:t>Medi</w:t>
      </w:r>
      <w:r w:rsidR="0038707C" w:rsidRPr="000D1A99">
        <w:t>cine box and vaccination.  “</w:t>
      </w:r>
      <w:r w:rsidR="00570FEE" w:rsidRPr="000D1A99">
        <w:rPr>
          <w:i/>
        </w:rPr>
        <w:t>Before, people used herbs.</w:t>
      </w:r>
      <w:r w:rsidR="00570FEE" w:rsidRPr="000D1A99">
        <w:t xml:space="preserve">  </w:t>
      </w:r>
      <w:r w:rsidR="00570FEE" w:rsidRPr="000D1A99">
        <w:rPr>
          <w:i/>
        </w:rPr>
        <w:t xml:space="preserve">I was trained </w:t>
      </w:r>
      <w:r w:rsidR="003E5C89" w:rsidRPr="000D1A99">
        <w:rPr>
          <w:i/>
        </w:rPr>
        <w:t>t</w:t>
      </w:r>
      <w:r w:rsidRPr="000D1A99">
        <w:rPr>
          <w:i/>
        </w:rPr>
        <w:t xml:space="preserve">hree times </w:t>
      </w:r>
      <w:r w:rsidR="00570FEE" w:rsidRPr="000D1A99">
        <w:rPr>
          <w:i/>
        </w:rPr>
        <w:t xml:space="preserve">on the use drugs included in the </w:t>
      </w:r>
      <w:proofErr w:type="spellStart"/>
      <w:r w:rsidR="00570FEE" w:rsidRPr="000D1A99">
        <w:rPr>
          <w:i/>
        </w:rPr>
        <w:t>medecine</w:t>
      </w:r>
      <w:proofErr w:type="spellEnd"/>
      <w:r w:rsidR="00570FEE" w:rsidRPr="000D1A99">
        <w:rPr>
          <w:i/>
        </w:rPr>
        <w:t xml:space="preserve"> box. </w:t>
      </w:r>
      <w:r w:rsidRPr="000D1A99">
        <w:rPr>
          <w:i/>
        </w:rPr>
        <w:t xml:space="preserve">I earn 2% of the drug sales, which means 30 000 to 40 000 kip for the whole medicine box.  This is not enough because I have to buy gasoline to go to Khua buy more drugs. I thought many times to stop; but I have to continue for the villagers.  On top of the basic set of drugs designated by the Ministry of Health, I also include more drugs </w:t>
      </w:r>
      <w:r w:rsidR="00A679B5" w:rsidRPr="000D1A99">
        <w:rPr>
          <w:i/>
        </w:rPr>
        <w:t xml:space="preserve">especially for adults </w:t>
      </w:r>
      <w:r w:rsidRPr="000D1A99">
        <w:rPr>
          <w:i/>
        </w:rPr>
        <w:t>and make profit with those (prices are not ruled on those products).</w:t>
      </w:r>
      <w:r w:rsidR="00A679B5" w:rsidRPr="000D1A99">
        <w:rPr>
          <w:i/>
        </w:rPr>
        <w:t xml:space="preserve">  Public health services monitor the medicine box once a year</w:t>
      </w:r>
      <w:r w:rsidR="000C7AEF" w:rsidRPr="000D1A99">
        <w:rPr>
          <w:i/>
        </w:rPr>
        <w:t>”</w:t>
      </w:r>
      <w:r w:rsidRPr="000D1A99">
        <w:rPr>
          <w:i/>
        </w:rPr>
        <w:t xml:space="preserve">    </w:t>
      </w:r>
      <w:r w:rsidR="00570FEE" w:rsidRPr="000D1A99">
        <w:rPr>
          <w:i/>
        </w:rPr>
        <w:t xml:space="preserve"> </w:t>
      </w:r>
    </w:p>
    <w:p w:rsidR="00961D0B" w:rsidRPr="000D1A99" w:rsidRDefault="00B73D93" w:rsidP="00B73D93">
      <w:pPr>
        <w:ind w:left="2268" w:hanging="108"/>
        <w:jc w:val="both"/>
        <w:rPr>
          <w:i/>
        </w:rPr>
      </w:pPr>
      <w:r w:rsidRPr="000D1A99">
        <w:rPr>
          <w:i/>
        </w:rPr>
        <w:t>“</w:t>
      </w:r>
      <w:r w:rsidR="00310E19" w:rsidRPr="000D1A99">
        <w:rPr>
          <w:i/>
        </w:rPr>
        <w:t>Now everyone knows what vaccination is</w:t>
      </w:r>
      <w:r w:rsidRPr="000D1A99">
        <w:rPr>
          <w:i/>
        </w:rPr>
        <w:t>, for young kids under 5 and for adults</w:t>
      </w:r>
      <w:r w:rsidR="00310E19" w:rsidRPr="000D1A99">
        <w:rPr>
          <w:i/>
        </w:rPr>
        <w:t>.</w:t>
      </w:r>
      <w:r w:rsidR="0038707C" w:rsidRPr="000D1A99">
        <w:rPr>
          <w:i/>
        </w:rPr>
        <w:t xml:space="preserve">  </w:t>
      </w:r>
      <w:r w:rsidR="002A47C6" w:rsidRPr="000D1A99">
        <w:rPr>
          <w:i/>
        </w:rPr>
        <w:t>”</w:t>
      </w:r>
      <w:r w:rsidR="00310E19" w:rsidRPr="000D1A99">
        <w:rPr>
          <w:i/>
        </w:rPr>
        <w:t xml:space="preserve">  </w:t>
      </w:r>
    </w:p>
    <w:p w:rsidR="009400B7" w:rsidRPr="000D1A99" w:rsidRDefault="009400B7" w:rsidP="00961D0B">
      <w:pPr>
        <w:rPr>
          <w:i/>
        </w:rPr>
      </w:pPr>
    </w:p>
    <w:p w:rsidR="002735E6" w:rsidRPr="000D1A99" w:rsidRDefault="002735E6" w:rsidP="009400B7">
      <w:pPr>
        <w:ind w:left="2268" w:hanging="2268"/>
        <w:jc w:val="both"/>
      </w:pPr>
      <w:r w:rsidRPr="000D1A99">
        <w:t>Pig raising.</w:t>
      </w:r>
      <w:r w:rsidRPr="000D1A99">
        <w:tab/>
      </w:r>
      <w:r w:rsidRPr="000D1A99">
        <w:rPr>
          <w:i/>
        </w:rPr>
        <w:t>“We faced important difficulties with pigs raising.  Many pigs died.</w:t>
      </w:r>
      <w:r w:rsidR="00DC4EAA" w:rsidRPr="000D1A99">
        <w:rPr>
          <w:i/>
        </w:rPr>
        <w:t xml:space="preserve"> We fed them with rice husks, taro, pumpkin, squash, boiled banana trees.”</w:t>
      </w:r>
      <w:r w:rsidR="001E1005" w:rsidRPr="000D1A99">
        <w:t xml:space="preserve">  </w:t>
      </w:r>
      <w:r w:rsidRPr="000D1A99">
        <w:t xml:space="preserve">  </w:t>
      </w:r>
    </w:p>
    <w:p w:rsidR="002735E6" w:rsidRPr="000D1A99" w:rsidRDefault="002735E6" w:rsidP="009400B7">
      <w:pPr>
        <w:ind w:left="2268" w:hanging="2268"/>
        <w:jc w:val="both"/>
      </w:pPr>
    </w:p>
    <w:p w:rsidR="009400B7" w:rsidRPr="000D1A99" w:rsidRDefault="009400B7" w:rsidP="009400B7">
      <w:pPr>
        <w:ind w:left="2268" w:hanging="2268"/>
        <w:jc w:val="both"/>
        <w:rPr>
          <w:i/>
        </w:rPr>
      </w:pPr>
      <w:r w:rsidRPr="000D1A99">
        <w:t>LANN</w:t>
      </w:r>
      <w:r w:rsidRPr="000D1A99">
        <w:rPr>
          <w:i/>
        </w:rPr>
        <w:tab/>
        <w:t xml:space="preserve">“We had 3 training sessions.  We learned the 6 groups of aliments and new recipes, including how to make tofu, but we were not successful producing the seeds.  Still some of the 6 groups are not enough, like fat. We produce more peanuts and sunflowers.”     </w:t>
      </w:r>
    </w:p>
    <w:p w:rsidR="00961D0B" w:rsidRPr="000D1A99" w:rsidRDefault="00961D0B" w:rsidP="00961D0B"/>
    <w:p w:rsidR="00961D0B" w:rsidRPr="000D1A99" w:rsidRDefault="00961D0B" w:rsidP="009400B7">
      <w:pPr>
        <w:ind w:left="2268" w:hanging="2268"/>
        <w:jc w:val="both"/>
      </w:pPr>
      <w:r w:rsidRPr="000D1A99">
        <w:t>Women empowerment</w:t>
      </w:r>
      <w:r w:rsidR="007F6110" w:rsidRPr="000D1A99">
        <w:tab/>
        <w:t xml:space="preserve">. </w:t>
      </w:r>
      <w:r w:rsidR="007F6110" w:rsidRPr="000D1A99">
        <w:rPr>
          <w:i/>
        </w:rPr>
        <w:t>“We listen to our husbands and they listen to us.  Both husbands and wife may sell some products for the family.  It is now new to us.”</w:t>
      </w:r>
      <w:r w:rsidR="007F6110" w:rsidRPr="000D1A99">
        <w:t xml:space="preserve">  </w:t>
      </w:r>
    </w:p>
    <w:p w:rsidR="00961D0B" w:rsidRPr="000D1A99" w:rsidRDefault="00961D0B" w:rsidP="00961D0B"/>
    <w:p w:rsidR="00961D0B" w:rsidRPr="000D1A99" w:rsidRDefault="00961D0B" w:rsidP="00961D0B">
      <w:r w:rsidRPr="000D1A99">
        <w:rPr>
          <w:b/>
        </w:rPr>
        <w:t>Project activities</w:t>
      </w:r>
    </w:p>
    <w:p w:rsidR="00961D0B" w:rsidRPr="000D1A99" w:rsidRDefault="00961D0B" w:rsidP="00961D0B">
      <w:pPr>
        <w:rPr>
          <w:b/>
        </w:rPr>
      </w:pPr>
    </w:p>
    <w:p w:rsidR="00F20F83" w:rsidRPr="000D1A99" w:rsidRDefault="00926590" w:rsidP="00961D0B">
      <w:r w:rsidRPr="000D1A99">
        <w:t>As elsewhere + beekeeping</w:t>
      </w:r>
      <w:r w:rsidR="00E87D60" w:rsidRPr="000D1A99">
        <w:t xml:space="preserve"> + broom grass plantation</w:t>
      </w:r>
      <w:r w:rsidRPr="000D1A99">
        <w:t>.</w:t>
      </w:r>
    </w:p>
    <w:p w:rsidR="003368DA" w:rsidRPr="000D1A99" w:rsidRDefault="003368DA" w:rsidP="00961D0B"/>
    <w:tbl>
      <w:tblPr>
        <w:tblW w:w="0" w:type="auto"/>
        <w:tblLook w:val="04A0"/>
      </w:tblPr>
      <w:tblGrid>
        <w:gridCol w:w="4348"/>
        <w:gridCol w:w="4181"/>
      </w:tblGrid>
      <w:tr w:rsidR="00F20F83" w:rsidRPr="000D1A99" w:rsidTr="00F20F83">
        <w:tc>
          <w:tcPr>
            <w:tcW w:w="4272" w:type="dxa"/>
          </w:tcPr>
          <w:p w:rsidR="00F20F83" w:rsidRPr="000D1A99" w:rsidRDefault="00777658" w:rsidP="008229F4">
            <w:pPr>
              <w:rPr>
                <w:b/>
              </w:rPr>
            </w:pPr>
            <w:r w:rsidRPr="000D1A99">
              <w:rPr>
                <w:i/>
                <w:noProof/>
                <w:lang w:val="en-US"/>
              </w:rPr>
              <w:drawing>
                <wp:inline distT="0" distB="0" distL="0" distR="0">
                  <wp:extent cx="2679700" cy="2011680"/>
                  <wp:effectExtent l="19050" t="0" r="6350" b="0"/>
                  <wp:docPr id="13" name="Picture 13" descr="Broom gras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om grass small"/>
                          <pic:cNvPicPr>
                            <a:picLocks noChangeAspect="1" noChangeArrowheads="1"/>
                          </pic:cNvPicPr>
                        </pic:nvPicPr>
                        <pic:blipFill>
                          <a:blip r:embed="rId54" cstate="print"/>
                          <a:srcRect/>
                          <a:stretch>
                            <a:fillRect/>
                          </a:stretch>
                        </pic:blipFill>
                        <pic:spPr bwMode="auto">
                          <a:xfrm>
                            <a:off x="0" y="0"/>
                            <a:ext cx="2679700" cy="2011680"/>
                          </a:xfrm>
                          <a:prstGeom prst="rect">
                            <a:avLst/>
                          </a:prstGeom>
                          <a:noFill/>
                          <a:ln w="9525">
                            <a:noFill/>
                            <a:miter lim="800000"/>
                            <a:headEnd/>
                            <a:tailEnd/>
                          </a:ln>
                        </pic:spPr>
                      </pic:pic>
                    </a:graphicData>
                  </a:graphic>
                </wp:inline>
              </w:drawing>
            </w:r>
          </w:p>
        </w:tc>
        <w:tc>
          <w:tcPr>
            <w:tcW w:w="4257" w:type="dxa"/>
          </w:tcPr>
          <w:p w:rsidR="00F20F83" w:rsidRPr="000D1A99" w:rsidRDefault="00777658" w:rsidP="008229F4">
            <w:pPr>
              <w:rPr>
                <w:b/>
              </w:rPr>
            </w:pPr>
            <w:r w:rsidRPr="000D1A99">
              <w:rPr>
                <w:b/>
                <w:noProof/>
                <w:lang w:val="en-US"/>
              </w:rPr>
              <w:drawing>
                <wp:inline distT="0" distB="0" distL="0" distR="0">
                  <wp:extent cx="2576195" cy="1932305"/>
                  <wp:effectExtent l="19050" t="0" r="0" b="0"/>
                  <wp:docPr id="14" name="Picture 14" descr="Bee keep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e keeping small"/>
                          <pic:cNvPicPr>
                            <a:picLocks noChangeAspect="1" noChangeArrowheads="1"/>
                          </pic:cNvPicPr>
                        </pic:nvPicPr>
                        <pic:blipFill>
                          <a:blip r:embed="rId55" cstate="print"/>
                          <a:srcRect/>
                          <a:stretch>
                            <a:fillRect/>
                          </a:stretch>
                        </pic:blipFill>
                        <pic:spPr bwMode="auto">
                          <a:xfrm>
                            <a:off x="0" y="0"/>
                            <a:ext cx="2576195" cy="1932305"/>
                          </a:xfrm>
                          <a:prstGeom prst="rect">
                            <a:avLst/>
                          </a:prstGeom>
                          <a:noFill/>
                          <a:ln w="9525">
                            <a:noFill/>
                            <a:miter lim="800000"/>
                            <a:headEnd/>
                            <a:tailEnd/>
                          </a:ln>
                        </pic:spPr>
                      </pic:pic>
                    </a:graphicData>
                  </a:graphic>
                </wp:inline>
              </w:drawing>
            </w:r>
          </w:p>
        </w:tc>
      </w:tr>
      <w:tr w:rsidR="00F20F83" w:rsidRPr="000D1A99" w:rsidTr="00F20F83">
        <w:tc>
          <w:tcPr>
            <w:tcW w:w="4272" w:type="dxa"/>
          </w:tcPr>
          <w:p w:rsidR="00F20F83" w:rsidRPr="000D1A99" w:rsidRDefault="00F20F83" w:rsidP="001E7AFF">
            <w:pPr>
              <w:jc w:val="center"/>
              <w:rPr>
                <w:b/>
              </w:rPr>
            </w:pPr>
            <w:bookmarkStart w:id="97" w:name="_Toc318376863"/>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13</w:t>
            </w:r>
            <w:r w:rsidR="001A44D4" w:rsidRPr="000D1A99">
              <w:rPr>
                <w:i/>
                <w:iCs/>
                <w:sz w:val="20"/>
                <w:lang w:val="en-US"/>
              </w:rPr>
              <w:fldChar w:fldCharType="end"/>
            </w:r>
            <w:r w:rsidRPr="000D1A99">
              <w:rPr>
                <w:i/>
                <w:iCs/>
                <w:sz w:val="20"/>
                <w:lang w:val="en-US"/>
              </w:rPr>
              <w:t xml:space="preserve">:  </w:t>
            </w:r>
            <w:r w:rsidR="001E7AFF" w:rsidRPr="000D1A99">
              <w:rPr>
                <w:i/>
                <w:iCs/>
                <w:sz w:val="20"/>
                <w:lang w:val="en-US"/>
              </w:rPr>
              <w:t>Broom grass plantation at the village entrance</w:t>
            </w:r>
            <w:bookmarkEnd w:id="97"/>
          </w:p>
        </w:tc>
        <w:tc>
          <w:tcPr>
            <w:tcW w:w="4257" w:type="dxa"/>
          </w:tcPr>
          <w:p w:rsidR="00F20F83" w:rsidRPr="000D1A99" w:rsidRDefault="00F20F83" w:rsidP="008229F4">
            <w:pPr>
              <w:jc w:val="center"/>
              <w:rPr>
                <w:b/>
              </w:rPr>
            </w:pPr>
            <w:bookmarkStart w:id="98" w:name="_Toc318376864"/>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14</w:t>
            </w:r>
            <w:r w:rsidR="001A44D4" w:rsidRPr="000D1A99">
              <w:rPr>
                <w:i/>
                <w:iCs/>
                <w:sz w:val="20"/>
                <w:lang w:val="en-US"/>
              </w:rPr>
              <w:fldChar w:fldCharType="end"/>
            </w:r>
            <w:r w:rsidRPr="000D1A99">
              <w:rPr>
                <w:i/>
                <w:iCs/>
                <w:sz w:val="20"/>
                <w:lang w:val="en-US"/>
              </w:rPr>
              <w:t>: Beekeeping</w:t>
            </w:r>
            <w:bookmarkEnd w:id="98"/>
          </w:p>
        </w:tc>
      </w:tr>
    </w:tbl>
    <w:p w:rsidR="001E1005" w:rsidRPr="000D1A99" w:rsidRDefault="001E1005" w:rsidP="00961D0B"/>
    <w:p w:rsidR="00961D0B" w:rsidRPr="000D1A99" w:rsidRDefault="00961D0B" w:rsidP="00961D0B">
      <w:pPr>
        <w:rPr>
          <w:b/>
        </w:rPr>
      </w:pPr>
      <w:r w:rsidRPr="000D1A99">
        <w:rPr>
          <w:b/>
        </w:rPr>
        <w:t>Highlights</w:t>
      </w:r>
    </w:p>
    <w:p w:rsidR="00A41E01" w:rsidRPr="000D1A99" w:rsidRDefault="00A41E01" w:rsidP="00961D0B">
      <w:pPr>
        <w:rPr>
          <w:b/>
        </w:rPr>
      </w:pPr>
    </w:p>
    <w:p w:rsidR="004B267B" w:rsidRPr="000D1A99" w:rsidRDefault="00994A7C" w:rsidP="00DD0F75">
      <w:pPr>
        <w:spacing w:after="120"/>
        <w:jc w:val="both"/>
      </w:pPr>
      <w:r w:rsidRPr="000D1A99">
        <w:rPr>
          <w:b/>
          <w:i/>
        </w:rPr>
        <w:t>Beekeeping</w:t>
      </w:r>
      <w:r w:rsidRPr="000D1A99">
        <w:rPr>
          <w:i/>
        </w:rPr>
        <w:t>.</w:t>
      </w:r>
      <w:r w:rsidRPr="000D1A99">
        <w:t xml:space="preserve">  </w:t>
      </w:r>
    </w:p>
    <w:p w:rsidR="00994A7C" w:rsidRPr="000D1A99" w:rsidRDefault="00994A7C" w:rsidP="00022851">
      <w:pPr>
        <w:numPr>
          <w:ilvl w:val="0"/>
          <w:numId w:val="30"/>
        </w:numPr>
        <w:spacing w:after="120"/>
        <w:jc w:val="both"/>
      </w:pPr>
      <w:r w:rsidRPr="000D1A99">
        <w:t>Most of the hives were empty during the field visit.  The person involved in this activity explained that the bees were old and died.  Not a major threat for sustainability probably, since bees could be found in the forest quite easily.  But the technical skills might need to be refreshed.</w:t>
      </w:r>
      <w:r w:rsidR="00425466" w:rsidRPr="000D1A99">
        <w:t xml:space="preserve">  </w:t>
      </w:r>
    </w:p>
    <w:p w:rsidR="004B267B" w:rsidRPr="000D1A99" w:rsidRDefault="00B81F42" w:rsidP="00022851">
      <w:pPr>
        <w:numPr>
          <w:ilvl w:val="0"/>
          <w:numId w:val="30"/>
        </w:numPr>
        <w:spacing w:after="120"/>
        <w:jc w:val="both"/>
      </w:pPr>
      <w:r w:rsidRPr="000D1A99">
        <w:t>The honey quality improved thanks to technical advises and m</w:t>
      </w:r>
      <w:r w:rsidR="004B267B" w:rsidRPr="000D1A99">
        <w:t>arketing</w:t>
      </w:r>
      <w:r w:rsidRPr="000D1A99">
        <w:t xml:space="preserve"> was very successful: everything is sold in November.  The project </w:t>
      </w:r>
      <w:r w:rsidR="00E644A1" w:rsidRPr="000D1A99">
        <w:t xml:space="preserve">is </w:t>
      </w:r>
      <w:r w:rsidRPr="000D1A99">
        <w:t>support</w:t>
      </w:r>
      <w:r w:rsidR="00E644A1" w:rsidRPr="000D1A99">
        <w:t>ing</w:t>
      </w:r>
      <w:r w:rsidRPr="000D1A99">
        <w:t xml:space="preserve"> the packaging</w:t>
      </w:r>
      <w:r w:rsidR="00E644A1" w:rsidRPr="000D1A99">
        <w:t>.  Plastic bottles give an unsuitable taste to honey.  On-going CARE support aims at finding glass jars.</w:t>
      </w:r>
      <w:r w:rsidR="001078EB" w:rsidRPr="000D1A99">
        <w:t xml:space="preserve"> </w:t>
      </w:r>
    </w:p>
    <w:p w:rsidR="002D1215" w:rsidRPr="000D1A99" w:rsidRDefault="002D1215" w:rsidP="00DD0F75">
      <w:pPr>
        <w:spacing w:after="120"/>
        <w:jc w:val="both"/>
        <w:rPr>
          <w:i/>
        </w:rPr>
      </w:pPr>
      <w:r w:rsidRPr="000D1A99">
        <w:t xml:space="preserve">The dead pigs </w:t>
      </w:r>
      <w:r w:rsidR="00C46843" w:rsidRPr="000D1A99">
        <w:t xml:space="preserve">in this village </w:t>
      </w:r>
      <w:r w:rsidRPr="000D1A99">
        <w:t xml:space="preserve">highlight </w:t>
      </w:r>
      <w:r w:rsidRPr="000D1A99">
        <w:rPr>
          <w:b/>
          <w:i/>
        </w:rPr>
        <w:t xml:space="preserve">different </w:t>
      </w:r>
      <w:r w:rsidR="004B11C1" w:rsidRPr="000D1A99">
        <w:rPr>
          <w:b/>
          <w:i/>
        </w:rPr>
        <w:t xml:space="preserve">difficulties </w:t>
      </w:r>
      <w:r w:rsidRPr="000D1A99">
        <w:rPr>
          <w:b/>
          <w:i/>
        </w:rPr>
        <w:t xml:space="preserve">linked to the intensification of </w:t>
      </w:r>
      <w:r w:rsidR="00C46843" w:rsidRPr="000D1A99">
        <w:rPr>
          <w:b/>
          <w:i/>
        </w:rPr>
        <w:t xml:space="preserve">pig </w:t>
      </w:r>
      <w:r w:rsidRPr="000D1A99">
        <w:rPr>
          <w:b/>
          <w:i/>
        </w:rPr>
        <w:t>raising</w:t>
      </w:r>
      <w:r w:rsidRPr="000D1A99">
        <w:rPr>
          <w:i/>
        </w:rPr>
        <w:t>:</w:t>
      </w:r>
    </w:p>
    <w:p w:rsidR="00A41E01" w:rsidRPr="000D1A99" w:rsidRDefault="002D1215" w:rsidP="00022851">
      <w:pPr>
        <w:numPr>
          <w:ilvl w:val="0"/>
          <w:numId w:val="29"/>
        </w:numPr>
        <w:jc w:val="both"/>
      </w:pPr>
      <w:r w:rsidRPr="000D1A99">
        <w:t xml:space="preserve">Instead of looking around for their own food, pigs live now in </w:t>
      </w:r>
      <w:r w:rsidR="00C5770C" w:rsidRPr="000D1A99">
        <w:t>cages</w:t>
      </w:r>
      <w:r w:rsidRPr="000D1A99">
        <w:t xml:space="preserve"> </w:t>
      </w:r>
      <w:r w:rsidR="00354273" w:rsidRPr="000D1A99">
        <w:t>and</w:t>
      </w:r>
      <w:r w:rsidRPr="000D1A99">
        <w:t xml:space="preserve"> now might not have received enough food, especially during the rainy season when </w:t>
      </w:r>
      <w:r w:rsidR="00C46843" w:rsidRPr="000D1A99">
        <w:t>people are very busy in the field.  A</w:t>
      </w:r>
      <w:r w:rsidR="009400B3" w:rsidRPr="000D1A99">
        <w:t xml:space="preserve"> hungry and weak</w:t>
      </w:r>
      <w:r w:rsidR="00C46843" w:rsidRPr="000D1A99">
        <w:t xml:space="preserve"> pig </w:t>
      </w:r>
      <w:r w:rsidR="009400B3" w:rsidRPr="000D1A99">
        <w:t>is</w:t>
      </w:r>
      <w:r w:rsidR="00714C6F" w:rsidRPr="000D1A99">
        <w:t xml:space="preserve"> more susceptible to becoming ill.</w:t>
      </w:r>
    </w:p>
    <w:p w:rsidR="00DD0F75" w:rsidRPr="000D1A99" w:rsidRDefault="00D030C4" w:rsidP="00022851">
      <w:pPr>
        <w:numPr>
          <w:ilvl w:val="0"/>
          <w:numId w:val="29"/>
        </w:numPr>
        <w:jc w:val="both"/>
      </w:pPr>
      <w:r w:rsidRPr="000D1A99">
        <w:t xml:space="preserve">One type of vaccine </w:t>
      </w:r>
      <w:r w:rsidR="009400B3" w:rsidRPr="000D1A99">
        <w:t xml:space="preserve">only </w:t>
      </w:r>
      <w:r w:rsidRPr="000D1A99">
        <w:t xml:space="preserve">is </w:t>
      </w:r>
      <w:r w:rsidR="009400B3" w:rsidRPr="000D1A99">
        <w:t xml:space="preserve">currently </w:t>
      </w:r>
      <w:r w:rsidRPr="000D1A99">
        <w:t xml:space="preserve">available for pigs: the white fever.  </w:t>
      </w:r>
      <w:r w:rsidR="009400B3" w:rsidRPr="000D1A99">
        <w:t>Is the disease a new disease?</w:t>
      </w:r>
    </w:p>
    <w:p w:rsidR="00D030C4" w:rsidRPr="000D1A99" w:rsidRDefault="00C537FD" w:rsidP="00022851">
      <w:pPr>
        <w:numPr>
          <w:ilvl w:val="0"/>
          <w:numId w:val="29"/>
        </w:numPr>
        <w:jc w:val="both"/>
        <w:rPr>
          <w:i/>
        </w:rPr>
      </w:pPr>
      <w:r w:rsidRPr="000D1A99">
        <w:rPr>
          <w:b/>
          <w:i/>
        </w:rPr>
        <w:t>Government staff usual behaviour is not very pro-active</w:t>
      </w:r>
      <w:r w:rsidRPr="000D1A99">
        <w:t xml:space="preserve">.  They rather come to count the dead pigs </w:t>
      </w:r>
      <w:r w:rsidR="0013734F" w:rsidRPr="000D1A99">
        <w:t>than</w:t>
      </w:r>
      <w:r w:rsidRPr="000D1A99">
        <w:t xml:space="preserve"> to understand why, how to cure them or prevent the disease expansion. </w:t>
      </w:r>
      <w:r w:rsidR="00870C4D" w:rsidRPr="000D1A99">
        <w:t xml:space="preserve"> </w:t>
      </w:r>
      <w:r w:rsidR="00870C4D" w:rsidRPr="000D1A99">
        <w:rPr>
          <w:b/>
          <w:i/>
        </w:rPr>
        <w:t xml:space="preserve">Integrating Government staff in the </w:t>
      </w:r>
      <w:r w:rsidR="00371E6E" w:rsidRPr="000D1A99">
        <w:rPr>
          <w:b/>
          <w:i/>
        </w:rPr>
        <w:t>project team requires a switch in their</w:t>
      </w:r>
      <w:r w:rsidR="00870C4D" w:rsidRPr="000D1A99">
        <w:rPr>
          <w:b/>
          <w:i/>
        </w:rPr>
        <w:t xml:space="preserve"> mind-set.  </w:t>
      </w:r>
      <w:r w:rsidR="0011497E" w:rsidRPr="000D1A99">
        <w:rPr>
          <w:b/>
          <w:i/>
        </w:rPr>
        <w:t>A close monitoring of Government staff is needed.</w:t>
      </w:r>
      <w:r w:rsidR="00870C4D" w:rsidRPr="000D1A99">
        <w:rPr>
          <w:b/>
          <w:i/>
        </w:rPr>
        <w:t xml:space="preserve"> </w:t>
      </w:r>
      <w:r w:rsidRPr="000D1A99">
        <w:rPr>
          <w:b/>
          <w:i/>
        </w:rPr>
        <w:t xml:space="preserve"> </w:t>
      </w:r>
      <w:r w:rsidR="00F853A1" w:rsidRPr="000D1A99">
        <w:t xml:space="preserve">For that reason, CARE has </w:t>
      </w:r>
      <w:r w:rsidR="0060175A" w:rsidRPr="000D1A99">
        <w:t xml:space="preserve">regularly challenged them and decided to </w:t>
      </w:r>
      <w:r w:rsidR="00F853A1" w:rsidRPr="000D1A99">
        <w:t>compose mixed teams</w:t>
      </w:r>
      <w:r w:rsidR="00F853A1" w:rsidRPr="000D1A99">
        <w:rPr>
          <w:b/>
        </w:rPr>
        <w:t xml:space="preserve"> </w:t>
      </w:r>
      <w:r w:rsidR="00AD7958" w:rsidRPr="000D1A99">
        <w:t>(1 CARE staff +</w:t>
      </w:r>
      <w:r w:rsidR="00F853A1" w:rsidRPr="000D1A99">
        <w:t xml:space="preserve"> 1 Gov staff)</w:t>
      </w:r>
      <w:r w:rsidR="00DC7D78" w:rsidRPr="000D1A99">
        <w:rPr>
          <w:i/>
        </w:rPr>
        <w:t>.</w:t>
      </w:r>
    </w:p>
    <w:p w:rsidR="0013734F" w:rsidRPr="000D1A99" w:rsidRDefault="0013734F" w:rsidP="00022851">
      <w:pPr>
        <w:numPr>
          <w:ilvl w:val="0"/>
          <w:numId w:val="29"/>
        </w:numPr>
        <w:jc w:val="both"/>
      </w:pPr>
      <w:r w:rsidRPr="000D1A99">
        <w:t xml:space="preserve">Observing the symptoms, very similar to a human cold, the medicine box </w:t>
      </w:r>
      <w:r w:rsidR="004C5AB6" w:rsidRPr="000D1A99">
        <w:t xml:space="preserve">responsible </w:t>
      </w:r>
      <w:r w:rsidRPr="000D1A99">
        <w:t xml:space="preserve">have tried injecting human drugs, saving the life of some pigs. On one hand, this is a great </w:t>
      </w:r>
      <w:r w:rsidR="00870C4D" w:rsidRPr="000D1A99">
        <w:t>achievement;</w:t>
      </w:r>
      <w:r w:rsidRPr="000D1A99">
        <w:t xml:space="preserve"> on the other hand, it might be unsuitable to use human drugs for animal health.</w:t>
      </w:r>
      <w:r w:rsidR="004C5AB6" w:rsidRPr="000D1A99">
        <w:t xml:space="preserve">  But what else could he do in this context?</w:t>
      </w:r>
    </w:p>
    <w:p w:rsidR="002D1215" w:rsidRPr="000D1A99" w:rsidRDefault="002D1215" w:rsidP="00961D0B">
      <w:pPr>
        <w:rPr>
          <w:b/>
        </w:rPr>
      </w:pPr>
    </w:p>
    <w:p w:rsidR="008B0567" w:rsidRPr="000D1A99" w:rsidRDefault="008B0567" w:rsidP="00D033FB">
      <w:pPr>
        <w:jc w:val="both"/>
        <w:rPr>
          <w:b/>
          <w:i/>
        </w:rPr>
      </w:pPr>
      <w:r w:rsidRPr="000D1A99">
        <w:rPr>
          <w:b/>
          <w:i/>
        </w:rPr>
        <w:t>Follow up and building local capacities</w:t>
      </w:r>
      <w:r w:rsidRPr="000D1A99">
        <w:t>.  The project pays much attention to follow up activities and set a system in this objective, involving villagers whose capacities are buil</w:t>
      </w:r>
      <w:r w:rsidR="00650BB1" w:rsidRPr="000D1A99">
        <w:t>t</w:t>
      </w:r>
      <w:r w:rsidRPr="000D1A99">
        <w:t xml:space="preserve"> at the same time.  In this village, some families applied the techniques for pigs feeding before stopping.  It is </w:t>
      </w:r>
      <w:r w:rsidR="00976459" w:rsidRPr="000D1A99">
        <w:t xml:space="preserve">always </w:t>
      </w:r>
      <w:r w:rsidRPr="000D1A99">
        <w:t>good to investigate why and possibly adjust the techniques proposed to constraints</w:t>
      </w:r>
      <w:r w:rsidR="00976459" w:rsidRPr="000D1A99">
        <w:t xml:space="preserve"> faced.</w:t>
      </w:r>
    </w:p>
    <w:p w:rsidR="008B0567" w:rsidRPr="000D1A99" w:rsidRDefault="008B0567" w:rsidP="00D033FB">
      <w:pPr>
        <w:jc w:val="both"/>
        <w:rPr>
          <w:b/>
          <w:i/>
        </w:rPr>
      </w:pPr>
    </w:p>
    <w:p w:rsidR="002260D3" w:rsidRPr="000D1A99" w:rsidRDefault="00CB039B" w:rsidP="00D033FB">
      <w:pPr>
        <w:jc w:val="both"/>
      </w:pPr>
      <w:r w:rsidRPr="000D1A99">
        <w:rPr>
          <w:b/>
          <w:i/>
        </w:rPr>
        <w:t>Intensifying vegetable production</w:t>
      </w:r>
      <w:r w:rsidRPr="000D1A99">
        <w:rPr>
          <w:b/>
        </w:rPr>
        <w:t xml:space="preserve">.  </w:t>
      </w:r>
      <w:r w:rsidR="00D033FB" w:rsidRPr="000D1A99">
        <w:t xml:space="preserve">Despite demonstrations in the past, the acceptability of mixing manure and soil for vegetable production is low for the </w:t>
      </w:r>
      <w:proofErr w:type="spellStart"/>
      <w:r w:rsidR="00D033FB" w:rsidRPr="000D1A99">
        <w:t>Khamu</w:t>
      </w:r>
      <w:proofErr w:type="spellEnd"/>
      <w:r w:rsidR="002A4443" w:rsidRPr="000D1A99">
        <w:t xml:space="preserve"> who do not want to eat the vegetables.  </w:t>
      </w:r>
      <w:r w:rsidR="00D033FB" w:rsidRPr="000D1A99">
        <w:t xml:space="preserve">The visit in this village shows that pig manure is however used for peanuts production. </w:t>
      </w:r>
      <w:r w:rsidR="002E3604" w:rsidRPr="000D1A99">
        <w:t>Two options are then possible</w:t>
      </w:r>
      <w:r w:rsidR="002260D3" w:rsidRPr="000D1A99">
        <w:t xml:space="preserve"> to promote organic fertilizers</w:t>
      </w:r>
      <w:r w:rsidR="002E3604" w:rsidRPr="000D1A99">
        <w:t>:</w:t>
      </w:r>
    </w:p>
    <w:p w:rsidR="00CB039B" w:rsidRPr="000D1A99" w:rsidRDefault="002260D3" w:rsidP="00022851">
      <w:pPr>
        <w:numPr>
          <w:ilvl w:val="0"/>
          <w:numId w:val="31"/>
        </w:numPr>
        <w:jc w:val="both"/>
      </w:pPr>
      <w:r w:rsidRPr="000D1A99">
        <w:t>Promote composting, possibly produced without manure;</w:t>
      </w:r>
    </w:p>
    <w:p w:rsidR="002260D3" w:rsidRPr="000D1A99" w:rsidRDefault="002260D3" w:rsidP="00022851">
      <w:pPr>
        <w:numPr>
          <w:ilvl w:val="0"/>
          <w:numId w:val="31"/>
        </w:numPr>
        <w:jc w:val="both"/>
      </w:pPr>
      <w:r w:rsidRPr="000D1A99">
        <w:t>Alternate fertilized peanuts and vegetable production.</w:t>
      </w:r>
    </w:p>
    <w:p w:rsidR="002260D3" w:rsidRPr="000D1A99" w:rsidRDefault="002260D3" w:rsidP="002260D3">
      <w:pPr>
        <w:ind w:left="992"/>
        <w:jc w:val="both"/>
      </w:pPr>
    </w:p>
    <w:tbl>
      <w:tblPr>
        <w:tblW w:w="8505" w:type="dxa"/>
        <w:tblInd w:w="108" w:type="dxa"/>
        <w:tblLayout w:type="fixed"/>
        <w:tblLook w:val="04A0"/>
      </w:tblPr>
      <w:tblGrid>
        <w:gridCol w:w="4111"/>
        <w:gridCol w:w="4394"/>
      </w:tblGrid>
      <w:tr w:rsidR="001E7AFF" w:rsidRPr="000D1A99" w:rsidTr="008229F4">
        <w:tc>
          <w:tcPr>
            <w:tcW w:w="4111" w:type="dxa"/>
          </w:tcPr>
          <w:p w:rsidR="001E7AFF" w:rsidRPr="000D1A99" w:rsidRDefault="00777658" w:rsidP="008229F4">
            <w:pPr>
              <w:jc w:val="center"/>
              <w:rPr>
                <w:i/>
              </w:rPr>
            </w:pPr>
            <w:r w:rsidRPr="000D1A99">
              <w:rPr>
                <w:b/>
                <w:noProof/>
                <w:lang w:val="en-US"/>
              </w:rPr>
              <w:drawing>
                <wp:inline distT="0" distB="0" distL="0" distR="0">
                  <wp:extent cx="2536190" cy="1908175"/>
                  <wp:effectExtent l="19050" t="0" r="0" b="0"/>
                  <wp:docPr id="15" name="Picture 15" descr="Planting peanu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nting peanuts small"/>
                          <pic:cNvPicPr>
                            <a:picLocks noChangeAspect="1" noChangeArrowheads="1"/>
                          </pic:cNvPicPr>
                        </pic:nvPicPr>
                        <pic:blipFill>
                          <a:blip r:embed="rId56" cstate="print"/>
                          <a:srcRect/>
                          <a:stretch>
                            <a:fillRect/>
                          </a:stretch>
                        </pic:blipFill>
                        <pic:spPr bwMode="auto">
                          <a:xfrm>
                            <a:off x="0" y="0"/>
                            <a:ext cx="2536190" cy="1908175"/>
                          </a:xfrm>
                          <a:prstGeom prst="rect">
                            <a:avLst/>
                          </a:prstGeom>
                          <a:noFill/>
                          <a:ln w="9525">
                            <a:noFill/>
                            <a:miter lim="800000"/>
                            <a:headEnd/>
                            <a:tailEnd/>
                          </a:ln>
                        </pic:spPr>
                      </pic:pic>
                    </a:graphicData>
                  </a:graphic>
                </wp:inline>
              </w:drawing>
            </w:r>
          </w:p>
        </w:tc>
        <w:tc>
          <w:tcPr>
            <w:tcW w:w="4394" w:type="dxa"/>
          </w:tcPr>
          <w:p w:rsidR="001E7AFF" w:rsidRPr="000D1A99" w:rsidRDefault="00777658" w:rsidP="008229F4">
            <w:pPr>
              <w:jc w:val="center"/>
              <w:rPr>
                <w:i/>
              </w:rPr>
            </w:pPr>
            <w:r w:rsidRPr="000D1A99">
              <w:rPr>
                <w:i/>
                <w:noProof/>
                <w:lang w:val="en-US"/>
              </w:rPr>
              <w:drawing>
                <wp:inline distT="0" distB="0" distL="0" distR="0">
                  <wp:extent cx="2695575" cy="2027555"/>
                  <wp:effectExtent l="19050" t="0" r="9525" b="0"/>
                  <wp:docPr id="16" name="Picture 16" descr="Picture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046"/>
                          <pic:cNvPicPr>
                            <a:picLocks noChangeAspect="1" noChangeArrowheads="1"/>
                          </pic:cNvPicPr>
                        </pic:nvPicPr>
                        <pic:blipFill>
                          <a:blip r:embed="rId57" cstate="print"/>
                          <a:srcRect/>
                          <a:stretch>
                            <a:fillRect/>
                          </a:stretch>
                        </pic:blipFill>
                        <pic:spPr bwMode="auto">
                          <a:xfrm>
                            <a:off x="0" y="0"/>
                            <a:ext cx="2695575" cy="2027555"/>
                          </a:xfrm>
                          <a:prstGeom prst="rect">
                            <a:avLst/>
                          </a:prstGeom>
                          <a:noFill/>
                          <a:ln w="9525">
                            <a:noFill/>
                            <a:miter lim="800000"/>
                            <a:headEnd/>
                            <a:tailEnd/>
                          </a:ln>
                        </pic:spPr>
                      </pic:pic>
                    </a:graphicData>
                  </a:graphic>
                </wp:inline>
              </w:drawing>
            </w:r>
          </w:p>
        </w:tc>
      </w:tr>
      <w:tr w:rsidR="001E7AFF" w:rsidRPr="000D1A99" w:rsidTr="008229F4">
        <w:tc>
          <w:tcPr>
            <w:tcW w:w="4111" w:type="dxa"/>
          </w:tcPr>
          <w:p w:rsidR="001E7AFF" w:rsidRPr="000D1A99" w:rsidRDefault="001E7AFF" w:rsidP="008229F4">
            <w:pPr>
              <w:jc w:val="center"/>
              <w:rPr>
                <w:b/>
                <w:i/>
              </w:rPr>
            </w:pPr>
            <w:bookmarkStart w:id="99" w:name="_Toc318376865"/>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15</w:t>
            </w:r>
            <w:r w:rsidR="001A44D4" w:rsidRPr="000D1A99">
              <w:rPr>
                <w:i/>
                <w:iCs/>
                <w:sz w:val="20"/>
                <w:lang w:val="en-US"/>
              </w:rPr>
              <w:fldChar w:fldCharType="end"/>
            </w:r>
            <w:r w:rsidRPr="000D1A99">
              <w:rPr>
                <w:i/>
                <w:iCs/>
                <w:sz w:val="20"/>
                <w:lang w:val="en-US"/>
              </w:rPr>
              <w:t>: Planting peanuts after adding some pig manure in each hole</w:t>
            </w:r>
            <w:bookmarkEnd w:id="99"/>
            <w:r w:rsidRPr="000D1A99">
              <w:rPr>
                <w:i/>
                <w:iCs/>
                <w:sz w:val="20"/>
                <w:lang w:val="en-US"/>
              </w:rPr>
              <w:t xml:space="preserve"> </w:t>
            </w:r>
          </w:p>
        </w:tc>
        <w:tc>
          <w:tcPr>
            <w:tcW w:w="4394" w:type="dxa"/>
          </w:tcPr>
          <w:p w:rsidR="001E7AFF" w:rsidRPr="000D1A99" w:rsidRDefault="001E7AFF" w:rsidP="008229F4">
            <w:pPr>
              <w:jc w:val="center"/>
              <w:rPr>
                <w:b/>
                <w:i/>
              </w:rPr>
            </w:pPr>
            <w:bookmarkStart w:id="100" w:name="_Toc318376866"/>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16</w:t>
            </w:r>
            <w:r w:rsidR="001A44D4" w:rsidRPr="000D1A99">
              <w:rPr>
                <w:i/>
                <w:iCs/>
                <w:sz w:val="20"/>
                <w:lang w:val="en-US"/>
              </w:rPr>
              <w:fldChar w:fldCharType="end"/>
            </w:r>
            <w:r w:rsidRPr="000D1A99">
              <w:rPr>
                <w:i/>
                <w:iCs/>
                <w:sz w:val="20"/>
                <w:lang w:val="en-US"/>
              </w:rPr>
              <w:t>: Custard apple tree</w:t>
            </w:r>
            <w:bookmarkEnd w:id="100"/>
          </w:p>
        </w:tc>
      </w:tr>
    </w:tbl>
    <w:p w:rsidR="00A41E01" w:rsidRPr="000D1A99" w:rsidRDefault="00A41E01" w:rsidP="00961D0B">
      <w:pPr>
        <w:rPr>
          <w:b/>
        </w:rPr>
      </w:pPr>
    </w:p>
    <w:p w:rsidR="00961D0B" w:rsidRPr="000D1A99" w:rsidRDefault="00961D0B" w:rsidP="00EE2BAB">
      <w:pPr>
        <w:rPr>
          <w:b/>
        </w:rPr>
      </w:pPr>
    </w:p>
    <w:p w:rsidR="00C22B8A" w:rsidRPr="000D1A99" w:rsidRDefault="00C22B8A" w:rsidP="00EB2D9C">
      <w:pPr>
        <w:rPr>
          <w:u w:val="single"/>
        </w:rPr>
      </w:pPr>
    </w:p>
    <w:p w:rsidR="00C22B8A" w:rsidRPr="000D1A99" w:rsidRDefault="00C22B8A" w:rsidP="00EB2D9C">
      <w:pPr>
        <w:rPr>
          <w:u w:val="single"/>
        </w:rPr>
        <w:sectPr w:rsidR="00C22B8A" w:rsidRPr="000D1A99" w:rsidSect="00F774A5">
          <w:pgSz w:w="11907" w:h="16840" w:code="9"/>
          <w:pgMar w:top="1418" w:right="1797" w:bottom="1418" w:left="1797" w:header="720" w:footer="720" w:gutter="0"/>
          <w:cols w:space="720"/>
          <w:titlePg/>
          <w:docGrid w:linePitch="326"/>
        </w:sectPr>
      </w:pPr>
    </w:p>
    <w:p w:rsidR="009C16B0" w:rsidRPr="000D1A99" w:rsidRDefault="009C16B0" w:rsidP="00D83F7F">
      <w:pPr>
        <w:pStyle w:val="Heading9"/>
        <w:numPr>
          <w:ilvl w:val="0"/>
          <w:numId w:val="0"/>
        </w:numPr>
      </w:pPr>
      <w:bookmarkStart w:id="101" w:name="_Toc318376817"/>
      <w:r w:rsidRPr="000D1A99">
        <w:t xml:space="preserve">Annex </w:t>
      </w:r>
      <w:r w:rsidR="00522A94" w:rsidRPr="000D1A99">
        <w:t>11</w:t>
      </w:r>
      <w:r w:rsidRPr="000D1A99">
        <w:t xml:space="preserve">: </w:t>
      </w:r>
      <w:proofErr w:type="spellStart"/>
      <w:r w:rsidRPr="000D1A99">
        <w:t>Kunglith</w:t>
      </w:r>
      <w:proofErr w:type="spellEnd"/>
      <w:r w:rsidRPr="000D1A99">
        <w:t xml:space="preserve"> village case study</w:t>
      </w:r>
      <w:bookmarkEnd w:id="101"/>
    </w:p>
    <w:p w:rsidR="009C16B0" w:rsidRPr="000D1A99" w:rsidRDefault="009C16B0" w:rsidP="00D83F7F">
      <w:pPr>
        <w:pStyle w:val="Heading8"/>
        <w:numPr>
          <w:ilvl w:val="0"/>
          <w:numId w:val="0"/>
        </w:numPr>
      </w:pPr>
      <w:bookmarkStart w:id="102" w:name="_Toc318376818"/>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Khua District – CARE project)</w:t>
      </w:r>
      <w:bookmarkEnd w:id="102"/>
    </w:p>
    <w:p w:rsidR="00C22B8A" w:rsidRPr="000D1A99" w:rsidRDefault="00C22B8A" w:rsidP="00C22B8A">
      <w:pPr>
        <w:sectPr w:rsidR="00C22B8A" w:rsidRPr="000D1A99" w:rsidSect="00C8315D">
          <w:pgSz w:w="11907" w:h="16840" w:code="9"/>
          <w:pgMar w:top="1418" w:right="1797" w:bottom="1418" w:left="1797" w:header="720" w:footer="720" w:gutter="0"/>
          <w:cols w:space="720"/>
          <w:vAlign w:val="center"/>
          <w:titlePg/>
          <w:docGrid w:linePitch="326"/>
        </w:sectPr>
      </w:pPr>
    </w:p>
    <w:p w:rsidR="00E271CC" w:rsidRPr="000D1A99" w:rsidRDefault="00E271CC" w:rsidP="00E271CC">
      <w:pPr>
        <w:rPr>
          <w:b/>
        </w:rPr>
      </w:pPr>
      <w:r w:rsidRPr="000D1A99">
        <w:rPr>
          <w:b/>
        </w:rPr>
        <w:t>Village characteristics in a glance</w:t>
      </w:r>
    </w:p>
    <w:p w:rsidR="00891B9D" w:rsidRPr="000D1A99" w:rsidRDefault="00891B9D" w:rsidP="00E271C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E271CC" w:rsidRPr="000D1A99" w:rsidTr="00DC34C9">
        <w:tc>
          <w:tcPr>
            <w:tcW w:w="2376" w:type="dxa"/>
          </w:tcPr>
          <w:p w:rsidR="00E271CC" w:rsidRPr="000D1A99" w:rsidRDefault="00E271CC" w:rsidP="00DC34C9">
            <w:pPr>
              <w:rPr>
                <w:b/>
              </w:rPr>
            </w:pPr>
            <w:r w:rsidRPr="000D1A99">
              <w:rPr>
                <w:lang w:val="en-US"/>
              </w:rPr>
              <w:t>Village name</w:t>
            </w:r>
          </w:p>
        </w:tc>
        <w:tc>
          <w:tcPr>
            <w:tcW w:w="6153" w:type="dxa"/>
          </w:tcPr>
          <w:p w:rsidR="00E271CC" w:rsidRPr="000D1A99" w:rsidRDefault="00B03392" w:rsidP="00DC34C9">
            <w:pPr>
              <w:rPr>
                <w:b/>
              </w:rPr>
            </w:pPr>
            <w:proofErr w:type="spellStart"/>
            <w:r w:rsidRPr="000D1A99">
              <w:rPr>
                <w:lang w:val="en-US"/>
              </w:rPr>
              <w:t>Kunglith</w:t>
            </w:r>
            <w:proofErr w:type="spellEnd"/>
            <w:r w:rsidRPr="000D1A99">
              <w:rPr>
                <w:lang w:val="en-US"/>
              </w:rPr>
              <w:t xml:space="preserve"> </w:t>
            </w:r>
            <w:r w:rsidR="00E271CC" w:rsidRPr="000D1A99">
              <w:rPr>
                <w:lang w:val="en-US"/>
              </w:rPr>
              <w:t>village</w:t>
            </w:r>
          </w:p>
        </w:tc>
      </w:tr>
      <w:tr w:rsidR="00E271CC" w:rsidRPr="000D1A99" w:rsidTr="00DC34C9">
        <w:tc>
          <w:tcPr>
            <w:tcW w:w="2376" w:type="dxa"/>
          </w:tcPr>
          <w:p w:rsidR="00E271CC" w:rsidRPr="000D1A99" w:rsidRDefault="00E271CC" w:rsidP="00DC34C9">
            <w:pPr>
              <w:rPr>
                <w:b/>
              </w:rPr>
            </w:pPr>
            <w:r w:rsidRPr="000D1A99">
              <w:t>Province</w:t>
            </w:r>
          </w:p>
        </w:tc>
        <w:tc>
          <w:tcPr>
            <w:tcW w:w="6153" w:type="dxa"/>
          </w:tcPr>
          <w:p w:rsidR="00E271CC" w:rsidRPr="000D1A99" w:rsidRDefault="00E271CC" w:rsidP="00DC34C9">
            <w:r w:rsidRPr="000D1A99">
              <w:t>Phongsaly</w:t>
            </w:r>
          </w:p>
        </w:tc>
      </w:tr>
      <w:tr w:rsidR="00E271CC" w:rsidRPr="000D1A99" w:rsidTr="00DC34C9">
        <w:tc>
          <w:tcPr>
            <w:tcW w:w="2376" w:type="dxa"/>
          </w:tcPr>
          <w:p w:rsidR="00E271CC" w:rsidRPr="000D1A99" w:rsidRDefault="00E271CC" w:rsidP="00DC34C9">
            <w:pPr>
              <w:rPr>
                <w:b/>
              </w:rPr>
            </w:pPr>
            <w:r w:rsidRPr="000D1A99">
              <w:t>District</w:t>
            </w:r>
          </w:p>
        </w:tc>
        <w:tc>
          <w:tcPr>
            <w:tcW w:w="6153" w:type="dxa"/>
          </w:tcPr>
          <w:p w:rsidR="00E271CC" w:rsidRPr="000D1A99" w:rsidRDefault="00E271CC" w:rsidP="00DC34C9">
            <w:r w:rsidRPr="000D1A99">
              <w:t>Khua</w:t>
            </w:r>
          </w:p>
        </w:tc>
      </w:tr>
      <w:tr w:rsidR="00E271CC" w:rsidRPr="000D1A99" w:rsidTr="00DC34C9">
        <w:tc>
          <w:tcPr>
            <w:tcW w:w="2376" w:type="dxa"/>
          </w:tcPr>
          <w:p w:rsidR="00E271CC" w:rsidRPr="000D1A99" w:rsidRDefault="00E271CC" w:rsidP="00DC34C9">
            <w:pPr>
              <w:rPr>
                <w:b/>
              </w:rPr>
            </w:pPr>
            <w:r w:rsidRPr="000D1A99">
              <w:t>Ethnic group</w:t>
            </w:r>
          </w:p>
        </w:tc>
        <w:tc>
          <w:tcPr>
            <w:tcW w:w="6153" w:type="dxa"/>
          </w:tcPr>
          <w:p w:rsidR="00E271CC" w:rsidRPr="000D1A99" w:rsidRDefault="002452CA" w:rsidP="00DC34C9">
            <w:proofErr w:type="spellStart"/>
            <w:r w:rsidRPr="000D1A99">
              <w:t>Khamu</w:t>
            </w:r>
            <w:proofErr w:type="spellEnd"/>
          </w:p>
        </w:tc>
      </w:tr>
    </w:tbl>
    <w:p w:rsidR="00954D2D" w:rsidRPr="000D1A99" w:rsidRDefault="00954D2D" w:rsidP="00954D2D">
      <w:pPr>
        <w:jc w:val="both"/>
        <w:rPr>
          <w:i/>
        </w:rPr>
      </w:pPr>
    </w:p>
    <w:p w:rsidR="00954D2D" w:rsidRPr="000D1A99" w:rsidRDefault="00954D2D" w:rsidP="00954D2D">
      <w:pPr>
        <w:jc w:val="both"/>
        <w:rPr>
          <w:i/>
        </w:rPr>
      </w:pPr>
      <w:bookmarkStart w:id="103" w:name="OLE_LINK3"/>
      <w:bookmarkStart w:id="104" w:name="OLE_LINK4"/>
      <w:r w:rsidRPr="000D1A99">
        <w:rPr>
          <w:i/>
        </w:rPr>
        <w:t>As agreed with CARE team, the limited time spent in this village</w:t>
      </w:r>
      <w:r w:rsidR="002F607E" w:rsidRPr="000D1A99">
        <w:rPr>
          <w:i/>
        </w:rPr>
        <w:t xml:space="preserve"> does not allow </w:t>
      </w:r>
      <w:r w:rsidR="0088239C" w:rsidRPr="000D1A99">
        <w:rPr>
          <w:i/>
        </w:rPr>
        <w:t>look</w:t>
      </w:r>
      <w:r w:rsidR="002F607E" w:rsidRPr="000D1A99">
        <w:rPr>
          <w:i/>
        </w:rPr>
        <w:t>ing</w:t>
      </w:r>
      <w:r w:rsidR="0088239C" w:rsidRPr="000D1A99">
        <w:rPr>
          <w:i/>
        </w:rPr>
        <w:t xml:space="preserve"> at it as</w:t>
      </w:r>
      <w:r w:rsidRPr="000D1A99">
        <w:rPr>
          <w:i/>
        </w:rPr>
        <w:t xml:space="preserve"> a </w:t>
      </w:r>
      <w:r w:rsidR="00CD0696" w:rsidRPr="000D1A99">
        <w:rPr>
          <w:i/>
        </w:rPr>
        <w:t xml:space="preserve">“full </w:t>
      </w:r>
      <w:r w:rsidRPr="000D1A99">
        <w:rPr>
          <w:i/>
        </w:rPr>
        <w:t>case study</w:t>
      </w:r>
      <w:r w:rsidR="00CD0696" w:rsidRPr="000D1A99">
        <w:rPr>
          <w:i/>
        </w:rPr>
        <w:t>”</w:t>
      </w:r>
      <w:r w:rsidRPr="000D1A99">
        <w:rPr>
          <w:i/>
        </w:rPr>
        <w:t xml:space="preserve">.  </w:t>
      </w:r>
      <w:r w:rsidR="0088239C" w:rsidRPr="000D1A99">
        <w:rPr>
          <w:i/>
        </w:rPr>
        <w:t>Therefore, d</w:t>
      </w:r>
      <w:r w:rsidR="00C800E3" w:rsidRPr="000D1A99">
        <w:rPr>
          <w:i/>
        </w:rPr>
        <w:t>uring the discussions, e</w:t>
      </w:r>
      <w:r w:rsidRPr="000D1A99">
        <w:rPr>
          <w:i/>
        </w:rPr>
        <w:t>mphasis has been put on resettlement</w:t>
      </w:r>
      <w:r w:rsidR="00CD0696" w:rsidRPr="000D1A99">
        <w:rPr>
          <w:i/>
        </w:rPr>
        <w:t xml:space="preserve"> and fruit trees</w:t>
      </w:r>
      <w:bookmarkEnd w:id="103"/>
      <w:bookmarkEnd w:id="104"/>
      <w:r w:rsidRPr="000D1A99">
        <w:rPr>
          <w:i/>
        </w:rPr>
        <w:t xml:space="preserve">.     </w:t>
      </w:r>
    </w:p>
    <w:p w:rsidR="00E271CC" w:rsidRPr="000D1A99" w:rsidRDefault="00E271CC" w:rsidP="00E271CC">
      <w:pPr>
        <w:rPr>
          <w:lang w:val="en-US"/>
        </w:rPr>
      </w:pPr>
      <w:r w:rsidRPr="000D1A99">
        <w:rPr>
          <w:lang w:val="en-US"/>
        </w:rPr>
        <w:tab/>
      </w:r>
    </w:p>
    <w:p w:rsidR="00E271CC" w:rsidRPr="000D1A99" w:rsidRDefault="00E271CC" w:rsidP="00E271CC">
      <w:pPr>
        <w:rPr>
          <w:u w:val="single"/>
        </w:rPr>
      </w:pPr>
      <w:r w:rsidRPr="000D1A99">
        <w:rPr>
          <w:b/>
        </w:rPr>
        <w:t>Testimonies</w:t>
      </w:r>
    </w:p>
    <w:p w:rsidR="00E271CC" w:rsidRPr="000D1A99" w:rsidRDefault="00E271CC" w:rsidP="00E271CC">
      <w:pPr>
        <w:rPr>
          <w:u w:val="single"/>
        </w:rPr>
      </w:pPr>
    </w:p>
    <w:p w:rsidR="006F26C3" w:rsidRPr="000D1A99" w:rsidRDefault="00CD0696" w:rsidP="00942BAD">
      <w:pPr>
        <w:spacing w:after="120"/>
        <w:ind w:left="1701" w:hanging="1701"/>
        <w:jc w:val="both"/>
        <w:rPr>
          <w:i/>
        </w:rPr>
      </w:pPr>
      <w:r w:rsidRPr="000D1A99">
        <w:t>Resettlement.</w:t>
      </w:r>
      <w:r w:rsidRPr="000D1A99">
        <w:rPr>
          <w:b/>
        </w:rPr>
        <w:t xml:space="preserve"> </w:t>
      </w:r>
      <w:r w:rsidR="00942BAD" w:rsidRPr="000D1A99">
        <w:rPr>
          <w:b/>
        </w:rPr>
        <w:tab/>
      </w:r>
      <w:r w:rsidR="00B27270" w:rsidRPr="000D1A99">
        <w:rPr>
          <w:i/>
        </w:rPr>
        <w:t xml:space="preserve">“The village is more than 30 years old.  We are now 28 families and 144 persons in </w:t>
      </w:r>
      <w:proofErr w:type="spellStart"/>
      <w:r w:rsidR="00B27270" w:rsidRPr="000D1A99">
        <w:rPr>
          <w:i/>
        </w:rPr>
        <w:t>Kunglith</w:t>
      </w:r>
      <w:proofErr w:type="spellEnd"/>
      <w:r w:rsidR="00B27270" w:rsidRPr="000D1A99">
        <w:rPr>
          <w:i/>
        </w:rPr>
        <w:t xml:space="preserve">.  </w:t>
      </w:r>
      <w:r w:rsidR="000065B1" w:rsidRPr="000D1A99">
        <w:rPr>
          <w:i/>
        </w:rPr>
        <w:t xml:space="preserve">New populations are not allowed to come settling here.  </w:t>
      </w:r>
      <w:r w:rsidR="00B27270" w:rsidRPr="000D1A99">
        <w:rPr>
          <w:i/>
        </w:rPr>
        <w:t xml:space="preserve">As the rule was set that villages with less than 200 inhabitants should move to bigger clusters, we are asked for two years by the authorities to move. </w:t>
      </w:r>
      <w:r w:rsidR="006F26C3" w:rsidRPr="000D1A99">
        <w:rPr>
          <w:i/>
        </w:rPr>
        <w:t xml:space="preserve"> With the project’s support, we have built latrines, planted fruit trees, including tamarind and mango trees, we have water supply.  We can move the animals, but not the houses and all that.  We will lose much if we leave here.  </w:t>
      </w:r>
    </w:p>
    <w:p w:rsidR="006F26C3" w:rsidRPr="000D1A99" w:rsidRDefault="006F26C3" w:rsidP="00942BAD">
      <w:pPr>
        <w:spacing w:after="120"/>
        <w:ind w:left="1701"/>
        <w:jc w:val="both"/>
        <w:rPr>
          <w:i/>
        </w:rPr>
      </w:pPr>
      <w:r w:rsidRPr="000D1A99">
        <w:rPr>
          <w:i/>
        </w:rPr>
        <w:t xml:space="preserve">We know that the village </w:t>
      </w:r>
      <w:r w:rsidR="00621633" w:rsidRPr="000D1A99">
        <w:rPr>
          <w:i/>
        </w:rPr>
        <w:t xml:space="preserve">where </w:t>
      </w:r>
      <w:r w:rsidRPr="000D1A99">
        <w:rPr>
          <w:i/>
        </w:rPr>
        <w:t xml:space="preserve">we are supposed to move to will not be able to provide enough water for all.  Because families from other villages </w:t>
      </w:r>
      <w:r w:rsidR="000065B1" w:rsidRPr="000D1A99">
        <w:rPr>
          <w:i/>
        </w:rPr>
        <w:t xml:space="preserve">were </w:t>
      </w:r>
      <w:r w:rsidRPr="000D1A99">
        <w:rPr>
          <w:i/>
        </w:rPr>
        <w:t xml:space="preserve">already </w:t>
      </w:r>
      <w:r w:rsidR="000065B1" w:rsidRPr="000D1A99">
        <w:rPr>
          <w:i/>
        </w:rPr>
        <w:t>resettled</w:t>
      </w:r>
      <w:r w:rsidRPr="000D1A99">
        <w:rPr>
          <w:i/>
        </w:rPr>
        <w:t xml:space="preserve"> there, increasing the population, water begins to be scarce.  Access to land will also be more difficult, and we’ll have to come back in this area to cultivate.</w:t>
      </w:r>
    </w:p>
    <w:p w:rsidR="008538AE" w:rsidRPr="000D1A99" w:rsidRDefault="006F26C3" w:rsidP="00942BAD">
      <w:pPr>
        <w:spacing w:after="120"/>
        <w:ind w:left="1701"/>
        <w:jc w:val="both"/>
        <w:rPr>
          <w:i/>
        </w:rPr>
      </w:pPr>
      <w:r w:rsidRPr="000D1A99">
        <w:rPr>
          <w:i/>
        </w:rPr>
        <w:t xml:space="preserve">What we have discussed with the authorities is that we are ready to move if the water </w:t>
      </w:r>
      <w:r w:rsidR="00742340" w:rsidRPr="000D1A99">
        <w:rPr>
          <w:i/>
        </w:rPr>
        <w:t>shortage is solved in the other village</w:t>
      </w:r>
      <w:r w:rsidRPr="000D1A99">
        <w:rPr>
          <w:i/>
        </w:rPr>
        <w:t xml:space="preserve">.  </w:t>
      </w:r>
      <w:r w:rsidR="002862D1" w:rsidRPr="000D1A99">
        <w:rPr>
          <w:i/>
        </w:rPr>
        <w:t xml:space="preserve">But if they say we </w:t>
      </w:r>
      <w:r w:rsidR="00742340" w:rsidRPr="000D1A99">
        <w:rPr>
          <w:i/>
        </w:rPr>
        <w:t xml:space="preserve">anyway </w:t>
      </w:r>
      <w:r w:rsidR="004F39A3" w:rsidRPr="000D1A99">
        <w:rPr>
          <w:i/>
        </w:rPr>
        <w:t>have to move, we will</w:t>
      </w:r>
      <w:r w:rsidR="002862D1" w:rsidRPr="000D1A99">
        <w:rPr>
          <w:i/>
        </w:rPr>
        <w:t>.”</w:t>
      </w:r>
      <w:r w:rsidRPr="000D1A99">
        <w:rPr>
          <w:i/>
        </w:rPr>
        <w:t xml:space="preserve">   </w:t>
      </w:r>
      <w:r w:rsidR="00B27270" w:rsidRPr="000D1A99">
        <w:rPr>
          <w:i/>
        </w:rPr>
        <w:t xml:space="preserve">   </w:t>
      </w:r>
    </w:p>
    <w:p w:rsidR="007B2898" w:rsidRPr="000D1A99" w:rsidRDefault="00147BE4" w:rsidP="00203870">
      <w:pPr>
        <w:tabs>
          <w:tab w:val="left" w:pos="1701"/>
        </w:tabs>
        <w:ind w:left="1701" w:hanging="1701"/>
        <w:jc w:val="both"/>
      </w:pPr>
      <w:r w:rsidRPr="000D1A99">
        <w:t>Fruit trees.</w:t>
      </w:r>
      <w:r w:rsidRPr="000D1A99">
        <w:tab/>
      </w:r>
      <w:r w:rsidR="0046062C" w:rsidRPr="000D1A99">
        <w:rPr>
          <w:i/>
        </w:rPr>
        <w:t>“</w:t>
      </w:r>
      <w:r w:rsidR="00583C44" w:rsidRPr="000D1A99">
        <w:rPr>
          <w:i/>
        </w:rPr>
        <w:t xml:space="preserve">We </w:t>
      </w:r>
      <w:r w:rsidR="0046062C" w:rsidRPr="000D1A99">
        <w:rPr>
          <w:i/>
        </w:rPr>
        <w:t xml:space="preserve">grow fruit trees: </w:t>
      </w:r>
      <w:proofErr w:type="spellStart"/>
      <w:r w:rsidR="0046062C" w:rsidRPr="000D1A99">
        <w:rPr>
          <w:i/>
        </w:rPr>
        <w:t>Pomelo</w:t>
      </w:r>
      <w:proofErr w:type="spellEnd"/>
      <w:r w:rsidR="0046062C" w:rsidRPr="000D1A99">
        <w:rPr>
          <w:i/>
        </w:rPr>
        <w:t xml:space="preserve">, orange, </w:t>
      </w:r>
      <w:proofErr w:type="spellStart"/>
      <w:r w:rsidR="0046062C" w:rsidRPr="000D1A99">
        <w:rPr>
          <w:i/>
        </w:rPr>
        <w:t>goyava</w:t>
      </w:r>
      <w:proofErr w:type="spellEnd"/>
      <w:r w:rsidR="0046062C" w:rsidRPr="000D1A99">
        <w:rPr>
          <w:i/>
        </w:rPr>
        <w:t xml:space="preserve"> are available now in November.  After, jackfruits and tamarind</w:t>
      </w:r>
      <w:r w:rsidR="004A5CD7" w:rsidRPr="000D1A99">
        <w:rPr>
          <w:i/>
        </w:rPr>
        <w:t xml:space="preserve"> begin</w:t>
      </w:r>
      <w:r w:rsidR="0046062C" w:rsidRPr="000D1A99">
        <w:rPr>
          <w:i/>
        </w:rPr>
        <w:t>.  We also have passion fruits and banana available all year round.</w:t>
      </w:r>
      <w:r w:rsidR="0046062C" w:rsidRPr="000D1A99">
        <w:t xml:space="preserve">   </w:t>
      </w:r>
      <w:r w:rsidR="003767F9" w:rsidRPr="000D1A99">
        <w:rPr>
          <w:i/>
        </w:rPr>
        <w:t>The fruit availability is limited from December-January to March.</w:t>
      </w:r>
      <w:r w:rsidR="003767F9" w:rsidRPr="000D1A99">
        <w:t xml:space="preserve">”  </w:t>
      </w:r>
    </w:p>
    <w:p w:rsidR="00147BE4" w:rsidRPr="000D1A99" w:rsidRDefault="00147BE4" w:rsidP="008538AE">
      <w:pPr>
        <w:rPr>
          <w:b/>
        </w:rPr>
      </w:pPr>
    </w:p>
    <w:p w:rsidR="007B2898" w:rsidRPr="000D1A99" w:rsidRDefault="007B2898" w:rsidP="008538AE">
      <w:pPr>
        <w:rPr>
          <w:b/>
        </w:rPr>
      </w:pPr>
      <w:r w:rsidRPr="000D1A99">
        <w:rPr>
          <w:b/>
        </w:rPr>
        <w:t>Highlights</w:t>
      </w:r>
    </w:p>
    <w:p w:rsidR="0055157F" w:rsidRPr="000D1A99" w:rsidRDefault="0055157F" w:rsidP="0021470D">
      <w:pPr>
        <w:jc w:val="both"/>
      </w:pPr>
    </w:p>
    <w:p w:rsidR="0055157F" w:rsidRPr="000D1A99" w:rsidRDefault="0055157F" w:rsidP="0021470D">
      <w:pPr>
        <w:jc w:val="both"/>
      </w:pPr>
      <w:r w:rsidRPr="000D1A99">
        <w:rPr>
          <w:b/>
          <w:i/>
        </w:rPr>
        <w:t>Resettlement remains a real</w:t>
      </w:r>
      <w:r w:rsidR="009C49DC" w:rsidRPr="000D1A99">
        <w:rPr>
          <w:b/>
          <w:i/>
        </w:rPr>
        <w:t xml:space="preserve"> threat</w:t>
      </w:r>
      <w:r w:rsidRPr="000D1A99">
        <w:rPr>
          <w:b/>
          <w:i/>
        </w:rPr>
        <w:t xml:space="preserve"> which might affect the sustainability of the project support</w:t>
      </w:r>
      <w:r w:rsidRPr="000D1A99">
        <w:t xml:space="preserve">.  </w:t>
      </w:r>
      <w:r w:rsidR="0021470D" w:rsidRPr="000D1A99">
        <w:t>Although</w:t>
      </w:r>
      <w:r w:rsidR="00DE0630" w:rsidRPr="000D1A99">
        <w:t xml:space="preserve"> CARE </w:t>
      </w:r>
      <w:r w:rsidR="006730A1" w:rsidRPr="000D1A99">
        <w:t xml:space="preserve">officially </w:t>
      </w:r>
      <w:r w:rsidR="00DE0630" w:rsidRPr="000D1A99">
        <w:t xml:space="preserve">agreed with the local authorities </w:t>
      </w:r>
      <w:r w:rsidR="006730A1" w:rsidRPr="000D1A99">
        <w:t xml:space="preserve">in MOU </w:t>
      </w:r>
      <w:r w:rsidR="00DE0630" w:rsidRPr="000D1A99">
        <w:t>to support villages which would not be resettled only, a few villages are now asked to move by the authorities.  The District reports that they are planning to merge 7 villages in the 3</w:t>
      </w:r>
      <w:r w:rsidR="0021470D" w:rsidRPr="000D1A99">
        <w:t xml:space="preserve"> </w:t>
      </w:r>
      <w:proofErr w:type="spellStart"/>
      <w:r w:rsidR="0021470D" w:rsidRPr="000D1A99">
        <w:t>kumban</w:t>
      </w:r>
      <w:proofErr w:type="spellEnd"/>
      <w:r w:rsidR="00DE0630" w:rsidRPr="000D1A99">
        <w:t xml:space="preserve">, including 4 project target villages: </w:t>
      </w:r>
      <w:proofErr w:type="spellStart"/>
      <w:r w:rsidR="00DE0630" w:rsidRPr="000D1A99">
        <w:t>Ommok</w:t>
      </w:r>
      <w:proofErr w:type="spellEnd"/>
      <w:r w:rsidR="00DE0630" w:rsidRPr="000D1A99">
        <w:t xml:space="preserve">, </w:t>
      </w:r>
      <w:proofErr w:type="spellStart"/>
      <w:r w:rsidR="00DE0630" w:rsidRPr="000D1A99">
        <w:t>Kunglith</w:t>
      </w:r>
      <w:proofErr w:type="spellEnd"/>
      <w:r w:rsidR="00DE0630" w:rsidRPr="000D1A99">
        <w:t xml:space="preserve">, </w:t>
      </w:r>
      <w:proofErr w:type="spellStart"/>
      <w:r w:rsidR="00DE0630" w:rsidRPr="000D1A99">
        <w:t>Omthap</w:t>
      </w:r>
      <w:proofErr w:type="spellEnd"/>
      <w:r w:rsidR="00DE0630" w:rsidRPr="000D1A99">
        <w:t xml:space="preserve"> and </w:t>
      </w:r>
      <w:proofErr w:type="spellStart"/>
      <w:r w:rsidR="00DE0630" w:rsidRPr="000D1A99">
        <w:t>Pakguan</w:t>
      </w:r>
      <w:proofErr w:type="spellEnd"/>
      <w:r w:rsidR="00DE0630" w:rsidRPr="000D1A99">
        <w:t>.</w:t>
      </w:r>
    </w:p>
    <w:p w:rsidR="0055157F" w:rsidRPr="000D1A99" w:rsidRDefault="0055157F" w:rsidP="0021470D">
      <w:pPr>
        <w:jc w:val="both"/>
      </w:pPr>
    </w:p>
    <w:p w:rsidR="00DE0630" w:rsidRPr="000D1A99" w:rsidRDefault="0055157F" w:rsidP="0021470D">
      <w:pPr>
        <w:jc w:val="both"/>
      </w:pPr>
      <w:r w:rsidRPr="000D1A99">
        <w:t>While deciding that villages under 200 inhabitants would merge for a better access to services including education, water</w:t>
      </w:r>
      <w:r w:rsidR="00DE0630" w:rsidRPr="000D1A99">
        <w:t xml:space="preserve"> </w:t>
      </w:r>
      <w:r w:rsidRPr="000D1A99">
        <w:t>and possibly electricity, the goal set was clear: improve the quality of life of rural villagers.</w:t>
      </w:r>
      <w:r w:rsidR="00A01604" w:rsidRPr="000D1A99">
        <w:t xml:space="preserve">  It seems </w:t>
      </w:r>
      <w:r w:rsidR="001B5D36" w:rsidRPr="000D1A99">
        <w:t xml:space="preserve">in this case </w:t>
      </w:r>
      <w:r w:rsidR="00A01604" w:rsidRPr="000D1A99">
        <w:t>that the process has been kept while the objective was forgotten.</w:t>
      </w:r>
      <w:r w:rsidR="001E5EC7" w:rsidRPr="000D1A99">
        <w:t xml:space="preserve">  In this case, the situation of the villagers would be worse if moving.</w:t>
      </w:r>
    </w:p>
    <w:p w:rsidR="003767F9" w:rsidRPr="000D1A99" w:rsidRDefault="003767F9" w:rsidP="0021470D">
      <w:pPr>
        <w:jc w:val="both"/>
      </w:pPr>
    </w:p>
    <w:p w:rsidR="001D1BD0" w:rsidRPr="000D1A99" w:rsidRDefault="003767F9" w:rsidP="0021470D">
      <w:pPr>
        <w:jc w:val="both"/>
      </w:pPr>
      <w:r w:rsidRPr="000D1A99">
        <w:rPr>
          <w:b/>
          <w:i/>
        </w:rPr>
        <w:t>Possibility to extend fruit availability during the year with banana</w:t>
      </w:r>
      <w:r w:rsidR="00670A84" w:rsidRPr="000D1A99">
        <w:rPr>
          <w:b/>
          <w:i/>
        </w:rPr>
        <w:t>,</w:t>
      </w:r>
      <w:r w:rsidRPr="000D1A99">
        <w:rPr>
          <w:b/>
          <w:i/>
        </w:rPr>
        <w:t xml:space="preserve"> passion fruit</w:t>
      </w:r>
      <w:r w:rsidR="00670A84" w:rsidRPr="000D1A99">
        <w:rPr>
          <w:b/>
          <w:i/>
        </w:rPr>
        <w:t xml:space="preserve"> or grafted fruits</w:t>
      </w:r>
      <w:r w:rsidRPr="000D1A99">
        <w:t xml:space="preserve">.  </w:t>
      </w:r>
      <w:bookmarkStart w:id="105" w:name="OLE_LINK13"/>
      <w:bookmarkStart w:id="106" w:name="OLE_LINK14"/>
      <w:r w:rsidRPr="000D1A99">
        <w:t xml:space="preserve">Banana trees have been promoted by the project and produce fruits almost all year round and banana trees can be used to feed pigs.  Indeed, it is a good policy.  </w:t>
      </w:r>
    </w:p>
    <w:bookmarkEnd w:id="105"/>
    <w:bookmarkEnd w:id="106"/>
    <w:p w:rsidR="001D1BD0" w:rsidRPr="000D1A99" w:rsidRDefault="003767F9" w:rsidP="0021470D">
      <w:pPr>
        <w:jc w:val="both"/>
      </w:pPr>
      <w:r w:rsidRPr="000D1A99">
        <w:t>Passion fruit appear to be another fruit also produc</w:t>
      </w:r>
      <w:r w:rsidR="00BD02A0" w:rsidRPr="000D1A99">
        <w:t>tive</w:t>
      </w:r>
      <w:r w:rsidRPr="000D1A99">
        <w:t xml:space="preserve"> all year round, which does not take place and could be grown in the villages.</w:t>
      </w:r>
      <w:r w:rsidR="00670A84" w:rsidRPr="000D1A99">
        <w:t xml:space="preserve">  </w:t>
      </w:r>
    </w:p>
    <w:p w:rsidR="003767F9" w:rsidRPr="000D1A99" w:rsidRDefault="00670A84" w:rsidP="0021470D">
      <w:pPr>
        <w:jc w:val="both"/>
      </w:pPr>
      <w:r w:rsidRPr="000D1A99">
        <w:t>Early or late varieties of grafted fruits could also be investigated</w:t>
      </w:r>
      <w:r w:rsidR="001D1BD0" w:rsidRPr="000D1A99">
        <w:t xml:space="preserve"> to further contribute extending the period to access fruits locally grown by the villagers</w:t>
      </w:r>
      <w:r w:rsidRPr="000D1A99">
        <w:t xml:space="preserve">.  </w:t>
      </w:r>
    </w:p>
    <w:p w:rsidR="003767F9" w:rsidRPr="000D1A99" w:rsidRDefault="003767F9" w:rsidP="0021470D">
      <w:pPr>
        <w:jc w:val="both"/>
      </w:pPr>
    </w:p>
    <w:p w:rsidR="003767F9" w:rsidRPr="000D1A99" w:rsidRDefault="003767F9" w:rsidP="0021470D">
      <w:pPr>
        <w:jc w:val="both"/>
      </w:pPr>
    </w:p>
    <w:p w:rsidR="0021470D" w:rsidRPr="000D1A99" w:rsidRDefault="0021470D" w:rsidP="0021470D">
      <w:pPr>
        <w:jc w:val="both"/>
      </w:pPr>
    </w:p>
    <w:p w:rsidR="002B29B4" w:rsidRPr="000D1A99" w:rsidRDefault="002B29B4" w:rsidP="008538AE"/>
    <w:p w:rsidR="00E271CC" w:rsidRPr="000D1A99" w:rsidRDefault="00E271CC" w:rsidP="00E271CC">
      <w:pPr>
        <w:rPr>
          <w:u w:val="single"/>
        </w:rPr>
      </w:pPr>
    </w:p>
    <w:p w:rsidR="004E3B85" w:rsidRPr="000D1A99" w:rsidRDefault="004E3B85">
      <w:pPr>
        <w:spacing w:before="120" w:after="120" w:line="360" w:lineRule="auto"/>
        <w:rPr>
          <w:sz w:val="22"/>
        </w:rPr>
      </w:pPr>
    </w:p>
    <w:p w:rsidR="00E271CC" w:rsidRPr="000D1A99" w:rsidRDefault="00E271CC">
      <w:pPr>
        <w:spacing w:before="120" w:after="120" w:line="360" w:lineRule="auto"/>
        <w:rPr>
          <w:sz w:val="22"/>
        </w:rPr>
        <w:sectPr w:rsidR="00E271CC" w:rsidRPr="000D1A99" w:rsidSect="00C22B8A">
          <w:pgSz w:w="11907" w:h="16840" w:code="9"/>
          <w:pgMar w:top="1418" w:right="1797" w:bottom="1418" w:left="1797" w:header="720" w:footer="720" w:gutter="0"/>
          <w:cols w:space="720"/>
          <w:titlePg/>
          <w:docGrid w:linePitch="326"/>
        </w:sectPr>
      </w:pPr>
    </w:p>
    <w:p w:rsidR="003251F2" w:rsidRPr="000D1A99" w:rsidRDefault="003251F2" w:rsidP="003251F2">
      <w:pPr>
        <w:jc w:val="center"/>
      </w:pPr>
    </w:p>
    <w:p w:rsidR="003251F2" w:rsidRPr="000D1A99" w:rsidRDefault="003251F2" w:rsidP="00D83F7F">
      <w:pPr>
        <w:pStyle w:val="Heading9"/>
        <w:numPr>
          <w:ilvl w:val="0"/>
          <w:numId w:val="0"/>
        </w:numPr>
      </w:pPr>
      <w:bookmarkStart w:id="107" w:name="_Toc318376819"/>
      <w:r w:rsidRPr="000D1A99">
        <w:t xml:space="preserve">Annex </w:t>
      </w:r>
      <w:r w:rsidR="00522A94" w:rsidRPr="000D1A99">
        <w:t>12</w:t>
      </w:r>
      <w:r w:rsidRPr="000D1A99">
        <w:t xml:space="preserve">: </w:t>
      </w:r>
      <w:proofErr w:type="spellStart"/>
      <w:r w:rsidR="005C3139" w:rsidRPr="000D1A99">
        <w:t>Yangteuy</w:t>
      </w:r>
      <w:proofErr w:type="spellEnd"/>
      <w:r w:rsidRPr="000D1A99">
        <w:t xml:space="preserve"> village case study</w:t>
      </w:r>
      <w:bookmarkEnd w:id="107"/>
    </w:p>
    <w:p w:rsidR="00E271CC" w:rsidRPr="000D1A99" w:rsidRDefault="003251F2" w:rsidP="00D83F7F">
      <w:pPr>
        <w:pStyle w:val="Heading8"/>
        <w:numPr>
          <w:ilvl w:val="0"/>
          <w:numId w:val="0"/>
        </w:numPr>
        <w:sectPr w:rsidR="00E271CC" w:rsidRPr="000D1A99" w:rsidSect="00E271CC">
          <w:pgSz w:w="11907" w:h="16840" w:code="9"/>
          <w:pgMar w:top="1418" w:right="1797" w:bottom="1418" w:left="1797" w:header="720" w:footer="720" w:gutter="0"/>
          <w:cols w:space="720"/>
          <w:vAlign w:val="center"/>
          <w:titlePg/>
          <w:docGrid w:linePitch="326"/>
        </w:sectPr>
      </w:pPr>
      <w:bookmarkStart w:id="108" w:name="_Toc318376820"/>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Khua District – CARE project)</w:t>
      </w:r>
      <w:bookmarkEnd w:id="108"/>
    </w:p>
    <w:p w:rsidR="00E271CC" w:rsidRPr="000D1A99" w:rsidRDefault="00E271CC" w:rsidP="00E271CC">
      <w:pPr>
        <w:rPr>
          <w:b/>
        </w:rPr>
      </w:pPr>
      <w:r w:rsidRPr="000D1A99">
        <w:rPr>
          <w:b/>
        </w:rPr>
        <w:t>Village characteristics in a glance</w:t>
      </w:r>
    </w:p>
    <w:p w:rsidR="00E271CC" w:rsidRPr="000D1A99" w:rsidRDefault="00E271CC" w:rsidP="00E271CC">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E271CC" w:rsidRPr="000D1A99" w:rsidTr="00DC34C9">
        <w:tc>
          <w:tcPr>
            <w:tcW w:w="2376" w:type="dxa"/>
          </w:tcPr>
          <w:p w:rsidR="00E271CC" w:rsidRPr="000D1A99" w:rsidRDefault="00E271CC" w:rsidP="00DC34C9">
            <w:pPr>
              <w:rPr>
                <w:b/>
              </w:rPr>
            </w:pPr>
            <w:r w:rsidRPr="000D1A99">
              <w:rPr>
                <w:lang w:val="en-US"/>
              </w:rPr>
              <w:t>Village name</w:t>
            </w:r>
          </w:p>
        </w:tc>
        <w:tc>
          <w:tcPr>
            <w:tcW w:w="6153" w:type="dxa"/>
          </w:tcPr>
          <w:p w:rsidR="00E271CC" w:rsidRPr="000D1A99" w:rsidRDefault="00083D51" w:rsidP="00DC34C9">
            <w:pPr>
              <w:rPr>
                <w:b/>
              </w:rPr>
            </w:pPr>
            <w:proofErr w:type="spellStart"/>
            <w:r w:rsidRPr="000D1A99">
              <w:rPr>
                <w:lang w:val="en-US"/>
              </w:rPr>
              <w:t>Yangteuy</w:t>
            </w:r>
            <w:proofErr w:type="spellEnd"/>
            <w:r w:rsidR="00E271CC" w:rsidRPr="000D1A99">
              <w:rPr>
                <w:lang w:val="en-US"/>
              </w:rPr>
              <w:t xml:space="preserve"> village</w:t>
            </w:r>
          </w:p>
        </w:tc>
      </w:tr>
      <w:tr w:rsidR="00E271CC" w:rsidRPr="000D1A99" w:rsidTr="00DC34C9">
        <w:tc>
          <w:tcPr>
            <w:tcW w:w="2376" w:type="dxa"/>
          </w:tcPr>
          <w:p w:rsidR="00E271CC" w:rsidRPr="000D1A99" w:rsidRDefault="00E271CC" w:rsidP="00DC34C9">
            <w:pPr>
              <w:rPr>
                <w:b/>
              </w:rPr>
            </w:pPr>
            <w:r w:rsidRPr="000D1A99">
              <w:t>Province</w:t>
            </w:r>
          </w:p>
        </w:tc>
        <w:tc>
          <w:tcPr>
            <w:tcW w:w="6153" w:type="dxa"/>
          </w:tcPr>
          <w:p w:rsidR="00E271CC" w:rsidRPr="000D1A99" w:rsidRDefault="00E271CC" w:rsidP="00DC34C9">
            <w:r w:rsidRPr="000D1A99">
              <w:t>Phongsaly</w:t>
            </w:r>
          </w:p>
        </w:tc>
      </w:tr>
      <w:tr w:rsidR="00E271CC" w:rsidRPr="000D1A99" w:rsidTr="00DC34C9">
        <w:tc>
          <w:tcPr>
            <w:tcW w:w="2376" w:type="dxa"/>
          </w:tcPr>
          <w:p w:rsidR="00E271CC" w:rsidRPr="000D1A99" w:rsidRDefault="00E271CC" w:rsidP="00DC34C9">
            <w:pPr>
              <w:rPr>
                <w:b/>
              </w:rPr>
            </w:pPr>
            <w:r w:rsidRPr="000D1A99">
              <w:t>District</w:t>
            </w:r>
          </w:p>
        </w:tc>
        <w:tc>
          <w:tcPr>
            <w:tcW w:w="6153" w:type="dxa"/>
          </w:tcPr>
          <w:p w:rsidR="00E271CC" w:rsidRPr="000D1A99" w:rsidRDefault="00E271CC" w:rsidP="00DC34C9">
            <w:r w:rsidRPr="000D1A99">
              <w:t>Khua</w:t>
            </w:r>
          </w:p>
        </w:tc>
      </w:tr>
      <w:tr w:rsidR="00E271CC" w:rsidRPr="000D1A99" w:rsidTr="00DC34C9">
        <w:tc>
          <w:tcPr>
            <w:tcW w:w="2376" w:type="dxa"/>
          </w:tcPr>
          <w:p w:rsidR="00E271CC" w:rsidRPr="000D1A99" w:rsidRDefault="00E271CC" w:rsidP="00DC34C9">
            <w:pPr>
              <w:rPr>
                <w:b/>
              </w:rPr>
            </w:pPr>
            <w:r w:rsidRPr="000D1A99">
              <w:t>Ethnic group</w:t>
            </w:r>
          </w:p>
        </w:tc>
        <w:tc>
          <w:tcPr>
            <w:tcW w:w="6153" w:type="dxa"/>
          </w:tcPr>
          <w:p w:rsidR="00E271CC" w:rsidRPr="000D1A99" w:rsidRDefault="002452CA" w:rsidP="00DC34C9">
            <w:proofErr w:type="spellStart"/>
            <w:r w:rsidRPr="000D1A99">
              <w:t>Khamu</w:t>
            </w:r>
            <w:proofErr w:type="spellEnd"/>
          </w:p>
        </w:tc>
      </w:tr>
      <w:tr w:rsidR="00E271CC" w:rsidRPr="000D1A99" w:rsidTr="00DC34C9">
        <w:tc>
          <w:tcPr>
            <w:tcW w:w="2376" w:type="dxa"/>
          </w:tcPr>
          <w:p w:rsidR="00E271CC" w:rsidRPr="000D1A99" w:rsidRDefault="00E271CC" w:rsidP="00DC34C9">
            <w:r w:rsidRPr="000D1A99">
              <w:t>Type of economy</w:t>
            </w:r>
          </w:p>
        </w:tc>
        <w:tc>
          <w:tcPr>
            <w:tcW w:w="6153" w:type="dxa"/>
          </w:tcPr>
          <w:p w:rsidR="00E271CC" w:rsidRPr="000D1A99" w:rsidRDefault="00E271CC" w:rsidP="00083D51">
            <w:r w:rsidRPr="000D1A99">
              <w:t xml:space="preserve">Self-sufficiency oriented </w:t>
            </w:r>
          </w:p>
        </w:tc>
      </w:tr>
      <w:tr w:rsidR="00E271CC" w:rsidRPr="000D1A99" w:rsidTr="00DC34C9">
        <w:tc>
          <w:tcPr>
            <w:tcW w:w="2376" w:type="dxa"/>
          </w:tcPr>
          <w:p w:rsidR="00E271CC" w:rsidRPr="000D1A99" w:rsidRDefault="00E271CC" w:rsidP="00DC34C9">
            <w:pPr>
              <w:rPr>
                <w:b/>
              </w:rPr>
            </w:pPr>
            <w:r w:rsidRPr="000D1A99">
              <w:t>Access to land</w:t>
            </w:r>
          </w:p>
        </w:tc>
        <w:tc>
          <w:tcPr>
            <w:tcW w:w="6153" w:type="dxa"/>
          </w:tcPr>
          <w:p w:rsidR="00E271CC" w:rsidRPr="000D1A99" w:rsidRDefault="00CC74ED" w:rsidP="00DC34C9">
            <w:r w:rsidRPr="000D1A99">
              <w:t>Easy access, plenty of land.</w:t>
            </w:r>
          </w:p>
        </w:tc>
      </w:tr>
      <w:tr w:rsidR="00E271CC" w:rsidRPr="000D1A99" w:rsidTr="00DC34C9">
        <w:tc>
          <w:tcPr>
            <w:tcW w:w="2376" w:type="dxa"/>
          </w:tcPr>
          <w:p w:rsidR="00E271CC" w:rsidRPr="000D1A99" w:rsidRDefault="00E271CC" w:rsidP="00DC34C9">
            <w:pPr>
              <w:rPr>
                <w:b/>
              </w:rPr>
            </w:pPr>
            <w:r w:rsidRPr="000D1A99">
              <w:t>Access to forests</w:t>
            </w:r>
          </w:p>
        </w:tc>
        <w:tc>
          <w:tcPr>
            <w:tcW w:w="6153" w:type="dxa"/>
          </w:tcPr>
          <w:p w:rsidR="00E271CC" w:rsidRPr="000D1A99" w:rsidRDefault="006C21F8" w:rsidP="00DC34C9">
            <w:r w:rsidRPr="000D1A99">
              <w:t>Very easy</w:t>
            </w:r>
          </w:p>
        </w:tc>
      </w:tr>
      <w:tr w:rsidR="00E271CC" w:rsidRPr="000D1A99" w:rsidTr="00DC34C9">
        <w:tc>
          <w:tcPr>
            <w:tcW w:w="2376" w:type="dxa"/>
          </w:tcPr>
          <w:p w:rsidR="00E271CC" w:rsidRPr="000D1A99" w:rsidRDefault="00E271CC" w:rsidP="00DC34C9">
            <w:r w:rsidRPr="000D1A99">
              <w:t>Access to market</w:t>
            </w:r>
          </w:p>
        </w:tc>
        <w:tc>
          <w:tcPr>
            <w:tcW w:w="6153" w:type="dxa"/>
          </w:tcPr>
          <w:p w:rsidR="00E271CC" w:rsidRPr="000D1A99" w:rsidRDefault="006C21F8" w:rsidP="00DC34C9">
            <w:r w:rsidRPr="000D1A99">
              <w:t>Remote village but access road now arrives</w:t>
            </w:r>
          </w:p>
        </w:tc>
      </w:tr>
      <w:tr w:rsidR="00E271CC" w:rsidRPr="000D1A99" w:rsidTr="00DC34C9">
        <w:tc>
          <w:tcPr>
            <w:tcW w:w="2376" w:type="dxa"/>
          </w:tcPr>
          <w:p w:rsidR="00E271CC" w:rsidRPr="000D1A99" w:rsidRDefault="00E271CC" w:rsidP="00DC34C9">
            <w:r w:rsidRPr="000D1A99">
              <w:t>Other background information</w:t>
            </w:r>
          </w:p>
        </w:tc>
        <w:tc>
          <w:tcPr>
            <w:tcW w:w="6153" w:type="dxa"/>
          </w:tcPr>
          <w:p w:rsidR="001C2CA8" w:rsidRPr="000D1A99" w:rsidRDefault="00CC74ED" w:rsidP="00DC34C9">
            <w:proofErr w:type="spellStart"/>
            <w:r w:rsidRPr="000D1A99">
              <w:t>Yangteuy</w:t>
            </w:r>
            <w:proofErr w:type="spellEnd"/>
            <w:r w:rsidRPr="000D1A99">
              <w:t xml:space="preserve"> </w:t>
            </w:r>
            <w:r w:rsidR="00B419B0" w:rsidRPr="000D1A99">
              <w:t xml:space="preserve">village exists for a long time.  It </w:t>
            </w:r>
            <w:r w:rsidRPr="000D1A99">
              <w:t xml:space="preserve">was bombed during the war.  The villagers make knives with the metal. </w:t>
            </w:r>
          </w:p>
          <w:p w:rsidR="00E271CC" w:rsidRPr="000D1A99" w:rsidRDefault="001C2CA8" w:rsidP="00DC34C9">
            <w:r w:rsidRPr="000D1A99">
              <w:t>Rotation for shifting cultivation is of 8 years.</w:t>
            </w:r>
            <w:r w:rsidR="00CC74ED" w:rsidRPr="000D1A99">
              <w:t xml:space="preserve"> </w:t>
            </w:r>
          </w:p>
          <w:p w:rsidR="00E271CC" w:rsidRPr="000D1A99" w:rsidRDefault="002341C0" w:rsidP="002341C0">
            <w:r w:rsidRPr="000D1A99">
              <w:t xml:space="preserve">After attending primary education in the village, about half of the kids in age to attend secondary school leave for temples </w:t>
            </w:r>
            <w:smartTag w:uri="urn:schemas-microsoft-com:office:smarttags" w:element="place">
              <w:smartTag w:uri="urn:schemas-microsoft-com:office:smarttags" w:element="City">
                <w:r w:rsidRPr="000D1A99">
                  <w:t>Vientiane</w:t>
                </w:r>
              </w:smartTag>
            </w:smartTag>
            <w:r w:rsidRPr="000D1A99">
              <w:t xml:space="preserve">, which is cheaper than paying for dormitory in the head of District.  They usually don’t come back living in the village.  </w:t>
            </w:r>
            <w:proofErr w:type="spellStart"/>
            <w:r w:rsidRPr="000D1A99">
              <w:t>Agroforex</w:t>
            </w:r>
            <w:proofErr w:type="spellEnd"/>
            <w:r w:rsidRPr="000D1A99">
              <w:t xml:space="preserve">, a French company buying </w:t>
            </w:r>
            <w:proofErr w:type="spellStart"/>
            <w:r w:rsidRPr="000D1A99">
              <w:t>benzoin</w:t>
            </w:r>
            <w:proofErr w:type="spellEnd"/>
            <w:r w:rsidRPr="000D1A99">
              <w:t xml:space="preserve"> supported the village to build a secondary school, but the Province has no budget to pay teachers.  The school is empty.  This means the ratio of dependants is much likely to increase and the labour availability to decrease.</w:t>
            </w:r>
          </w:p>
          <w:p w:rsidR="00946101" w:rsidRPr="000D1A99" w:rsidRDefault="00946101" w:rsidP="002341C0">
            <w:r w:rsidRPr="000D1A99">
              <w:t xml:space="preserve">In this area, people know how to sustainably harvest </w:t>
            </w:r>
            <w:proofErr w:type="spellStart"/>
            <w:r w:rsidRPr="000D1A99">
              <w:t>benzoin</w:t>
            </w:r>
            <w:proofErr w:type="spellEnd"/>
            <w:r w:rsidRPr="000D1A99">
              <w:t>.</w:t>
            </w:r>
          </w:p>
          <w:p w:rsidR="002341C0" w:rsidRPr="000D1A99" w:rsidRDefault="002341C0" w:rsidP="002341C0">
            <w:r w:rsidRPr="000D1A99">
              <w:t>People try to save money and buy a second hand Chinese motorbike for about 2 million kip, in order to be able to go to Khua, selling, buying and accessing medical care.</w:t>
            </w:r>
          </w:p>
          <w:p w:rsidR="00146E9C" w:rsidRPr="000D1A99" w:rsidRDefault="00146E9C" w:rsidP="002341C0">
            <w:r w:rsidRPr="000D1A99">
              <w:t>There is no rice for sale in the village.  When a family is too short in rice, they usually borrow to another one until the next season.</w:t>
            </w:r>
          </w:p>
        </w:tc>
      </w:tr>
    </w:tbl>
    <w:p w:rsidR="00E271CC" w:rsidRPr="000D1A99" w:rsidRDefault="00E271CC" w:rsidP="00E271CC">
      <w:pPr>
        <w:rPr>
          <w:lang w:val="en-US"/>
        </w:rPr>
      </w:pPr>
      <w:r w:rsidRPr="000D1A99">
        <w:rPr>
          <w:lang w:val="en-US"/>
        </w:rPr>
        <w:tab/>
      </w:r>
    </w:p>
    <w:p w:rsidR="006715D1" w:rsidRPr="000D1A99" w:rsidRDefault="006715D1" w:rsidP="006715D1">
      <w:pPr>
        <w:rPr>
          <w:u w:val="single"/>
        </w:rPr>
      </w:pPr>
      <w:r w:rsidRPr="000D1A99">
        <w:rPr>
          <w:b/>
        </w:rPr>
        <w:t>Testimonies</w:t>
      </w:r>
      <w:r w:rsidR="00D4359D" w:rsidRPr="000D1A99">
        <w:rPr>
          <w:b/>
        </w:rPr>
        <w:t xml:space="preserve"> - </w:t>
      </w:r>
      <w:r w:rsidRPr="000D1A99">
        <w:rPr>
          <w:b/>
        </w:rPr>
        <w:t>General evolution in the village</w:t>
      </w:r>
      <w:r w:rsidRPr="000D1A99">
        <w:rPr>
          <w:u w:val="single"/>
        </w:rPr>
        <w:t xml:space="preserve">  </w:t>
      </w:r>
    </w:p>
    <w:p w:rsidR="006715D1" w:rsidRPr="000D1A99" w:rsidRDefault="006715D1" w:rsidP="006715D1">
      <w:pPr>
        <w:rPr>
          <w:u w:val="single"/>
        </w:rPr>
      </w:pPr>
    </w:p>
    <w:p w:rsidR="002216DD" w:rsidRPr="000D1A99" w:rsidRDefault="002216DD" w:rsidP="001B53DE">
      <w:pPr>
        <w:spacing w:after="120"/>
        <w:ind w:left="2126" w:hanging="2126"/>
        <w:jc w:val="both"/>
        <w:rPr>
          <w:i/>
        </w:rPr>
      </w:pPr>
      <w:r w:rsidRPr="000D1A99">
        <w:t>Food security</w:t>
      </w:r>
      <w:r w:rsidR="00802C7B" w:rsidRPr="000D1A99">
        <w:t xml:space="preserve"> and households strategies</w:t>
      </w:r>
      <w:r w:rsidR="00CC74ED" w:rsidRPr="000D1A99">
        <w:t>.</w:t>
      </w:r>
      <w:r w:rsidR="00802C7B" w:rsidRPr="000D1A99">
        <w:t xml:space="preserve">  </w:t>
      </w:r>
      <w:r w:rsidR="00802C7B" w:rsidRPr="000D1A99">
        <w:rPr>
          <w:i/>
        </w:rPr>
        <w:t>“</w:t>
      </w:r>
      <w:r w:rsidR="00CC74ED" w:rsidRPr="000D1A99">
        <w:rPr>
          <w:i/>
        </w:rPr>
        <w:t>If we know the season is going to be hard, we plan and manage in advance, eating two meals per day, so that we are not hungry.    We give rice to some families who don’t have enough and they come to help</w:t>
      </w:r>
      <w:r w:rsidR="00505BAC" w:rsidRPr="000D1A99">
        <w:rPr>
          <w:i/>
        </w:rPr>
        <w:t xml:space="preserve"> us</w:t>
      </w:r>
      <w:r w:rsidR="00CC74ED" w:rsidRPr="000D1A99">
        <w:rPr>
          <w:i/>
        </w:rPr>
        <w:t>, cleaning the galangal and cardamom fields</w:t>
      </w:r>
      <w:r w:rsidR="00802C7B" w:rsidRPr="000D1A99">
        <w:rPr>
          <w:i/>
        </w:rPr>
        <w:t>”</w:t>
      </w:r>
      <w:r w:rsidR="00CC74ED" w:rsidRPr="000D1A99">
        <w:rPr>
          <w:i/>
        </w:rPr>
        <w:t xml:space="preserve">.  </w:t>
      </w:r>
    </w:p>
    <w:p w:rsidR="001B53DE" w:rsidRPr="000D1A99" w:rsidRDefault="001B53DE" w:rsidP="001B53DE">
      <w:pPr>
        <w:ind w:left="2127"/>
        <w:jc w:val="both"/>
      </w:pPr>
      <w:r w:rsidRPr="000D1A99">
        <w:rPr>
          <w:i/>
        </w:rPr>
        <w:t xml:space="preserve">“Finding vegetables is easy.  It is more difficult to </w:t>
      </w:r>
      <w:r w:rsidR="00F113DA" w:rsidRPr="000D1A99">
        <w:rPr>
          <w:i/>
        </w:rPr>
        <w:t xml:space="preserve">eat enough </w:t>
      </w:r>
      <w:r w:rsidRPr="000D1A99">
        <w:rPr>
          <w:i/>
        </w:rPr>
        <w:t>meat and oil.  Soy bean production did not succeed, but we grow peanuts and increase the production of long beans, yellow beans and sesame seeds, now sold 1 USD/kg.</w:t>
      </w:r>
      <w:r w:rsidR="001D4109" w:rsidRPr="000D1A99">
        <w:rPr>
          <w:i/>
        </w:rPr>
        <w:t xml:space="preserve">  We also collect </w:t>
      </w:r>
      <w:proofErr w:type="spellStart"/>
      <w:r w:rsidR="001D4109" w:rsidRPr="000D1A99">
        <w:rPr>
          <w:i/>
        </w:rPr>
        <w:t>mak</w:t>
      </w:r>
      <w:proofErr w:type="spellEnd"/>
      <w:r w:rsidR="001D4109" w:rsidRPr="000D1A99">
        <w:rPr>
          <w:i/>
        </w:rPr>
        <w:t xml:space="preserve"> </w:t>
      </w:r>
      <w:proofErr w:type="spellStart"/>
      <w:r w:rsidR="001D4109" w:rsidRPr="000D1A99">
        <w:rPr>
          <w:i/>
        </w:rPr>
        <w:t>ku</w:t>
      </w:r>
      <w:proofErr w:type="spellEnd"/>
      <w:r w:rsidR="001D4109" w:rsidRPr="000D1A99">
        <w:rPr>
          <w:i/>
        </w:rPr>
        <w:t xml:space="preserve"> in the forest, big tree producing tasty and oily seeds.</w:t>
      </w:r>
      <w:r w:rsidRPr="000D1A99">
        <w:rPr>
          <w:i/>
        </w:rPr>
        <w:t xml:space="preserve">” </w:t>
      </w:r>
    </w:p>
    <w:p w:rsidR="00CC74ED" w:rsidRPr="000D1A99" w:rsidRDefault="00CC74ED" w:rsidP="00CC74ED">
      <w:pPr>
        <w:ind w:left="2127" w:hanging="2127"/>
        <w:jc w:val="both"/>
      </w:pPr>
    </w:p>
    <w:p w:rsidR="003652B0" w:rsidRPr="000D1A99" w:rsidRDefault="002765FF" w:rsidP="00CC74ED">
      <w:pPr>
        <w:ind w:left="2127" w:hanging="2127"/>
        <w:jc w:val="both"/>
        <w:rPr>
          <w:i/>
        </w:rPr>
      </w:pPr>
      <w:r w:rsidRPr="000D1A99">
        <w:t xml:space="preserve">Role of the forest in nutrition and income.  </w:t>
      </w:r>
      <w:r w:rsidR="00CC74ED" w:rsidRPr="000D1A99">
        <w:rPr>
          <w:i/>
        </w:rPr>
        <w:t xml:space="preserve">“The access to the forest is easy.  </w:t>
      </w:r>
      <w:r w:rsidR="00B43904" w:rsidRPr="000D1A99">
        <w:rPr>
          <w:i/>
        </w:rPr>
        <w:t>Even if no tree can be cut, i</w:t>
      </w:r>
      <w:r w:rsidR="00CC74ED" w:rsidRPr="000D1A99">
        <w:rPr>
          <w:i/>
        </w:rPr>
        <w:t xml:space="preserve">f you are not lazy, you can collect food to eat or sale </w:t>
      </w:r>
      <w:r w:rsidR="00703F5B" w:rsidRPr="000D1A99">
        <w:rPr>
          <w:i/>
        </w:rPr>
        <w:t>(like bamboo worms</w:t>
      </w:r>
      <w:r w:rsidR="00B172DC" w:rsidRPr="000D1A99">
        <w:rPr>
          <w:i/>
        </w:rPr>
        <w:t xml:space="preserve">, bamboo shoots and </w:t>
      </w:r>
      <w:r w:rsidR="007F2CC7" w:rsidRPr="000D1A99">
        <w:rPr>
          <w:i/>
        </w:rPr>
        <w:t xml:space="preserve">other </w:t>
      </w:r>
      <w:r w:rsidR="00B172DC" w:rsidRPr="000D1A99">
        <w:rPr>
          <w:i/>
        </w:rPr>
        <w:t>vegetables</w:t>
      </w:r>
      <w:r w:rsidR="00703F5B" w:rsidRPr="000D1A99">
        <w:rPr>
          <w:i/>
        </w:rPr>
        <w:t xml:space="preserve">) </w:t>
      </w:r>
      <w:r w:rsidR="00CC74ED" w:rsidRPr="000D1A99">
        <w:rPr>
          <w:i/>
        </w:rPr>
        <w:t>and broom grass</w:t>
      </w:r>
      <w:r w:rsidR="00621A75" w:rsidRPr="000D1A99">
        <w:rPr>
          <w:i/>
        </w:rPr>
        <w:t>, mulberry paper</w:t>
      </w:r>
      <w:r w:rsidR="00CC74ED" w:rsidRPr="000D1A99">
        <w:rPr>
          <w:i/>
        </w:rPr>
        <w:t xml:space="preserve"> for sale</w:t>
      </w:r>
      <w:r w:rsidR="00F113DA" w:rsidRPr="000D1A99">
        <w:rPr>
          <w:i/>
        </w:rPr>
        <w:t>, which are</w:t>
      </w:r>
      <w:r w:rsidR="00703F5B" w:rsidRPr="000D1A99">
        <w:rPr>
          <w:i/>
        </w:rPr>
        <w:t xml:space="preserve"> easy to find in the forest.  </w:t>
      </w:r>
    </w:p>
    <w:p w:rsidR="00CC74ED" w:rsidRPr="000D1A99" w:rsidRDefault="003652B0" w:rsidP="003652B0">
      <w:pPr>
        <w:ind w:left="2127"/>
        <w:jc w:val="both"/>
        <w:rPr>
          <w:i/>
        </w:rPr>
      </w:pPr>
      <w:r w:rsidRPr="000D1A99">
        <w:rPr>
          <w:i/>
        </w:rPr>
        <w:t>“</w:t>
      </w:r>
      <w:r w:rsidR="00703F5B" w:rsidRPr="000D1A99">
        <w:rPr>
          <w:i/>
        </w:rPr>
        <w:t>If you cut</w:t>
      </w:r>
      <w:r w:rsidR="00621A75" w:rsidRPr="000D1A99">
        <w:rPr>
          <w:i/>
        </w:rPr>
        <w:t xml:space="preserve"> broom grass</w:t>
      </w:r>
      <w:r w:rsidR="00703F5B" w:rsidRPr="000D1A99">
        <w:rPr>
          <w:i/>
        </w:rPr>
        <w:t xml:space="preserve"> this year, it grows again for next year</w:t>
      </w:r>
      <w:r w:rsidR="00CC74ED" w:rsidRPr="000D1A99">
        <w:rPr>
          <w:i/>
        </w:rPr>
        <w:t>.</w:t>
      </w:r>
      <w:r w:rsidR="00703F5B" w:rsidRPr="000D1A99">
        <w:rPr>
          <w:i/>
        </w:rPr>
        <w:t xml:space="preserve">”  </w:t>
      </w:r>
      <w:r w:rsidR="00CC74ED" w:rsidRPr="000D1A99">
        <w:rPr>
          <w:i/>
        </w:rPr>
        <w:t xml:space="preserve">  </w:t>
      </w:r>
    </w:p>
    <w:p w:rsidR="000869D0" w:rsidRPr="000D1A99" w:rsidRDefault="000869D0" w:rsidP="000869D0">
      <w:pPr>
        <w:ind w:left="2127" w:hanging="2127"/>
        <w:jc w:val="both"/>
      </w:pPr>
    </w:p>
    <w:p w:rsidR="000869D0" w:rsidRPr="000D1A99" w:rsidRDefault="000869D0" w:rsidP="009D6BCE">
      <w:pPr>
        <w:spacing w:after="120"/>
        <w:ind w:left="2126" w:hanging="2126"/>
        <w:jc w:val="both"/>
      </w:pPr>
      <w:r w:rsidRPr="000D1A99">
        <w:t xml:space="preserve">Kitchen garden. </w:t>
      </w:r>
      <w:r w:rsidRPr="000D1A99">
        <w:tab/>
      </w:r>
      <w:r w:rsidRPr="000D1A99">
        <w:rPr>
          <w:i/>
        </w:rPr>
        <w:t>“We want to continue because we eat the vegetables every day because our food is tastier.</w:t>
      </w:r>
      <w:r w:rsidRPr="000D1A99">
        <w:t xml:space="preserve"> </w:t>
      </w:r>
      <w:r w:rsidRPr="000D1A99">
        <w:rPr>
          <w:i/>
        </w:rPr>
        <w:t>Before we just grew lemon grass and chilly.  When vegetable in the kitchen garden are finished (mainly during the rainy season), we go collect vegetables in the forest.”</w:t>
      </w:r>
      <w:r w:rsidRPr="000D1A99">
        <w:t xml:space="preserve">   </w:t>
      </w:r>
    </w:p>
    <w:p w:rsidR="009D6BCE" w:rsidRPr="000D1A99" w:rsidRDefault="009D6BCE" w:rsidP="000869D0">
      <w:pPr>
        <w:ind w:left="2127" w:hanging="2127"/>
        <w:jc w:val="both"/>
        <w:rPr>
          <w:i/>
        </w:rPr>
      </w:pPr>
      <w:r w:rsidRPr="000D1A99">
        <w:rPr>
          <w:i/>
        </w:rPr>
        <w:tab/>
      </w:r>
      <w:r w:rsidRPr="000D1A99">
        <w:rPr>
          <w:i/>
        </w:rPr>
        <w:tab/>
        <w:t>“</w:t>
      </w:r>
      <w:r w:rsidR="002752BC" w:rsidRPr="000D1A99">
        <w:rPr>
          <w:i/>
        </w:rPr>
        <w:t>I did much appreciate discovering new recipes to cook.”</w:t>
      </w:r>
    </w:p>
    <w:p w:rsidR="008E0D57" w:rsidRPr="000D1A99" w:rsidRDefault="008E0D57" w:rsidP="006715D1">
      <w:pPr>
        <w:rPr>
          <w:u w:val="single"/>
        </w:rPr>
      </w:pPr>
    </w:p>
    <w:p w:rsidR="00511717" w:rsidRPr="000D1A99" w:rsidRDefault="00064365" w:rsidP="00511717">
      <w:pPr>
        <w:ind w:left="2127" w:hanging="2127"/>
        <w:jc w:val="both"/>
      </w:pPr>
      <w:r w:rsidRPr="000D1A99">
        <w:t>F</w:t>
      </w:r>
      <w:r w:rsidR="00511717" w:rsidRPr="000D1A99">
        <w:t>ingerling and fish production</w:t>
      </w:r>
      <w:r w:rsidRPr="000D1A99">
        <w:t xml:space="preserve"> enriching the family diet</w:t>
      </w:r>
      <w:r w:rsidR="00511717" w:rsidRPr="000D1A99">
        <w:t xml:space="preserve">.  </w:t>
      </w:r>
      <w:r w:rsidR="00511717" w:rsidRPr="000D1A99">
        <w:rPr>
          <w:i/>
        </w:rPr>
        <w:t>“The fishes don’t grow quickly here, because of the cold weather.</w:t>
      </w:r>
      <w:r w:rsidR="00511717" w:rsidRPr="000D1A99">
        <w:t xml:space="preserve"> </w:t>
      </w:r>
      <w:r w:rsidR="00511717" w:rsidRPr="000D1A99">
        <w:rPr>
          <w:i/>
        </w:rPr>
        <w:t xml:space="preserve">People in </w:t>
      </w:r>
      <w:proofErr w:type="spellStart"/>
      <w:r w:rsidR="00511717" w:rsidRPr="000D1A99">
        <w:rPr>
          <w:i/>
        </w:rPr>
        <w:t>Nambout</w:t>
      </w:r>
      <w:proofErr w:type="spellEnd"/>
      <w:r w:rsidR="00511717" w:rsidRPr="000D1A99">
        <w:rPr>
          <w:i/>
        </w:rPr>
        <w:t xml:space="preserve"> succeed better than us.  They can sell part of the production.  Here, we eat the fishes, but don’t have enough to sell them</w:t>
      </w:r>
      <w:r w:rsidR="002E3915" w:rsidRPr="000D1A99">
        <w:rPr>
          <w:i/>
        </w:rPr>
        <w:t>”</w:t>
      </w:r>
      <w:r w:rsidR="00511717" w:rsidRPr="000D1A99">
        <w:rPr>
          <w:i/>
        </w:rPr>
        <w:t>.</w:t>
      </w:r>
      <w:r w:rsidR="00511717" w:rsidRPr="000D1A99">
        <w:t xml:space="preserve">   </w:t>
      </w:r>
    </w:p>
    <w:p w:rsidR="00511717" w:rsidRPr="000D1A99" w:rsidRDefault="00511717" w:rsidP="007A2AD6">
      <w:pPr>
        <w:ind w:left="2127" w:hanging="2127"/>
        <w:jc w:val="both"/>
      </w:pPr>
    </w:p>
    <w:p w:rsidR="00A10955" w:rsidRPr="000D1A99" w:rsidRDefault="00A10955" w:rsidP="007A2AD6">
      <w:pPr>
        <w:ind w:left="2127" w:hanging="2127"/>
        <w:jc w:val="both"/>
        <w:rPr>
          <w:i/>
        </w:rPr>
      </w:pPr>
      <w:r w:rsidRPr="000D1A99">
        <w:t>Cattle.</w:t>
      </w:r>
      <w:r w:rsidRPr="000D1A99">
        <w:tab/>
      </w:r>
      <w:r w:rsidRPr="000D1A99">
        <w:rPr>
          <w:i/>
        </w:rPr>
        <w:t>“</w:t>
      </w:r>
      <w:r w:rsidR="00425E56" w:rsidRPr="000D1A99">
        <w:rPr>
          <w:i/>
        </w:rPr>
        <w:t xml:space="preserve">Fox sometimes come from the forest and kill some animals even with the fence we have installed.  Animal health is much better.  Everybody is now afraid to eat the meat because of the foot and mouth disease.”  </w:t>
      </w:r>
    </w:p>
    <w:p w:rsidR="00A10955" w:rsidRPr="000D1A99" w:rsidRDefault="00A10955" w:rsidP="007A2AD6">
      <w:pPr>
        <w:ind w:left="2127" w:hanging="2127"/>
        <w:jc w:val="both"/>
      </w:pPr>
    </w:p>
    <w:p w:rsidR="00F70026" w:rsidRPr="000D1A99" w:rsidRDefault="00F70026" w:rsidP="007A2AD6">
      <w:pPr>
        <w:ind w:left="2127" w:hanging="2127"/>
        <w:jc w:val="both"/>
        <w:rPr>
          <w:i/>
        </w:rPr>
      </w:pPr>
      <w:r w:rsidRPr="000D1A99">
        <w:t>Feeding animals.</w:t>
      </w:r>
      <w:r w:rsidRPr="000D1A99">
        <w:tab/>
      </w:r>
      <w:r w:rsidRPr="000D1A99">
        <w:rPr>
          <w:i/>
        </w:rPr>
        <w:t>“We produce fodder for cows (the project gave the seeds).  We grow cassava to feed pigs.  We were told how to prepare them, peel, cut and cook cassava.  Pigs died, probably because some people did not peel the cassava.  The work is shared between men and women: the men collect the plants, women cook them.”</w:t>
      </w:r>
    </w:p>
    <w:p w:rsidR="00F70026" w:rsidRPr="000D1A99" w:rsidRDefault="00F70026" w:rsidP="007A2AD6">
      <w:pPr>
        <w:ind w:left="2127" w:hanging="2127"/>
        <w:jc w:val="both"/>
      </w:pPr>
    </w:p>
    <w:p w:rsidR="00C521E4" w:rsidRPr="000D1A99" w:rsidRDefault="00C521E4" w:rsidP="007A2AD6">
      <w:pPr>
        <w:ind w:left="2127" w:hanging="2127"/>
        <w:jc w:val="both"/>
      </w:pPr>
      <w:r w:rsidRPr="000D1A99">
        <w:t>Cardamom.</w:t>
      </w:r>
      <w:r w:rsidRPr="000D1A99">
        <w:tab/>
      </w:r>
      <w:r w:rsidRPr="000D1A99">
        <w:rPr>
          <w:i/>
        </w:rPr>
        <w:t>“We have received 200 seedlings.  We are very happy but it is few; we wish we could have more.”</w:t>
      </w:r>
      <w:r w:rsidRPr="000D1A99">
        <w:t xml:space="preserve">  </w:t>
      </w:r>
    </w:p>
    <w:p w:rsidR="00C521E4" w:rsidRPr="000D1A99" w:rsidRDefault="00C521E4" w:rsidP="007A2AD6">
      <w:pPr>
        <w:ind w:left="2127" w:hanging="2127"/>
        <w:jc w:val="both"/>
      </w:pPr>
    </w:p>
    <w:p w:rsidR="00E8083A" w:rsidRPr="000D1A99" w:rsidRDefault="00E8083A" w:rsidP="007A2AD6">
      <w:pPr>
        <w:ind w:left="2127" w:hanging="2127"/>
        <w:jc w:val="both"/>
        <w:rPr>
          <w:i/>
        </w:rPr>
      </w:pPr>
      <w:proofErr w:type="spellStart"/>
      <w:r w:rsidRPr="000D1A99">
        <w:t>Galanga</w:t>
      </w:r>
      <w:proofErr w:type="spellEnd"/>
      <w:r w:rsidRPr="000D1A99">
        <w:t xml:space="preserve"> price fluctuation and family strategy.  </w:t>
      </w:r>
      <w:r w:rsidRPr="000D1A99">
        <w:rPr>
          <w:i/>
        </w:rPr>
        <w:t xml:space="preserve">“Last year, we sold galangal for 23 000 to 27 000 kip/kg.  This year, traders offer us 16 000 kip/kg only.  We would like the project to support us finding better prices.  Anyway, we see we should avoid relying on one product only.”  </w:t>
      </w:r>
    </w:p>
    <w:p w:rsidR="00E8083A" w:rsidRPr="000D1A99" w:rsidRDefault="00E8083A" w:rsidP="007A2AD6">
      <w:pPr>
        <w:ind w:left="2127" w:hanging="2127"/>
        <w:jc w:val="both"/>
      </w:pPr>
    </w:p>
    <w:p w:rsidR="00F70026" w:rsidRPr="000D1A99" w:rsidRDefault="00F70026" w:rsidP="007A2AD6">
      <w:pPr>
        <w:ind w:left="2127" w:hanging="2127"/>
        <w:jc w:val="both"/>
        <w:rPr>
          <w:i/>
        </w:rPr>
      </w:pPr>
      <w:proofErr w:type="spellStart"/>
      <w:r w:rsidRPr="000D1A99">
        <w:t>Medecine</w:t>
      </w:r>
      <w:proofErr w:type="spellEnd"/>
      <w:r w:rsidRPr="000D1A99">
        <w:t xml:space="preserve"> box.</w:t>
      </w:r>
      <w:r w:rsidRPr="000D1A99">
        <w:tab/>
      </w:r>
      <w:r w:rsidRPr="000D1A99">
        <w:rPr>
          <w:i/>
        </w:rPr>
        <w:t>“People come to buy the medicine they already know.  When the medicine bo</w:t>
      </w:r>
      <w:r w:rsidR="00FC64FE" w:rsidRPr="000D1A99">
        <w:rPr>
          <w:i/>
        </w:rPr>
        <w:t>x</w:t>
      </w:r>
      <w:r w:rsidRPr="000D1A99">
        <w:rPr>
          <w:i/>
        </w:rPr>
        <w:t xml:space="preserve"> is empty, the responsible goes to Khua to renew the stock.”</w:t>
      </w:r>
    </w:p>
    <w:p w:rsidR="00F70026" w:rsidRPr="000D1A99" w:rsidRDefault="00F70026" w:rsidP="007A2AD6">
      <w:pPr>
        <w:ind w:left="2127" w:hanging="2127"/>
        <w:jc w:val="both"/>
      </w:pPr>
    </w:p>
    <w:p w:rsidR="00EB63CB" w:rsidRPr="000D1A99" w:rsidRDefault="00EB63CB" w:rsidP="007A2AD6">
      <w:pPr>
        <w:ind w:left="2127" w:hanging="2127"/>
        <w:jc w:val="both"/>
        <w:rPr>
          <w:i/>
        </w:rPr>
      </w:pPr>
      <w:r w:rsidRPr="000D1A99">
        <w:t>Food cabinet</w:t>
      </w:r>
      <w:r w:rsidR="00513073" w:rsidRPr="000D1A99">
        <w:t xml:space="preserve"> and poor households</w:t>
      </w:r>
      <w:r w:rsidRPr="000D1A99">
        <w:t>.</w:t>
      </w:r>
      <w:r w:rsidRPr="000D1A99">
        <w:tab/>
      </w:r>
      <w:r w:rsidRPr="000D1A99">
        <w:rPr>
          <w:i/>
        </w:rPr>
        <w:t>“</w:t>
      </w:r>
      <w:r w:rsidR="00513073" w:rsidRPr="000D1A99">
        <w:rPr>
          <w:i/>
        </w:rPr>
        <w:t xml:space="preserve">Labour shortage for female headed households might be a </w:t>
      </w:r>
      <w:r w:rsidR="006A4BD0" w:rsidRPr="000D1A99">
        <w:rPr>
          <w:i/>
        </w:rPr>
        <w:t>constraint</w:t>
      </w:r>
      <w:r w:rsidR="00513073" w:rsidRPr="000D1A99">
        <w:rPr>
          <w:i/>
        </w:rPr>
        <w:t xml:space="preserve"> for them to build a food cabinet.  Indeed, they cannot go cutting the </w:t>
      </w:r>
      <w:r w:rsidR="006A4BD0" w:rsidRPr="000D1A99">
        <w:rPr>
          <w:i/>
        </w:rPr>
        <w:t>wood</w:t>
      </w:r>
      <w:r w:rsidR="00513073" w:rsidRPr="000D1A99">
        <w:rPr>
          <w:i/>
        </w:rPr>
        <w:t>.</w:t>
      </w:r>
      <w:r w:rsidR="006A4BD0" w:rsidRPr="000D1A99">
        <w:rPr>
          <w:i/>
        </w:rPr>
        <w:t>”</w:t>
      </w:r>
    </w:p>
    <w:p w:rsidR="00EB63CB" w:rsidRPr="000D1A99" w:rsidRDefault="00EB63CB" w:rsidP="007A2AD6">
      <w:pPr>
        <w:ind w:left="2127" w:hanging="2127"/>
        <w:jc w:val="both"/>
      </w:pPr>
    </w:p>
    <w:p w:rsidR="00EB0812" w:rsidRPr="000D1A99" w:rsidRDefault="00EB0812" w:rsidP="007A2AD6">
      <w:pPr>
        <w:ind w:left="2127" w:hanging="2127"/>
        <w:jc w:val="both"/>
      </w:pPr>
      <w:r w:rsidRPr="000D1A99">
        <w:t>Cooking stoves.</w:t>
      </w:r>
      <w:r w:rsidRPr="000D1A99">
        <w:tab/>
      </w:r>
      <w:r w:rsidRPr="000D1A99">
        <w:rPr>
          <w:i/>
        </w:rPr>
        <w:t>“We don’t know how much wood the stove will save.  The first three families just received the cooking stove today.”</w:t>
      </w:r>
    </w:p>
    <w:p w:rsidR="00EB0812" w:rsidRPr="000D1A99" w:rsidRDefault="00EB0812" w:rsidP="007A2AD6">
      <w:pPr>
        <w:ind w:left="2127" w:hanging="2127"/>
        <w:jc w:val="both"/>
      </w:pPr>
    </w:p>
    <w:p w:rsidR="007A2AD6" w:rsidRPr="000D1A99" w:rsidRDefault="007A2AD6" w:rsidP="007A2AD6">
      <w:pPr>
        <w:ind w:left="2127" w:hanging="2127"/>
        <w:jc w:val="both"/>
      </w:pPr>
      <w:r w:rsidRPr="000D1A99">
        <w:t xml:space="preserve">Women’s empowerment.  </w:t>
      </w:r>
      <w:r w:rsidRPr="000D1A99">
        <w:rPr>
          <w:i/>
        </w:rPr>
        <w:t>“When the wife is pregnant, the husband helps her to carry heavy firewood and to cook back at home”.</w:t>
      </w:r>
    </w:p>
    <w:p w:rsidR="007A2AD6" w:rsidRPr="000D1A99" w:rsidRDefault="007A2AD6" w:rsidP="00C427AD">
      <w:pPr>
        <w:ind w:left="2127" w:hanging="2127"/>
      </w:pPr>
    </w:p>
    <w:p w:rsidR="008E0D57" w:rsidRPr="000D1A99" w:rsidRDefault="00DE0DBF" w:rsidP="00425E56">
      <w:pPr>
        <w:ind w:left="2127" w:hanging="2127"/>
        <w:jc w:val="both"/>
      </w:pPr>
      <w:r w:rsidRPr="000D1A99">
        <w:t xml:space="preserve">Villager’s empowerment.  </w:t>
      </w:r>
      <w:r w:rsidRPr="000D1A99">
        <w:rPr>
          <w:i/>
        </w:rPr>
        <w:t>“</w:t>
      </w:r>
      <w:r w:rsidR="00A26A54" w:rsidRPr="000D1A99">
        <w:rPr>
          <w:i/>
        </w:rPr>
        <w:t xml:space="preserve">Two years ago, </w:t>
      </w:r>
      <w:r w:rsidR="00C427AD" w:rsidRPr="000D1A99">
        <w:rPr>
          <w:i/>
        </w:rPr>
        <w:t xml:space="preserve">Chinese businessmen and the Government </w:t>
      </w:r>
      <w:r w:rsidR="00A26A54" w:rsidRPr="000D1A99">
        <w:rPr>
          <w:i/>
        </w:rPr>
        <w:t xml:space="preserve">staff </w:t>
      </w:r>
      <w:r w:rsidR="00C427AD" w:rsidRPr="000D1A99">
        <w:rPr>
          <w:i/>
        </w:rPr>
        <w:t>came to ask us planting rubber plantations.  We said no, adding that we are too lazy</w:t>
      </w:r>
      <w:r w:rsidR="00A26A54" w:rsidRPr="000D1A99">
        <w:rPr>
          <w:i/>
        </w:rPr>
        <w:t xml:space="preserve"> to take care of the trees days and nights</w:t>
      </w:r>
      <w:r w:rsidR="00C427AD" w:rsidRPr="000D1A99">
        <w:rPr>
          <w:i/>
        </w:rPr>
        <w:t>”.</w:t>
      </w:r>
    </w:p>
    <w:p w:rsidR="00DE0DBF" w:rsidRPr="000D1A99" w:rsidRDefault="00DE0DBF" w:rsidP="008E0D57"/>
    <w:p w:rsidR="00EB63CB" w:rsidRPr="000D1A99" w:rsidRDefault="00EB63CB" w:rsidP="00621633">
      <w:pPr>
        <w:ind w:left="2127" w:hanging="2127"/>
        <w:jc w:val="both"/>
      </w:pPr>
      <w:r w:rsidRPr="000D1A99">
        <w:t>Road maintenance.</w:t>
      </w:r>
      <w:r w:rsidRPr="000D1A99">
        <w:tab/>
      </w:r>
      <w:r w:rsidRPr="000D1A99">
        <w:rPr>
          <w:i/>
        </w:rPr>
        <w:t>“We wish the project could help us to clean the road and improve it.”</w:t>
      </w:r>
      <w:r w:rsidRPr="000D1A99">
        <w:t xml:space="preserve">  </w:t>
      </w:r>
    </w:p>
    <w:p w:rsidR="00EB63CB" w:rsidRPr="000D1A99" w:rsidRDefault="00EB63CB" w:rsidP="008E0D57"/>
    <w:p w:rsidR="00E271CC" w:rsidRPr="000D1A99" w:rsidRDefault="00E271CC" w:rsidP="00E271CC">
      <w:r w:rsidRPr="000D1A99">
        <w:rPr>
          <w:b/>
        </w:rPr>
        <w:t>Project activities</w:t>
      </w:r>
      <w:r w:rsidR="00FF24EA" w:rsidRPr="000D1A99">
        <w:rPr>
          <w:b/>
        </w:rPr>
        <w:t xml:space="preserve">: </w:t>
      </w:r>
      <w:r w:rsidR="00FF24EA" w:rsidRPr="000D1A99">
        <w:t>same as elsewhere, with fingerlings production.</w:t>
      </w:r>
    </w:p>
    <w:p w:rsidR="00E271CC" w:rsidRPr="000D1A99" w:rsidRDefault="00E271CC" w:rsidP="00E271CC">
      <w:pPr>
        <w:rPr>
          <w:b/>
        </w:rPr>
      </w:pPr>
    </w:p>
    <w:tbl>
      <w:tblPr>
        <w:tblW w:w="0" w:type="auto"/>
        <w:tblLook w:val="04A0"/>
      </w:tblPr>
      <w:tblGrid>
        <w:gridCol w:w="4644"/>
        <w:gridCol w:w="3885"/>
      </w:tblGrid>
      <w:tr w:rsidR="00CC4496" w:rsidRPr="000D1A99" w:rsidTr="002C577B">
        <w:tc>
          <w:tcPr>
            <w:tcW w:w="4644" w:type="dxa"/>
          </w:tcPr>
          <w:p w:rsidR="00CC4496" w:rsidRPr="000D1A99" w:rsidRDefault="00777658" w:rsidP="002C577B">
            <w:pPr>
              <w:jc w:val="center"/>
              <w:rPr>
                <w:b/>
              </w:rPr>
            </w:pPr>
            <w:r w:rsidRPr="000D1A99">
              <w:rPr>
                <w:i/>
                <w:iCs/>
                <w:noProof/>
                <w:sz w:val="20"/>
                <w:lang w:val="en-US"/>
              </w:rPr>
              <w:drawing>
                <wp:inline distT="0" distB="0" distL="0" distR="0">
                  <wp:extent cx="1828800" cy="2440940"/>
                  <wp:effectExtent l="19050" t="0" r="0" b="0"/>
                  <wp:docPr id="17" name="Picture 17" descr="Kitchen cabine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tchen cabinet small"/>
                          <pic:cNvPicPr>
                            <a:picLocks noChangeAspect="1" noChangeArrowheads="1"/>
                          </pic:cNvPicPr>
                        </pic:nvPicPr>
                        <pic:blipFill>
                          <a:blip r:embed="rId58"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c>
          <w:tcPr>
            <w:tcW w:w="3885" w:type="dxa"/>
          </w:tcPr>
          <w:p w:rsidR="00CC4496" w:rsidRPr="000D1A99" w:rsidRDefault="00777658" w:rsidP="002C577B">
            <w:pPr>
              <w:jc w:val="center"/>
              <w:rPr>
                <w:b/>
              </w:rPr>
            </w:pPr>
            <w:r w:rsidRPr="000D1A99">
              <w:rPr>
                <w:b/>
                <w:noProof/>
                <w:lang w:val="en-US"/>
              </w:rPr>
              <w:drawing>
                <wp:inline distT="0" distB="0" distL="0" distR="0">
                  <wp:extent cx="1828800" cy="2440940"/>
                  <wp:effectExtent l="19050" t="0" r="0" b="0"/>
                  <wp:docPr id="18" name="Picture 18" descr="removing rice seed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moving rice seeds small"/>
                          <pic:cNvPicPr>
                            <a:picLocks noChangeAspect="1" noChangeArrowheads="1"/>
                          </pic:cNvPicPr>
                        </pic:nvPicPr>
                        <pic:blipFill>
                          <a:blip r:embed="rId59"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r>
      <w:tr w:rsidR="00CC4496" w:rsidRPr="000D1A99" w:rsidTr="002C577B">
        <w:tc>
          <w:tcPr>
            <w:tcW w:w="4644" w:type="dxa"/>
          </w:tcPr>
          <w:p w:rsidR="00CC4496" w:rsidRPr="000D1A99" w:rsidRDefault="00CC4496" w:rsidP="002C577B">
            <w:pPr>
              <w:jc w:val="center"/>
              <w:rPr>
                <w:b/>
              </w:rPr>
            </w:pPr>
            <w:bookmarkStart w:id="109" w:name="_Toc318376867"/>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17</w:t>
            </w:r>
            <w:r w:rsidR="001A44D4" w:rsidRPr="000D1A99">
              <w:rPr>
                <w:i/>
                <w:iCs/>
                <w:sz w:val="20"/>
                <w:lang w:val="en-US"/>
              </w:rPr>
              <w:fldChar w:fldCharType="end"/>
            </w:r>
            <w:r w:rsidRPr="000D1A99">
              <w:rPr>
                <w:i/>
                <w:iCs/>
                <w:sz w:val="20"/>
                <w:lang w:val="en-US"/>
              </w:rPr>
              <w:t>: Kitchen cabinet</w:t>
            </w:r>
            <w:bookmarkEnd w:id="109"/>
          </w:p>
        </w:tc>
        <w:tc>
          <w:tcPr>
            <w:tcW w:w="3885" w:type="dxa"/>
          </w:tcPr>
          <w:p w:rsidR="00CC4496" w:rsidRPr="000D1A99" w:rsidRDefault="00CC4496" w:rsidP="002C577B">
            <w:pPr>
              <w:jc w:val="center"/>
              <w:rPr>
                <w:b/>
              </w:rPr>
            </w:pPr>
            <w:bookmarkStart w:id="110" w:name="_Toc318376868"/>
            <w:r w:rsidRPr="000D1A99">
              <w:rPr>
                <w:i/>
                <w:iCs/>
                <w:sz w:val="20"/>
                <w:lang w:val="en-US"/>
              </w:rPr>
              <w:t xml:space="preserve">Picture </w:t>
            </w:r>
            <w:r w:rsidR="001A44D4" w:rsidRPr="000D1A99">
              <w:rPr>
                <w:i/>
                <w:iCs/>
                <w:sz w:val="20"/>
                <w:lang w:val="en-US"/>
              </w:rPr>
              <w:fldChar w:fldCharType="begin"/>
            </w:r>
            <w:r w:rsidRPr="000D1A99">
              <w:rPr>
                <w:i/>
                <w:iCs/>
                <w:sz w:val="20"/>
                <w:lang w:val="en-US"/>
              </w:rPr>
              <w:instrText xml:space="preserve"> SEQ Picture \* ARABIC </w:instrText>
            </w:r>
            <w:r w:rsidR="001A44D4" w:rsidRPr="000D1A99">
              <w:rPr>
                <w:i/>
                <w:iCs/>
                <w:sz w:val="20"/>
                <w:lang w:val="en-US"/>
              </w:rPr>
              <w:fldChar w:fldCharType="separate"/>
            </w:r>
            <w:r w:rsidR="00750DD3" w:rsidRPr="000D1A99">
              <w:rPr>
                <w:i/>
                <w:iCs/>
                <w:noProof/>
                <w:sz w:val="20"/>
                <w:lang w:val="en-US"/>
              </w:rPr>
              <w:t>18</w:t>
            </w:r>
            <w:r w:rsidR="001A44D4" w:rsidRPr="000D1A99">
              <w:rPr>
                <w:i/>
                <w:iCs/>
                <w:sz w:val="20"/>
                <w:lang w:val="en-US"/>
              </w:rPr>
              <w:fldChar w:fldCharType="end"/>
            </w:r>
            <w:r w:rsidRPr="000D1A99">
              <w:rPr>
                <w:i/>
                <w:iCs/>
                <w:sz w:val="20"/>
                <w:lang w:val="en-US"/>
              </w:rPr>
              <w:t xml:space="preserve">: </w:t>
            </w:r>
            <w:r w:rsidR="004031BB" w:rsidRPr="000D1A99">
              <w:rPr>
                <w:i/>
                <w:iCs/>
                <w:sz w:val="20"/>
                <w:lang w:val="en-US"/>
              </w:rPr>
              <w:t>R</w:t>
            </w:r>
            <w:r w:rsidR="009005CF" w:rsidRPr="000D1A99">
              <w:rPr>
                <w:i/>
                <w:iCs/>
                <w:sz w:val="20"/>
                <w:lang w:val="en-US"/>
              </w:rPr>
              <w:t>emoving rice seeds by hand</w:t>
            </w:r>
            <w:bookmarkEnd w:id="110"/>
          </w:p>
        </w:tc>
      </w:tr>
    </w:tbl>
    <w:p w:rsidR="00CC4496" w:rsidRPr="000D1A99" w:rsidRDefault="00CC4496" w:rsidP="00E271CC">
      <w:pPr>
        <w:rPr>
          <w:b/>
        </w:rPr>
      </w:pPr>
    </w:p>
    <w:p w:rsidR="008E0D57" w:rsidRPr="000D1A99" w:rsidRDefault="001C2CA8" w:rsidP="00E271CC">
      <w:pPr>
        <w:rPr>
          <w:b/>
        </w:rPr>
      </w:pPr>
      <w:r w:rsidRPr="000D1A99">
        <w:rPr>
          <w:b/>
        </w:rPr>
        <w:t>Highlights</w:t>
      </w:r>
    </w:p>
    <w:p w:rsidR="00E45634" w:rsidRPr="000D1A99" w:rsidRDefault="00E45634" w:rsidP="00881C3F">
      <w:pPr>
        <w:ind w:left="2127" w:hanging="2127"/>
        <w:jc w:val="both"/>
      </w:pPr>
    </w:p>
    <w:p w:rsidR="00AE10BA" w:rsidRPr="000D1A99" w:rsidRDefault="00F719D9" w:rsidP="00F719D9">
      <w:pPr>
        <w:jc w:val="both"/>
      </w:pPr>
      <w:r w:rsidRPr="000D1A99">
        <w:rPr>
          <w:b/>
        </w:rPr>
        <w:t>The fo</w:t>
      </w:r>
      <w:r w:rsidR="00E45254" w:rsidRPr="000D1A99">
        <w:rPr>
          <w:b/>
        </w:rPr>
        <w:t>rest</w:t>
      </w:r>
      <w:r w:rsidRPr="000D1A99">
        <w:rPr>
          <w:b/>
        </w:rPr>
        <w:t xml:space="preserve"> clearly appears</w:t>
      </w:r>
      <w:r w:rsidR="00E45254" w:rsidRPr="000D1A99">
        <w:rPr>
          <w:b/>
        </w:rPr>
        <w:t xml:space="preserve"> </w:t>
      </w:r>
      <w:r w:rsidRPr="000D1A99">
        <w:rPr>
          <w:b/>
        </w:rPr>
        <w:t xml:space="preserve">as </w:t>
      </w:r>
      <w:r w:rsidR="00E45254" w:rsidRPr="000D1A99">
        <w:rPr>
          <w:b/>
        </w:rPr>
        <w:t>a major safety net</w:t>
      </w:r>
      <w:r w:rsidR="00E45254" w:rsidRPr="000D1A99">
        <w:t xml:space="preserve"> </w:t>
      </w:r>
      <w:r w:rsidR="00E45254" w:rsidRPr="000D1A99">
        <w:rPr>
          <w:b/>
        </w:rPr>
        <w:t>providing food and income</w:t>
      </w:r>
      <w:r w:rsidRPr="000D1A99">
        <w:rPr>
          <w:b/>
        </w:rPr>
        <w:t xml:space="preserve"> for those poor </w:t>
      </w:r>
      <w:r w:rsidR="002738B0" w:rsidRPr="000D1A99">
        <w:rPr>
          <w:b/>
        </w:rPr>
        <w:t xml:space="preserve">quite </w:t>
      </w:r>
      <w:r w:rsidRPr="000D1A99">
        <w:rPr>
          <w:b/>
        </w:rPr>
        <w:t>remote communities w</w:t>
      </w:r>
      <w:r w:rsidR="002738B0" w:rsidRPr="000D1A99">
        <w:rPr>
          <w:b/>
        </w:rPr>
        <w:t>h</w:t>
      </w:r>
      <w:r w:rsidRPr="000D1A99">
        <w:rPr>
          <w:b/>
        </w:rPr>
        <w:t>i</w:t>
      </w:r>
      <w:r w:rsidR="002738B0" w:rsidRPr="000D1A99">
        <w:rPr>
          <w:b/>
        </w:rPr>
        <w:t>c</w:t>
      </w:r>
      <w:r w:rsidRPr="000D1A99">
        <w:rPr>
          <w:b/>
        </w:rPr>
        <w:t xml:space="preserve">h </w:t>
      </w:r>
      <w:r w:rsidR="000C2577" w:rsidRPr="000D1A99">
        <w:rPr>
          <w:b/>
        </w:rPr>
        <w:t xml:space="preserve">still have an </w:t>
      </w:r>
      <w:r w:rsidRPr="000D1A99">
        <w:rPr>
          <w:b/>
        </w:rPr>
        <w:t>easy access to land and forest</w:t>
      </w:r>
      <w:r w:rsidR="00E45254" w:rsidRPr="000D1A99">
        <w:t xml:space="preserve">.  </w:t>
      </w:r>
      <w:r w:rsidR="006D375C" w:rsidRPr="000D1A99">
        <w:t xml:space="preserve">If </w:t>
      </w:r>
      <w:r w:rsidR="000C2577" w:rsidRPr="000D1A99">
        <w:t xml:space="preserve">the forest </w:t>
      </w:r>
      <w:r w:rsidR="006D375C" w:rsidRPr="000D1A99">
        <w:t xml:space="preserve">is cleared </w:t>
      </w:r>
      <w:r w:rsidR="000C2577" w:rsidRPr="000D1A99">
        <w:t>for planting rubber</w:t>
      </w:r>
      <w:r w:rsidR="00935E3C" w:rsidRPr="000D1A99">
        <w:t>,</w:t>
      </w:r>
      <w:r w:rsidR="000C2577" w:rsidRPr="000D1A99">
        <w:t xml:space="preserve"> the biodiversity</w:t>
      </w:r>
      <w:r w:rsidR="00935E3C" w:rsidRPr="000D1A99">
        <w:t xml:space="preserve"> decreases</w:t>
      </w:r>
      <w:r w:rsidR="000C2577" w:rsidRPr="000D1A99">
        <w:t>, no more hunting no more gathering can take place.  As a result, the safety net disappears</w:t>
      </w:r>
      <w:r w:rsidR="00935E3C" w:rsidRPr="000D1A99">
        <w:t xml:space="preserve"> with </w:t>
      </w:r>
      <w:r w:rsidR="002738B0" w:rsidRPr="000D1A99">
        <w:t xml:space="preserve">all gathered </w:t>
      </w:r>
      <w:r w:rsidR="00935E3C" w:rsidRPr="000D1A99">
        <w:t xml:space="preserve">forest </w:t>
      </w:r>
      <w:r w:rsidR="002738B0" w:rsidRPr="000D1A99">
        <w:t xml:space="preserve">products, </w:t>
      </w:r>
      <w:r w:rsidR="00935E3C" w:rsidRPr="000D1A99">
        <w:t>food and small animals</w:t>
      </w:r>
      <w:r w:rsidR="002738B0" w:rsidRPr="000D1A99">
        <w:t xml:space="preserve"> previously hunted</w:t>
      </w:r>
      <w:r w:rsidR="000C2577" w:rsidRPr="000D1A99">
        <w:t>.  Income for the villagers (if any) arrive</w:t>
      </w:r>
      <w:r w:rsidR="00935E3C" w:rsidRPr="000D1A99">
        <w:t>s</w:t>
      </w:r>
      <w:r w:rsidR="000C2577" w:rsidRPr="000D1A99">
        <w:t xml:space="preserve"> after 7 years only.</w:t>
      </w:r>
      <w:r w:rsidR="002738B0" w:rsidRPr="000D1A99">
        <w:t xml:space="preserve">  Surely, this means waiting far too long, especially for the poor families.</w:t>
      </w:r>
    </w:p>
    <w:p w:rsidR="007D7D90" w:rsidRPr="000D1A99" w:rsidRDefault="007D7D90" w:rsidP="00F719D9">
      <w:pPr>
        <w:jc w:val="both"/>
      </w:pPr>
    </w:p>
    <w:p w:rsidR="007D7D90" w:rsidRPr="000D1A99" w:rsidRDefault="007D7D90" w:rsidP="00F719D9">
      <w:pPr>
        <w:jc w:val="both"/>
      </w:pPr>
      <w:r w:rsidRPr="000D1A99">
        <w:t xml:space="preserve">The </w:t>
      </w:r>
      <w:r w:rsidRPr="000D1A99">
        <w:rPr>
          <w:b/>
        </w:rPr>
        <w:t>sustainable use of natural resources</w:t>
      </w:r>
      <w:r w:rsidRPr="000D1A99">
        <w:t xml:space="preserve"> is of major importance for a sustainable development and livelihood.  </w:t>
      </w:r>
      <w:r w:rsidR="009674E0" w:rsidRPr="000D1A99">
        <w:t xml:space="preserve">It is already the case for the </w:t>
      </w:r>
      <w:proofErr w:type="spellStart"/>
      <w:r w:rsidR="009674E0" w:rsidRPr="000D1A99">
        <w:t>benzoin</w:t>
      </w:r>
      <w:proofErr w:type="spellEnd"/>
      <w:r w:rsidR="009674E0" w:rsidRPr="000D1A99">
        <w:t xml:space="preserve"> collection here, but could be another interesting topic elsewhere.</w:t>
      </w:r>
    </w:p>
    <w:p w:rsidR="00C37B6C" w:rsidRPr="000D1A99" w:rsidRDefault="00C37B6C" w:rsidP="00F719D9">
      <w:pPr>
        <w:jc w:val="both"/>
      </w:pPr>
    </w:p>
    <w:p w:rsidR="00C37B6C" w:rsidRPr="000D1A99" w:rsidRDefault="00C37B6C" w:rsidP="00F719D9">
      <w:pPr>
        <w:jc w:val="both"/>
      </w:pPr>
      <w:r w:rsidRPr="000D1A99">
        <w:t xml:space="preserve">Although the health services and intensification techniques were introduced (fodder production, preparation of wild </w:t>
      </w:r>
      <w:r w:rsidR="00E4714C" w:rsidRPr="000D1A99">
        <w:t xml:space="preserve">or grown </w:t>
      </w:r>
      <w:r w:rsidRPr="000D1A99">
        <w:t xml:space="preserve">food), </w:t>
      </w:r>
      <w:r w:rsidRPr="000D1A99">
        <w:rPr>
          <w:b/>
        </w:rPr>
        <w:t xml:space="preserve">raising animals </w:t>
      </w:r>
      <w:r w:rsidR="00E4714C" w:rsidRPr="000D1A99">
        <w:rPr>
          <w:b/>
        </w:rPr>
        <w:t xml:space="preserve">like cows, chicken, and pigs </w:t>
      </w:r>
      <w:r w:rsidRPr="000D1A99">
        <w:rPr>
          <w:b/>
        </w:rPr>
        <w:t xml:space="preserve">remains a challenging </w:t>
      </w:r>
      <w:r w:rsidR="00E4714C" w:rsidRPr="000D1A99">
        <w:rPr>
          <w:b/>
        </w:rPr>
        <w:t>activity</w:t>
      </w:r>
      <w:r w:rsidR="00E4714C" w:rsidRPr="000D1A99">
        <w:t>.  The project idea to replace chicken by ducks seems excellent.  Fish also appear as a promising alternative to provide proteins.</w:t>
      </w:r>
    </w:p>
    <w:p w:rsidR="00EB63CB" w:rsidRPr="000D1A99" w:rsidRDefault="00EB63CB" w:rsidP="00EB63CB">
      <w:pPr>
        <w:jc w:val="both"/>
        <w:rPr>
          <w:b/>
        </w:rPr>
      </w:pPr>
    </w:p>
    <w:p w:rsidR="00EB63CB" w:rsidRPr="000D1A99" w:rsidRDefault="00EB63CB" w:rsidP="00EB63CB">
      <w:pPr>
        <w:jc w:val="both"/>
      </w:pPr>
      <w:r w:rsidRPr="000D1A99">
        <w:rPr>
          <w:b/>
        </w:rPr>
        <w:t>Producing grated fruit trees</w:t>
      </w:r>
      <w:r w:rsidRPr="000D1A99">
        <w:t xml:space="preserve"> appear as an opportunity which could be further developed.  Many fruit trees were planted by the villagers and succeed in </w:t>
      </w:r>
      <w:proofErr w:type="spellStart"/>
      <w:r w:rsidRPr="000D1A99">
        <w:t>Yangteuy</w:t>
      </w:r>
      <w:proofErr w:type="spellEnd"/>
      <w:r w:rsidRPr="000D1A99">
        <w:t xml:space="preserve">: </w:t>
      </w:r>
      <w:proofErr w:type="spellStart"/>
      <w:r w:rsidRPr="000D1A99">
        <w:t>longane</w:t>
      </w:r>
      <w:proofErr w:type="spellEnd"/>
      <w:r w:rsidRPr="000D1A99">
        <w:t xml:space="preserve">, mango, orange, jackfruit, </w:t>
      </w:r>
      <w:proofErr w:type="spellStart"/>
      <w:r w:rsidRPr="000D1A99">
        <w:t>goyava</w:t>
      </w:r>
      <w:proofErr w:type="spellEnd"/>
      <w:r w:rsidRPr="000D1A99">
        <w:t xml:space="preserve">, </w:t>
      </w:r>
      <w:proofErr w:type="spellStart"/>
      <w:r w:rsidRPr="000D1A99">
        <w:t>pomelo</w:t>
      </w:r>
      <w:proofErr w:type="spellEnd"/>
      <w:r w:rsidRPr="000D1A99">
        <w:t>.  They could be multiplied for neighbouring villages facing similar weather conditions.  If people are locally trained on grafting, the production of fruit trees could provide income generation and increase the availability of vitamins for a balanced diet.</w:t>
      </w:r>
    </w:p>
    <w:p w:rsidR="00E85B85" w:rsidRPr="000D1A99" w:rsidRDefault="00EB63CB" w:rsidP="00F719D9">
      <w:pPr>
        <w:jc w:val="both"/>
        <w:rPr>
          <w:b/>
          <w:i/>
        </w:rPr>
      </w:pPr>
      <w:r w:rsidRPr="000D1A99">
        <w:t xml:space="preserve">The road </w:t>
      </w:r>
      <w:r w:rsidR="00E83236" w:rsidRPr="000D1A99">
        <w:t>became</w:t>
      </w:r>
      <w:r w:rsidRPr="000D1A99">
        <w:t xml:space="preserve"> of major importance for the villagers.  </w:t>
      </w:r>
      <w:r w:rsidR="00E83236" w:rsidRPr="000D1A99">
        <w:t xml:space="preserve">The </w:t>
      </w:r>
      <w:r w:rsidR="00E83236" w:rsidRPr="000D1A99">
        <w:rPr>
          <w:b/>
        </w:rPr>
        <w:t xml:space="preserve">road </w:t>
      </w:r>
      <w:r w:rsidRPr="000D1A99">
        <w:rPr>
          <w:b/>
        </w:rPr>
        <w:t>proper maintenance</w:t>
      </w:r>
      <w:r w:rsidRPr="000D1A99">
        <w:t xml:space="preserve"> will </w:t>
      </w:r>
      <w:r w:rsidR="00E83236" w:rsidRPr="000D1A99">
        <w:t xml:space="preserve">support the local development.  A system has been set at village level to take care of the maintenance and people look quite energetic, but mastering the techniques is another pre-requisite in the long term.  The project did not involve in this, but the service in charge of roads at the District level.  Villagers know some easy ways to fix minor problems but don’t feel comfortable with some others.  </w:t>
      </w:r>
      <w:r w:rsidR="005622AB" w:rsidRPr="000D1A99">
        <w:rPr>
          <w:b/>
          <w:i/>
        </w:rPr>
        <w:t>Technical training</w:t>
      </w:r>
      <w:r w:rsidR="00E83236" w:rsidRPr="000D1A99">
        <w:rPr>
          <w:b/>
          <w:i/>
        </w:rPr>
        <w:t xml:space="preserve"> </w:t>
      </w:r>
      <w:r w:rsidR="005622AB" w:rsidRPr="000D1A99">
        <w:rPr>
          <w:b/>
          <w:i/>
        </w:rPr>
        <w:t xml:space="preserve">for road maintenance </w:t>
      </w:r>
      <w:r w:rsidR="00E83236" w:rsidRPr="000D1A99">
        <w:rPr>
          <w:b/>
          <w:i/>
        </w:rPr>
        <w:t xml:space="preserve">could be </w:t>
      </w:r>
      <w:r w:rsidR="005622AB" w:rsidRPr="000D1A99">
        <w:rPr>
          <w:b/>
          <w:i/>
        </w:rPr>
        <w:t>offered to villagers</w:t>
      </w:r>
      <w:r w:rsidR="00E83236" w:rsidRPr="000D1A99">
        <w:rPr>
          <w:b/>
          <w:i/>
        </w:rPr>
        <w:t xml:space="preserve"> in further projects in similar situations.</w:t>
      </w:r>
    </w:p>
    <w:p w:rsidR="00E85B85" w:rsidRPr="000D1A99" w:rsidRDefault="00E85B85" w:rsidP="00F719D9">
      <w:pPr>
        <w:jc w:val="both"/>
        <w:rPr>
          <w:b/>
          <w:i/>
        </w:rPr>
      </w:pPr>
    </w:p>
    <w:p w:rsidR="00EB0812" w:rsidRPr="000D1A99" w:rsidRDefault="00E85B85" w:rsidP="00F719D9">
      <w:pPr>
        <w:jc w:val="both"/>
      </w:pPr>
      <w:r w:rsidRPr="000D1A99">
        <w:t xml:space="preserve">In order to </w:t>
      </w:r>
      <w:r w:rsidRPr="000D1A99">
        <w:rPr>
          <w:b/>
          <w:i/>
        </w:rPr>
        <w:t>associate the poorest families as far as possible</w:t>
      </w:r>
      <w:r w:rsidRPr="000D1A99">
        <w:t xml:space="preserve"> in the project activities, it was discussed that the products of demonstrations, such as the first wooden cabinets built during the training could be allocated to the poorest families who cannot easily find the wood.  </w:t>
      </w:r>
      <w:r w:rsidR="00E83236" w:rsidRPr="000D1A99">
        <w:t xml:space="preserve">      </w:t>
      </w:r>
    </w:p>
    <w:p w:rsidR="00EB0812" w:rsidRPr="000D1A99" w:rsidRDefault="00EB0812" w:rsidP="00F719D9">
      <w:pPr>
        <w:jc w:val="both"/>
      </w:pPr>
    </w:p>
    <w:p w:rsidR="002738B0" w:rsidRPr="000D1A99" w:rsidRDefault="002738B0" w:rsidP="00F719D9">
      <w:pPr>
        <w:jc w:val="both"/>
      </w:pPr>
    </w:p>
    <w:p w:rsidR="002738B0" w:rsidRPr="000D1A99" w:rsidRDefault="002738B0" w:rsidP="00F719D9">
      <w:pPr>
        <w:jc w:val="both"/>
        <w:rPr>
          <w:b/>
        </w:rPr>
      </w:pPr>
    </w:p>
    <w:p w:rsidR="00E271CC" w:rsidRPr="000D1A99" w:rsidRDefault="00E271CC" w:rsidP="00E271CC"/>
    <w:p w:rsidR="00E271CC" w:rsidRPr="000D1A99" w:rsidRDefault="00E271CC" w:rsidP="00E271CC">
      <w:pPr>
        <w:rPr>
          <w:u w:val="single"/>
        </w:rPr>
      </w:pPr>
    </w:p>
    <w:p w:rsidR="00D82312" w:rsidRPr="000D1A99" w:rsidRDefault="00D82312" w:rsidP="00CD07DD">
      <w:pPr>
        <w:sectPr w:rsidR="00D82312" w:rsidRPr="000D1A99" w:rsidSect="00E271CC">
          <w:pgSz w:w="11907" w:h="16840" w:code="9"/>
          <w:pgMar w:top="1418" w:right="1797" w:bottom="1418" w:left="1797" w:header="720" w:footer="720" w:gutter="0"/>
          <w:cols w:space="720"/>
          <w:titlePg/>
          <w:docGrid w:linePitch="326"/>
        </w:sectPr>
      </w:pPr>
    </w:p>
    <w:p w:rsidR="003251F2" w:rsidRPr="000D1A99" w:rsidRDefault="003251F2" w:rsidP="00D83F7F">
      <w:pPr>
        <w:pStyle w:val="Heading9"/>
        <w:numPr>
          <w:ilvl w:val="0"/>
          <w:numId w:val="0"/>
        </w:numPr>
      </w:pPr>
      <w:bookmarkStart w:id="111" w:name="_Toc318376821"/>
      <w:r w:rsidRPr="000D1A99">
        <w:t xml:space="preserve">Annex </w:t>
      </w:r>
      <w:r w:rsidR="00BD7C17" w:rsidRPr="000D1A99">
        <w:t>1</w:t>
      </w:r>
      <w:r w:rsidR="00522A94" w:rsidRPr="000D1A99">
        <w:t>3</w:t>
      </w:r>
      <w:r w:rsidRPr="000D1A99">
        <w:t xml:space="preserve">: </w:t>
      </w:r>
      <w:proofErr w:type="spellStart"/>
      <w:r w:rsidRPr="000D1A99">
        <w:t>Dapkachok</w:t>
      </w:r>
      <w:proofErr w:type="spellEnd"/>
      <w:r w:rsidRPr="000D1A99">
        <w:t xml:space="preserve"> village case study</w:t>
      </w:r>
      <w:bookmarkEnd w:id="111"/>
    </w:p>
    <w:p w:rsidR="00020EC2" w:rsidRPr="000D1A99" w:rsidRDefault="003251F2" w:rsidP="00D83F7F">
      <w:pPr>
        <w:pStyle w:val="Heading8"/>
        <w:numPr>
          <w:ilvl w:val="0"/>
          <w:numId w:val="0"/>
        </w:numPr>
        <w:sectPr w:rsidR="00020EC2" w:rsidRPr="000D1A99" w:rsidSect="00D82312">
          <w:footerReference w:type="first" r:id="rId60"/>
          <w:pgSz w:w="11907" w:h="16840" w:code="9"/>
          <w:pgMar w:top="1418" w:right="1797" w:bottom="1418" w:left="1797" w:header="720" w:footer="720" w:gutter="0"/>
          <w:cols w:space="720"/>
          <w:vAlign w:val="center"/>
          <w:titlePg/>
          <w:docGrid w:linePitch="326"/>
        </w:sectPr>
      </w:pPr>
      <w:bookmarkStart w:id="112" w:name="_Toc318376822"/>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Khua District – CARE project</w:t>
      </w:r>
      <w:r w:rsidR="00020EC2" w:rsidRPr="000D1A99">
        <w:t>)</w:t>
      </w:r>
      <w:bookmarkEnd w:id="112"/>
    </w:p>
    <w:p w:rsidR="00D82312" w:rsidRPr="000D1A99" w:rsidRDefault="00D82312" w:rsidP="00D82312">
      <w:pPr>
        <w:rPr>
          <w:b/>
        </w:rPr>
      </w:pPr>
      <w:r w:rsidRPr="000D1A99">
        <w:rPr>
          <w:b/>
        </w:rPr>
        <w:t>Village characteristics in a glance</w:t>
      </w:r>
    </w:p>
    <w:p w:rsidR="00D82312" w:rsidRPr="000D1A99" w:rsidRDefault="00D82312" w:rsidP="00D82312">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D82312" w:rsidRPr="000D1A99" w:rsidTr="00DC34C9">
        <w:tc>
          <w:tcPr>
            <w:tcW w:w="2376" w:type="dxa"/>
          </w:tcPr>
          <w:p w:rsidR="00D82312" w:rsidRPr="000D1A99" w:rsidRDefault="00D82312" w:rsidP="00DC34C9">
            <w:pPr>
              <w:rPr>
                <w:b/>
              </w:rPr>
            </w:pPr>
            <w:r w:rsidRPr="000D1A99">
              <w:rPr>
                <w:lang w:val="en-US"/>
              </w:rPr>
              <w:t>Village name</w:t>
            </w:r>
          </w:p>
        </w:tc>
        <w:tc>
          <w:tcPr>
            <w:tcW w:w="6153" w:type="dxa"/>
          </w:tcPr>
          <w:p w:rsidR="00D82312" w:rsidRPr="000D1A99" w:rsidRDefault="00C03261" w:rsidP="00DC34C9">
            <w:pPr>
              <w:rPr>
                <w:b/>
              </w:rPr>
            </w:pPr>
            <w:proofErr w:type="spellStart"/>
            <w:r w:rsidRPr="000D1A99">
              <w:rPr>
                <w:lang w:val="en-US"/>
              </w:rPr>
              <w:t>Dapkachock</w:t>
            </w:r>
            <w:proofErr w:type="spellEnd"/>
            <w:r w:rsidR="00D82312" w:rsidRPr="000D1A99">
              <w:rPr>
                <w:lang w:val="en-US"/>
              </w:rPr>
              <w:t xml:space="preserve"> village</w:t>
            </w:r>
          </w:p>
        </w:tc>
      </w:tr>
      <w:tr w:rsidR="00D82312" w:rsidRPr="000D1A99" w:rsidTr="00DC34C9">
        <w:tc>
          <w:tcPr>
            <w:tcW w:w="2376" w:type="dxa"/>
          </w:tcPr>
          <w:p w:rsidR="00D82312" w:rsidRPr="000D1A99" w:rsidRDefault="00D82312" w:rsidP="00DC34C9">
            <w:pPr>
              <w:rPr>
                <w:b/>
              </w:rPr>
            </w:pPr>
            <w:r w:rsidRPr="000D1A99">
              <w:t>Province</w:t>
            </w:r>
          </w:p>
        </w:tc>
        <w:tc>
          <w:tcPr>
            <w:tcW w:w="6153" w:type="dxa"/>
          </w:tcPr>
          <w:p w:rsidR="00D82312" w:rsidRPr="000D1A99" w:rsidRDefault="00D82312" w:rsidP="00DC34C9">
            <w:r w:rsidRPr="000D1A99">
              <w:t>Phongsaly</w:t>
            </w:r>
          </w:p>
        </w:tc>
      </w:tr>
      <w:tr w:rsidR="00D82312" w:rsidRPr="000D1A99" w:rsidTr="00DC34C9">
        <w:tc>
          <w:tcPr>
            <w:tcW w:w="2376" w:type="dxa"/>
          </w:tcPr>
          <w:p w:rsidR="00D82312" w:rsidRPr="000D1A99" w:rsidRDefault="00D82312" w:rsidP="00DC34C9">
            <w:pPr>
              <w:rPr>
                <w:b/>
              </w:rPr>
            </w:pPr>
            <w:r w:rsidRPr="000D1A99">
              <w:t>District</w:t>
            </w:r>
          </w:p>
        </w:tc>
        <w:tc>
          <w:tcPr>
            <w:tcW w:w="6153" w:type="dxa"/>
          </w:tcPr>
          <w:p w:rsidR="00D82312" w:rsidRPr="000D1A99" w:rsidRDefault="00D82312" w:rsidP="00DC34C9">
            <w:r w:rsidRPr="000D1A99">
              <w:t>Khua</w:t>
            </w:r>
          </w:p>
        </w:tc>
      </w:tr>
      <w:tr w:rsidR="00D82312" w:rsidRPr="000D1A99" w:rsidTr="00DC34C9">
        <w:tc>
          <w:tcPr>
            <w:tcW w:w="2376" w:type="dxa"/>
          </w:tcPr>
          <w:p w:rsidR="00D82312" w:rsidRPr="000D1A99" w:rsidRDefault="00D82312" w:rsidP="00DC34C9">
            <w:pPr>
              <w:rPr>
                <w:b/>
              </w:rPr>
            </w:pPr>
            <w:r w:rsidRPr="000D1A99">
              <w:t>Ethnic group</w:t>
            </w:r>
          </w:p>
        </w:tc>
        <w:tc>
          <w:tcPr>
            <w:tcW w:w="6153" w:type="dxa"/>
          </w:tcPr>
          <w:p w:rsidR="00D82312" w:rsidRPr="000D1A99" w:rsidRDefault="002452CA" w:rsidP="00DC34C9">
            <w:proofErr w:type="spellStart"/>
            <w:r w:rsidRPr="000D1A99">
              <w:t>Khamu</w:t>
            </w:r>
            <w:proofErr w:type="spellEnd"/>
          </w:p>
        </w:tc>
      </w:tr>
      <w:tr w:rsidR="00D82312" w:rsidRPr="000D1A99" w:rsidTr="00DC34C9">
        <w:tc>
          <w:tcPr>
            <w:tcW w:w="2376" w:type="dxa"/>
          </w:tcPr>
          <w:p w:rsidR="00D82312" w:rsidRPr="000D1A99" w:rsidRDefault="00D82312" w:rsidP="00DC34C9">
            <w:r w:rsidRPr="000D1A99">
              <w:t>Type of economy</w:t>
            </w:r>
          </w:p>
        </w:tc>
        <w:tc>
          <w:tcPr>
            <w:tcW w:w="6153" w:type="dxa"/>
          </w:tcPr>
          <w:p w:rsidR="00D82312" w:rsidRPr="000D1A99" w:rsidRDefault="00D82312" w:rsidP="00DC34C9">
            <w:r w:rsidRPr="000D1A99">
              <w:t>Self-sufficiency oriented</w:t>
            </w:r>
          </w:p>
        </w:tc>
      </w:tr>
      <w:tr w:rsidR="00D82312" w:rsidRPr="000D1A99" w:rsidTr="00DC34C9">
        <w:tc>
          <w:tcPr>
            <w:tcW w:w="2376" w:type="dxa"/>
          </w:tcPr>
          <w:p w:rsidR="00D82312" w:rsidRPr="000D1A99" w:rsidRDefault="00D82312" w:rsidP="00DC34C9">
            <w:pPr>
              <w:rPr>
                <w:b/>
              </w:rPr>
            </w:pPr>
            <w:r w:rsidRPr="000D1A99">
              <w:t>Access to land</w:t>
            </w:r>
          </w:p>
        </w:tc>
        <w:tc>
          <w:tcPr>
            <w:tcW w:w="6153" w:type="dxa"/>
          </w:tcPr>
          <w:p w:rsidR="00D82312" w:rsidRPr="000D1A99" w:rsidRDefault="00A777B6" w:rsidP="00DC34C9">
            <w:r w:rsidRPr="000D1A99">
              <w:t>Not so wide, but OK.</w:t>
            </w:r>
          </w:p>
        </w:tc>
      </w:tr>
      <w:tr w:rsidR="00D82312" w:rsidRPr="000D1A99" w:rsidTr="00DC34C9">
        <w:tc>
          <w:tcPr>
            <w:tcW w:w="2376" w:type="dxa"/>
          </w:tcPr>
          <w:p w:rsidR="00D82312" w:rsidRPr="000D1A99" w:rsidRDefault="00D82312" w:rsidP="00DC34C9">
            <w:pPr>
              <w:rPr>
                <w:b/>
              </w:rPr>
            </w:pPr>
            <w:r w:rsidRPr="000D1A99">
              <w:t>Access to forests</w:t>
            </w:r>
          </w:p>
        </w:tc>
        <w:tc>
          <w:tcPr>
            <w:tcW w:w="6153" w:type="dxa"/>
          </w:tcPr>
          <w:p w:rsidR="00D82312" w:rsidRPr="000D1A99" w:rsidRDefault="00A777B6" w:rsidP="00DC34C9">
            <w:r w:rsidRPr="000D1A99">
              <w:t>Still fine to collect many different types of vegetable, but they should go far to find timber.</w:t>
            </w:r>
          </w:p>
        </w:tc>
      </w:tr>
      <w:tr w:rsidR="00D82312" w:rsidRPr="000D1A99" w:rsidTr="00DC34C9">
        <w:tc>
          <w:tcPr>
            <w:tcW w:w="2376" w:type="dxa"/>
          </w:tcPr>
          <w:p w:rsidR="00D82312" w:rsidRPr="000D1A99" w:rsidRDefault="00D82312" w:rsidP="00DC34C9">
            <w:r w:rsidRPr="000D1A99">
              <w:t>Access to market</w:t>
            </w:r>
          </w:p>
        </w:tc>
        <w:tc>
          <w:tcPr>
            <w:tcW w:w="6153" w:type="dxa"/>
          </w:tcPr>
          <w:p w:rsidR="00D82312" w:rsidRPr="000D1A99" w:rsidRDefault="00A777B6" w:rsidP="00DC34C9">
            <w:r w:rsidRPr="000D1A99">
              <w:t>1 day by foot, 1.5 hour by motorbike.  The earth road is maintained by the villagers.</w:t>
            </w:r>
          </w:p>
        </w:tc>
      </w:tr>
      <w:tr w:rsidR="00D82312" w:rsidRPr="000D1A99" w:rsidTr="00DC34C9">
        <w:tc>
          <w:tcPr>
            <w:tcW w:w="2376" w:type="dxa"/>
          </w:tcPr>
          <w:p w:rsidR="00D82312" w:rsidRPr="000D1A99" w:rsidRDefault="00D82312" w:rsidP="00DC34C9">
            <w:r w:rsidRPr="000D1A99">
              <w:t>Other background information</w:t>
            </w:r>
          </w:p>
        </w:tc>
        <w:tc>
          <w:tcPr>
            <w:tcW w:w="6153" w:type="dxa"/>
          </w:tcPr>
          <w:p w:rsidR="00D82312" w:rsidRPr="000D1A99" w:rsidRDefault="00A777B6" w:rsidP="00DC34C9">
            <w:r w:rsidRPr="000D1A99">
              <w:t>The village moved here in 2007</w:t>
            </w:r>
            <w:r w:rsidR="00895967" w:rsidRPr="000D1A99">
              <w:t>,</w:t>
            </w:r>
            <w:r w:rsidRPr="000D1A99">
              <w:t xml:space="preserve"> the road was built</w:t>
            </w:r>
            <w:r w:rsidR="00895967" w:rsidRPr="000D1A99">
              <w:t xml:space="preserve"> in 2008</w:t>
            </w:r>
            <w:r w:rsidRPr="000D1A99">
              <w:t xml:space="preserve">.  Since that time, the population has </w:t>
            </w:r>
            <w:r w:rsidR="00895967" w:rsidRPr="000D1A99">
              <w:t xml:space="preserve">much </w:t>
            </w:r>
            <w:r w:rsidRPr="000D1A99">
              <w:t>easier access to Khua</w:t>
            </w:r>
            <w:r w:rsidR="00895967" w:rsidRPr="000D1A99">
              <w:t>, which means that</w:t>
            </w:r>
            <w:r w:rsidRPr="000D1A99">
              <w:t xml:space="preserve"> </w:t>
            </w:r>
            <w:r w:rsidR="00895967" w:rsidRPr="000D1A99">
              <w:t>a</w:t>
            </w:r>
            <w:r w:rsidRPr="000D1A99">
              <w:t xml:space="preserve">ccess to the market improved </w:t>
            </w:r>
            <w:proofErr w:type="spellStart"/>
            <w:r w:rsidRPr="000D1A99">
              <w:t>alot</w:t>
            </w:r>
            <w:proofErr w:type="spellEnd"/>
            <w:r w:rsidRPr="000D1A99">
              <w:t xml:space="preserve"> too.  They now sell and buy and access health care much easier.</w:t>
            </w:r>
            <w:r w:rsidR="00BB7C72" w:rsidRPr="000D1A99">
              <w:t xml:space="preserve">  A few house</w:t>
            </w:r>
            <w:r w:rsidR="00A52418" w:rsidRPr="000D1A99">
              <w:t>s</w:t>
            </w:r>
            <w:r w:rsidR="00BB7C72" w:rsidRPr="000D1A99">
              <w:t xml:space="preserve"> have small turbines for lightening the house at night.</w:t>
            </w:r>
          </w:p>
          <w:p w:rsidR="00D82312" w:rsidRPr="000D1A99" w:rsidRDefault="00D82312" w:rsidP="00DC34C9"/>
        </w:tc>
      </w:tr>
    </w:tbl>
    <w:p w:rsidR="00D82312" w:rsidRPr="000D1A99" w:rsidRDefault="00D82312" w:rsidP="00D82312">
      <w:pPr>
        <w:rPr>
          <w:lang w:val="en-US"/>
        </w:rPr>
      </w:pPr>
      <w:r w:rsidRPr="000D1A99">
        <w:rPr>
          <w:lang w:val="en-US"/>
        </w:rPr>
        <w:tab/>
      </w:r>
    </w:p>
    <w:p w:rsidR="00D82312" w:rsidRPr="000D1A99" w:rsidRDefault="00D82312" w:rsidP="00D82312">
      <w:pPr>
        <w:rPr>
          <w:b/>
        </w:rPr>
      </w:pPr>
      <w:r w:rsidRPr="000D1A99">
        <w:rPr>
          <w:b/>
        </w:rPr>
        <w:t>Testimonies</w:t>
      </w:r>
      <w:r w:rsidR="00DD587D" w:rsidRPr="000D1A99">
        <w:rPr>
          <w:b/>
        </w:rPr>
        <w:t xml:space="preserve"> - </w:t>
      </w:r>
      <w:r w:rsidRPr="000D1A99">
        <w:rPr>
          <w:b/>
        </w:rPr>
        <w:t xml:space="preserve">General evolution in the village  </w:t>
      </w:r>
    </w:p>
    <w:p w:rsidR="00D82312" w:rsidRPr="000D1A99" w:rsidRDefault="00D82312" w:rsidP="00D82312">
      <w:pPr>
        <w:rPr>
          <w:u w:val="single"/>
        </w:rPr>
      </w:pPr>
    </w:p>
    <w:p w:rsidR="003B3619" w:rsidRPr="000D1A99" w:rsidRDefault="00857791" w:rsidP="00857791">
      <w:pPr>
        <w:ind w:left="2127" w:hanging="2127"/>
        <w:jc w:val="both"/>
        <w:rPr>
          <w:i/>
        </w:rPr>
      </w:pPr>
      <w:r w:rsidRPr="000D1A99">
        <w:t>Food security</w:t>
      </w:r>
      <w:r w:rsidRPr="000D1A99">
        <w:tab/>
      </w:r>
      <w:r w:rsidR="00895967" w:rsidRPr="000D1A99">
        <w:rPr>
          <w:i/>
        </w:rPr>
        <w:t xml:space="preserve">“We used to get hungry.  Thanks to the project, we have received seeds, animals.  Fruit trees do not produce much fruits yet.  </w:t>
      </w:r>
      <w:r w:rsidR="006D5EF2" w:rsidRPr="000D1A99">
        <w:rPr>
          <w:i/>
        </w:rPr>
        <w:t>Thanks to the road, w</w:t>
      </w:r>
      <w:r w:rsidR="00895967" w:rsidRPr="000D1A99">
        <w:rPr>
          <w:i/>
        </w:rPr>
        <w:t>e access Khua to sell galangal, cardamom</w:t>
      </w:r>
      <w:r w:rsidR="00BB7C72" w:rsidRPr="000D1A99">
        <w:rPr>
          <w:i/>
        </w:rPr>
        <w:t>, mulberry paper, broom grass bamboo worms, bats</w:t>
      </w:r>
      <w:r w:rsidR="00895967" w:rsidRPr="000D1A99">
        <w:rPr>
          <w:i/>
        </w:rPr>
        <w:t xml:space="preserve"> and goats.  We can buy </w:t>
      </w:r>
      <w:r w:rsidR="00BB7C72" w:rsidRPr="000D1A99">
        <w:rPr>
          <w:i/>
        </w:rPr>
        <w:t xml:space="preserve">oil, salt, meat and pay for medical care.  The quality of life improved </w:t>
      </w:r>
      <w:proofErr w:type="spellStart"/>
      <w:r w:rsidR="00BB7C72" w:rsidRPr="000D1A99">
        <w:rPr>
          <w:i/>
        </w:rPr>
        <w:t>alot</w:t>
      </w:r>
      <w:proofErr w:type="spellEnd"/>
      <w:r w:rsidR="00BB7C72" w:rsidRPr="000D1A99">
        <w:rPr>
          <w:i/>
        </w:rPr>
        <w:t>.”</w:t>
      </w:r>
    </w:p>
    <w:p w:rsidR="003B3619" w:rsidRPr="000D1A99" w:rsidRDefault="003B3619" w:rsidP="00D82312">
      <w:pPr>
        <w:rPr>
          <w:u w:val="single"/>
        </w:rPr>
      </w:pPr>
    </w:p>
    <w:p w:rsidR="00083DF1" w:rsidRPr="000D1A99" w:rsidRDefault="00083DF1" w:rsidP="00083DF1">
      <w:pPr>
        <w:ind w:left="2127" w:hanging="2127"/>
        <w:jc w:val="both"/>
        <w:rPr>
          <w:i/>
        </w:rPr>
      </w:pPr>
      <w:r w:rsidRPr="000D1A99">
        <w:t xml:space="preserve">Marketing skills. </w:t>
      </w:r>
      <w:r w:rsidRPr="000D1A99">
        <w:tab/>
        <w:t>“</w:t>
      </w:r>
      <w:r w:rsidRPr="000D1A99">
        <w:rPr>
          <w:i/>
        </w:rPr>
        <w:t xml:space="preserve">Many collectors come in </w:t>
      </w:r>
      <w:proofErr w:type="spellStart"/>
      <w:r w:rsidRPr="000D1A99">
        <w:rPr>
          <w:i/>
        </w:rPr>
        <w:t>Dapkachock</w:t>
      </w:r>
      <w:proofErr w:type="spellEnd"/>
      <w:r w:rsidRPr="000D1A99">
        <w:rPr>
          <w:i/>
        </w:rPr>
        <w:t xml:space="preserve"> to buy cardamom, galangal and other products, but prices are higher in Khua.”  </w:t>
      </w:r>
    </w:p>
    <w:p w:rsidR="00083DF1" w:rsidRPr="000D1A99" w:rsidRDefault="00083DF1" w:rsidP="00857791">
      <w:pPr>
        <w:ind w:left="2127" w:hanging="2127"/>
        <w:jc w:val="both"/>
      </w:pPr>
    </w:p>
    <w:p w:rsidR="00CD5323" w:rsidRPr="000D1A99" w:rsidRDefault="00CD5323" w:rsidP="00857791">
      <w:pPr>
        <w:ind w:left="2127" w:hanging="2127"/>
        <w:jc w:val="both"/>
      </w:pPr>
      <w:r w:rsidRPr="000D1A99">
        <w:t>Kitchen garden</w:t>
      </w:r>
      <w:r w:rsidRPr="000D1A99">
        <w:tab/>
      </w:r>
      <w:r w:rsidRPr="000D1A99">
        <w:rPr>
          <w:i/>
        </w:rPr>
        <w:t>“We grew vegetable already, but now we know more vegetables</w:t>
      </w:r>
      <w:r w:rsidR="00083DF1" w:rsidRPr="000D1A99">
        <w:rPr>
          <w:i/>
        </w:rPr>
        <w:t>”.</w:t>
      </w:r>
      <w:r w:rsidRPr="000D1A99">
        <w:t xml:space="preserve"> </w:t>
      </w:r>
    </w:p>
    <w:p w:rsidR="00CD5323" w:rsidRPr="000D1A99" w:rsidRDefault="00CD5323" w:rsidP="00857791">
      <w:pPr>
        <w:ind w:left="2127" w:hanging="2127"/>
        <w:jc w:val="both"/>
      </w:pPr>
    </w:p>
    <w:p w:rsidR="00BB3E55" w:rsidRPr="000D1A99" w:rsidRDefault="00BB3E55" w:rsidP="00BB3E55">
      <w:pPr>
        <w:ind w:left="2127" w:hanging="2127"/>
        <w:jc w:val="both"/>
      </w:pPr>
      <w:r w:rsidRPr="000D1A99">
        <w:t xml:space="preserve">Hygiene.  </w:t>
      </w:r>
      <w:r w:rsidRPr="000D1A99">
        <w:tab/>
      </w:r>
      <w:r w:rsidRPr="000D1A99">
        <w:rPr>
          <w:i/>
        </w:rPr>
        <w:t>“Before, we went far to take a bath and our husbands did not want to stay close by.  Now, people are cleaner, not only washing themselves, but also washing the dishes and boiling water before drinking it.”</w:t>
      </w:r>
    </w:p>
    <w:p w:rsidR="009D66D9" w:rsidRPr="000D1A99" w:rsidRDefault="009D66D9" w:rsidP="009D66D9">
      <w:pPr>
        <w:ind w:left="2127" w:hanging="2127"/>
        <w:jc w:val="both"/>
      </w:pPr>
    </w:p>
    <w:p w:rsidR="009D66D9" w:rsidRPr="000D1A99" w:rsidRDefault="009D66D9" w:rsidP="00E1396E">
      <w:pPr>
        <w:spacing w:after="120"/>
        <w:ind w:left="2126" w:hanging="2126"/>
        <w:jc w:val="both"/>
        <w:rPr>
          <w:u w:val="single"/>
        </w:rPr>
      </w:pPr>
      <w:r w:rsidRPr="000D1A99">
        <w:t xml:space="preserve">Women empowerment.  </w:t>
      </w:r>
      <w:r w:rsidRPr="000D1A99">
        <w:rPr>
          <w:i/>
        </w:rPr>
        <w:t>“When there is a meeting with the Government, we have turns between men and women</w:t>
      </w:r>
      <w:r w:rsidR="007B2898" w:rsidRPr="000D1A99">
        <w:rPr>
          <w:i/>
        </w:rPr>
        <w:t xml:space="preserve"> to attend the meeting</w:t>
      </w:r>
      <w:r w:rsidRPr="000D1A99">
        <w:rPr>
          <w:i/>
        </w:rPr>
        <w:t xml:space="preserve">.”  </w:t>
      </w:r>
      <w:r w:rsidRPr="000D1A99">
        <w:rPr>
          <w:u w:val="single"/>
        </w:rPr>
        <w:t xml:space="preserve"> </w:t>
      </w:r>
    </w:p>
    <w:p w:rsidR="00E1396E" w:rsidRPr="000D1A99" w:rsidRDefault="00E1396E" w:rsidP="009D66D9">
      <w:pPr>
        <w:ind w:left="2127" w:hanging="2127"/>
        <w:jc w:val="both"/>
        <w:rPr>
          <w:i/>
        </w:rPr>
      </w:pPr>
      <w:r w:rsidRPr="000D1A99">
        <w:tab/>
      </w:r>
      <w:r w:rsidRPr="000D1A99">
        <w:rPr>
          <w:i/>
        </w:rPr>
        <w:t>“</w:t>
      </w:r>
      <w:r w:rsidR="00C40DD6" w:rsidRPr="000D1A99">
        <w:rPr>
          <w:i/>
        </w:rPr>
        <w:t>We have discussed how the workload was shared</w:t>
      </w:r>
      <w:r w:rsidR="004C2D69" w:rsidRPr="000D1A99">
        <w:rPr>
          <w:i/>
        </w:rPr>
        <w:t xml:space="preserve"> within the family</w:t>
      </w:r>
      <w:r w:rsidR="00C40DD6" w:rsidRPr="000D1A99">
        <w:rPr>
          <w:i/>
        </w:rPr>
        <w:t xml:space="preserve">.  </w:t>
      </w:r>
      <w:r w:rsidRPr="000D1A99">
        <w:rPr>
          <w:i/>
        </w:rPr>
        <w:t>Before, the women collected firewood.  Now, the men help and can carry it with motorbikes.”</w:t>
      </w:r>
    </w:p>
    <w:p w:rsidR="00D339E4" w:rsidRPr="000D1A99" w:rsidRDefault="00D339E4" w:rsidP="00D82312">
      <w:pPr>
        <w:rPr>
          <w:u w:val="single"/>
        </w:rPr>
      </w:pPr>
    </w:p>
    <w:p w:rsidR="003B3619" w:rsidRPr="000D1A99" w:rsidRDefault="00D5117D" w:rsidP="00D5117D">
      <w:pPr>
        <w:ind w:left="2127" w:hanging="2127"/>
        <w:jc w:val="both"/>
        <w:rPr>
          <w:i/>
        </w:rPr>
      </w:pPr>
      <w:r w:rsidRPr="000D1A99">
        <w:t>Villagers</w:t>
      </w:r>
      <w:r w:rsidR="007B2898" w:rsidRPr="000D1A99">
        <w:t>’</w:t>
      </w:r>
      <w:r w:rsidRPr="000D1A99">
        <w:t xml:space="preserve"> empowerment</w:t>
      </w:r>
      <w:r w:rsidRPr="000D1A99">
        <w:rPr>
          <w:i/>
        </w:rPr>
        <w:t>.  “Many Chinese businessmen came to ask us to plant rubber.  We have refused because we don’t have enough agricultural land.”</w:t>
      </w:r>
    </w:p>
    <w:p w:rsidR="00857791" w:rsidRPr="000D1A99" w:rsidRDefault="00857791" w:rsidP="00857791">
      <w:pPr>
        <w:rPr>
          <w:b/>
        </w:rPr>
      </w:pPr>
      <w:r w:rsidRPr="000D1A99">
        <w:rPr>
          <w:b/>
        </w:rPr>
        <w:t>Project activities</w:t>
      </w:r>
    </w:p>
    <w:p w:rsidR="00857791" w:rsidRPr="000D1A99" w:rsidRDefault="00857791" w:rsidP="00857791">
      <w:pPr>
        <w:rPr>
          <w:b/>
        </w:rPr>
      </w:pPr>
    </w:p>
    <w:p w:rsidR="001F30D2" w:rsidRPr="000D1A99" w:rsidRDefault="001F30D2" w:rsidP="001F30D2">
      <w:r w:rsidRPr="000D1A99">
        <w:t>Same as elsewhere + tea plantation (previous project) + white tea production and support for packaging.</w:t>
      </w:r>
    </w:p>
    <w:p w:rsidR="001F30D2" w:rsidRPr="000D1A99" w:rsidRDefault="001F30D2" w:rsidP="00857791">
      <w:pPr>
        <w:rPr>
          <w:b/>
        </w:rPr>
      </w:pPr>
    </w:p>
    <w:p w:rsidR="00857791" w:rsidRPr="000D1A99" w:rsidRDefault="00857791" w:rsidP="00857791">
      <w:pPr>
        <w:rPr>
          <w:b/>
        </w:rPr>
      </w:pPr>
      <w:r w:rsidRPr="000D1A99">
        <w:rPr>
          <w:b/>
        </w:rPr>
        <w:t>Highlights</w:t>
      </w:r>
    </w:p>
    <w:p w:rsidR="00857791" w:rsidRPr="000D1A99" w:rsidRDefault="00857791" w:rsidP="00857791"/>
    <w:p w:rsidR="00156F0B" w:rsidRPr="000D1A99" w:rsidRDefault="00CA0119" w:rsidP="005361B7">
      <w:pPr>
        <w:jc w:val="both"/>
      </w:pPr>
      <w:r w:rsidRPr="000D1A99">
        <w:rPr>
          <w:b/>
          <w:i/>
        </w:rPr>
        <w:t>Cash crops</w:t>
      </w:r>
      <w:r w:rsidR="00EA6255" w:rsidRPr="000D1A99">
        <w:rPr>
          <w:b/>
          <w:i/>
        </w:rPr>
        <w:t>, an opportunity for income in a context where wage labour is very limited</w:t>
      </w:r>
      <w:r w:rsidRPr="000D1A99">
        <w:t>.</w:t>
      </w:r>
      <w:r w:rsidR="00EA6255" w:rsidRPr="000D1A99">
        <w:t xml:space="preserve">  </w:t>
      </w:r>
      <w:r w:rsidR="005361B7" w:rsidRPr="000D1A99">
        <w:t xml:space="preserve">Population look for income and very limited opportunities exist for wage labour.  Cash crops are thus highly appreciated.  </w:t>
      </w:r>
      <w:r w:rsidR="00565EE5" w:rsidRPr="000D1A99">
        <w:t>However, t</w:t>
      </w:r>
      <w:r w:rsidRPr="000D1A99">
        <w:t xml:space="preserve">he price of cash crops evolves with ups and downs.  </w:t>
      </w:r>
      <w:r w:rsidR="00565EE5" w:rsidRPr="000D1A99">
        <w:t>It is true</w:t>
      </w:r>
      <w:r w:rsidRPr="000D1A99">
        <w:t xml:space="preserve"> for tea</w:t>
      </w:r>
      <w:r w:rsidR="00565EE5" w:rsidRPr="000D1A99">
        <w:t xml:space="preserve"> (see below), galangal and cardamom</w:t>
      </w:r>
      <w:r w:rsidRPr="000D1A99">
        <w:t xml:space="preserve">.  </w:t>
      </w:r>
      <w:r w:rsidR="007D095C" w:rsidRPr="000D1A99">
        <w:t xml:space="preserve">Broom grass was sold 4 000 kip/kg last year and 8 000 kip/kg this year.  </w:t>
      </w:r>
    </w:p>
    <w:p w:rsidR="00215625" w:rsidRPr="000D1A99" w:rsidRDefault="00215625" w:rsidP="005361B7">
      <w:pPr>
        <w:jc w:val="both"/>
      </w:pPr>
    </w:p>
    <w:p w:rsidR="00CA0119" w:rsidRPr="000D1A99" w:rsidRDefault="00CA0119" w:rsidP="005361B7">
      <w:pPr>
        <w:jc w:val="both"/>
      </w:pPr>
      <w:r w:rsidRPr="000D1A99">
        <w:t>Therefore,</w:t>
      </w:r>
      <w:r w:rsidR="00215625" w:rsidRPr="000D1A99">
        <w:t xml:space="preserve"> to try optimising income and decreasing risks,</w:t>
      </w:r>
      <w:r w:rsidRPr="000D1A99">
        <w:t xml:space="preserve"> </w:t>
      </w:r>
      <w:r w:rsidR="00565EE5" w:rsidRPr="000D1A99">
        <w:rPr>
          <w:b/>
          <w:i/>
        </w:rPr>
        <w:t>most</w:t>
      </w:r>
      <w:r w:rsidRPr="000D1A99">
        <w:rPr>
          <w:b/>
          <w:i/>
        </w:rPr>
        <w:t xml:space="preserve"> families undertake different activities, adjusting their strategies to the current </w:t>
      </w:r>
      <w:r w:rsidR="00156F0B" w:rsidRPr="000D1A99">
        <w:rPr>
          <w:b/>
          <w:i/>
        </w:rPr>
        <w:t>price</w:t>
      </w:r>
      <w:r w:rsidRPr="000D1A99">
        <w:t>, collecting broom grass when the tea price is low for example.</w:t>
      </w:r>
    </w:p>
    <w:p w:rsidR="00156F0B" w:rsidRPr="000D1A99" w:rsidRDefault="00156F0B" w:rsidP="005361B7">
      <w:pPr>
        <w:jc w:val="both"/>
      </w:pPr>
      <w:r w:rsidRPr="000D1A99">
        <w:t xml:space="preserve">The project has also raised their attention on the usual </w:t>
      </w:r>
      <w:r w:rsidRPr="000D1A99">
        <w:rPr>
          <w:b/>
          <w:i/>
        </w:rPr>
        <w:t>yearly price cycle</w:t>
      </w:r>
      <w:r w:rsidRPr="000D1A99">
        <w:t xml:space="preserve">.  If farmers don’t sell the product right at the beginning of the season, they can usually get higher prices.  But this is not always true.  Cardamom price </w:t>
      </w:r>
      <w:r w:rsidR="00111B69" w:rsidRPr="000D1A99">
        <w:t xml:space="preserve">dramatically </w:t>
      </w:r>
      <w:r w:rsidRPr="000D1A99">
        <w:t>decreased f</w:t>
      </w:r>
      <w:r w:rsidR="00111B69" w:rsidRPr="000D1A99">
        <w:t>rom the beginning of the season</w:t>
      </w:r>
      <w:r w:rsidR="00A579BB" w:rsidRPr="000D1A99">
        <w:t xml:space="preserve"> (almost by half)</w:t>
      </w:r>
      <w:r w:rsidR="00111B69" w:rsidRPr="000D1A99">
        <w:t xml:space="preserve">.  </w:t>
      </w:r>
      <w:r w:rsidRPr="000D1A99">
        <w:t xml:space="preserve"> </w:t>
      </w:r>
    </w:p>
    <w:p w:rsidR="00CA0119" w:rsidRPr="000D1A99" w:rsidRDefault="00CA0119" w:rsidP="00857791">
      <w:pPr>
        <w:ind w:left="2268" w:hanging="2268"/>
        <w:jc w:val="both"/>
      </w:pPr>
    </w:p>
    <w:tbl>
      <w:tblPr>
        <w:tblW w:w="4361" w:type="dxa"/>
        <w:jc w:val="center"/>
        <w:tblLayout w:type="fixed"/>
        <w:tblLook w:val="04A0"/>
      </w:tblPr>
      <w:tblGrid>
        <w:gridCol w:w="4361"/>
      </w:tblGrid>
      <w:tr w:rsidR="00A74A87" w:rsidRPr="000D1A99" w:rsidTr="00A74A87">
        <w:trPr>
          <w:jc w:val="center"/>
        </w:trPr>
        <w:tc>
          <w:tcPr>
            <w:tcW w:w="4361" w:type="dxa"/>
          </w:tcPr>
          <w:p w:rsidR="00A74A87" w:rsidRPr="000D1A99" w:rsidRDefault="00777658" w:rsidP="008229F4">
            <w:r w:rsidRPr="000D1A99">
              <w:rPr>
                <w:noProof/>
                <w:lang w:val="en-US"/>
              </w:rPr>
              <w:drawing>
                <wp:inline distT="0" distB="0" distL="0" distR="0">
                  <wp:extent cx="2632075" cy="1971675"/>
                  <wp:effectExtent l="19050" t="0" r="0" b="0"/>
                  <wp:docPr id="19" name="Picture 19" descr="Vegetable garde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getable garden small"/>
                          <pic:cNvPicPr>
                            <a:picLocks noChangeAspect="1" noChangeArrowheads="1"/>
                          </pic:cNvPicPr>
                        </pic:nvPicPr>
                        <pic:blipFill>
                          <a:blip r:embed="rId61" cstate="print"/>
                          <a:srcRect/>
                          <a:stretch>
                            <a:fillRect/>
                          </a:stretch>
                        </pic:blipFill>
                        <pic:spPr bwMode="auto">
                          <a:xfrm>
                            <a:off x="0" y="0"/>
                            <a:ext cx="2632075" cy="1971675"/>
                          </a:xfrm>
                          <a:prstGeom prst="rect">
                            <a:avLst/>
                          </a:prstGeom>
                          <a:noFill/>
                          <a:ln w="9525">
                            <a:noFill/>
                            <a:miter lim="800000"/>
                            <a:headEnd/>
                            <a:tailEnd/>
                          </a:ln>
                        </pic:spPr>
                      </pic:pic>
                    </a:graphicData>
                  </a:graphic>
                </wp:inline>
              </w:drawing>
            </w:r>
          </w:p>
        </w:tc>
      </w:tr>
      <w:tr w:rsidR="00A74A87" w:rsidRPr="000D1A99" w:rsidTr="00A74A87">
        <w:trPr>
          <w:jc w:val="center"/>
        </w:trPr>
        <w:tc>
          <w:tcPr>
            <w:tcW w:w="4361" w:type="dxa"/>
          </w:tcPr>
          <w:p w:rsidR="00A74A87" w:rsidRPr="000D1A99" w:rsidRDefault="00A74A87" w:rsidP="008229F4">
            <w:pPr>
              <w:pStyle w:val="Caption"/>
              <w:jc w:val="center"/>
            </w:pPr>
            <w:bookmarkStart w:id="113" w:name="_Toc318376869"/>
            <w:r w:rsidRPr="000D1A99">
              <w:t xml:space="preserve">Picture </w:t>
            </w:r>
            <w:fldSimple w:instr=" SEQ Picture \* ARABIC ">
              <w:r w:rsidR="00750DD3" w:rsidRPr="000D1A99">
                <w:rPr>
                  <w:noProof/>
                </w:rPr>
                <w:t>19</w:t>
              </w:r>
            </w:fldSimple>
            <w:r w:rsidRPr="000D1A99">
              <w:t>: Kitchen garden</w:t>
            </w:r>
            <w:bookmarkEnd w:id="113"/>
          </w:p>
        </w:tc>
      </w:tr>
    </w:tbl>
    <w:p w:rsidR="00EB064C" w:rsidRPr="000D1A99" w:rsidRDefault="00EB064C" w:rsidP="00857791">
      <w:pPr>
        <w:ind w:left="2268" w:hanging="2268"/>
        <w:jc w:val="both"/>
      </w:pPr>
    </w:p>
    <w:p w:rsidR="00CB5974" w:rsidRPr="000D1A99" w:rsidRDefault="00CB5974" w:rsidP="00CB5974">
      <w:pPr>
        <w:jc w:val="both"/>
      </w:pPr>
      <w:r w:rsidRPr="000D1A99">
        <w:rPr>
          <w:b/>
          <w:i/>
        </w:rPr>
        <w:t>Opportunities for quality products and higher prices</w:t>
      </w:r>
      <w:r w:rsidRPr="000D1A99">
        <w:t xml:space="preserve">. </w:t>
      </w:r>
      <w:r w:rsidRPr="000D1A99">
        <w:tab/>
        <w:t xml:space="preserve">Some families are working on quality, looking at increasing the prices.  For example, cardamom picked at the right time and properly dried is sold at higher price.  </w:t>
      </w:r>
      <w:r w:rsidR="00847F38" w:rsidRPr="000D1A99">
        <w:t>A simple cardamom</w:t>
      </w:r>
      <w:r w:rsidRPr="000D1A99">
        <w:t xml:space="preserve"> dryer</w:t>
      </w:r>
      <w:r w:rsidR="00E96528" w:rsidRPr="000D1A99">
        <w:t xml:space="preserve"> model </w:t>
      </w:r>
      <w:r w:rsidRPr="000D1A99">
        <w:t>was introduced by the project in order to increase quality... and price.  Broom grass, if all seeds carefully removed, are also sold at higher prices.</w:t>
      </w:r>
      <w:r w:rsidR="00E96528" w:rsidRPr="000D1A99">
        <w:t xml:space="preserve">  </w:t>
      </w:r>
      <w:r w:rsidR="009C0082" w:rsidRPr="000D1A99">
        <w:t xml:space="preserve">Honey quality was also improved.  </w:t>
      </w:r>
      <w:r w:rsidR="00E96528" w:rsidRPr="000D1A99">
        <w:t>These are examples of potential local added value, generating employment and income.</w:t>
      </w:r>
    </w:p>
    <w:p w:rsidR="0070277B" w:rsidRPr="000D1A99" w:rsidRDefault="008479E4" w:rsidP="00CB5974">
      <w:pPr>
        <w:jc w:val="both"/>
      </w:pPr>
      <w:r w:rsidRPr="000D1A99">
        <w:rPr>
          <w:b/>
          <w:i/>
        </w:rPr>
        <w:t>The mission proposes to investigate the possibility to produce galangal essential oil</w:t>
      </w:r>
      <w:r w:rsidR="00F30976" w:rsidRPr="000D1A99">
        <w:t xml:space="preserve"> </w:t>
      </w:r>
      <w:r w:rsidR="00F30976" w:rsidRPr="000D1A99">
        <w:rPr>
          <w:b/>
          <w:i/>
        </w:rPr>
        <w:t>as another opportunity</w:t>
      </w:r>
      <w:r w:rsidR="006469B6" w:rsidRPr="000D1A99">
        <w:rPr>
          <w:b/>
          <w:i/>
        </w:rPr>
        <w:t xml:space="preserve">, </w:t>
      </w:r>
      <w:r w:rsidR="006469B6" w:rsidRPr="000D1A99">
        <w:t>because galangal roots will not always be used for expanding the plantations</w:t>
      </w:r>
      <w:r w:rsidRPr="000D1A99">
        <w:t>.</w:t>
      </w:r>
    </w:p>
    <w:p w:rsidR="00CB5974" w:rsidRPr="000D1A99" w:rsidRDefault="00CB5974" w:rsidP="00CB5974">
      <w:pPr>
        <w:jc w:val="both"/>
      </w:pPr>
    </w:p>
    <w:p w:rsidR="005361B7" w:rsidRPr="000D1A99" w:rsidRDefault="000C3677" w:rsidP="005361B7">
      <w:pPr>
        <w:jc w:val="both"/>
      </w:pPr>
      <w:r w:rsidRPr="000D1A99">
        <w:rPr>
          <w:b/>
          <w:i/>
        </w:rPr>
        <w:t>Cash crops and potential local added value: example of the white tea</w:t>
      </w:r>
      <w:r w:rsidRPr="000D1A99">
        <w:t xml:space="preserve">.  </w:t>
      </w:r>
      <w:r w:rsidR="005361B7" w:rsidRPr="000D1A99">
        <w:t>Tea price was high in Phongsaly in 2007, reaching 10 USD/kg</w:t>
      </w:r>
      <w:r w:rsidR="0090366B" w:rsidRPr="000D1A99">
        <w:t xml:space="preserve"> and tea trees were planted during the previous project</w:t>
      </w:r>
      <w:r w:rsidR="005361B7" w:rsidRPr="000D1A99">
        <w:t xml:space="preserve">.  </w:t>
      </w:r>
      <w:r w:rsidR="0090366B" w:rsidRPr="000D1A99">
        <w:t>Unfortunately</w:t>
      </w:r>
      <w:r w:rsidR="005361B7" w:rsidRPr="000D1A99">
        <w:t>, the price is much lower</w:t>
      </w:r>
      <w:r w:rsidR="0090366B" w:rsidRPr="000D1A99">
        <w:t xml:space="preserve"> now</w:t>
      </w:r>
      <w:r w:rsidR="005361B7" w:rsidRPr="000D1A99">
        <w:t xml:space="preserve">.  The project introduced the technique for producing white tea.  The production has a bitter taste.  Instead of looking for a market far away, the project is now looking to support sales in the District, working on a nice packaging.  Further support for marketing is expected from the villagers.    </w:t>
      </w:r>
    </w:p>
    <w:p w:rsidR="00D339E4" w:rsidRPr="000D1A99" w:rsidRDefault="00D339E4" w:rsidP="00A739EA">
      <w:pPr>
        <w:rPr>
          <w:b/>
        </w:rPr>
      </w:pPr>
    </w:p>
    <w:p w:rsidR="00467D78" w:rsidRPr="000D1A99" w:rsidRDefault="00467D78" w:rsidP="00A739EA">
      <w:pPr>
        <w:jc w:val="both"/>
      </w:pPr>
      <w:r w:rsidRPr="000D1A99">
        <w:rPr>
          <w:b/>
          <w:i/>
        </w:rPr>
        <w:t>Marketing network</w:t>
      </w:r>
      <w:r w:rsidR="00797DAC" w:rsidRPr="000D1A99">
        <w:rPr>
          <w:b/>
          <w:i/>
        </w:rPr>
        <w:t>, a very useful activity</w:t>
      </w:r>
      <w:r w:rsidRPr="000D1A99">
        <w:t xml:space="preserve">. </w:t>
      </w:r>
      <w:r w:rsidRPr="000D1A99">
        <w:tab/>
        <w:t xml:space="preserve">CARE support for linking farmers to market is a highly needed activity.  </w:t>
      </w:r>
      <w:bookmarkStart w:id="114" w:name="OLE_LINK15"/>
      <w:bookmarkStart w:id="115" w:name="OLE_LINK16"/>
      <w:r w:rsidRPr="000D1A99">
        <w:t xml:space="preserve">In the case of broom grass in </w:t>
      </w:r>
      <w:proofErr w:type="spellStart"/>
      <w:r w:rsidRPr="000D1A99">
        <w:t>Dap</w:t>
      </w:r>
      <w:r w:rsidR="00C337D6" w:rsidRPr="000D1A99">
        <w:t>k</w:t>
      </w:r>
      <w:r w:rsidRPr="000D1A99">
        <w:t>achock</w:t>
      </w:r>
      <w:proofErr w:type="spellEnd"/>
      <w:r w:rsidRPr="000D1A99">
        <w:t>, additional support is expected from CARE since one collector only comes here for broom grass.  It pushes the prices down</w:t>
      </w:r>
      <w:bookmarkEnd w:id="114"/>
      <w:bookmarkEnd w:id="115"/>
      <w:r w:rsidRPr="000D1A99">
        <w:t xml:space="preserve">. </w:t>
      </w:r>
    </w:p>
    <w:p w:rsidR="00180219" w:rsidRPr="000D1A99" w:rsidRDefault="00180219" w:rsidP="00A739EA">
      <w:pPr>
        <w:jc w:val="both"/>
      </w:pPr>
    </w:p>
    <w:p w:rsidR="00180219" w:rsidRPr="000D1A99" w:rsidRDefault="000D411E" w:rsidP="00A739EA">
      <w:pPr>
        <w:jc w:val="both"/>
      </w:pPr>
      <w:r w:rsidRPr="000D1A99">
        <w:rPr>
          <w:b/>
          <w:i/>
        </w:rPr>
        <w:t>Fish raising</w:t>
      </w:r>
      <w:r w:rsidR="009B5BD9" w:rsidRPr="000D1A99">
        <w:rPr>
          <w:b/>
          <w:i/>
        </w:rPr>
        <w:t>, targeting the poor</w:t>
      </w:r>
      <w:r w:rsidRPr="000D1A99">
        <w:t>.</w:t>
      </w:r>
      <w:r w:rsidR="009B5BD9" w:rsidRPr="000D1A99">
        <w:t xml:space="preserve">  </w:t>
      </w:r>
      <w:r w:rsidR="005C0A9E" w:rsidRPr="000D1A99">
        <w:t xml:space="preserve">Here, 3 or 4 kinds of fishes are doing well.  </w:t>
      </w:r>
      <w:r w:rsidR="00180219" w:rsidRPr="000D1A99">
        <w:t>Because of the unusual abundant rains, all fish ponds were destroyed before having collected the fishes.  Further assistance from the project is expected by the villagers to rebuild stronger ponds and provide fingerlings again.</w:t>
      </w:r>
      <w:r w:rsidR="00203C81" w:rsidRPr="000D1A99">
        <w:t xml:space="preserve">  Even the poor are able to practice fish raising, asking for the family support for building the ponds.</w:t>
      </w:r>
    </w:p>
    <w:p w:rsidR="00180219" w:rsidRPr="000D1A99" w:rsidRDefault="00180219" w:rsidP="00A739EA">
      <w:pPr>
        <w:jc w:val="both"/>
      </w:pPr>
    </w:p>
    <w:p w:rsidR="00CA7D92" w:rsidRPr="000D1A99" w:rsidRDefault="009378B7" w:rsidP="00A739EA">
      <w:pPr>
        <w:jc w:val="both"/>
      </w:pPr>
      <w:smartTag w:uri="urn:schemas-microsoft-com:office:smarttags" w:element="place">
        <w:r w:rsidRPr="000D1A99">
          <w:rPr>
            <w:b/>
            <w:i/>
          </w:rPr>
          <w:t>Opportunity</w:t>
        </w:r>
      </w:smartTag>
      <w:r w:rsidRPr="000D1A99">
        <w:rPr>
          <w:b/>
          <w:i/>
        </w:rPr>
        <w:t xml:space="preserve"> for agriculture </w:t>
      </w:r>
      <w:r w:rsidR="0058322F" w:rsidRPr="000D1A99">
        <w:rPr>
          <w:b/>
          <w:i/>
        </w:rPr>
        <w:t xml:space="preserve">local </w:t>
      </w:r>
      <w:r w:rsidRPr="000D1A99">
        <w:rPr>
          <w:b/>
          <w:i/>
        </w:rPr>
        <w:t xml:space="preserve">tests </w:t>
      </w:r>
      <w:r w:rsidR="003B6352" w:rsidRPr="000D1A99">
        <w:rPr>
          <w:b/>
          <w:i/>
        </w:rPr>
        <w:t>hampered by the short</w:t>
      </w:r>
      <w:r w:rsidR="00CE4F47" w:rsidRPr="000D1A99">
        <w:rPr>
          <w:b/>
          <w:i/>
        </w:rPr>
        <w:t xml:space="preserve"> project</w:t>
      </w:r>
      <w:r w:rsidR="003B6352" w:rsidRPr="000D1A99">
        <w:rPr>
          <w:b/>
          <w:i/>
        </w:rPr>
        <w:t xml:space="preserve"> </w:t>
      </w:r>
      <w:proofErr w:type="spellStart"/>
      <w:r w:rsidR="003B6352" w:rsidRPr="000D1A99">
        <w:rPr>
          <w:b/>
          <w:i/>
        </w:rPr>
        <w:t>lenght</w:t>
      </w:r>
      <w:proofErr w:type="spellEnd"/>
      <w:r w:rsidR="00CA7D92" w:rsidRPr="000D1A99">
        <w:t xml:space="preserve">. </w:t>
      </w:r>
      <w:r w:rsidR="00CE4F47" w:rsidRPr="000D1A99">
        <w:t xml:space="preserve"> T</w:t>
      </w:r>
      <w:r w:rsidR="00CA7D92" w:rsidRPr="000D1A99">
        <w:t xml:space="preserve">ofu was appreciated and soy beans planted.  However the plants grew very well, the culture was not very successful since seeds are quite small.  This highlights the opportunity to test new crops </w:t>
      </w:r>
      <w:r w:rsidR="002E6360" w:rsidRPr="000D1A99">
        <w:t xml:space="preserve">in local conditions </w:t>
      </w:r>
      <w:r w:rsidR="00CA7D92" w:rsidRPr="000D1A99">
        <w:t>before a large diffusion.</w:t>
      </w:r>
      <w:r w:rsidR="002E6360" w:rsidRPr="000D1A99">
        <w:t xml:space="preserve">  However, it is hardly feasible during a 2 year project.</w:t>
      </w:r>
    </w:p>
    <w:p w:rsidR="00CA7D92" w:rsidRPr="000D1A99" w:rsidRDefault="00CA7D92" w:rsidP="00A739EA">
      <w:pPr>
        <w:jc w:val="both"/>
      </w:pPr>
    </w:p>
    <w:p w:rsidR="00180219" w:rsidRPr="000D1A99" w:rsidRDefault="00CD5323" w:rsidP="00A739EA">
      <w:pPr>
        <w:jc w:val="both"/>
      </w:pPr>
      <w:r w:rsidRPr="000D1A99">
        <w:rPr>
          <w:b/>
          <w:i/>
        </w:rPr>
        <w:t>Kitchen garden</w:t>
      </w:r>
      <w:r w:rsidR="00E80297" w:rsidRPr="000D1A99">
        <w:rPr>
          <w:b/>
          <w:i/>
        </w:rPr>
        <w:t xml:space="preserve"> and </w:t>
      </w:r>
      <w:r w:rsidR="003B6352" w:rsidRPr="000D1A99">
        <w:rPr>
          <w:b/>
          <w:i/>
        </w:rPr>
        <w:t xml:space="preserve">the risk of </w:t>
      </w:r>
      <w:r w:rsidR="00E80297" w:rsidRPr="000D1A99">
        <w:rPr>
          <w:b/>
          <w:i/>
        </w:rPr>
        <w:t>hybrid seeds</w:t>
      </w:r>
      <w:r w:rsidR="00E80297" w:rsidRPr="000D1A99">
        <w:t>.</w:t>
      </w:r>
      <w:r w:rsidR="00412787" w:rsidRPr="000D1A99">
        <w:t xml:space="preserve">  </w:t>
      </w:r>
      <w:r w:rsidR="00C837A3" w:rsidRPr="000D1A99">
        <w:t>V</w:t>
      </w:r>
      <w:r w:rsidRPr="000D1A99">
        <w:t>egetable</w:t>
      </w:r>
      <w:r w:rsidR="00C837A3" w:rsidRPr="000D1A99">
        <w:t>s</w:t>
      </w:r>
      <w:r w:rsidRPr="000D1A99">
        <w:t xml:space="preserve"> grow slower in altitude because of the </w:t>
      </w:r>
      <w:r w:rsidR="00C837A3" w:rsidRPr="000D1A99">
        <w:t xml:space="preserve">low </w:t>
      </w:r>
      <w:r w:rsidRPr="000D1A99">
        <w:t>temperature, but still it work</w:t>
      </w:r>
      <w:r w:rsidR="00C837A3" w:rsidRPr="000D1A99">
        <w:t>s</w:t>
      </w:r>
      <w:r w:rsidRPr="000D1A99">
        <w:t>.</w:t>
      </w:r>
      <w:r w:rsidR="000B277B" w:rsidRPr="000D1A99">
        <w:t xml:space="preserve">  The beneficiaries receive subsidized seeds for the first year</w:t>
      </w:r>
      <w:r w:rsidR="00C837A3" w:rsidRPr="000D1A99">
        <w:t xml:space="preserve"> (different levels of subsidies according to poverty)</w:t>
      </w:r>
      <w:r w:rsidR="000B277B" w:rsidRPr="000D1A99">
        <w:t xml:space="preserve">.  They might either buy new seeds </w:t>
      </w:r>
      <w:r w:rsidR="00C033AB" w:rsidRPr="000D1A99">
        <w:t xml:space="preserve">the following year </w:t>
      </w:r>
      <w:r w:rsidR="00C837A3" w:rsidRPr="000D1A99">
        <w:t>-</w:t>
      </w:r>
      <w:r w:rsidR="00C033AB" w:rsidRPr="000D1A99">
        <w:t>a system with private suppliers is setting up</w:t>
      </w:r>
      <w:r w:rsidR="00C837A3" w:rsidRPr="000D1A99">
        <w:t>-</w:t>
      </w:r>
      <w:r w:rsidR="00C033AB" w:rsidRPr="000D1A99">
        <w:t xml:space="preserve"> or </w:t>
      </w:r>
      <w:r w:rsidR="00C837A3" w:rsidRPr="000D1A99">
        <w:t>produce their own</w:t>
      </w:r>
      <w:r w:rsidR="00C033AB" w:rsidRPr="000D1A99">
        <w:t xml:space="preserve"> seeds.  Hybrid seeds begin to appear on the local market that cannot be multiplied (</w:t>
      </w:r>
      <w:r w:rsidR="00C837A3" w:rsidRPr="000D1A99">
        <w:t xml:space="preserve">100% of </w:t>
      </w:r>
      <w:r w:rsidR="00C033AB" w:rsidRPr="000D1A99">
        <w:t>Chinese cabbage</w:t>
      </w:r>
      <w:r w:rsidR="00C837A3" w:rsidRPr="000D1A99">
        <w:t xml:space="preserve"> seeds</w:t>
      </w:r>
      <w:r w:rsidR="00C033AB" w:rsidRPr="000D1A99">
        <w:t>).  The project explains the specificity of those seeds</w:t>
      </w:r>
      <w:r w:rsidR="00C837A3" w:rsidRPr="000D1A99">
        <w:t>, but much people appreciate eating Chinese cabbage</w:t>
      </w:r>
      <w:r w:rsidR="00C033AB" w:rsidRPr="000D1A99">
        <w:t xml:space="preserve">.    </w:t>
      </w:r>
      <w:r w:rsidR="00C837A3" w:rsidRPr="000D1A99">
        <w:t xml:space="preserve">It is </w:t>
      </w:r>
      <w:r w:rsidR="00E80297" w:rsidRPr="000D1A99">
        <w:t xml:space="preserve">indeed very </w:t>
      </w:r>
      <w:r w:rsidR="00C837A3" w:rsidRPr="000D1A99">
        <w:t>important to raise farmers</w:t>
      </w:r>
      <w:r w:rsidR="00E80297" w:rsidRPr="000D1A99">
        <w:t>’</w:t>
      </w:r>
      <w:r w:rsidR="00C837A3" w:rsidRPr="000D1A99">
        <w:t xml:space="preserve"> attention </w:t>
      </w:r>
      <w:r w:rsidR="00E80297" w:rsidRPr="000D1A99">
        <w:t>on this question and highlight the risk to become dependent from the seeds suppliers.</w:t>
      </w:r>
    </w:p>
    <w:p w:rsidR="000D411E" w:rsidRPr="000D1A99" w:rsidRDefault="000D411E" w:rsidP="00A739EA">
      <w:pPr>
        <w:jc w:val="both"/>
      </w:pPr>
    </w:p>
    <w:p w:rsidR="000D411E" w:rsidRPr="000D1A99" w:rsidRDefault="000D411E" w:rsidP="00A739EA">
      <w:pPr>
        <w:jc w:val="both"/>
      </w:pPr>
      <w:r w:rsidRPr="000D1A99">
        <w:rPr>
          <w:b/>
          <w:i/>
        </w:rPr>
        <w:t xml:space="preserve">Goat bank, an </w:t>
      </w:r>
      <w:r w:rsidR="00E45385" w:rsidRPr="000D1A99">
        <w:rPr>
          <w:b/>
          <w:i/>
        </w:rPr>
        <w:t>evolving</w:t>
      </w:r>
      <w:r w:rsidRPr="000D1A99">
        <w:rPr>
          <w:b/>
          <w:i/>
        </w:rPr>
        <w:t xml:space="preserve"> approach</w:t>
      </w:r>
      <w:r w:rsidR="002E4C0C" w:rsidRPr="000D1A99">
        <w:rPr>
          <w:b/>
          <w:i/>
        </w:rPr>
        <w:t xml:space="preserve"> highlighting </w:t>
      </w:r>
      <w:r w:rsidR="00D470CC" w:rsidRPr="000D1A99">
        <w:rPr>
          <w:b/>
          <w:i/>
        </w:rPr>
        <w:t xml:space="preserve">CARE’s </w:t>
      </w:r>
      <w:r w:rsidR="00E45385" w:rsidRPr="000D1A99">
        <w:rPr>
          <w:b/>
          <w:i/>
        </w:rPr>
        <w:t xml:space="preserve">follow up and </w:t>
      </w:r>
      <w:r w:rsidR="002E4C0C" w:rsidRPr="000D1A99">
        <w:rPr>
          <w:b/>
          <w:i/>
        </w:rPr>
        <w:t>M&amp;E efforts</w:t>
      </w:r>
      <w:r w:rsidRPr="000D1A99">
        <w:t xml:space="preserve">. The </w:t>
      </w:r>
      <w:r w:rsidR="00E45385" w:rsidRPr="000D1A99">
        <w:t>p</w:t>
      </w:r>
      <w:r w:rsidRPr="000D1A99">
        <w:t xml:space="preserve">roject has been waiting that candidates to raise goats did organise to grow the appropriate food before distributing the goats.  </w:t>
      </w:r>
      <w:r w:rsidR="00E45385" w:rsidRPr="000D1A99">
        <w:t>Follow up has shown</w:t>
      </w:r>
      <w:r w:rsidR="002E4C0C" w:rsidRPr="000D1A99">
        <w:t xml:space="preserve"> </w:t>
      </w:r>
      <w:r w:rsidR="00E45385" w:rsidRPr="000D1A99">
        <w:t xml:space="preserve">that </w:t>
      </w:r>
      <w:r w:rsidR="00652966" w:rsidRPr="000D1A99">
        <w:t xml:space="preserve">the group of 10 people did not allow optimal grazing and </w:t>
      </w:r>
      <w:r w:rsidR="003B3B66" w:rsidRPr="000D1A99">
        <w:t>that the goats were not well fe</w:t>
      </w:r>
      <w:r w:rsidR="00652966" w:rsidRPr="000D1A99">
        <w:t>d.</w:t>
      </w:r>
      <w:r w:rsidR="003B3B66" w:rsidRPr="000D1A99">
        <w:t xml:space="preserve">  The project then agreed with the goat owners to organise groups of 3 families in order to allow rotating the grass lands.  The situation has improved </w:t>
      </w:r>
      <w:proofErr w:type="spellStart"/>
      <w:r w:rsidR="003B3B66" w:rsidRPr="000D1A99">
        <w:t>alot</w:t>
      </w:r>
      <w:proofErr w:type="spellEnd"/>
      <w:r w:rsidR="003B3B66" w:rsidRPr="000D1A99">
        <w:t xml:space="preserve"> and is now satisfactory.</w:t>
      </w:r>
      <w:r w:rsidR="00652966" w:rsidRPr="000D1A99">
        <w:t xml:space="preserve">  </w:t>
      </w:r>
    </w:p>
    <w:p w:rsidR="00797DAC" w:rsidRPr="000D1A99" w:rsidRDefault="00797DAC" w:rsidP="00A739EA">
      <w:pPr>
        <w:jc w:val="both"/>
      </w:pPr>
    </w:p>
    <w:p w:rsidR="00260C5A" w:rsidRPr="000D1A99" w:rsidRDefault="00260C5A" w:rsidP="00A739EA">
      <w:pPr>
        <w:jc w:val="both"/>
      </w:pPr>
      <w:bookmarkStart w:id="116" w:name="OLE_LINK17"/>
      <w:bookmarkStart w:id="117" w:name="OLE_LINK18"/>
      <w:r w:rsidRPr="000D1A99">
        <w:rPr>
          <w:b/>
          <w:i/>
        </w:rPr>
        <w:t>Animal health remains a huge challenge</w:t>
      </w:r>
      <w:r w:rsidRPr="000D1A99">
        <w:t xml:space="preserve">. </w:t>
      </w:r>
      <w:r w:rsidRPr="000D1A99">
        <w:tab/>
        <w:t xml:space="preserve">Considering the presence of foot and mouth disease and that the chicken died after vaccination in this village, the effectiveness of the vaccination system is questionable.  Animal raising </w:t>
      </w:r>
      <w:r w:rsidR="001940B3" w:rsidRPr="000D1A99">
        <w:t>(at least chicken, beefs and pork) seems</w:t>
      </w:r>
      <w:r w:rsidRPr="000D1A99">
        <w:t xml:space="preserve"> an activity at high risk in the present context</w:t>
      </w:r>
      <w:r w:rsidR="001940B3" w:rsidRPr="000D1A99">
        <w:t>, which makes it unsuitable for the poor families especially (according to the “4L rule”</w:t>
      </w:r>
      <w:r w:rsidR="00C62CFF" w:rsidRPr="000D1A99">
        <w:t xml:space="preserve"> </w:t>
      </w:r>
      <w:r w:rsidR="003B7203" w:rsidRPr="000D1A99">
        <w:t>see evaluation report</w:t>
      </w:r>
      <w:r w:rsidR="001940B3" w:rsidRPr="000D1A99">
        <w:t>)</w:t>
      </w:r>
      <w:r w:rsidRPr="000D1A99">
        <w:t xml:space="preserve">.  </w:t>
      </w:r>
    </w:p>
    <w:bookmarkEnd w:id="116"/>
    <w:bookmarkEnd w:id="117"/>
    <w:p w:rsidR="00260C5A" w:rsidRPr="000D1A99" w:rsidRDefault="00260C5A" w:rsidP="00A739EA">
      <w:pPr>
        <w:jc w:val="both"/>
      </w:pPr>
    </w:p>
    <w:p w:rsidR="00176187" w:rsidRPr="000D1A99" w:rsidRDefault="00797DAC" w:rsidP="00652BC8">
      <w:pPr>
        <w:jc w:val="both"/>
      </w:pPr>
      <w:r w:rsidRPr="000D1A99">
        <w:rPr>
          <w:b/>
          <w:i/>
        </w:rPr>
        <w:t>Cardamom</w:t>
      </w:r>
      <w:r w:rsidRPr="000D1A99">
        <w:t>.</w:t>
      </w:r>
      <w:r w:rsidRPr="000D1A99">
        <w:tab/>
        <w:t>Some farmers report that cardamom is more successfully grown after rice field than during the first year after cutting the trees.</w:t>
      </w:r>
      <w:r w:rsidR="00A739EA" w:rsidRPr="000D1A99">
        <w:t xml:space="preserve"> </w:t>
      </w:r>
      <w:r w:rsidR="00652BC8" w:rsidRPr="000D1A99">
        <w:t xml:space="preserve"> </w:t>
      </w:r>
    </w:p>
    <w:p w:rsidR="00176187" w:rsidRPr="000D1A99" w:rsidRDefault="00176187" w:rsidP="00176187">
      <w:pPr>
        <w:sectPr w:rsidR="00176187" w:rsidRPr="000D1A99" w:rsidSect="00E271CC">
          <w:pgSz w:w="11907" w:h="16840" w:code="9"/>
          <w:pgMar w:top="1418" w:right="1797" w:bottom="1418" w:left="1797" w:header="720" w:footer="720" w:gutter="0"/>
          <w:cols w:space="720"/>
          <w:titlePg/>
          <w:docGrid w:linePitch="326"/>
        </w:sectPr>
      </w:pPr>
    </w:p>
    <w:p w:rsidR="00176187" w:rsidRPr="000D1A99" w:rsidRDefault="00176187" w:rsidP="00176187">
      <w:pPr>
        <w:pStyle w:val="Heading9"/>
        <w:numPr>
          <w:ilvl w:val="0"/>
          <w:numId w:val="0"/>
        </w:numPr>
      </w:pPr>
      <w:bookmarkStart w:id="118" w:name="_Toc318376823"/>
      <w:r w:rsidRPr="000D1A99">
        <w:t>Annex 1</w:t>
      </w:r>
      <w:r w:rsidR="00522A94" w:rsidRPr="000D1A99">
        <w:t>4</w:t>
      </w:r>
      <w:r w:rsidRPr="000D1A99">
        <w:t xml:space="preserve">: </w:t>
      </w:r>
      <w:proofErr w:type="spellStart"/>
      <w:r w:rsidR="00251BBC" w:rsidRPr="000D1A99">
        <w:t>Omtruen</w:t>
      </w:r>
      <w:proofErr w:type="spellEnd"/>
      <w:r w:rsidRPr="000D1A99">
        <w:t xml:space="preserve"> village case study</w:t>
      </w:r>
      <w:bookmarkEnd w:id="118"/>
    </w:p>
    <w:p w:rsidR="00176187" w:rsidRPr="000D1A99" w:rsidRDefault="00176187" w:rsidP="00176187">
      <w:pPr>
        <w:pStyle w:val="Heading8"/>
        <w:numPr>
          <w:ilvl w:val="0"/>
          <w:numId w:val="0"/>
        </w:numPr>
        <w:sectPr w:rsidR="00176187" w:rsidRPr="000D1A99" w:rsidSect="00D82312">
          <w:footerReference w:type="first" r:id="rId62"/>
          <w:pgSz w:w="11907" w:h="16840" w:code="9"/>
          <w:pgMar w:top="1418" w:right="1797" w:bottom="1418" w:left="1797" w:header="720" w:footer="720" w:gutter="0"/>
          <w:cols w:space="720"/>
          <w:vAlign w:val="center"/>
          <w:titlePg/>
          <w:docGrid w:linePitch="326"/>
        </w:sectPr>
      </w:pPr>
      <w:bookmarkStart w:id="119" w:name="_Toc318376824"/>
      <w:r w:rsidRPr="000D1A99">
        <w:t>(</w:t>
      </w:r>
      <w:smartTag w:uri="urn:schemas-microsoft-com:office:smarttags" w:element="place">
        <w:smartTag w:uri="urn:schemas-microsoft-com:office:smarttags" w:element="PlaceName">
          <w:r w:rsidRPr="000D1A99">
            <w:t>Phongsaly</w:t>
          </w:r>
        </w:smartTag>
        <w:r w:rsidRPr="000D1A99">
          <w:t xml:space="preserve"> </w:t>
        </w:r>
        <w:smartTag w:uri="urn:schemas-microsoft-com:office:smarttags" w:element="PlaceType">
          <w:r w:rsidRPr="000D1A99">
            <w:t>Province</w:t>
          </w:r>
        </w:smartTag>
      </w:smartTag>
      <w:r w:rsidRPr="000D1A99">
        <w:t>, Khua District – CARE project)</w:t>
      </w:r>
      <w:bookmarkEnd w:id="119"/>
    </w:p>
    <w:p w:rsidR="00176187" w:rsidRPr="000D1A99" w:rsidRDefault="00176187" w:rsidP="00176187">
      <w:pPr>
        <w:rPr>
          <w:b/>
        </w:rPr>
      </w:pPr>
      <w:r w:rsidRPr="000D1A99">
        <w:rPr>
          <w:b/>
        </w:rPr>
        <w:t>Village characteristics in a glance</w:t>
      </w:r>
    </w:p>
    <w:p w:rsidR="00176187" w:rsidRPr="000D1A99" w:rsidRDefault="00176187" w:rsidP="00176187">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176187" w:rsidRPr="000D1A99" w:rsidTr="008229F4">
        <w:tc>
          <w:tcPr>
            <w:tcW w:w="2376" w:type="dxa"/>
          </w:tcPr>
          <w:p w:rsidR="00176187" w:rsidRPr="000D1A99" w:rsidRDefault="00176187" w:rsidP="008229F4">
            <w:pPr>
              <w:rPr>
                <w:b/>
              </w:rPr>
            </w:pPr>
            <w:r w:rsidRPr="000D1A99">
              <w:rPr>
                <w:lang w:val="en-US"/>
              </w:rPr>
              <w:t>Village name</w:t>
            </w:r>
          </w:p>
        </w:tc>
        <w:tc>
          <w:tcPr>
            <w:tcW w:w="6153" w:type="dxa"/>
          </w:tcPr>
          <w:p w:rsidR="00176187" w:rsidRPr="000D1A99" w:rsidRDefault="00251BBC" w:rsidP="008229F4">
            <w:pPr>
              <w:rPr>
                <w:b/>
              </w:rPr>
            </w:pPr>
            <w:proofErr w:type="spellStart"/>
            <w:r w:rsidRPr="000D1A99">
              <w:rPr>
                <w:lang w:val="en-US"/>
              </w:rPr>
              <w:t>Omtruen</w:t>
            </w:r>
            <w:proofErr w:type="spellEnd"/>
            <w:r w:rsidR="00176187" w:rsidRPr="000D1A99">
              <w:rPr>
                <w:lang w:val="en-US"/>
              </w:rPr>
              <w:t xml:space="preserve"> village</w:t>
            </w:r>
          </w:p>
        </w:tc>
      </w:tr>
      <w:tr w:rsidR="00176187" w:rsidRPr="000D1A99" w:rsidTr="008229F4">
        <w:tc>
          <w:tcPr>
            <w:tcW w:w="2376" w:type="dxa"/>
          </w:tcPr>
          <w:p w:rsidR="00176187" w:rsidRPr="000D1A99" w:rsidRDefault="00176187" w:rsidP="008229F4">
            <w:pPr>
              <w:rPr>
                <w:b/>
              </w:rPr>
            </w:pPr>
            <w:r w:rsidRPr="000D1A99">
              <w:t>Province</w:t>
            </w:r>
          </w:p>
        </w:tc>
        <w:tc>
          <w:tcPr>
            <w:tcW w:w="6153" w:type="dxa"/>
          </w:tcPr>
          <w:p w:rsidR="00176187" w:rsidRPr="000D1A99" w:rsidRDefault="00176187" w:rsidP="008229F4">
            <w:r w:rsidRPr="000D1A99">
              <w:t>Phongsaly</w:t>
            </w:r>
          </w:p>
        </w:tc>
      </w:tr>
      <w:tr w:rsidR="00176187" w:rsidRPr="000D1A99" w:rsidTr="008229F4">
        <w:tc>
          <w:tcPr>
            <w:tcW w:w="2376" w:type="dxa"/>
          </w:tcPr>
          <w:p w:rsidR="00176187" w:rsidRPr="000D1A99" w:rsidRDefault="00176187" w:rsidP="008229F4">
            <w:pPr>
              <w:rPr>
                <w:b/>
              </w:rPr>
            </w:pPr>
            <w:r w:rsidRPr="000D1A99">
              <w:t>District</w:t>
            </w:r>
          </w:p>
        </w:tc>
        <w:tc>
          <w:tcPr>
            <w:tcW w:w="6153" w:type="dxa"/>
          </w:tcPr>
          <w:p w:rsidR="00176187" w:rsidRPr="000D1A99" w:rsidRDefault="00176187" w:rsidP="008229F4">
            <w:r w:rsidRPr="000D1A99">
              <w:t>Khua</w:t>
            </w:r>
          </w:p>
        </w:tc>
      </w:tr>
      <w:tr w:rsidR="00176187" w:rsidRPr="000D1A99" w:rsidTr="008229F4">
        <w:tc>
          <w:tcPr>
            <w:tcW w:w="2376" w:type="dxa"/>
          </w:tcPr>
          <w:p w:rsidR="00176187" w:rsidRPr="000D1A99" w:rsidRDefault="00176187" w:rsidP="008229F4">
            <w:pPr>
              <w:rPr>
                <w:b/>
              </w:rPr>
            </w:pPr>
            <w:r w:rsidRPr="000D1A99">
              <w:t>Ethnic group</w:t>
            </w:r>
          </w:p>
        </w:tc>
        <w:tc>
          <w:tcPr>
            <w:tcW w:w="6153" w:type="dxa"/>
          </w:tcPr>
          <w:p w:rsidR="00176187" w:rsidRPr="000D1A99" w:rsidRDefault="002452CA" w:rsidP="008229F4">
            <w:proofErr w:type="spellStart"/>
            <w:r w:rsidRPr="000D1A99">
              <w:t>Khamu</w:t>
            </w:r>
            <w:proofErr w:type="spellEnd"/>
          </w:p>
        </w:tc>
      </w:tr>
      <w:tr w:rsidR="00176187" w:rsidRPr="000D1A99" w:rsidTr="008229F4">
        <w:tc>
          <w:tcPr>
            <w:tcW w:w="2376" w:type="dxa"/>
          </w:tcPr>
          <w:p w:rsidR="00176187" w:rsidRPr="000D1A99" w:rsidRDefault="00176187" w:rsidP="008229F4">
            <w:r w:rsidRPr="000D1A99">
              <w:t>Type of economy</w:t>
            </w:r>
          </w:p>
        </w:tc>
        <w:tc>
          <w:tcPr>
            <w:tcW w:w="6153" w:type="dxa"/>
          </w:tcPr>
          <w:p w:rsidR="00176187" w:rsidRPr="000D1A99" w:rsidRDefault="00176187" w:rsidP="008229F4">
            <w:r w:rsidRPr="000D1A99">
              <w:t>Self-sufficiency oriented</w:t>
            </w:r>
          </w:p>
        </w:tc>
      </w:tr>
      <w:tr w:rsidR="00176187" w:rsidRPr="000D1A99" w:rsidTr="008229F4">
        <w:tc>
          <w:tcPr>
            <w:tcW w:w="2376" w:type="dxa"/>
          </w:tcPr>
          <w:p w:rsidR="00176187" w:rsidRPr="000D1A99" w:rsidRDefault="00176187" w:rsidP="008229F4">
            <w:pPr>
              <w:rPr>
                <w:b/>
              </w:rPr>
            </w:pPr>
            <w:r w:rsidRPr="000D1A99">
              <w:t>Access to land</w:t>
            </w:r>
          </w:p>
        </w:tc>
        <w:tc>
          <w:tcPr>
            <w:tcW w:w="6153" w:type="dxa"/>
          </w:tcPr>
          <w:p w:rsidR="00176187" w:rsidRPr="000D1A99" w:rsidRDefault="00AF385C" w:rsidP="00F52181">
            <w:r w:rsidRPr="000D1A99">
              <w:t>Decreasing</w:t>
            </w:r>
            <w:r w:rsidR="00880F56" w:rsidRPr="000D1A99">
              <w:t>: increasing population and rubber trees plantation</w:t>
            </w:r>
          </w:p>
        </w:tc>
      </w:tr>
      <w:tr w:rsidR="00176187" w:rsidRPr="000D1A99" w:rsidTr="008229F4">
        <w:tc>
          <w:tcPr>
            <w:tcW w:w="2376" w:type="dxa"/>
          </w:tcPr>
          <w:p w:rsidR="00176187" w:rsidRPr="000D1A99" w:rsidRDefault="00176187" w:rsidP="008229F4">
            <w:pPr>
              <w:rPr>
                <w:b/>
              </w:rPr>
            </w:pPr>
            <w:r w:rsidRPr="000D1A99">
              <w:t>Access to forests</w:t>
            </w:r>
          </w:p>
        </w:tc>
        <w:tc>
          <w:tcPr>
            <w:tcW w:w="6153" w:type="dxa"/>
          </w:tcPr>
          <w:p w:rsidR="00176187" w:rsidRPr="000D1A99" w:rsidRDefault="00AF385C" w:rsidP="008229F4">
            <w:r w:rsidRPr="000D1A99">
              <w:t>OK</w:t>
            </w:r>
          </w:p>
        </w:tc>
      </w:tr>
      <w:tr w:rsidR="00176187" w:rsidRPr="000D1A99" w:rsidTr="008229F4">
        <w:tc>
          <w:tcPr>
            <w:tcW w:w="2376" w:type="dxa"/>
          </w:tcPr>
          <w:p w:rsidR="00176187" w:rsidRPr="000D1A99" w:rsidRDefault="00176187" w:rsidP="008229F4">
            <w:r w:rsidRPr="000D1A99">
              <w:t>Access to market</w:t>
            </w:r>
          </w:p>
        </w:tc>
        <w:tc>
          <w:tcPr>
            <w:tcW w:w="6153" w:type="dxa"/>
          </w:tcPr>
          <w:p w:rsidR="00176187" w:rsidRPr="000D1A99" w:rsidRDefault="000378D7" w:rsidP="008229F4">
            <w:r w:rsidRPr="000D1A99">
              <w:t>Very difficult</w:t>
            </w:r>
          </w:p>
        </w:tc>
      </w:tr>
      <w:tr w:rsidR="00176187" w:rsidRPr="000D1A99" w:rsidTr="008229F4">
        <w:tc>
          <w:tcPr>
            <w:tcW w:w="2376" w:type="dxa"/>
          </w:tcPr>
          <w:p w:rsidR="00176187" w:rsidRPr="000D1A99" w:rsidRDefault="00176187" w:rsidP="008229F4">
            <w:r w:rsidRPr="000D1A99">
              <w:t>Other background information</w:t>
            </w:r>
          </w:p>
        </w:tc>
        <w:tc>
          <w:tcPr>
            <w:tcW w:w="6153" w:type="dxa"/>
          </w:tcPr>
          <w:p w:rsidR="005F052C" w:rsidRPr="000D1A99" w:rsidRDefault="00790F18" w:rsidP="003856F8">
            <w:r w:rsidRPr="000D1A99">
              <w:t>The village is one of the most remote belonging to the project area.  Access is possible by motorbike only</w:t>
            </w:r>
            <w:r w:rsidR="003856F8" w:rsidRPr="000D1A99">
              <w:t>.</w:t>
            </w:r>
          </w:p>
          <w:p w:rsidR="00176187" w:rsidRPr="000D1A99" w:rsidRDefault="005F052C" w:rsidP="003856F8">
            <w:r w:rsidRPr="000D1A99">
              <w:t>This is the only “new” village CARE be</w:t>
            </w:r>
            <w:r w:rsidR="002156A9" w:rsidRPr="000D1A99">
              <w:t>g</w:t>
            </w:r>
            <w:r w:rsidRPr="000D1A99">
              <w:t>an to work with under the project currently evaluated.</w:t>
            </w:r>
            <w:r w:rsidR="003856F8" w:rsidRPr="000D1A99">
              <w:t xml:space="preserve">  </w:t>
            </w:r>
          </w:p>
        </w:tc>
      </w:tr>
    </w:tbl>
    <w:p w:rsidR="00176187" w:rsidRPr="000D1A99" w:rsidRDefault="00176187" w:rsidP="00176187">
      <w:pPr>
        <w:rPr>
          <w:lang w:val="en-US"/>
        </w:rPr>
      </w:pPr>
      <w:r w:rsidRPr="000D1A99">
        <w:rPr>
          <w:lang w:val="en-US"/>
        </w:rPr>
        <w:tab/>
      </w:r>
    </w:p>
    <w:p w:rsidR="00176187" w:rsidRPr="000D1A99" w:rsidRDefault="00176187" w:rsidP="00176187">
      <w:pPr>
        <w:rPr>
          <w:b/>
        </w:rPr>
      </w:pPr>
      <w:r w:rsidRPr="000D1A99">
        <w:rPr>
          <w:b/>
        </w:rPr>
        <w:t xml:space="preserve">Testimonies - General evolution in the village  </w:t>
      </w:r>
    </w:p>
    <w:p w:rsidR="00176187" w:rsidRPr="000D1A99" w:rsidRDefault="00176187" w:rsidP="00176187">
      <w:pPr>
        <w:rPr>
          <w:u w:val="single"/>
        </w:rPr>
      </w:pPr>
    </w:p>
    <w:p w:rsidR="00790F18" w:rsidRPr="000D1A99" w:rsidRDefault="00790F18" w:rsidP="00790F18">
      <w:pPr>
        <w:jc w:val="both"/>
        <w:rPr>
          <w:i/>
        </w:rPr>
      </w:pPr>
      <w:r w:rsidRPr="000D1A99">
        <w:rPr>
          <w:i/>
        </w:rPr>
        <w:t>“The more successful activities are the galangal and cardamom plantations and the pig bank”.</w:t>
      </w:r>
    </w:p>
    <w:p w:rsidR="00790F18" w:rsidRPr="000D1A99" w:rsidRDefault="00790F18" w:rsidP="00176187">
      <w:pPr>
        <w:ind w:left="2127" w:hanging="2127"/>
        <w:jc w:val="both"/>
      </w:pPr>
    </w:p>
    <w:p w:rsidR="00790F18" w:rsidRPr="000D1A99" w:rsidRDefault="00790F18" w:rsidP="00511F60">
      <w:pPr>
        <w:spacing w:after="120"/>
        <w:ind w:left="2126" w:hanging="2126"/>
        <w:jc w:val="both"/>
      </w:pPr>
      <w:r w:rsidRPr="000D1A99">
        <w:t xml:space="preserve">Food security.  </w:t>
      </w:r>
      <w:r w:rsidRPr="000D1A99">
        <w:tab/>
      </w:r>
      <w:r w:rsidRPr="000D1A99">
        <w:rPr>
          <w:i/>
        </w:rPr>
        <w:t>“</w:t>
      </w:r>
      <w:r w:rsidR="005F052C" w:rsidRPr="000D1A99">
        <w:rPr>
          <w:i/>
        </w:rPr>
        <w:t xml:space="preserve"> </w:t>
      </w:r>
      <w:r w:rsidRPr="000D1A99">
        <w:rPr>
          <w:i/>
        </w:rPr>
        <w:t xml:space="preserve">Two year ago, the situation was worse.  </w:t>
      </w:r>
      <w:r w:rsidR="005F052C" w:rsidRPr="000D1A99">
        <w:rPr>
          <w:i/>
        </w:rPr>
        <w:t>It improved with the project, but this year because of violent winds, the rice felled down.”</w:t>
      </w:r>
      <w:r w:rsidR="005F052C" w:rsidRPr="000D1A99">
        <w:t xml:space="preserve">  </w:t>
      </w:r>
      <w:r w:rsidRPr="000D1A99">
        <w:t xml:space="preserve">  </w:t>
      </w:r>
    </w:p>
    <w:p w:rsidR="00790F18" w:rsidRPr="000D1A99" w:rsidRDefault="00511F60" w:rsidP="00176187">
      <w:pPr>
        <w:ind w:left="2127" w:hanging="2127"/>
        <w:jc w:val="both"/>
        <w:rPr>
          <w:i/>
        </w:rPr>
      </w:pPr>
      <w:r w:rsidRPr="000D1A99">
        <w:tab/>
      </w:r>
      <w:r w:rsidRPr="000D1A99">
        <w:rPr>
          <w:i/>
        </w:rPr>
        <w:t xml:space="preserve">“I moved here one year ago. </w:t>
      </w:r>
      <w:r w:rsidR="00C15715" w:rsidRPr="000D1A99">
        <w:rPr>
          <w:i/>
        </w:rPr>
        <w:t>I have received rice and vegetable seeds, including spring onions and Chinese cabbage.  It is growing well but I did not eat them yet.  I also have planted galangal and cassava.”</w:t>
      </w:r>
      <w:r w:rsidRPr="000D1A99">
        <w:rPr>
          <w:i/>
        </w:rPr>
        <w:t xml:space="preserve"> (a poor old lady)</w:t>
      </w:r>
    </w:p>
    <w:p w:rsidR="00511F60" w:rsidRPr="000D1A99" w:rsidRDefault="00511F60" w:rsidP="00176187">
      <w:pPr>
        <w:ind w:left="2127" w:hanging="2127"/>
        <w:jc w:val="both"/>
      </w:pPr>
    </w:p>
    <w:p w:rsidR="00755093" w:rsidRPr="000D1A99" w:rsidRDefault="00755093" w:rsidP="00176187">
      <w:pPr>
        <w:ind w:left="2127" w:hanging="2127"/>
        <w:jc w:val="both"/>
      </w:pPr>
      <w:r w:rsidRPr="000D1A99">
        <w:t>Income.</w:t>
      </w:r>
      <w:r w:rsidRPr="000D1A99">
        <w:tab/>
      </w:r>
      <w:r w:rsidRPr="000D1A99">
        <w:rPr>
          <w:i/>
        </w:rPr>
        <w:t xml:space="preserve">“We sell galangal and </w:t>
      </w:r>
      <w:proofErr w:type="spellStart"/>
      <w:r w:rsidRPr="000D1A99">
        <w:rPr>
          <w:i/>
        </w:rPr>
        <w:t>benzoin</w:t>
      </w:r>
      <w:proofErr w:type="spellEnd"/>
      <w:r w:rsidRPr="000D1A99">
        <w:rPr>
          <w:i/>
        </w:rPr>
        <w:t xml:space="preserve"> to get cash.  The price offered</w:t>
      </w:r>
      <w:r w:rsidR="00B52795" w:rsidRPr="000D1A99">
        <w:rPr>
          <w:i/>
        </w:rPr>
        <w:t xml:space="preserve"> for </w:t>
      </w:r>
      <w:proofErr w:type="spellStart"/>
      <w:r w:rsidR="00B52795" w:rsidRPr="000D1A99">
        <w:rPr>
          <w:i/>
        </w:rPr>
        <w:t>be</w:t>
      </w:r>
      <w:r w:rsidR="008229F4" w:rsidRPr="000D1A99">
        <w:rPr>
          <w:i/>
        </w:rPr>
        <w:t>n</w:t>
      </w:r>
      <w:r w:rsidR="00B52795" w:rsidRPr="000D1A99">
        <w:rPr>
          <w:i/>
        </w:rPr>
        <w:t>zoin</w:t>
      </w:r>
      <w:proofErr w:type="spellEnd"/>
      <w:r w:rsidRPr="000D1A99">
        <w:rPr>
          <w:i/>
        </w:rPr>
        <w:t xml:space="preserve"> by collectors in the village is very low (20 000 kip/kg) but if we go to Khua, we can get around 10 USD/kg”.</w:t>
      </w:r>
    </w:p>
    <w:p w:rsidR="00755093" w:rsidRPr="000D1A99" w:rsidRDefault="00755093" w:rsidP="00176187">
      <w:pPr>
        <w:ind w:left="2127" w:hanging="2127"/>
        <w:jc w:val="both"/>
      </w:pPr>
    </w:p>
    <w:p w:rsidR="008E13F7" w:rsidRPr="000D1A99" w:rsidRDefault="008E13F7" w:rsidP="00176187">
      <w:pPr>
        <w:ind w:left="2127" w:hanging="2127"/>
        <w:jc w:val="both"/>
        <w:rPr>
          <w:i/>
        </w:rPr>
      </w:pPr>
      <w:r w:rsidRPr="000D1A99">
        <w:t xml:space="preserve">Marketing remain highly dependent on access road.  </w:t>
      </w:r>
      <w:r w:rsidRPr="000D1A99">
        <w:rPr>
          <w:i/>
        </w:rPr>
        <w:t xml:space="preserve">“Last year, trucks could come to buy </w:t>
      </w:r>
      <w:proofErr w:type="spellStart"/>
      <w:r w:rsidRPr="000D1A99">
        <w:rPr>
          <w:i/>
        </w:rPr>
        <w:t>benzoin</w:t>
      </w:r>
      <w:proofErr w:type="spellEnd"/>
      <w:r w:rsidRPr="000D1A99">
        <w:rPr>
          <w:i/>
        </w:rPr>
        <w:t xml:space="preserve">.  The road is </w:t>
      </w:r>
      <w:r w:rsidR="004E6016" w:rsidRPr="000D1A99">
        <w:rPr>
          <w:i/>
        </w:rPr>
        <w:t>broken;</w:t>
      </w:r>
      <w:r w:rsidRPr="000D1A99">
        <w:rPr>
          <w:i/>
        </w:rPr>
        <w:t xml:space="preserve"> they cannot arrive up here anymore.</w:t>
      </w:r>
      <w:r w:rsidR="004E6016" w:rsidRPr="000D1A99">
        <w:rPr>
          <w:i/>
        </w:rPr>
        <w:t xml:space="preserve">  Only motorbikes can.</w:t>
      </w:r>
      <w:r w:rsidRPr="000D1A99">
        <w:rPr>
          <w:i/>
        </w:rPr>
        <w:t>”</w:t>
      </w:r>
    </w:p>
    <w:p w:rsidR="00F23E4D" w:rsidRPr="000D1A99" w:rsidRDefault="00F23E4D" w:rsidP="00176187">
      <w:pPr>
        <w:ind w:left="2127" w:hanging="2127"/>
        <w:jc w:val="both"/>
        <w:rPr>
          <w:i/>
        </w:rPr>
      </w:pPr>
    </w:p>
    <w:p w:rsidR="00F23E4D" w:rsidRPr="000D1A99" w:rsidRDefault="00F23E4D" w:rsidP="00176187">
      <w:pPr>
        <w:ind w:left="2127" w:hanging="2127"/>
        <w:jc w:val="both"/>
        <w:rPr>
          <w:i/>
        </w:rPr>
      </w:pPr>
      <w:r w:rsidRPr="000D1A99">
        <w:t>Marketing network</w:t>
      </w:r>
      <w:r w:rsidRPr="000D1A99">
        <w:rPr>
          <w:i/>
        </w:rPr>
        <w:t>.  “We contact buyers in Khua and Luang Prabang and wait for the one offering a good price.”</w:t>
      </w:r>
    </w:p>
    <w:p w:rsidR="008E13F7" w:rsidRPr="000D1A99" w:rsidRDefault="008E13F7" w:rsidP="00176187">
      <w:pPr>
        <w:ind w:left="2127" w:hanging="2127"/>
        <w:jc w:val="both"/>
      </w:pPr>
    </w:p>
    <w:p w:rsidR="00B52795" w:rsidRPr="000D1A99" w:rsidRDefault="00B52795" w:rsidP="00F20126">
      <w:pPr>
        <w:spacing w:after="120"/>
        <w:ind w:left="2126" w:hanging="2126"/>
        <w:jc w:val="both"/>
        <w:rPr>
          <w:i/>
        </w:rPr>
      </w:pPr>
      <w:r w:rsidRPr="000D1A99">
        <w:t xml:space="preserve">Kitchen garden. </w:t>
      </w:r>
      <w:r w:rsidRPr="000D1A99">
        <w:tab/>
      </w:r>
      <w:r w:rsidRPr="000D1A99">
        <w:rPr>
          <w:i/>
        </w:rPr>
        <w:t>“We produce for oursel</w:t>
      </w:r>
      <w:r w:rsidR="008229F4" w:rsidRPr="000D1A99">
        <w:rPr>
          <w:i/>
        </w:rPr>
        <w:t>ves</w:t>
      </w:r>
      <w:r w:rsidRPr="000D1A99">
        <w:rPr>
          <w:i/>
        </w:rPr>
        <w:t>, but access to the market is too difficult to sell the vegetables”.</w:t>
      </w:r>
    </w:p>
    <w:p w:rsidR="00F20126" w:rsidRPr="000D1A99" w:rsidRDefault="00F20126" w:rsidP="00176187">
      <w:pPr>
        <w:ind w:left="2127" w:hanging="2127"/>
        <w:jc w:val="both"/>
      </w:pPr>
      <w:r w:rsidRPr="000D1A99">
        <w:rPr>
          <w:i/>
        </w:rPr>
        <w:tab/>
      </w:r>
      <w:r w:rsidRPr="000D1A99">
        <w:rPr>
          <w:i/>
        </w:rPr>
        <w:tab/>
        <w:t>“We try to grow new varieties: big garlic, lettuce, spring onion.  Soy beans are hard to grow in a cold area.”</w:t>
      </w:r>
    </w:p>
    <w:p w:rsidR="00B52795" w:rsidRPr="000D1A99" w:rsidRDefault="00B52795" w:rsidP="00176187">
      <w:pPr>
        <w:ind w:left="2127" w:hanging="2127"/>
        <w:jc w:val="both"/>
      </w:pPr>
    </w:p>
    <w:p w:rsidR="00D10B32" w:rsidRPr="000D1A99" w:rsidRDefault="00D10B32" w:rsidP="00176187">
      <w:pPr>
        <w:spacing w:after="120"/>
        <w:ind w:left="2126" w:hanging="2126"/>
        <w:jc w:val="both"/>
        <w:rPr>
          <w:i/>
        </w:rPr>
      </w:pPr>
      <w:r w:rsidRPr="000D1A99">
        <w:t>Pig bank.</w:t>
      </w:r>
      <w:r w:rsidRPr="000D1A99">
        <w:tab/>
      </w:r>
      <w:r w:rsidRPr="000D1A99">
        <w:rPr>
          <w:i/>
        </w:rPr>
        <w:t>“</w:t>
      </w:r>
      <w:r w:rsidR="005A1BCD" w:rsidRPr="000D1A99">
        <w:rPr>
          <w:i/>
        </w:rPr>
        <w:t xml:space="preserve">The poor can receive pigs.  They usually have limited labour to produce the pig food, but it is possible.  We stay in the village when it is full moon, it is an occasion to take care of pig food.” </w:t>
      </w:r>
    </w:p>
    <w:p w:rsidR="00D10B32" w:rsidRPr="000D1A99" w:rsidRDefault="00D10B32" w:rsidP="00176187">
      <w:pPr>
        <w:spacing w:after="120"/>
        <w:ind w:left="2126" w:hanging="2126"/>
        <w:jc w:val="both"/>
      </w:pPr>
    </w:p>
    <w:p w:rsidR="00B63FD1" w:rsidRPr="000D1A99" w:rsidRDefault="00B63FD1" w:rsidP="00176187">
      <w:pPr>
        <w:spacing w:after="120"/>
        <w:ind w:left="2126" w:hanging="2126"/>
        <w:jc w:val="both"/>
        <w:rPr>
          <w:i/>
        </w:rPr>
      </w:pPr>
      <w:r w:rsidRPr="000D1A99">
        <w:t>Hygiene.</w:t>
      </w:r>
      <w:r w:rsidRPr="000D1A99">
        <w:tab/>
      </w:r>
      <w:r w:rsidRPr="000D1A99">
        <w:rPr>
          <w:i/>
        </w:rPr>
        <w:t>“</w:t>
      </w:r>
      <w:r w:rsidR="00D10B32" w:rsidRPr="000D1A99">
        <w:rPr>
          <w:i/>
        </w:rPr>
        <w:t>Most of the families now boil the water before drinking.  Some take it while going to the field.”</w:t>
      </w:r>
    </w:p>
    <w:p w:rsidR="00B63FD1" w:rsidRPr="000D1A99" w:rsidRDefault="00B63FD1" w:rsidP="00176187">
      <w:pPr>
        <w:spacing w:after="120"/>
        <w:ind w:left="2126" w:hanging="2126"/>
        <w:jc w:val="both"/>
      </w:pPr>
    </w:p>
    <w:p w:rsidR="00E11E07" w:rsidRPr="000D1A99" w:rsidRDefault="00176187" w:rsidP="00176187">
      <w:pPr>
        <w:spacing w:after="120"/>
        <w:ind w:left="2126" w:hanging="2126"/>
        <w:jc w:val="both"/>
        <w:rPr>
          <w:i/>
        </w:rPr>
      </w:pPr>
      <w:r w:rsidRPr="000D1A99">
        <w:t xml:space="preserve">Women empowerment.  </w:t>
      </w:r>
      <w:r w:rsidR="00E11E07" w:rsidRPr="000D1A99">
        <w:rPr>
          <w:i/>
        </w:rPr>
        <w:t>“Sometimes, men come to help carrying the firewood.”</w:t>
      </w:r>
    </w:p>
    <w:p w:rsidR="00E11E07" w:rsidRPr="000D1A99" w:rsidRDefault="00E11E07" w:rsidP="00176187">
      <w:pPr>
        <w:spacing w:after="120"/>
        <w:ind w:left="2126" w:hanging="2126"/>
        <w:jc w:val="both"/>
        <w:rPr>
          <w:i/>
        </w:rPr>
      </w:pPr>
      <w:r w:rsidRPr="000D1A99">
        <w:rPr>
          <w:i/>
        </w:rPr>
        <w:tab/>
        <w:t>“If the woman is pregnant, her husband will help carrying heavy loads.”</w:t>
      </w:r>
      <w:r w:rsidRPr="000D1A99">
        <w:rPr>
          <w:i/>
        </w:rPr>
        <w:tab/>
      </w:r>
    </w:p>
    <w:p w:rsidR="00E11E07" w:rsidRPr="000D1A99" w:rsidRDefault="00E11E07" w:rsidP="00E11E07">
      <w:pPr>
        <w:spacing w:after="120"/>
        <w:ind w:left="2126"/>
        <w:jc w:val="both"/>
      </w:pPr>
      <w:r w:rsidRPr="000D1A99">
        <w:rPr>
          <w:i/>
        </w:rPr>
        <w:t>“Women also have the right to drin</w:t>
      </w:r>
      <w:r w:rsidR="00F23E4D" w:rsidRPr="000D1A99">
        <w:rPr>
          <w:i/>
        </w:rPr>
        <w:t>k rice whiskey all night (</w:t>
      </w:r>
      <w:proofErr w:type="spellStart"/>
      <w:r w:rsidR="00F23E4D" w:rsidRPr="000D1A99">
        <w:rPr>
          <w:i/>
        </w:rPr>
        <w:t>haha</w:t>
      </w:r>
      <w:proofErr w:type="spellEnd"/>
      <w:r w:rsidRPr="000D1A99">
        <w:rPr>
          <w:i/>
        </w:rPr>
        <w:t>)”</w:t>
      </w:r>
    </w:p>
    <w:p w:rsidR="00176187" w:rsidRPr="000D1A99" w:rsidRDefault="00176187" w:rsidP="00E11E07">
      <w:pPr>
        <w:spacing w:after="120"/>
        <w:ind w:left="2126"/>
        <w:jc w:val="both"/>
        <w:rPr>
          <w:i/>
        </w:rPr>
      </w:pPr>
      <w:r w:rsidRPr="000D1A99">
        <w:rPr>
          <w:i/>
        </w:rPr>
        <w:t>“</w:t>
      </w:r>
      <w:r w:rsidR="008E13F7" w:rsidRPr="000D1A99">
        <w:rPr>
          <w:i/>
        </w:rPr>
        <w:t>If we share the work too much with our wives, we will die before them</w:t>
      </w:r>
      <w:r w:rsidR="00F23E4D" w:rsidRPr="000D1A99">
        <w:rPr>
          <w:i/>
        </w:rPr>
        <w:t xml:space="preserve"> (</w:t>
      </w:r>
      <w:proofErr w:type="spellStart"/>
      <w:r w:rsidR="00F23E4D" w:rsidRPr="000D1A99">
        <w:rPr>
          <w:i/>
        </w:rPr>
        <w:t>haha</w:t>
      </w:r>
      <w:proofErr w:type="spellEnd"/>
      <w:r w:rsidR="00F23E4D" w:rsidRPr="000D1A99">
        <w:rPr>
          <w:i/>
        </w:rPr>
        <w:t>)</w:t>
      </w:r>
      <w:r w:rsidR="008E13F7" w:rsidRPr="000D1A99">
        <w:rPr>
          <w:i/>
        </w:rPr>
        <w:t>.” (a men)</w:t>
      </w:r>
    </w:p>
    <w:p w:rsidR="00047064" w:rsidRPr="000D1A99" w:rsidRDefault="00047064" w:rsidP="00E11E07">
      <w:pPr>
        <w:spacing w:after="120"/>
        <w:ind w:left="2126"/>
        <w:jc w:val="both"/>
        <w:rPr>
          <w:i/>
        </w:rPr>
      </w:pPr>
      <w:r w:rsidRPr="000D1A99">
        <w:rPr>
          <w:i/>
        </w:rPr>
        <w:t>“We want maximum 3 or 4 children.” (a women)</w:t>
      </w:r>
    </w:p>
    <w:p w:rsidR="00047064" w:rsidRPr="000D1A99" w:rsidRDefault="00047064" w:rsidP="00E11E07">
      <w:pPr>
        <w:spacing w:after="120"/>
        <w:ind w:left="2126"/>
        <w:jc w:val="both"/>
        <w:rPr>
          <w:i/>
        </w:rPr>
      </w:pPr>
      <w:r w:rsidRPr="000D1A99">
        <w:rPr>
          <w:i/>
        </w:rPr>
        <w:t>“We need many kids because we need labour” (a men)</w:t>
      </w:r>
    </w:p>
    <w:p w:rsidR="00176187" w:rsidRPr="000D1A99" w:rsidRDefault="00176187" w:rsidP="00176187">
      <w:pPr>
        <w:ind w:left="2127" w:hanging="2127"/>
        <w:jc w:val="both"/>
        <w:rPr>
          <w:i/>
        </w:rPr>
      </w:pPr>
    </w:p>
    <w:p w:rsidR="00176187" w:rsidRPr="000D1A99" w:rsidRDefault="00176187" w:rsidP="00176187">
      <w:pPr>
        <w:ind w:left="2127" w:hanging="2127"/>
        <w:jc w:val="both"/>
        <w:rPr>
          <w:i/>
        </w:rPr>
      </w:pPr>
      <w:r w:rsidRPr="000D1A99">
        <w:t>Villagers’ empowerment</w:t>
      </w:r>
      <w:r w:rsidRPr="000D1A99">
        <w:rPr>
          <w:i/>
        </w:rPr>
        <w:t xml:space="preserve">.  </w:t>
      </w:r>
      <w:r w:rsidR="00790F18" w:rsidRPr="000D1A99">
        <w:rPr>
          <w:i/>
        </w:rPr>
        <w:t>“We have planted rubber</w:t>
      </w:r>
      <w:r w:rsidR="00880F56" w:rsidRPr="000D1A99">
        <w:rPr>
          <w:i/>
        </w:rPr>
        <w:t>s</w:t>
      </w:r>
      <w:r w:rsidR="00B63FD1" w:rsidRPr="000D1A99">
        <w:rPr>
          <w:i/>
        </w:rPr>
        <w:t xml:space="preserve"> trees</w:t>
      </w:r>
      <w:r w:rsidR="00790F18" w:rsidRPr="000D1A99">
        <w:rPr>
          <w:i/>
        </w:rPr>
        <w:t xml:space="preserve"> </w:t>
      </w:r>
      <w:r w:rsidR="00880F56" w:rsidRPr="000D1A99">
        <w:rPr>
          <w:i/>
        </w:rPr>
        <w:t>three years ago</w:t>
      </w:r>
      <w:r w:rsidR="00B63FD1" w:rsidRPr="000D1A99">
        <w:rPr>
          <w:i/>
        </w:rPr>
        <w:t>,</w:t>
      </w:r>
      <w:r w:rsidR="00880F56" w:rsidRPr="000D1A99">
        <w:rPr>
          <w:i/>
        </w:rPr>
        <w:t xml:space="preserve"> next to the village upon the request of Chinese businessmen.  Access to land decreased.</w:t>
      </w:r>
      <w:r w:rsidR="00B63FD1" w:rsidRPr="000D1A99">
        <w:rPr>
          <w:i/>
        </w:rPr>
        <w:t>”</w:t>
      </w:r>
      <w:r w:rsidR="00880F56" w:rsidRPr="000D1A99">
        <w:rPr>
          <w:i/>
        </w:rPr>
        <w:t xml:space="preserve">  </w:t>
      </w:r>
    </w:p>
    <w:p w:rsidR="00176187" w:rsidRPr="000D1A99" w:rsidRDefault="00176187" w:rsidP="00176187">
      <w:pPr>
        <w:ind w:left="2127" w:hanging="2127"/>
        <w:jc w:val="both"/>
        <w:rPr>
          <w:i/>
        </w:rPr>
      </w:pPr>
    </w:p>
    <w:p w:rsidR="00176187" w:rsidRPr="000D1A99" w:rsidRDefault="00176187" w:rsidP="00176187">
      <w:pPr>
        <w:rPr>
          <w:b/>
        </w:rPr>
      </w:pPr>
      <w:r w:rsidRPr="000D1A99">
        <w:rPr>
          <w:b/>
        </w:rPr>
        <w:t>Project activities</w:t>
      </w:r>
    </w:p>
    <w:p w:rsidR="00176187" w:rsidRPr="000D1A99" w:rsidRDefault="00176187" w:rsidP="00176187">
      <w:pPr>
        <w:rPr>
          <w:b/>
        </w:rPr>
      </w:pPr>
    </w:p>
    <w:p w:rsidR="00176187" w:rsidRPr="000D1A99" w:rsidRDefault="00176187" w:rsidP="00176187">
      <w:r w:rsidRPr="000D1A99">
        <w:t>Same as elsewhere.</w:t>
      </w:r>
    </w:p>
    <w:p w:rsidR="00176187" w:rsidRPr="000D1A99" w:rsidRDefault="00176187" w:rsidP="00176187">
      <w:pPr>
        <w:rPr>
          <w:u w:val="single"/>
        </w:rPr>
      </w:pPr>
    </w:p>
    <w:p w:rsidR="00176187" w:rsidRPr="000D1A99" w:rsidRDefault="00176187" w:rsidP="00176187">
      <w:pPr>
        <w:rPr>
          <w:b/>
        </w:rPr>
      </w:pPr>
      <w:r w:rsidRPr="000D1A99">
        <w:rPr>
          <w:b/>
        </w:rPr>
        <w:t>Highlights</w:t>
      </w:r>
    </w:p>
    <w:p w:rsidR="00176187" w:rsidRPr="000D1A99" w:rsidRDefault="00176187" w:rsidP="00176187"/>
    <w:p w:rsidR="00176187" w:rsidRPr="000D1A99" w:rsidRDefault="004E6016" w:rsidP="00176187">
      <w:pPr>
        <w:jc w:val="both"/>
      </w:pPr>
      <w:r w:rsidRPr="000D1A99">
        <w:t xml:space="preserve">The example of this village working </w:t>
      </w:r>
      <w:r w:rsidR="007E4903" w:rsidRPr="000D1A99">
        <w:t>with CARE for t</w:t>
      </w:r>
      <w:r w:rsidRPr="000D1A99">
        <w:t xml:space="preserve">wo years only clearly shows that </w:t>
      </w:r>
      <w:r w:rsidRPr="000D1A99">
        <w:rPr>
          <w:b/>
          <w:i/>
        </w:rPr>
        <w:t>time is needed to build up a mutual understanding and confidence</w:t>
      </w:r>
      <w:r w:rsidRPr="000D1A99">
        <w:t>.</w:t>
      </w:r>
      <w:r w:rsidR="00176187" w:rsidRPr="000D1A99">
        <w:t xml:space="preserve">   </w:t>
      </w:r>
    </w:p>
    <w:p w:rsidR="00176187" w:rsidRPr="000D1A99" w:rsidRDefault="00176187" w:rsidP="00176187">
      <w:pPr>
        <w:ind w:left="2268" w:hanging="2268"/>
        <w:jc w:val="both"/>
      </w:pPr>
    </w:p>
    <w:tbl>
      <w:tblPr>
        <w:tblW w:w="8472" w:type="dxa"/>
        <w:tblLayout w:type="fixed"/>
        <w:tblLook w:val="04A0"/>
      </w:tblPr>
      <w:tblGrid>
        <w:gridCol w:w="5637"/>
        <w:gridCol w:w="2835"/>
      </w:tblGrid>
      <w:tr w:rsidR="00176187" w:rsidRPr="000D1A99" w:rsidTr="00943908">
        <w:tc>
          <w:tcPr>
            <w:tcW w:w="5637" w:type="dxa"/>
          </w:tcPr>
          <w:p w:rsidR="00176187" w:rsidRPr="000D1A99" w:rsidRDefault="00777658" w:rsidP="00176187">
            <w:pPr>
              <w:jc w:val="center"/>
            </w:pPr>
            <w:r w:rsidRPr="000D1A99">
              <w:rPr>
                <w:noProof/>
                <w:lang w:val="en-US"/>
              </w:rPr>
              <w:drawing>
                <wp:inline distT="0" distB="0" distL="0" distR="0">
                  <wp:extent cx="3117215" cy="2345690"/>
                  <wp:effectExtent l="19050" t="0" r="6985" b="0"/>
                  <wp:docPr id="20" name="Picture 20" descr="Waste baske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ste basket small"/>
                          <pic:cNvPicPr>
                            <a:picLocks noChangeAspect="1" noChangeArrowheads="1"/>
                          </pic:cNvPicPr>
                        </pic:nvPicPr>
                        <pic:blipFill>
                          <a:blip r:embed="rId63" cstate="print"/>
                          <a:srcRect/>
                          <a:stretch>
                            <a:fillRect/>
                          </a:stretch>
                        </pic:blipFill>
                        <pic:spPr bwMode="auto">
                          <a:xfrm>
                            <a:off x="0" y="0"/>
                            <a:ext cx="3117215" cy="2345690"/>
                          </a:xfrm>
                          <a:prstGeom prst="rect">
                            <a:avLst/>
                          </a:prstGeom>
                          <a:noFill/>
                          <a:ln w="9525">
                            <a:noFill/>
                            <a:miter lim="800000"/>
                            <a:headEnd/>
                            <a:tailEnd/>
                          </a:ln>
                        </pic:spPr>
                      </pic:pic>
                    </a:graphicData>
                  </a:graphic>
                </wp:inline>
              </w:drawing>
            </w:r>
          </w:p>
        </w:tc>
        <w:tc>
          <w:tcPr>
            <w:tcW w:w="2835" w:type="dxa"/>
          </w:tcPr>
          <w:p w:rsidR="00176187" w:rsidRPr="000D1A99" w:rsidRDefault="00777658" w:rsidP="008229F4">
            <w:r w:rsidRPr="000D1A99">
              <w:rPr>
                <w:noProof/>
                <w:lang w:val="en-US"/>
              </w:rPr>
              <w:drawing>
                <wp:inline distT="0" distB="0" distL="0" distR="0">
                  <wp:extent cx="1781175" cy="2377440"/>
                  <wp:effectExtent l="19050" t="0" r="9525" b="0"/>
                  <wp:docPr id="21" name="Picture 21" descr="Sesame seed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same seeds small"/>
                          <pic:cNvPicPr>
                            <a:picLocks noChangeAspect="1" noChangeArrowheads="1"/>
                          </pic:cNvPicPr>
                        </pic:nvPicPr>
                        <pic:blipFill>
                          <a:blip r:embed="rId64" cstate="print"/>
                          <a:srcRect/>
                          <a:stretch>
                            <a:fillRect/>
                          </a:stretch>
                        </pic:blipFill>
                        <pic:spPr bwMode="auto">
                          <a:xfrm>
                            <a:off x="0" y="0"/>
                            <a:ext cx="1781175" cy="2377440"/>
                          </a:xfrm>
                          <a:prstGeom prst="rect">
                            <a:avLst/>
                          </a:prstGeom>
                          <a:noFill/>
                          <a:ln w="9525">
                            <a:noFill/>
                            <a:miter lim="800000"/>
                            <a:headEnd/>
                            <a:tailEnd/>
                          </a:ln>
                        </pic:spPr>
                      </pic:pic>
                    </a:graphicData>
                  </a:graphic>
                </wp:inline>
              </w:drawing>
            </w:r>
          </w:p>
        </w:tc>
      </w:tr>
      <w:tr w:rsidR="00176187" w:rsidRPr="000D1A99" w:rsidTr="00943908">
        <w:tc>
          <w:tcPr>
            <w:tcW w:w="5637" w:type="dxa"/>
          </w:tcPr>
          <w:p w:rsidR="00176187" w:rsidRPr="000D1A99" w:rsidRDefault="00176187" w:rsidP="00176187">
            <w:pPr>
              <w:pStyle w:val="Caption"/>
              <w:jc w:val="center"/>
            </w:pPr>
            <w:bookmarkStart w:id="120" w:name="_Toc318376870"/>
            <w:r w:rsidRPr="000D1A99">
              <w:t xml:space="preserve">Picture </w:t>
            </w:r>
            <w:fldSimple w:instr=" SEQ Picture \* ARABIC ">
              <w:r w:rsidR="00750DD3" w:rsidRPr="000D1A99">
                <w:rPr>
                  <w:noProof/>
                </w:rPr>
                <w:t>20</w:t>
              </w:r>
            </w:fldSimple>
            <w:r w:rsidRPr="000D1A99">
              <w:t>: Baskets for waste</w:t>
            </w:r>
            <w:bookmarkEnd w:id="120"/>
          </w:p>
        </w:tc>
        <w:tc>
          <w:tcPr>
            <w:tcW w:w="2835" w:type="dxa"/>
          </w:tcPr>
          <w:p w:rsidR="00176187" w:rsidRPr="000D1A99" w:rsidRDefault="00176187" w:rsidP="00D84C38">
            <w:pPr>
              <w:pStyle w:val="Caption"/>
              <w:jc w:val="center"/>
            </w:pPr>
            <w:bookmarkStart w:id="121" w:name="_Toc318376871"/>
            <w:r w:rsidRPr="000D1A99">
              <w:t xml:space="preserve">Picture </w:t>
            </w:r>
            <w:fldSimple w:instr=" SEQ Picture \* ARABIC ">
              <w:r w:rsidR="00750DD3" w:rsidRPr="000D1A99">
                <w:rPr>
                  <w:noProof/>
                </w:rPr>
                <w:t>21</w:t>
              </w:r>
            </w:fldSimple>
            <w:r w:rsidR="00D84C38" w:rsidRPr="000D1A99">
              <w:t>: Sesame</w:t>
            </w:r>
            <w:bookmarkEnd w:id="121"/>
            <w:r w:rsidRPr="000D1A99">
              <w:t xml:space="preserve"> </w:t>
            </w:r>
          </w:p>
        </w:tc>
      </w:tr>
    </w:tbl>
    <w:p w:rsidR="00176187" w:rsidRPr="000D1A99" w:rsidRDefault="00176187" w:rsidP="00176187">
      <w:pPr>
        <w:ind w:left="2268" w:hanging="2268"/>
        <w:jc w:val="both"/>
      </w:pPr>
    </w:p>
    <w:p w:rsidR="004B4A4C" w:rsidRPr="000D1A99" w:rsidRDefault="00833610" w:rsidP="006C1ED3">
      <w:pPr>
        <w:jc w:val="both"/>
      </w:pPr>
      <w:r w:rsidRPr="000D1A99">
        <w:rPr>
          <w:b/>
          <w:i/>
        </w:rPr>
        <w:t>Language and communication</w:t>
      </w:r>
      <w:r w:rsidRPr="000D1A99">
        <w:t xml:space="preserve">.  </w:t>
      </w:r>
      <w:r w:rsidR="00722181" w:rsidRPr="000D1A99">
        <w:t>The two heads of women group have been chosen accor</w:t>
      </w:r>
      <w:r w:rsidRPr="000D1A99">
        <w:t>ding to their L</w:t>
      </w:r>
      <w:r w:rsidR="00722181" w:rsidRPr="000D1A99">
        <w:t xml:space="preserve">ao reading and speaking skills, and </w:t>
      </w:r>
      <w:r w:rsidRPr="000D1A99">
        <w:t xml:space="preserve">based </w:t>
      </w:r>
      <w:r w:rsidR="00722181" w:rsidRPr="000D1A99">
        <w:t xml:space="preserve">on their communication skills.  The choice has been very limited since few demonstrate such skills.  CARE team made the effort to learn </w:t>
      </w:r>
      <w:proofErr w:type="spellStart"/>
      <w:r w:rsidR="00722181" w:rsidRPr="000D1A99">
        <w:t>Khamu</w:t>
      </w:r>
      <w:proofErr w:type="spellEnd"/>
      <w:r w:rsidR="00722181" w:rsidRPr="000D1A99">
        <w:t xml:space="preserve"> language</w:t>
      </w:r>
      <w:r w:rsidRPr="000D1A99">
        <w:t>, which facilitates the collaboration much</w:t>
      </w:r>
      <w:r w:rsidR="00722181" w:rsidRPr="000D1A99">
        <w:t>.</w:t>
      </w:r>
    </w:p>
    <w:p w:rsidR="00EA1836" w:rsidRPr="000D1A99" w:rsidRDefault="00EA1836" w:rsidP="00EA1836">
      <w:pPr>
        <w:sectPr w:rsidR="00EA1836" w:rsidRPr="000D1A99" w:rsidSect="004B4A4C">
          <w:footerReference w:type="first" r:id="rId65"/>
          <w:pgSz w:w="11907" w:h="16840" w:code="9"/>
          <w:pgMar w:top="1418" w:right="1797" w:bottom="1418" w:left="1797" w:header="720" w:footer="720" w:gutter="0"/>
          <w:cols w:space="720"/>
          <w:titlePg/>
          <w:docGrid w:linePitch="326"/>
        </w:sectPr>
      </w:pPr>
    </w:p>
    <w:p w:rsidR="00F74FE1" w:rsidRPr="000D1A99" w:rsidRDefault="00F74FE1" w:rsidP="00D83F7F">
      <w:pPr>
        <w:pStyle w:val="Heading9"/>
        <w:numPr>
          <w:ilvl w:val="0"/>
          <w:numId w:val="0"/>
        </w:numPr>
      </w:pPr>
      <w:bookmarkStart w:id="122" w:name="_Toc318376825"/>
      <w:r w:rsidRPr="000D1A99">
        <w:t>Annex 1</w:t>
      </w:r>
      <w:r w:rsidR="00522A94" w:rsidRPr="000D1A99">
        <w:t>5</w:t>
      </w:r>
      <w:r w:rsidRPr="000D1A99">
        <w:t xml:space="preserve">: </w:t>
      </w:r>
      <w:proofErr w:type="spellStart"/>
      <w:r w:rsidR="003747CA" w:rsidRPr="000D1A99">
        <w:t>Bouamvanh</w:t>
      </w:r>
      <w:proofErr w:type="spellEnd"/>
      <w:r w:rsidR="003747CA" w:rsidRPr="000D1A99">
        <w:t xml:space="preserve"> </w:t>
      </w:r>
      <w:r w:rsidRPr="000D1A99">
        <w:t>village case study</w:t>
      </w:r>
      <w:bookmarkEnd w:id="122"/>
    </w:p>
    <w:p w:rsidR="00DB39A8" w:rsidRPr="000D1A99" w:rsidRDefault="00F74FE1" w:rsidP="001C0F9C">
      <w:pPr>
        <w:pStyle w:val="Heading8"/>
        <w:numPr>
          <w:ilvl w:val="0"/>
          <w:numId w:val="0"/>
        </w:numPr>
        <w:ind w:left="1440" w:hanging="1440"/>
        <w:sectPr w:rsidR="00DB39A8" w:rsidRPr="000D1A99" w:rsidSect="004B4A4C">
          <w:footerReference w:type="first" r:id="rId66"/>
          <w:pgSz w:w="11907" w:h="16840" w:code="9"/>
          <w:pgMar w:top="1418" w:right="1797" w:bottom="1418" w:left="1797" w:header="720" w:footer="720" w:gutter="0"/>
          <w:cols w:space="720"/>
          <w:vAlign w:val="center"/>
          <w:titlePg/>
          <w:docGrid w:linePitch="326"/>
        </w:sectPr>
      </w:pPr>
      <w:bookmarkStart w:id="123" w:name="_Toc318376826"/>
      <w:r w:rsidRPr="000D1A99">
        <w:t>(</w:t>
      </w:r>
      <w:smartTag w:uri="urn:schemas-microsoft-com:office:smarttags" w:element="place">
        <w:smartTag w:uri="urn:schemas-microsoft-com:office:smarttags" w:element="PlaceName">
          <w:r w:rsidR="001455C0" w:rsidRPr="000D1A99">
            <w:t>Luang</w:t>
          </w:r>
        </w:smartTag>
        <w:r w:rsidR="001455C0" w:rsidRPr="000D1A99">
          <w:t xml:space="preserve"> </w:t>
        </w:r>
        <w:smartTag w:uri="urn:schemas-microsoft-com:office:smarttags" w:element="PlaceName">
          <w:r w:rsidR="001455C0" w:rsidRPr="000D1A99">
            <w:t>Prabang</w:t>
          </w:r>
        </w:smartTag>
        <w:r w:rsidRPr="000D1A99">
          <w:t xml:space="preserve"> </w:t>
        </w:r>
        <w:smartTag w:uri="urn:schemas-microsoft-com:office:smarttags" w:element="PlaceType">
          <w:r w:rsidRPr="000D1A99">
            <w:t>Province</w:t>
          </w:r>
        </w:smartTag>
      </w:smartTag>
      <w:r w:rsidRPr="000D1A99">
        <w:t xml:space="preserve">, </w:t>
      </w:r>
      <w:proofErr w:type="spellStart"/>
      <w:r w:rsidR="001455C0" w:rsidRPr="000D1A99">
        <w:t>Viengkham</w:t>
      </w:r>
      <w:proofErr w:type="spellEnd"/>
      <w:r w:rsidRPr="000D1A99">
        <w:t xml:space="preserve"> District – </w:t>
      </w:r>
      <w:r w:rsidR="001455C0" w:rsidRPr="000D1A99">
        <w:t>AGRISUD</w:t>
      </w:r>
      <w:r w:rsidRPr="000D1A99">
        <w:t xml:space="preserve"> project)</w:t>
      </w:r>
      <w:bookmarkEnd w:id="123"/>
    </w:p>
    <w:p w:rsidR="00DB39A8" w:rsidRPr="000D1A99" w:rsidRDefault="00DB39A8" w:rsidP="00DB39A8">
      <w:pPr>
        <w:rPr>
          <w:b/>
        </w:rPr>
      </w:pPr>
      <w:r w:rsidRPr="000D1A99">
        <w:rPr>
          <w:b/>
        </w:rPr>
        <w:t>Village characteristics in a glance</w:t>
      </w:r>
    </w:p>
    <w:p w:rsidR="005C67B2" w:rsidRPr="000D1A99" w:rsidRDefault="005C67B2" w:rsidP="005C67B2"/>
    <w:p w:rsidR="005C67B2" w:rsidRPr="000D1A99" w:rsidRDefault="005C67B2" w:rsidP="00DB39A8">
      <w:r w:rsidRPr="000D1A99">
        <w:t>In agreement with AGRISUD, given the limited time and individual meeting with market oriented vegetable gardener, this file is focusing on this topic and does not present the village as a whole.</w:t>
      </w:r>
    </w:p>
    <w:p w:rsidR="00DB39A8" w:rsidRPr="000D1A99" w:rsidRDefault="00DB39A8" w:rsidP="00DB39A8">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DB39A8" w:rsidRPr="000D1A99" w:rsidTr="00DC34C9">
        <w:tc>
          <w:tcPr>
            <w:tcW w:w="2376" w:type="dxa"/>
          </w:tcPr>
          <w:p w:rsidR="00DB39A8" w:rsidRPr="000D1A99" w:rsidRDefault="00DB39A8" w:rsidP="00DC34C9">
            <w:pPr>
              <w:rPr>
                <w:b/>
              </w:rPr>
            </w:pPr>
            <w:r w:rsidRPr="000D1A99">
              <w:rPr>
                <w:lang w:val="en-US"/>
              </w:rPr>
              <w:t>Village name</w:t>
            </w:r>
          </w:p>
        </w:tc>
        <w:tc>
          <w:tcPr>
            <w:tcW w:w="6153" w:type="dxa"/>
          </w:tcPr>
          <w:p w:rsidR="00DB39A8" w:rsidRPr="000D1A99" w:rsidRDefault="00190096" w:rsidP="00DC34C9">
            <w:pPr>
              <w:rPr>
                <w:b/>
              </w:rPr>
            </w:pPr>
            <w:proofErr w:type="spellStart"/>
            <w:r w:rsidRPr="000D1A99">
              <w:rPr>
                <w:lang w:val="en-US"/>
              </w:rPr>
              <w:t>Bouamvanh</w:t>
            </w:r>
            <w:proofErr w:type="spellEnd"/>
            <w:r w:rsidR="00DB39A8" w:rsidRPr="000D1A99">
              <w:rPr>
                <w:lang w:val="en-US"/>
              </w:rPr>
              <w:t xml:space="preserve"> village</w:t>
            </w:r>
          </w:p>
        </w:tc>
      </w:tr>
      <w:tr w:rsidR="00DB39A8" w:rsidRPr="000D1A99" w:rsidTr="00DC34C9">
        <w:tc>
          <w:tcPr>
            <w:tcW w:w="2376" w:type="dxa"/>
          </w:tcPr>
          <w:p w:rsidR="00DB39A8" w:rsidRPr="000D1A99" w:rsidRDefault="00DB39A8" w:rsidP="00DC34C9">
            <w:pPr>
              <w:rPr>
                <w:b/>
              </w:rPr>
            </w:pPr>
            <w:r w:rsidRPr="000D1A99">
              <w:t>Province</w:t>
            </w:r>
          </w:p>
        </w:tc>
        <w:tc>
          <w:tcPr>
            <w:tcW w:w="6153" w:type="dxa"/>
          </w:tcPr>
          <w:p w:rsidR="00DB39A8" w:rsidRPr="000D1A99" w:rsidRDefault="00473E48" w:rsidP="00DC34C9">
            <w:r w:rsidRPr="000D1A99">
              <w:t>Luang Prabang</w:t>
            </w:r>
          </w:p>
        </w:tc>
      </w:tr>
      <w:tr w:rsidR="00DB39A8" w:rsidRPr="000D1A99" w:rsidTr="00DC34C9">
        <w:tc>
          <w:tcPr>
            <w:tcW w:w="2376" w:type="dxa"/>
          </w:tcPr>
          <w:p w:rsidR="00DB39A8" w:rsidRPr="000D1A99" w:rsidRDefault="00DB39A8" w:rsidP="00DC34C9">
            <w:pPr>
              <w:rPr>
                <w:b/>
              </w:rPr>
            </w:pPr>
            <w:r w:rsidRPr="000D1A99">
              <w:t>District</w:t>
            </w:r>
          </w:p>
        </w:tc>
        <w:tc>
          <w:tcPr>
            <w:tcW w:w="6153" w:type="dxa"/>
          </w:tcPr>
          <w:p w:rsidR="00DB39A8" w:rsidRPr="000D1A99" w:rsidRDefault="00473E48" w:rsidP="00DC34C9">
            <w:proofErr w:type="spellStart"/>
            <w:r w:rsidRPr="000D1A99">
              <w:t>Viengkham</w:t>
            </w:r>
            <w:proofErr w:type="spellEnd"/>
          </w:p>
        </w:tc>
      </w:tr>
      <w:tr w:rsidR="00DB39A8" w:rsidRPr="000D1A99" w:rsidTr="00DC34C9">
        <w:tc>
          <w:tcPr>
            <w:tcW w:w="2376" w:type="dxa"/>
          </w:tcPr>
          <w:p w:rsidR="00DB39A8" w:rsidRPr="000D1A99" w:rsidRDefault="00DB39A8" w:rsidP="00DC34C9">
            <w:pPr>
              <w:rPr>
                <w:b/>
              </w:rPr>
            </w:pPr>
            <w:r w:rsidRPr="000D1A99">
              <w:t>Ethnic group</w:t>
            </w:r>
          </w:p>
        </w:tc>
        <w:tc>
          <w:tcPr>
            <w:tcW w:w="6153" w:type="dxa"/>
          </w:tcPr>
          <w:p w:rsidR="00DB39A8" w:rsidRPr="000D1A99" w:rsidRDefault="005C67B2" w:rsidP="00DC34C9">
            <w:r w:rsidRPr="000D1A99">
              <w:t>Lao</w:t>
            </w:r>
          </w:p>
        </w:tc>
      </w:tr>
      <w:tr w:rsidR="00DB39A8" w:rsidRPr="000D1A99" w:rsidTr="00DC34C9">
        <w:tc>
          <w:tcPr>
            <w:tcW w:w="2376" w:type="dxa"/>
          </w:tcPr>
          <w:p w:rsidR="00DB39A8" w:rsidRPr="000D1A99" w:rsidRDefault="00DB39A8" w:rsidP="00DC34C9">
            <w:r w:rsidRPr="000D1A99">
              <w:t>Type of economy</w:t>
            </w:r>
          </w:p>
        </w:tc>
        <w:tc>
          <w:tcPr>
            <w:tcW w:w="6153" w:type="dxa"/>
          </w:tcPr>
          <w:p w:rsidR="00DB39A8" w:rsidRPr="000D1A99" w:rsidRDefault="00DB39A8" w:rsidP="00A7544C">
            <w:r w:rsidRPr="000D1A99">
              <w:t>Entering market economy</w:t>
            </w:r>
          </w:p>
        </w:tc>
      </w:tr>
      <w:tr w:rsidR="00DB39A8" w:rsidRPr="000D1A99" w:rsidTr="00DC34C9">
        <w:tc>
          <w:tcPr>
            <w:tcW w:w="2376" w:type="dxa"/>
          </w:tcPr>
          <w:p w:rsidR="00DB39A8" w:rsidRPr="000D1A99" w:rsidRDefault="00DB39A8" w:rsidP="00DC34C9">
            <w:pPr>
              <w:rPr>
                <w:b/>
              </w:rPr>
            </w:pPr>
            <w:r w:rsidRPr="000D1A99">
              <w:t>Access to land</w:t>
            </w:r>
          </w:p>
        </w:tc>
        <w:tc>
          <w:tcPr>
            <w:tcW w:w="6153" w:type="dxa"/>
          </w:tcPr>
          <w:p w:rsidR="004A731B" w:rsidRPr="000D1A99" w:rsidRDefault="005C67B2" w:rsidP="00DC34C9">
            <w:r w:rsidRPr="000D1A99">
              <w:t xml:space="preserve">Limited. </w:t>
            </w:r>
          </w:p>
        </w:tc>
      </w:tr>
      <w:tr w:rsidR="00DB39A8" w:rsidRPr="000D1A99" w:rsidTr="00DC34C9">
        <w:tc>
          <w:tcPr>
            <w:tcW w:w="2376" w:type="dxa"/>
          </w:tcPr>
          <w:p w:rsidR="00DB39A8" w:rsidRPr="000D1A99" w:rsidRDefault="00DB39A8" w:rsidP="00DC34C9">
            <w:pPr>
              <w:rPr>
                <w:b/>
              </w:rPr>
            </w:pPr>
            <w:r w:rsidRPr="000D1A99">
              <w:t>Access to forests</w:t>
            </w:r>
          </w:p>
        </w:tc>
        <w:tc>
          <w:tcPr>
            <w:tcW w:w="6153" w:type="dxa"/>
          </w:tcPr>
          <w:p w:rsidR="004A731B" w:rsidRPr="000D1A99" w:rsidRDefault="004A731B" w:rsidP="00DC34C9">
            <w:r w:rsidRPr="000D1A99">
              <w:t>NTFP not collected.</w:t>
            </w:r>
          </w:p>
        </w:tc>
      </w:tr>
      <w:tr w:rsidR="00DB39A8" w:rsidRPr="000D1A99" w:rsidTr="00DC34C9">
        <w:tc>
          <w:tcPr>
            <w:tcW w:w="2376" w:type="dxa"/>
          </w:tcPr>
          <w:p w:rsidR="00DB39A8" w:rsidRPr="000D1A99" w:rsidRDefault="00DB39A8" w:rsidP="00DC34C9">
            <w:r w:rsidRPr="000D1A99">
              <w:t>Access to market</w:t>
            </w:r>
          </w:p>
        </w:tc>
        <w:tc>
          <w:tcPr>
            <w:tcW w:w="6153" w:type="dxa"/>
          </w:tcPr>
          <w:p w:rsidR="002F333B" w:rsidRPr="000D1A99" w:rsidRDefault="00B11125" w:rsidP="005C67B2">
            <w:r w:rsidRPr="000D1A99">
              <w:t xml:space="preserve">Easy: </w:t>
            </w:r>
            <w:r w:rsidR="00473E48" w:rsidRPr="000D1A99">
              <w:t xml:space="preserve">10 minutes by road to </w:t>
            </w:r>
            <w:proofErr w:type="spellStart"/>
            <w:r w:rsidR="00101D05" w:rsidRPr="000D1A99">
              <w:t>Viengkham</w:t>
            </w:r>
            <w:proofErr w:type="spellEnd"/>
            <w:r w:rsidR="00473E48" w:rsidRPr="000D1A99">
              <w:t xml:space="preserve"> District</w:t>
            </w:r>
            <w:r w:rsidR="00C356F8" w:rsidRPr="000D1A99">
              <w:t>, although limited market opportunities there</w:t>
            </w:r>
            <w:r w:rsidR="005C67B2" w:rsidRPr="000D1A99">
              <w:t>.</w:t>
            </w:r>
          </w:p>
        </w:tc>
      </w:tr>
      <w:tr w:rsidR="00DB39A8" w:rsidRPr="000D1A99" w:rsidTr="00DC34C9">
        <w:tc>
          <w:tcPr>
            <w:tcW w:w="2376" w:type="dxa"/>
          </w:tcPr>
          <w:p w:rsidR="00DB39A8" w:rsidRPr="000D1A99" w:rsidRDefault="00DB39A8" w:rsidP="00DC34C9">
            <w:r w:rsidRPr="000D1A99">
              <w:t>Other background information</w:t>
            </w:r>
          </w:p>
        </w:tc>
        <w:tc>
          <w:tcPr>
            <w:tcW w:w="6153" w:type="dxa"/>
          </w:tcPr>
          <w:p w:rsidR="00FA7AAD" w:rsidRPr="000D1A99" w:rsidRDefault="001B580A" w:rsidP="00DC34C9">
            <w:r w:rsidRPr="000D1A99">
              <w:t>Resettled</w:t>
            </w:r>
            <w:r w:rsidR="00FA7AAD" w:rsidRPr="000D1A99">
              <w:t xml:space="preserve"> village (</w:t>
            </w:r>
            <w:r w:rsidR="005C67B2" w:rsidRPr="000D1A99">
              <w:t>year</w:t>
            </w:r>
            <w:r w:rsidR="00FA7AAD" w:rsidRPr="000D1A99">
              <w:t>?)</w:t>
            </w:r>
          </w:p>
          <w:p w:rsidR="00387A66" w:rsidRPr="000D1A99" w:rsidRDefault="00387A66" w:rsidP="00DC34C9">
            <w:r w:rsidRPr="000D1A99">
              <w:t>Collaborati</w:t>
            </w:r>
            <w:r w:rsidR="00D02455" w:rsidRPr="000D1A99">
              <w:t>o</w:t>
            </w:r>
            <w:r w:rsidRPr="000D1A99">
              <w:t>n with the project since 2010</w:t>
            </w:r>
            <w:r w:rsidR="00D02455" w:rsidRPr="000D1A99">
              <w:t xml:space="preserve"> (2 years)</w:t>
            </w:r>
            <w:r w:rsidRPr="000D1A99">
              <w:t>.</w:t>
            </w:r>
          </w:p>
          <w:p w:rsidR="00387A66" w:rsidRPr="000D1A99" w:rsidRDefault="00387A66" w:rsidP="00DC34C9">
            <w:proofErr w:type="spellStart"/>
            <w:r w:rsidRPr="000D1A99">
              <w:t>Bouamvanh</w:t>
            </w:r>
            <w:proofErr w:type="spellEnd"/>
            <w:r w:rsidRPr="000D1A99">
              <w:t xml:space="preserve"> is not the more motivated village (because of the relative wealth</w:t>
            </w:r>
            <w:r w:rsidR="00102B58" w:rsidRPr="000D1A99">
              <w:t>y</w:t>
            </w:r>
            <w:r w:rsidR="005C67B2" w:rsidRPr="000D1A99">
              <w:t xml:space="preserve"> situation</w:t>
            </w:r>
            <w:r w:rsidRPr="000D1A99">
              <w:t>)</w:t>
            </w:r>
          </w:p>
          <w:p w:rsidR="00DB39A8" w:rsidRPr="000D1A99" w:rsidRDefault="00387A66" w:rsidP="00DC34C9">
            <w:r w:rsidRPr="000D1A99">
              <w:t xml:space="preserve">Vegetable garden along the river and pig raising were </w:t>
            </w:r>
            <w:r w:rsidR="00143F26" w:rsidRPr="000D1A99">
              <w:t xml:space="preserve">already </w:t>
            </w:r>
            <w:r w:rsidRPr="000D1A99">
              <w:t>existing before the project arrival.</w:t>
            </w:r>
            <w:r w:rsidR="00143F26" w:rsidRPr="000D1A99">
              <w:t xml:space="preserve">  Currently, some farmers doing so benefit from the project support, some not.</w:t>
            </w:r>
          </w:p>
          <w:p w:rsidR="00DB39A8" w:rsidRPr="000D1A99" w:rsidRDefault="005C67B2" w:rsidP="00DC34C9">
            <w:r w:rsidRPr="000D1A99">
              <w:t xml:space="preserve">The population submitted a requested to support setting up an irrigation system for market oriented vegetable production.  </w:t>
            </w:r>
          </w:p>
        </w:tc>
      </w:tr>
    </w:tbl>
    <w:p w:rsidR="00DB39A8" w:rsidRPr="000D1A99" w:rsidRDefault="00DB39A8" w:rsidP="00DB39A8">
      <w:pPr>
        <w:rPr>
          <w:lang w:val="en-US"/>
        </w:rPr>
      </w:pPr>
      <w:r w:rsidRPr="000D1A99">
        <w:rPr>
          <w:lang w:val="en-US"/>
        </w:rPr>
        <w:tab/>
      </w:r>
    </w:p>
    <w:p w:rsidR="007B5438" w:rsidRPr="000D1A99" w:rsidRDefault="007B5438" w:rsidP="007B5438">
      <w:pPr>
        <w:rPr>
          <w:u w:val="single"/>
        </w:rPr>
      </w:pPr>
      <w:r w:rsidRPr="000D1A99">
        <w:rPr>
          <w:b/>
        </w:rPr>
        <w:t>Testimonies</w:t>
      </w:r>
      <w:r w:rsidR="002D1194" w:rsidRPr="000D1A99">
        <w:rPr>
          <w:b/>
        </w:rPr>
        <w:t xml:space="preserve"> - </w:t>
      </w:r>
      <w:r w:rsidRPr="000D1A99">
        <w:rPr>
          <w:b/>
        </w:rPr>
        <w:t>General evolution in the village.</w:t>
      </w:r>
      <w:r w:rsidRPr="000D1A99">
        <w:rPr>
          <w:u w:val="single"/>
        </w:rPr>
        <w:t xml:space="preserve">  </w:t>
      </w:r>
    </w:p>
    <w:p w:rsidR="007B5438" w:rsidRPr="000D1A99" w:rsidRDefault="007B5438" w:rsidP="007B5438">
      <w:pPr>
        <w:rPr>
          <w:u w:val="single"/>
        </w:rPr>
      </w:pPr>
    </w:p>
    <w:p w:rsidR="00DF08BD" w:rsidRPr="000D1A99" w:rsidRDefault="00DF08BD" w:rsidP="007F6BBD">
      <w:pPr>
        <w:spacing w:after="120"/>
        <w:ind w:left="2126" w:hanging="2126"/>
        <w:jc w:val="both"/>
        <w:rPr>
          <w:u w:val="single"/>
        </w:rPr>
      </w:pPr>
      <w:r w:rsidRPr="000D1A99">
        <w:rPr>
          <w:u w:val="single"/>
        </w:rPr>
        <w:t>Nutrition strategy:</w:t>
      </w:r>
      <w:r w:rsidRPr="000D1A99">
        <w:rPr>
          <w:i/>
        </w:rPr>
        <w:tab/>
        <w:t>“Now, we don’t have time anymore for going into the forest collecting vegetables”.</w:t>
      </w:r>
      <w:r w:rsidRPr="000D1A99">
        <w:rPr>
          <w:u w:val="single"/>
        </w:rPr>
        <w:t xml:space="preserve">  </w:t>
      </w:r>
    </w:p>
    <w:p w:rsidR="007F6BBD" w:rsidRPr="000D1A99" w:rsidRDefault="007F6BBD" w:rsidP="0053720B">
      <w:pPr>
        <w:ind w:left="2127" w:hanging="2127"/>
        <w:jc w:val="both"/>
        <w:rPr>
          <w:i/>
        </w:rPr>
      </w:pPr>
      <w:r w:rsidRPr="000D1A99">
        <w:rPr>
          <w:i/>
        </w:rPr>
        <w:tab/>
        <w:t>“We have more income, can buy rice and pay for school.”</w:t>
      </w:r>
    </w:p>
    <w:p w:rsidR="00DF08BD" w:rsidRPr="000D1A99" w:rsidRDefault="00DF08BD" w:rsidP="0053720B">
      <w:pPr>
        <w:jc w:val="both"/>
        <w:rPr>
          <w:u w:val="single"/>
        </w:rPr>
      </w:pPr>
      <w:r w:rsidRPr="000D1A99">
        <w:rPr>
          <w:u w:val="single"/>
        </w:rPr>
        <w:t xml:space="preserve"> </w:t>
      </w:r>
    </w:p>
    <w:p w:rsidR="007F6BBD" w:rsidRPr="000D1A99" w:rsidRDefault="007F6BBD" w:rsidP="007F6BBD">
      <w:pPr>
        <w:spacing w:after="120"/>
        <w:ind w:left="2126" w:hanging="2126"/>
        <w:jc w:val="both"/>
        <w:rPr>
          <w:i/>
        </w:rPr>
      </w:pPr>
      <w:r w:rsidRPr="000D1A99">
        <w:rPr>
          <w:u w:val="single"/>
        </w:rPr>
        <w:t>Vegetable marketing</w:t>
      </w:r>
      <w:r w:rsidRPr="000D1A99">
        <w:rPr>
          <w:i/>
        </w:rPr>
        <w:t xml:space="preserve">. </w:t>
      </w:r>
      <w:r w:rsidRPr="000D1A99">
        <w:rPr>
          <w:i/>
        </w:rPr>
        <w:tab/>
        <w:t>“Last year, I earned 2 million kip selling vegetables.  Chinese mustard is cut and grows again.  It is easy to sell”</w:t>
      </w:r>
    </w:p>
    <w:p w:rsidR="007F6BBD" w:rsidRPr="000D1A99" w:rsidRDefault="007F6BBD" w:rsidP="007F6BBD">
      <w:pPr>
        <w:ind w:left="2127"/>
        <w:jc w:val="both"/>
        <w:rPr>
          <w:i/>
        </w:rPr>
      </w:pPr>
      <w:r w:rsidRPr="000D1A99">
        <w:rPr>
          <w:i/>
        </w:rPr>
        <w:t xml:space="preserve">“Hmong are serious competitors for vegetable production.  My strategy if cannot sell my vegetables in </w:t>
      </w:r>
      <w:proofErr w:type="spellStart"/>
      <w:r w:rsidRPr="000D1A99">
        <w:rPr>
          <w:i/>
        </w:rPr>
        <w:t>Viengkham</w:t>
      </w:r>
      <w:proofErr w:type="spellEnd"/>
      <w:r w:rsidRPr="000D1A99">
        <w:rPr>
          <w:i/>
        </w:rPr>
        <w:t>: I put them on my boat and visit the villages along the river for marketing vegetables there or exchange them against rice.  I take also this opportunity for fishing, buying or selling rice.”</w:t>
      </w:r>
    </w:p>
    <w:p w:rsidR="007F6BBD" w:rsidRPr="000D1A99" w:rsidRDefault="007F6BBD" w:rsidP="007F6BBD">
      <w:pPr>
        <w:ind w:left="2127"/>
        <w:jc w:val="both"/>
        <w:rPr>
          <w:u w:val="single"/>
        </w:rPr>
      </w:pPr>
    </w:p>
    <w:p w:rsidR="007B5438" w:rsidRPr="000D1A99" w:rsidRDefault="00BB38CA" w:rsidP="0053720B">
      <w:pPr>
        <w:spacing w:after="120"/>
        <w:ind w:left="2126" w:hanging="2126"/>
        <w:jc w:val="both"/>
        <w:rPr>
          <w:i/>
        </w:rPr>
      </w:pPr>
      <w:r w:rsidRPr="000D1A99">
        <w:rPr>
          <w:u w:val="single"/>
        </w:rPr>
        <w:t>Training for vegetable production.</w:t>
      </w:r>
      <w:r w:rsidRPr="000D1A99">
        <w:t xml:space="preserve">  </w:t>
      </w:r>
      <w:r w:rsidRPr="000D1A99">
        <w:rPr>
          <w:i/>
        </w:rPr>
        <w:t>“I have learned how to fertilize the soil, grow vegetables better and grow more vegetable varieties</w:t>
      </w:r>
      <w:r w:rsidR="00E05BED" w:rsidRPr="000D1A99">
        <w:rPr>
          <w:i/>
        </w:rPr>
        <w:t xml:space="preserve"> (lettuce, Chinese cabbage)</w:t>
      </w:r>
      <w:r w:rsidRPr="000D1A99">
        <w:rPr>
          <w:i/>
        </w:rPr>
        <w:t>.”</w:t>
      </w:r>
    </w:p>
    <w:p w:rsidR="001C13F9" w:rsidRPr="000D1A99" w:rsidRDefault="001C13F9" w:rsidP="0053720B">
      <w:pPr>
        <w:spacing w:after="120"/>
        <w:ind w:left="2126" w:hanging="2126"/>
        <w:jc w:val="both"/>
        <w:rPr>
          <w:i/>
        </w:rPr>
      </w:pPr>
      <w:r w:rsidRPr="000D1A99">
        <w:rPr>
          <w:i/>
        </w:rPr>
        <w:tab/>
        <w:t>“We have received free seeds for trying producing new vegetables.</w:t>
      </w:r>
      <w:r w:rsidR="00413F88" w:rsidRPr="000D1A99">
        <w:rPr>
          <w:i/>
        </w:rPr>
        <w:t>”</w:t>
      </w:r>
      <w:r w:rsidRPr="000D1A99">
        <w:rPr>
          <w:i/>
        </w:rPr>
        <w:t xml:space="preserve"> </w:t>
      </w:r>
    </w:p>
    <w:p w:rsidR="00F831C7" w:rsidRPr="000D1A99" w:rsidRDefault="00F831C7" w:rsidP="0053720B">
      <w:pPr>
        <w:spacing w:after="120"/>
        <w:ind w:left="2126" w:hanging="2126"/>
        <w:jc w:val="both"/>
        <w:rPr>
          <w:i/>
        </w:rPr>
      </w:pPr>
      <w:r w:rsidRPr="000D1A99">
        <w:rPr>
          <w:i/>
        </w:rPr>
        <w:tab/>
      </w:r>
      <w:r w:rsidRPr="000D1A99">
        <w:rPr>
          <w:i/>
        </w:rPr>
        <w:tab/>
        <w:t xml:space="preserve">“We knew morning glory from the ponds, but now we are growing it.  Only people </w:t>
      </w:r>
      <w:r w:rsidR="00082EAC" w:rsidRPr="000D1A99">
        <w:rPr>
          <w:i/>
        </w:rPr>
        <w:t xml:space="preserve">supported </w:t>
      </w:r>
      <w:r w:rsidRPr="000D1A99">
        <w:rPr>
          <w:i/>
        </w:rPr>
        <w:t>by the project produce it.”</w:t>
      </w:r>
    </w:p>
    <w:p w:rsidR="001C13F9" w:rsidRPr="000D1A99" w:rsidRDefault="001C13F9" w:rsidP="0053720B">
      <w:pPr>
        <w:ind w:left="2127"/>
        <w:jc w:val="both"/>
        <w:rPr>
          <w:i/>
        </w:rPr>
      </w:pPr>
      <w:r w:rsidRPr="000D1A99">
        <w:rPr>
          <w:i/>
        </w:rPr>
        <w:t>“I don’t go to the training, my husband does</w:t>
      </w:r>
      <w:r w:rsidR="00413F88" w:rsidRPr="000D1A99">
        <w:rPr>
          <w:i/>
        </w:rPr>
        <w:t>.  He teaches me how to do</w:t>
      </w:r>
      <w:r w:rsidRPr="000D1A99">
        <w:rPr>
          <w:i/>
        </w:rPr>
        <w:t>”.</w:t>
      </w:r>
    </w:p>
    <w:p w:rsidR="007B5438" w:rsidRPr="000D1A99" w:rsidRDefault="007B5438" w:rsidP="0053720B">
      <w:pPr>
        <w:ind w:left="2127" w:hanging="2127"/>
        <w:jc w:val="both"/>
        <w:rPr>
          <w:u w:val="single"/>
        </w:rPr>
      </w:pPr>
    </w:p>
    <w:p w:rsidR="0053720B" w:rsidRPr="000D1A99" w:rsidRDefault="0053720B" w:rsidP="0053720B">
      <w:pPr>
        <w:ind w:left="2127" w:hanging="2127"/>
        <w:jc w:val="both"/>
        <w:rPr>
          <w:u w:val="single"/>
        </w:rPr>
      </w:pPr>
      <w:r w:rsidRPr="000D1A99">
        <w:rPr>
          <w:u w:val="single"/>
        </w:rPr>
        <w:t>Seeds supply.</w:t>
      </w:r>
      <w:r w:rsidRPr="000D1A99">
        <w:tab/>
      </w:r>
      <w:r w:rsidRPr="000D1A99">
        <w:rPr>
          <w:i/>
        </w:rPr>
        <w:t>“We are going to produce some seeds ourselves</w:t>
      </w:r>
      <w:r w:rsidR="00E05BED" w:rsidRPr="000D1A99">
        <w:rPr>
          <w:i/>
        </w:rPr>
        <w:t xml:space="preserve"> like</w:t>
      </w:r>
      <w:r w:rsidRPr="000D1A99">
        <w:rPr>
          <w:i/>
        </w:rPr>
        <w:t xml:space="preserve"> beans, tomatoes, kale, lettuce, onion, garlic, but we need to buy some”.</w:t>
      </w:r>
    </w:p>
    <w:p w:rsidR="0053720B" w:rsidRPr="000D1A99" w:rsidRDefault="0053720B" w:rsidP="0053720B">
      <w:pPr>
        <w:ind w:left="2127" w:hanging="2127"/>
        <w:jc w:val="both"/>
        <w:rPr>
          <w:u w:val="single"/>
        </w:rPr>
      </w:pPr>
    </w:p>
    <w:p w:rsidR="00102B58" w:rsidRPr="000D1A99" w:rsidRDefault="00BB38CA" w:rsidP="0053720B">
      <w:pPr>
        <w:ind w:left="2127" w:hanging="2127"/>
        <w:jc w:val="both"/>
        <w:rPr>
          <w:i/>
          <w:u w:val="single"/>
        </w:rPr>
      </w:pPr>
      <w:r w:rsidRPr="000D1A99">
        <w:rPr>
          <w:u w:val="single"/>
        </w:rPr>
        <w:t>Irrigation for vegetable production</w:t>
      </w:r>
      <w:r w:rsidRPr="000D1A99">
        <w:t xml:space="preserve">.  </w:t>
      </w:r>
      <w:r w:rsidRPr="000D1A99">
        <w:rPr>
          <w:i/>
        </w:rPr>
        <w:t>“Before, we took much more time to fetch water and water vegetables.</w:t>
      </w:r>
      <w:r w:rsidRPr="000D1A99">
        <w:rPr>
          <w:i/>
          <w:u w:val="single"/>
        </w:rPr>
        <w:t xml:space="preserve">  </w:t>
      </w:r>
    </w:p>
    <w:p w:rsidR="00511339" w:rsidRPr="000D1A99" w:rsidRDefault="00511339" w:rsidP="0053720B">
      <w:pPr>
        <w:ind w:left="2127" w:hanging="2127"/>
        <w:jc w:val="both"/>
        <w:rPr>
          <w:i/>
          <w:u w:val="single"/>
        </w:rPr>
      </w:pPr>
    </w:p>
    <w:tbl>
      <w:tblPr>
        <w:tblW w:w="0" w:type="auto"/>
        <w:tblLook w:val="04A0"/>
      </w:tblPr>
      <w:tblGrid>
        <w:gridCol w:w="5353"/>
        <w:gridCol w:w="3176"/>
      </w:tblGrid>
      <w:tr w:rsidR="00050CD0" w:rsidRPr="000D1A99" w:rsidTr="00500D16">
        <w:tc>
          <w:tcPr>
            <w:tcW w:w="5353" w:type="dxa"/>
          </w:tcPr>
          <w:p w:rsidR="00050CD0" w:rsidRPr="000D1A99" w:rsidRDefault="00777658" w:rsidP="00DB39A8">
            <w:r w:rsidRPr="000D1A99">
              <w:rPr>
                <w:noProof/>
                <w:lang w:val="en-US"/>
              </w:rPr>
              <w:drawing>
                <wp:inline distT="0" distB="0" distL="0" distR="0">
                  <wp:extent cx="3188335" cy="2393315"/>
                  <wp:effectExtent l="19050" t="0" r="0" b="0"/>
                  <wp:docPr id="22" name="Picture 22" descr="AGRISUD 00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RISUD 001 small"/>
                          <pic:cNvPicPr>
                            <a:picLocks noChangeAspect="1" noChangeArrowheads="1"/>
                          </pic:cNvPicPr>
                        </pic:nvPicPr>
                        <pic:blipFill>
                          <a:blip r:embed="rId67" cstate="print"/>
                          <a:srcRect/>
                          <a:stretch>
                            <a:fillRect/>
                          </a:stretch>
                        </pic:blipFill>
                        <pic:spPr bwMode="auto">
                          <a:xfrm>
                            <a:off x="0" y="0"/>
                            <a:ext cx="3188335" cy="2393315"/>
                          </a:xfrm>
                          <a:prstGeom prst="rect">
                            <a:avLst/>
                          </a:prstGeom>
                          <a:noFill/>
                          <a:ln w="9525">
                            <a:noFill/>
                            <a:miter lim="800000"/>
                            <a:headEnd/>
                            <a:tailEnd/>
                          </a:ln>
                        </pic:spPr>
                      </pic:pic>
                    </a:graphicData>
                  </a:graphic>
                </wp:inline>
              </w:drawing>
            </w:r>
          </w:p>
        </w:tc>
        <w:tc>
          <w:tcPr>
            <w:tcW w:w="3176" w:type="dxa"/>
          </w:tcPr>
          <w:p w:rsidR="00050CD0" w:rsidRPr="000D1A99" w:rsidRDefault="00777658" w:rsidP="00DB39A8">
            <w:r w:rsidRPr="000D1A99">
              <w:rPr>
                <w:noProof/>
                <w:lang w:val="en-US"/>
              </w:rPr>
              <w:drawing>
                <wp:inline distT="0" distB="0" distL="0" distR="0">
                  <wp:extent cx="1828800" cy="2440940"/>
                  <wp:effectExtent l="19050" t="0" r="0" b="0"/>
                  <wp:docPr id="23" name="Picture 23" descr="AGRISUD 00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GRISUD 005 small"/>
                          <pic:cNvPicPr>
                            <a:picLocks noChangeAspect="1" noChangeArrowheads="1"/>
                          </pic:cNvPicPr>
                        </pic:nvPicPr>
                        <pic:blipFill>
                          <a:blip r:embed="rId68"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r>
      <w:tr w:rsidR="00050CD0" w:rsidRPr="000D1A99" w:rsidTr="00500D16">
        <w:tc>
          <w:tcPr>
            <w:tcW w:w="5353" w:type="dxa"/>
          </w:tcPr>
          <w:p w:rsidR="00050CD0" w:rsidRPr="000D1A99" w:rsidRDefault="00050CD0" w:rsidP="00500D16">
            <w:pPr>
              <w:pStyle w:val="Caption"/>
            </w:pPr>
            <w:bookmarkStart w:id="124" w:name="_Toc318376872"/>
            <w:r w:rsidRPr="000D1A99">
              <w:t xml:space="preserve">Picture </w:t>
            </w:r>
            <w:fldSimple w:instr=" SEQ Picture \* ARABIC ">
              <w:r w:rsidR="00750DD3" w:rsidRPr="000D1A99">
                <w:rPr>
                  <w:noProof/>
                </w:rPr>
                <w:t>22</w:t>
              </w:r>
            </w:fldSimple>
            <w:r w:rsidRPr="000D1A99">
              <w:t xml:space="preserve">: </w:t>
            </w:r>
            <w:r w:rsidR="00FB3098" w:rsidRPr="000D1A99">
              <w:t xml:space="preserve">Market oriented vegetable production in </w:t>
            </w:r>
            <w:proofErr w:type="spellStart"/>
            <w:r w:rsidR="00FB3098" w:rsidRPr="000D1A99">
              <w:t>Bouamvanh</w:t>
            </w:r>
            <w:bookmarkEnd w:id="124"/>
            <w:proofErr w:type="spellEnd"/>
          </w:p>
        </w:tc>
        <w:tc>
          <w:tcPr>
            <w:tcW w:w="3176" w:type="dxa"/>
          </w:tcPr>
          <w:p w:rsidR="00050CD0" w:rsidRPr="000D1A99" w:rsidRDefault="00050CD0" w:rsidP="00500D16">
            <w:pPr>
              <w:pStyle w:val="Caption"/>
            </w:pPr>
            <w:bookmarkStart w:id="125" w:name="_Toc318376873"/>
            <w:r w:rsidRPr="000D1A99">
              <w:t xml:space="preserve">Picture </w:t>
            </w:r>
            <w:fldSimple w:instr=" SEQ Picture \* ARABIC ">
              <w:r w:rsidR="00750DD3" w:rsidRPr="000D1A99">
                <w:rPr>
                  <w:noProof/>
                </w:rPr>
                <w:t>23</w:t>
              </w:r>
            </w:fldSimple>
            <w:r w:rsidRPr="000D1A99">
              <w:t xml:space="preserve">: </w:t>
            </w:r>
            <w:r w:rsidR="00304CD0" w:rsidRPr="000D1A99">
              <w:t>Vegetable production generates valuable income for this lady who lost his sun and whose husband is very sick.</w:t>
            </w:r>
            <w:bookmarkEnd w:id="125"/>
          </w:p>
        </w:tc>
      </w:tr>
    </w:tbl>
    <w:p w:rsidR="00050CD0" w:rsidRPr="000D1A99" w:rsidRDefault="00050CD0" w:rsidP="00632706">
      <w:pPr>
        <w:rPr>
          <w:b/>
        </w:rPr>
      </w:pPr>
    </w:p>
    <w:p w:rsidR="00632706" w:rsidRPr="000D1A99" w:rsidRDefault="00632706" w:rsidP="00632706">
      <w:pPr>
        <w:rPr>
          <w:b/>
        </w:rPr>
      </w:pPr>
      <w:r w:rsidRPr="000D1A99">
        <w:rPr>
          <w:b/>
        </w:rPr>
        <w:t>Highlights</w:t>
      </w:r>
    </w:p>
    <w:p w:rsidR="00102B58" w:rsidRPr="000D1A99" w:rsidRDefault="00102B58" w:rsidP="00DB39A8"/>
    <w:p w:rsidR="004C5BB6" w:rsidRPr="000D1A99" w:rsidRDefault="00CB6FEC" w:rsidP="00CB6FEC">
      <w:pPr>
        <w:jc w:val="both"/>
      </w:pPr>
      <w:r w:rsidRPr="000D1A99">
        <w:t xml:space="preserve">The land is used as rice field during the rainy season, and for vegetable production during the dry season.  Many different types of vegetables are produced (up to 14 per family, with cucumbers, tomatoes, two types of beans, lettuce, mint, coriander, garlic, </w:t>
      </w:r>
      <w:r w:rsidR="00FE67F4" w:rsidRPr="000D1A99">
        <w:t xml:space="preserve">holy </w:t>
      </w:r>
      <w:r w:rsidRPr="000D1A99">
        <w:t xml:space="preserve">basil...).  40% of the vegetable production is self-consumed, 60% sold.  </w:t>
      </w:r>
      <w:r w:rsidR="00FE67F4" w:rsidRPr="000D1A99">
        <w:t>The producers naturally rotate, not always using the same plot of land.</w:t>
      </w:r>
    </w:p>
    <w:p w:rsidR="004C5BB6" w:rsidRPr="000D1A99" w:rsidRDefault="004C5BB6" w:rsidP="004C5BB6">
      <w:pPr>
        <w:jc w:val="both"/>
      </w:pPr>
    </w:p>
    <w:p w:rsidR="004C5BB6" w:rsidRPr="000D1A99" w:rsidRDefault="004C5BB6" w:rsidP="004C5BB6">
      <w:pPr>
        <w:jc w:val="both"/>
      </w:pPr>
      <w:r w:rsidRPr="000D1A99">
        <w:t xml:space="preserve">When water is accessible and inputs provided, the </w:t>
      </w:r>
      <w:r w:rsidRPr="000D1A99">
        <w:rPr>
          <w:b/>
          <w:i/>
        </w:rPr>
        <w:t>main constraints</w:t>
      </w:r>
      <w:r w:rsidRPr="000D1A99">
        <w:t xml:space="preserve"> become labour availability and marketing.</w:t>
      </w:r>
    </w:p>
    <w:p w:rsidR="004B2742" w:rsidRPr="000D1A99" w:rsidRDefault="004B2742" w:rsidP="00CB6FEC">
      <w:pPr>
        <w:jc w:val="both"/>
      </w:pPr>
    </w:p>
    <w:p w:rsidR="004B2742" w:rsidRPr="000D1A99" w:rsidRDefault="004B2742" w:rsidP="00CB6FEC">
      <w:pPr>
        <w:jc w:val="both"/>
      </w:pPr>
      <w:r w:rsidRPr="000D1A99">
        <w:rPr>
          <w:b/>
          <w:i/>
        </w:rPr>
        <w:t>Gender</w:t>
      </w:r>
      <w:r w:rsidRPr="000D1A99">
        <w:t>.  Activities benefit to families.  For some activities like gardening</w:t>
      </w:r>
      <w:r w:rsidR="00F74F17" w:rsidRPr="000D1A99">
        <w:t xml:space="preserve"> here</w:t>
      </w:r>
      <w:r w:rsidRPr="000D1A99">
        <w:t xml:space="preserve">, men might attend the training, while men and women are active in the fields.  Men are </w:t>
      </w:r>
      <w:r w:rsidR="00F74F17" w:rsidRPr="000D1A99">
        <w:t>expect</w:t>
      </w:r>
      <w:r w:rsidRPr="000D1A99">
        <w:t>ed to transfer their knowledge to women.</w:t>
      </w:r>
    </w:p>
    <w:p w:rsidR="00B453D3" w:rsidRPr="000D1A99" w:rsidRDefault="00B453D3" w:rsidP="00CB6FEC">
      <w:pPr>
        <w:jc w:val="both"/>
      </w:pPr>
    </w:p>
    <w:p w:rsidR="00B453D3" w:rsidRPr="000D1A99" w:rsidRDefault="00B453D3" w:rsidP="00CB6FEC">
      <w:pPr>
        <w:jc w:val="both"/>
      </w:pPr>
      <w:r w:rsidRPr="000D1A99">
        <w:rPr>
          <w:b/>
          <w:i/>
        </w:rPr>
        <w:t>Liquid compost production</w:t>
      </w:r>
      <w:r w:rsidRPr="000D1A99">
        <w:t xml:space="preserve"> with local ingredients (leaves and manure) has been demonstrated and is applied, saving time and space.  It answers a difficulty faced before: </w:t>
      </w:r>
      <w:r w:rsidR="00CB4E0E" w:rsidRPr="000D1A99">
        <w:t>some families did not fertilize the soil at all, some others mixed few manure</w:t>
      </w:r>
      <w:r w:rsidRPr="000D1A99">
        <w:t xml:space="preserve"> </w:t>
      </w:r>
      <w:r w:rsidR="00CB4E0E" w:rsidRPr="000D1A99">
        <w:t>with the soil</w:t>
      </w:r>
      <w:r w:rsidRPr="000D1A99">
        <w:t xml:space="preserve">, because it had to be transported from the houses.  </w:t>
      </w:r>
    </w:p>
    <w:p w:rsidR="00CB4E0E" w:rsidRPr="000D1A99" w:rsidRDefault="00CB4E0E" w:rsidP="00CB6FEC">
      <w:pPr>
        <w:jc w:val="both"/>
        <w:rPr>
          <w:b/>
          <w:i/>
        </w:rPr>
      </w:pPr>
    </w:p>
    <w:p w:rsidR="00794480" w:rsidRPr="000D1A99" w:rsidRDefault="00794480" w:rsidP="007B3FE4">
      <w:pPr>
        <w:spacing w:after="120"/>
        <w:jc w:val="both"/>
      </w:pPr>
      <w:r w:rsidRPr="000D1A99">
        <w:t xml:space="preserve">After year 1, pests and diseases have been identified and corresponding </w:t>
      </w:r>
      <w:r w:rsidRPr="000D1A99">
        <w:rPr>
          <w:b/>
          <w:i/>
        </w:rPr>
        <w:t xml:space="preserve">adequate bio repellents, </w:t>
      </w:r>
      <w:r w:rsidRPr="000D1A99">
        <w:t>possibly homemade and using locally available ingredients (chilli, papaya leaves, garlic, ginger, tobacco leaves, etc.).</w:t>
      </w:r>
      <w:r w:rsidRPr="000D1A99">
        <w:rPr>
          <w:b/>
          <w:i/>
        </w:rPr>
        <w:t xml:space="preserve">  </w:t>
      </w:r>
      <w:r w:rsidRPr="000D1A99">
        <w:t>Training have b</w:t>
      </w:r>
      <w:r w:rsidR="00B31303" w:rsidRPr="000D1A99">
        <w:t>een organised and one spray distributed per group of producers (5 producers).</w:t>
      </w:r>
    </w:p>
    <w:tbl>
      <w:tblPr>
        <w:tblW w:w="0" w:type="auto"/>
        <w:tblLook w:val="04A0"/>
      </w:tblPr>
      <w:tblGrid>
        <w:gridCol w:w="5376"/>
        <w:gridCol w:w="3153"/>
      </w:tblGrid>
      <w:tr w:rsidR="00A32E7E" w:rsidRPr="000D1A99" w:rsidTr="00500D16">
        <w:tc>
          <w:tcPr>
            <w:tcW w:w="5346" w:type="dxa"/>
          </w:tcPr>
          <w:p w:rsidR="00A32E7E" w:rsidRPr="000D1A99" w:rsidRDefault="00777658" w:rsidP="00500D16">
            <w:pPr>
              <w:jc w:val="both"/>
            </w:pPr>
            <w:r w:rsidRPr="000D1A99">
              <w:rPr>
                <w:noProof/>
                <w:lang w:val="en-US"/>
              </w:rPr>
              <w:drawing>
                <wp:inline distT="0" distB="0" distL="0" distR="0">
                  <wp:extent cx="3251835" cy="2440940"/>
                  <wp:effectExtent l="19050" t="0" r="5715" b="0"/>
                  <wp:docPr id="24" name="Picture 24" descr="Livre maraîcha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vre maraîchage small"/>
                          <pic:cNvPicPr>
                            <a:picLocks noChangeAspect="1" noChangeArrowheads="1"/>
                          </pic:cNvPicPr>
                        </pic:nvPicPr>
                        <pic:blipFill>
                          <a:blip r:embed="rId69"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tc>
        <w:tc>
          <w:tcPr>
            <w:tcW w:w="3183" w:type="dxa"/>
          </w:tcPr>
          <w:p w:rsidR="00A32E7E" w:rsidRPr="000D1A99" w:rsidRDefault="00A32E7E" w:rsidP="00A32E7E">
            <w:pPr>
              <w:pStyle w:val="Caption"/>
              <w:rPr>
                <w:lang w:val="en-GB"/>
              </w:rPr>
            </w:pPr>
          </w:p>
          <w:p w:rsidR="00A32E7E" w:rsidRPr="000D1A99" w:rsidRDefault="00A32E7E" w:rsidP="00A32E7E">
            <w:pPr>
              <w:pStyle w:val="Caption"/>
              <w:rPr>
                <w:lang w:val="en-GB"/>
              </w:rPr>
            </w:pPr>
          </w:p>
          <w:p w:rsidR="00A32E7E" w:rsidRPr="000D1A99" w:rsidRDefault="00A32E7E" w:rsidP="00A32E7E">
            <w:pPr>
              <w:pStyle w:val="Caption"/>
              <w:rPr>
                <w:lang w:val="en-GB"/>
              </w:rPr>
            </w:pPr>
          </w:p>
          <w:p w:rsidR="00A32E7E" w:rsidRPr="000D1A99" w:rsidRDefault="00A32E7E" w:rsidP="00A32E7E">
            <w:pPr>
              <w:pStyle w:val="Caption"/>
              <w:rPr>
                <w:lang w:val="en-GB"/>
              </w:rPr>
            </w:pPr>
          </w:p>
          <w:p w:rsidR="00A32E7E" w:rsidRPr="000D1A99" w:rsidRDefault="00A32E7E" w:rsidP="00500D16"/>
          <w:p w:rsidR="00A32E7E" w:rsidRPr="000D1A99" w:rsidRDefault="00A32E7E" w:rsidP="00A32E7E">
            <w:pPr>
              <w:pStyle w:val="Caption"/>
              <w:rPr>
                <w:lang w:val="en-GB"/>
              </w:rPr>
            </w:pPr>
          </w:p>
          <w:p w:rsidR="00A32E7E" w:rsidRPr="000D1A99" w:rsidRDefault="00A32E7E" w:rsidP="00500D16">
            <w:pPr>
              <w:pStyle w:val="Caption"/>
            </w:pPr>
            <w:bookmarkStart w:id="126" w:name="_Toc318376874"/>
            <w:r w:rsidRPr="000D1A99">
              <w:t xml:space="preserve">Picture </w:t>
            </w:r>
            <w:fldSimple w:instr=" SEQ Picture \* ARABIC ">
              <w:r w:rsidR="00750DD3" w:rsidRPr="000D1A99">
                <w:rPr>
                  <w:noProof/>
                </w:rPr>
                <w:t>24</w:t>
              </w:r>
            </w:fldSimple>
            <w:r w:rsidRPr="000D1A99">
              <w:t>: AGRISUD handbook on organic vegetable production</w:t>
            </w:r>
            <w:r w:rsidR="00E404EE" w:rsidRPr="000D1A99">
              <w:t xml:space="preserve"> is also available online (in English or French)</w:t>
            </w:r>
            <w:bookmarkEnd w:id="126"/>
          </w:p>
          <w:p w:rsidR="00A32E7E" w:rsidRPr="000D1A99" w:rsidRDefault="00A32E7E" w:rsidP="00500D16">
            <w:pPr>
              <w:keepNext/>
              <w:jc w:val="both"/>
            </w:pPr>
          </w:p>
        </w:tc>
      </w:tr>
    </w:tbl>
    <w:p w:rsidR="00794480" w:rsidRPr="000D1A99" w:rsidRDefault="00794480" w:rsidP="00CB6FEC">
      <w:pPr>
        <w:jc w:val="both"/>
        <w:rPr>
          <w:b/>
          <w:i/>
        </w:rPr>
      </w:pPr>
    </w:p>
    <w:p w:rsidR="00E404EE" w:rsidRPr="000D1A99" w:rsidRDefault="00E404EE" w:rsidP="00CB6FEC">
      <w:pPr>
        <w:jc w:val="both"/>
      </w:pPr>
      <w:r w:rsidRPr="000D1A99">
        <w:t xml:space="preserve">All those </w:t>
      </w:r>
      <w:r w:rsidRPr="000D1A99">
        <w:rPr>
          <w:b/>
          <w:i/>
        </w:rPr>
        <w:t>information on agro-ecology</w:t>
      </w:r>
      <w:r w:rsidRPr="000D1A99">
        <w:rPr>
          <w:rStyle w:val="FootnoteReference"/>
          <w:b/>
          <w:i/>
        </w:rPr>
        <w:footnoteReference w:id="51"/>
      </w:r>
      <w:r w:rsidRPr="000D1A99">
        <w:t xml:space="preserve"> and their adaptation to the local context (Northern uplands in </w:t>
      </w:r>
      <w:smartTag w:uri="urn:schemas-microsoft-com:office:smarttags" w:element="place">
        <w:smartTag w:uri="urn:schemas-microsoft-com:office:smarttags" w:element="country-region">
          <w:r w:rsidRPr="000D1A99">
            <w:t>Laos</w:t>
          </w:r>
        </w:smartTag>
      </w:smartTag>
      <w:r w:rsidRPr="000D1A99">
        <w:t xml:space="preserve">) could benefit many other villagers and could be spread through projects.  </w:t>
      </w:r>
    </w:p>
    <w:p w:rsidR="00E404EE" w:rsidRPr="000D1A99" w:rsidRDefault="00E404EE" w:rsidP="00CB6FEC">
      <w:pPr>
        <w:jc w:val="both"/>
        <w:rPr>
          <w:b/>
          <w:i/>
        </w:rPr>
      </w:pPr>
    </w:p>
    <w:p w:rsidR="00E404EE" w:rsidRPr="000D1A99" w:rsidRDefault="00E404EE" w:rsidP="00E404EE">
      <w:pPr>
        <w:spacing w:after="120"/>
        <w:jc w:val="both"/>
      </w:pPr>
      <w:r w:rsidRPr="000D1A99">
        <w:t xml:space="preserve">Advises on </w:t>
      </w:r>
      <w:r w:rsidRPr="000D1A99">
        <w:rPr>
          <w:b/>
          <w:i/>
        </w:rPr>
        <w:t>seeds conservation</w:t>
      </w:r>
      <w:r w:rsidRPr="000D1A99">
        <w:t xml:space="preserve"> might be a useful complement to the current package for vegetable production.</w:t>
      </w:r>
    </w:p>
    <w:p w:rsidR="00E404EE" w:rsidRPr="000D1A99" w:rsidRDefault="00E404EE" w:rsidP="00CB6FEC">
      <w:pPr>
        <w:jc w:val="both"/>
        <w:rPr>
          <w:b/>
          <w:i/>
        </w:rPr>
      </w:pPr>
    </w:p>
    <w:p w:rsidR="00E404EE" w:rsidRPr="000D1A99" w:rsidRDefault="00BB38CA" w:rsidP="00CB6FEC">
      <w:pPr>
        <w:jc w:val="both"/>
      </w:pPr>
      <w:r w:rsidRPr="000D1A99">
        <w:rPr>
          <w:b/>
          <w:i/>
        </w:rPr>
        <w:t xml:space="preserve">Marketing </w:t>
      </w:r>
      <w:r w:rsidRPr="000D1A99">
        <w:t>is not always easy, even for this village close to town, because the demand is limited.  The vegetables are sometimes used to feed animals (chicken and ducks) and transformed (fermented).</w:t>
      </w:r>
    </w:p>
    <w:p w:rsidR="00B453D3" w:rsidRPr="000D1A99" w:rsidRDefault="00B453D3" w:rsidP="00CB6FEC">
      <w:pPr>
        <w:jc w:val="both"/>
      </w:pPr>
    </w:p>
    <w:p w:rsidR="00B453D3" w:rsidRPr="000D1A99" w:rsidRDefault="00B453D3" w:rsidP="00CB6FEC">
      <w:pPr>
        <w:jc w:val="both"/>
        <w:rPr>
          <w:u w:val="single"/>
        </w:rPr>
        <w:sectPr w:rsidR="00B453D3" w:rsidRPr="000D1A99" w:rsidSect="00D82312">
          <w:footerReference w:type="first" r:id="rId70"/>
          <w:pgSz w:w="11907" w:h="16840" w:code="9"/>
          <w:pgMar w:top="1418" w:right="1797" w:bottom="1418" w:left="1797" w:header="720" w:footer="720" w:gutter="0"/>
          <w:cols w:space="720"/>
          <w:titlePg/>
          <w:docGrid w:linePitch="326"/>
        </w:sectPr>
      </w:pPr>
    </w:p>
    <w:p w:rsidR="00287CBE" w:rsidRPr="000D1A99" w:rsidRDefault="00287CBE" w:rsidP="00D83F7F">
      <w:pPr>
        <w:pStyle w:val="Heading9"/>
        <w:numPr>
          <w:ilvl w:val="0"/>
          <w:numId w:val="0"/>
        </w:numPr>
      </w:pPr>
      <w:bookmarkStart w:id="127" w:name="_Toc318376827"/>
      <w:r w:rsidRPr="000D1A99">
        <w:t>Annex 1</w:t>
      </w:r>
      <w:r w:rsidR="00522A94" w:rsidRPr="000D1A99">
        <w:t>6</w:t>
      </w:r>
      <w:r w:rsidRPr="000D1A99">
        <w:t xml:space="preserve">: </w:t>
      </w:r>
      <w:proofErr w:type="spellStart"/>
      <w:r w:rsidR="00CF4633" w:rsidRPr="000D1A99">
        <w:t>Chakkang</w:t>
      </w:r>
      <w:proofErr w:type="spellEnd"/>
      <w:r w:rsidRPr="000D1A99">
        <w:t xml:space="preserve"> village case study</w:t>
      </w:r>
      <w:bookmarkEnd w:id="127"/>
    </w:p>
    <w:p w:rsidR="00584F9C" w:rsidRPr="000D1A99" w:rsidRDefault="00287CBE" w:rsidP="00D61396">
      <w:pPr>
        <w:pStyle w:val="Heading8"/>
        <w:numPr>
          <w:ilvl w:val="0"/>
          <w:numId w:val="0"/>
        </w:numPr>
        <w:ind w:left="1440" w:hanging="1440"/>
        <w:sectPr w:rsidR="00584F9C" w:rsidRPr="000D1A99" w:rsidSect="00584F9C">
          <w:footerReference w:type="first" r:id="rId71"/>
          <w:pgSz w:w="11907" w:h="16840" w:code="9"/>
          <w:pgMar w:top="1418" w:right="1797" w:bottom="1418" w:left="1797" w:header="720" w:footer="720" w:gutter="0"/>
          <w:cols w:space="720"/>
          <w:vAlign w:val="center"/>
          <w:titlePg/>
          <w:docGrid w:linePitch="326"/>
        </w:sectPr>
      </w:pPr>
      <w:bookmarkStart w:id="128" w:name="_Toc318376828"/>
      <w:r w:rsidRPr="000D1A99">
        <w:t>(</w:t>
      </w:r>
      <w:smartTag w:uri="urn:schemas-microsoft-com:office:smarttags" w:element="place">
        <w:smartTag w:uri="urn:schemas-microsoft-com:office:smarttags" w:element="PlaceName">
          <w:r w:rsidRPr="000D1A99">
            <w:t>Luang</w:t>
          </w:r>
        </w:smartTag>
        <w:r w:rsidRPr="000D1A99">
          <w:t xml:space="preserve"> </w:t>
        </w:r>
        <w:smartTag w:uri="urn:schemas-microsoft-com:office:smarttags" w:element="PlaceName">
          <w:r w:rsidRPr="000D1A99">
            <w:t>Prabang</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Viengkham</w:t>
      </w:r>
      <w:proofErr w:type="spellEnd"/>
      <w:r w:rsidRPr="000D1A99">
        <w:t xml:space="preserve"> District – AGRISUD project)</w:t>
      </w:r>
      <w:bookmarkEnd w:id="128"/>
    </w:p>
    <w:p w:rsidR="004071AA" w:rsidRPr="000D1A99" w:rsidRDefault="004071AA" w:rsidP="004071AA">
      <w:pPr>
        <w:rPr>
          <w:b/>
        </w:rPr>
      </w:pPr>
      <w:r w:rsidRPr="000D1A99">
        <w:rPr>
          <w:b/>
        </w:rPr>
        <w:t>Village characteristics in a glance</w:t>
      </w:r>
    </w:p>
    <w:p w:rsidR="004071AA" w:rsidRPr="000D1A99" w:rsidRDefault="004071AA" w:rsidP="004071AA">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4071AA" w:rsidRPr="000D1A99" w:rsidTr="00DC34C9">
        <w:tc>
          <w:tcPr>
            <w:tcW w:w="2376" w:type="dxa"/>
          </w:tcPr>
          <w:p w:rsidR="004071AA" w:rsidRPr="000D1A99" w:rsidRDefault="004071AA" w:rsidP="00DC34C9">
            <w:pPr>
              <w:rPr>
                <w:b/>
              </w:rPr>
            </w:pPr>
            <w:r w:rsidRPr="000D1A99">
              <w:rPr>
                <w:lang w:val="en-US"/>
              </w:rPr>
              <w:t>Village name</w:t>
            </w:r>
          </w:p>
        </w:tc>
        <w:tc>
          <w:tcPr>
            <w:tcW w:w="6153" w:type="dxa"/>
          </w:tcPr>
          <w:p w:rsidR="004071AA" w:rsidRPr="000D1A99" w:rsidRDefault="00CF4633" w:rsidP="00B043D1">
            <w:pPr>
              <w:rPr>
                <w:b/>
              </w:rPr>
            </w:pPr>
            <w:proofErr w:type="spellStart"/>
            <w:r w:rsidRPr="000D1A99">
              <w:rPr>
                <w:lang w:val="en-US"/>
              </w:rPr>
              <w:t>Chakkang</w:t>
            </w:r>
            <w:proofErr w:type="spellEnd"/>
            <w:r w:rsidR="004071AA" w:rsidRPr="000D1A99">
              <w:rPr>
                <w:lang w:val="en-US"/>
              </w:rPr>
              <w:t xml:space="preserve"> village</w:t>
            </w:r>
          </w:p>
        </w:tc>
      </w:tr>
      <w:tr w:rsidR="004071AA" w:rsidRPr="000D1A99" w:rsidTr="00DC34C9">
        <w:tc>
          <w:tcPr>
            <w:tcW w:w="2376" w:type="dxa"/>
          </w:tcPr>
          <w:p w:rsidR="004071AA" w:rsidRPr="000D1A99" w:rsidRDefault="004071AA" w:rsidP="00DC34C9">
            <w:pPr>
              <w:rPr>
                <w:b/>
              </w:rPr>
            </w:pPr>
            <w:r w:rsidRPr="000D1A99">
              <w:t>Province</w:t>
            </w:r>
          </w:p>
        </w:tc>
        <w:tc>
          <w:tcPr>
            <w:tcW w:w="6153" w:type="dxa"/>
          </w:tcPr>
          <w:p w:rsidR="004071AA" w:rsidRPr="000D1A99" w:rsidRDefault="004071AA" w:rsidP="00DC34C9">
            <w:r w:rsidRPr="000D1A99">
              <w:t>Luang Prabang</w:t>
            </w:r>
          </w:p>
        </w:tc>
      </w:tr>
      <w:tr w:rsidR="004071AA" w:rsidRPr="000D1A99" w:rsidTr="00DC34C9">
        <w:tc>
          <w:tcPr>
            <w:tcW w:w="2376" w:type="dxa"/>
          </w:tcPr>
          <w:p w:rsidR="004071AA" w:rsidRPr="000D1A99" w:rsidRDefault="004071AA" w:rsidP="00DC34C9">
            <w:pPr>
              <w:rPr>
                <w:b/>
              </w:rPr>
            </w:pPr>
            <w:r w:rsidRPr="000D1A99">
              <w:t>District</w:t>
            </w:r>
          </w:p>
        </w:tc>
        <w:tc>
          <w:tcPr>
            <w:tcW w:w="6153" w:type="dxa"/>
          </w:tcPr>
          <w:p w:rsidR="004071AA" w:rsidRPr="000D1A99" w:rsidRDefault="004071AA" w:rsidP="00DC34C9">
            <w:proofErr w:type="spellStart"/>
            <w:r w:rsidRPr="000D1A99">
              <w:t>Viengkham</w:t>
            </w:r>
            <w:proofErr w:type="spellEnd"/>
          </w:p>
        </w:tc>
      </w:tr>
      <w:tr w:rsidR="004071AA" w:rsidRPr="000D1A99" w:rsidTr="00DC34C9">
        <w:tc>
          <w:tcPr>
            <w:tcW w:w="2376" w:type="dxa"/>
          </w:tcPr>
          <w:p w:rsidR="004071AA" w:rsidRPr="000D1A99" w:rsidRDefault="004071AA" w:rsidP="00DC34C9">
            <w:pPr>
              <w:rPr>
                <w:b/>
              </w:rPr>
            </w:pPr>
            <w:r w:rsidRPr="000D1A99">
              <w:t>Ethnic group</w:t>
            </w:r>
          </w:p>
        </w:tc>
        <w:tc>
          <w:tcPr>
            <w:tcW w:w="6153" w:type="dxa"/>
          </w:tcPr>
          <w:p w:rsidR="004071AA" w:rsidRPr="000D1A99" w:rsidRDefault="002452CA" w:rsidP="00DC34C9">
            <w:proofErr w:type="spellStart"/>
            <w:r w:rsidRPr="000D1A99">
              <w:t>Khamu</w:t>
            </w:r>
            <w:proofErr w:type="spellEnd"/>
          </w:p>
        </w:tc>
      </w:tr>
      <w:tr w:rsidR="004071AA" w:rsidRPr="000D1A99" w:rsidTr="00DC34C9">
        <w:tc>
          <w:tcPr>
            <w:tcW w:w="2376" w:type="dxa"/>
          </w:tcPr>
          <w:p w:rsidR="004071AA" w:rsidRPr="000D1A99" w:rsidRDefault="004071AA" w:rsidP="00DC34C9">
            <w:r w:rsidRPr="000D1A99">
              <w:t>Type of economy</w:t>
            </w:r>
          </w:p>
        </w:tc>
        <w:tc>
          <w:tcPr>
            <w:tcW w:w="6153" w:type="dxa"/>
          </w:tcPr>
          <w:p w:rsidR="004071AA" w:rsidRPr="000D1A99" w:rsidRDefault="004071AA" w:rsidP="00CF4633">
            <w:r w:rsidRPr="000D1A99">
              <w:t>Self-sufficiency oriented</w:t>
            </w:r>
          </w:p>
        </w:tc>
      </w:tr>
      <w:tr w:rsidR="004071AA" w:rsidRPr="000D1A99" w:rsidTr="00DC34C9">
        <w:tc>
          <w:tcPr>
            <w:tcW w:w="2376" w:type="dxa"/>
          </w:tcPr>
          <w:p w:rsidR="004071AA" w:rsidRPr="000D1A99" w:rsidRDefault="004071AA" w:rsidP="00DC34C9">
            <w:pPr>
              <w:rPr>
                <w:b/>
              </w:rPr>
            </w:pPr>
            <w:r w:rsidRPr="000D1A99">
              <w:t>Access to land</w:t>
            </w:r>
          </w:p>
        </w:tc>
        <w:tc>
          <w:tcPr>
            <w:tcW w:w="6153" w:type="dxa"/>
          </w:tcPr>
          <w:p w:rsidR="004071AA" w:rsidRPr="000D1A99" w:rsidRDefault="00CF4633" w:rsidP="00CF4633">
            <w:r w:rsidRPr="000D1A99">
              <w:t>Large amount of land in mountainous area</w:t>
            </w:r>
            <w:r w:rsidR="00464548" w:rsidRPr="000D1A99">
              <w:t>.</w:t>
            </w:r>
            <w:r w:rsidRPr="000D1A99">
              <w:t xml:space="preserve">  Low fertility.</w:t>
            </w:r>
          </w:p>
        </w:tc>
      </w:tr>
      <w:tr w:rsidR="004071AA" w:rsidRPr="000D1A99" w:rsidTr="00DC34C9">
        <w:tc>
          <w:tcPr>
            <w:tcW w:w="2376" w:type="dxa"/>
          </w:tcPr>
          <w:p w:rsidR="004071AA" w:rsidRPr="000D1A99" w:rsidRDefault="004071AA" w:rsidP="00DC34C9">
            <w:pPr>
              <w:rPr>
                <w:b/>
              </w:rPr>
            </w:pPr>
            <w:r w:rsidRPr="000D1A99">
              <w:t>Access to forests</w:t>
            </w:r>
          </w:p>
        </w:tc>
        <w:tc>
          <w:tcPr>
            <w:tcW w:w="6153" w:type="dxa"/>
          </w:tcPr>
          <w:p w:rsidR="004071AA" w:rsidRPr="000D1A99" w:rsidRDefault="00CF4633" w:rsidP="00DC34C9">
            <w:r w:rsidRPr="000D1A99">
              <w:t>Easy (1-2 hours walk).  Many vegetables to eat and NTFP.</w:t>
            </w:r>
          </w:p>
        </w:tc>
      </w:tr>
      <w:tr w:rsidR="004071AA" w:rsidRPr="000D1A99" w:rsidTr="00DC34C9">
        <w:tc>
          <w:tcPr>
            <w:tcW w:w="2376" w:type="dxa"/>
          </w:tcPr>
          <w:p w:rsidR="004071AA" w:rsidRPr="000D1A99" w:rsidRDefault="004071AA" w:rsidP="00DC34C9">
            <w:r w:rsidRPr="000D1A99">
              <w:t>Access to market</w:t>
            </w:r>
          </w:p>
        </w:tc>
        <w:tc>
          <w:tcPr>
            <w:tcW w:w="6153" w:type="dxa"/>
          </w:tcPr>
          <w:p w:rsidR="00101D05" w:rsidRPr="000D1A99" w:rsidRDefault="008C28A8" w:rsidP="00101D05">
            <w:r w:rsidRPr="000D1A99">
              <w:t xml:space="preserve">Easy: </w:t>
            </w:r>
            <w:r w:rsidR="00961694" w:rsidRPr="000D1A99">
              <w:t>1.5hour</w:t>
            </w:r>
            <w:r w:rsidRPr="000D1A99">
              <w:t xml:space="preserve"> to </w:t>
            </w:r>
            <w:proofErr w:type="spellStart"/>
            <w:r w:rsidRPr="000D1A99">
              <w:t>Viengkham</w:t>
            </w:r>
            <w:proofErr w:type="spellEnd"/>
            <w:r w:rsidRPr="000D1A99">
              <w:t xml:space="preserve"> District by boat</w:t>
            </w:r>
            <w:r w:rsidR="00766D01" w:rsidRPr="000D1A99">
              <w:t xml:space="preserve"> (no road access)</w:t>
            </w:r>
            <w:r w:rsidR="00101D05" w:rsidRPr="000D1A99">
              <w:t xml:space="preserve">, although limited market opportunities there: </w:t>
            </w:r>
          </w:p>
          <w:p w:rsidR="00101D05" w:rsidRPr="000D1A99" w:rsidRDefault="00766D01" w:rsidP="00022851">
            <w:pPr>
              <w:numPr>
                <w:ilvl w:val="0"/>
                <w:numId w:val="14"/>
              </w:numPr>
            </w:pPr>
            <w:r w:rsidRPr="000D1A99">
              <w:t xml:space="preserve">NTFP, </w:t>
            </w:r>
            <w:r w:rsidR="00101D05" w:rsidRPr="000D1A99">
              <w:t>P</w:t>
            </w:r>
            <w:r w:rsidR="00256C31" w:rsidRPr="000D1A99">
              <w:t>ig</w:t>
            </w:r>
            <w:r w:rsidRPr="000D1A99">
              <w:t>, chicken, goat and buffaloes</w:t>
            </w:r>
            <w:r w:rsidR="00101D05" w:rsidRPr="000D1A99">
              <w:t xml:space="preserve"> collectors come from </w:t>
            </w:r>
            <w:proofErr w:type="spellStart"/>
            <w:r w:rsidRPr="000D1A99">
              <w:t>Viengkham</w:t>
            </w:r>
            <w:proofErr w:type="spellEnd"/>
            <w:r w:rsidR="00101D05" w:rsidRPr="000D1A99">
              <w:t>.</w:t>
            </w:r>
          </w:p>
          <w:p w:rsidR="004071AA" w:rsidRPr="000D1A99" w:rsidRDefault="00766D01" w:rsidP="00022851">
            <w:pPr>
              <w:numPr>
                <w:ilvl w:val="0"/>
                <w:numId w:val="14"/>
              </w:numPr>
            </w:pPr>
            <w:r w:rsidRPr="000D1A99">
              <w:t xml:space="preserve">Collectors from the village go also to town.  </w:t>
            </w:r>
          </w:p>
        </w:tc>
      </w:tr>
      <w:tr w:rsidR="004071AA" w:rsidRPr="000D1A99" w:rsidTr="00DC34C9">
        <w:tc>
          <w:tcPr>
            <w:tcW w:w="2376" w:type="dxa"/>
          </w:tcPr>
          <w:p w:rsidR="004071AA" w:rsidRPr="000D1A99" w:rsidRDefault="004071AA" w:rsidP="00DC34C9">
            <w:r w:rsidRPr="000D1A99">
              <w:t>Other background information</w:t>
            </w:r>
          </w:p>
        </w:tc>
        <w:tc>
          <w:tcPr>
            <w:tcW w:w="6153" w:type="dxa"/>
          </w:tcPr>
          <w:p w:rsidR="004071AA" w:rsidRPr="000D1A99" w:rsidRDefault="00DE3E84" w:rsidP="003827CF">
            <w:r w:rsidRPr="000D1A99">
              <w:t xml:space="preserve">Resettled village </w:t>
            </w:r>
            <w:r w:rsidR="00766D01" w:rsidRPr="000D1A99">
              <w:t xml:space="preserve">created from 7 villages grouped together </w:t>
            </w:r>
            <w:r w:rsidRPr="000D1A99">
              <w:t>(</w:t>
            </w:r>
            <w:r w:rsidR="00766D01" w:rsidRPr="000D1A99">
              <w:t>14 years ago</w:t>
            </w:r>
            <w:r w:rsidRPr="000D1A99">
              <w:t>)</w:t>
            </w:r>
            <w:r w:rsidR="00766D01" w:rsidRPr="000D1A99">
              <w:t xml:space="preserve">.  Low social cohesion between </w:t>
            </w:r>
            <w:r w:rsidR="003827CF" w:rsidRPr="000D1A99">
              <w:t>112 households settled in two areas</w:t>
            </w:r>
            <w:r w:rsidR="00766D01" w:rsidRPr="000D1A99">
              <w:t xml:space="preserve"> separated by the river.  Low level of energy of the village leader.  </w:t>
            </w:r>
            <w:r w:rsidR="00464548" w:rsidRPr="000D1A99">
              <w:t>Low level of education/ literacy.</w:t>
            </w:r>
          </w:p>
        </w:tc>
      </w:tr>
    </w:tbl>
    <w:p w:rsidR="004071AA" w:rsidRPr="000D1A99" w:rsidRDefault="004071AA" w:rsidP="004071AA">
      <w:pPr>
        <w:rPr>
          <w:lang w:val="en-US"/>
        </w:rPr>
      </w:pPr>
      <w:r w:rsidRPr="000D1A99">
        <w:rPr>
          <w:lang w:val="en-US"/>
        </w:rPr>
        <w:tab/>
      </w:r>
    </w:p>
    <w:p w:rsidR="00FD0AA2" w:rsidRPr="000D1A99" w:rsidRDefault="00FD0AA2" w:rsidP="00FD0AA2">
      <w:pPr>
        <w:rPr>
          <w:u w:val="single"/>
        </w:rPr>
      </w:pPr>
      <w:r w:rsidRPr="000D1A99">
        <w:rPr>
          <w:b/>
        </w:rPr>
        <w:t>Testimonies</w:t>
      </w:r>
      <w:r w:rsidR="002D1194" w:rsidRPr="000D1A99">
        <w:rPr>
          <w:b/>
        </w:rPr>
        <w:t xml:space="preserve"> - </w:t>
      </w:r>
      <w:r w:rsidRPr="000D1A99">
        <w:rPr>
          <w:b/>
        </w:rPr>
        <w:t>General evolution in the village.</w:t>
      </w:r>
      <w:r w:rsidRPr="000D1A99">
        <w:rPr>
          <w:u w:val="single"/>
        </w:rPr>
        <w:t xml:space="preserve">  </w:t>
      </w:r>
    </w:p>
    <w:p w:rsidR="00FD0AA2" w:rsidRPr="000D1A99" w:rsidRDefault="00FD0AA2" w:rsidP="00FD0AA2">
      <w:pPr>
        <w:rPr>
          <w:u w:val="single"/>
        </w:rPr>
      </w:pPr>
    </w:p>
    <w:p w:rsidR="00FD0AA2" w:rsidRPr="000D1A99" w:rsidRDefault="006B5A08" w:rsidP="00A712B1">
      <w:pPr>
        <w:ind w:left="2127" w:hanging="2127"/>
        <w:jc w:val="both"/>
        <w:rPr>
          <w:i/>
        </w:rPr>
      </w:pPr>
      <w:r w:rsidRPr="000D1A99">
        <w:rPr>
          <w:u w:val="single"/>
        </w:rPr>
        <w:t>Food security strategy.</w:t>
      </w:r>
      <w:r w:rsidRPr="000D1A99">
        <w:rPr>
          <w:i/>
        </w:rPr>
        <w:t xml:space="preserve"> </w:t>
      </w:r>
      <w:r w:rsidR="00E968CD" w:rsidRPr="000D1A99">
        <w:rPr>
          <w:i/>
        </w:rPr>
        <w:t>“</w:t>
      </w:r>
      <w:r w:rsidR="000954FD" w:rsidRPr="000D1A99">
        <w:rPr>
          <w:i/>
        </w:rPr>
        <w:t>We are short of rice about 3 months per year.  We need money to buy rice, so we clean fields for other families</w:t>
      </w:r>
      <w:r w:rsidR="009F2B6C" w:rsidRPr="000D1A99">
        <w:rPr>
          <w:i/>
        </w:rPr>
        <w:t xml:space="preserve"> (30 000 kip/day)</w:t>
      </w:r>
      <w:r w:rsidR="000954FD" w:rsidRPr="000D1A99">
        <w:rPr>
          <w:i/>
        </w:rPr>
        <w:t>, collect NTFP, collect wood for construction.  W</w:t>
      </w:r>
      <w:r w:rsidRPr="000D1A99">
        <w:rPr>
          <w:i/>
        </w:rPr>
        <w:t xml:space="preserve">e try </w:t>
      </w:r>
      <w:r w:rsidR="000954FD" w:rsidRPr="000D1A99">
        <w:rPr>
          <w:i/>
        </w:rPr>
        <w:t xml:space="preserve">growing </w:t>
      </w:r>
      <w:r w:rsidRPr="000D1A99">
        <w:rPr>
          <w:i/>
        </w:rPr>
        <w:t>Job’s tear for the first year.  Someone said it is worth it</w:t>
      </w:r>
      <w:r w:rsidR="00781B04" w:rsidRPr="000D1A99">
        <w:rPr>
          <w:i/>
        </w:rPr>
        <w:t xml:space="preserve"> and can be sold between 3 000 and 5 000 kip/kg</w:t>
      </w:r>
      <w:r w:rsidRPr="000D1A99">
        <w:rPr>
          <w:i/>
        </w:rPr>
        <w:t>.</w:t>
      </w:r>
      <w:r w:rsidR="00026516" w:rsidRPr="000D1A99">
        <w:rPr>
          <w:i/>
        </w:rPr>
        <w:t xml:space="preserve"> All animals and NTFP are easy to sell to outsiders.  Vegetables not, we sell them in the village.</w:t>
      </w:r>
      <w:r w:rsidRPr="000D1A99">
        <w:rPr>
          <w:i/>
        </w:rPr>
        <w:t>”</w:t>
      </w:r>
    </w:p>
    <w:p w:rsidR="009F2B6C" w:rsidRPr="000D1A99" w:rsidRDefault="009F2B6C" w:rsidP="00A712B1">
      <w:pPr>
        <w:ind w:left="2127" w:hanging="2127"/>
        <w:jc w:val="both"/>
        <w:rPr>
          <w:i/>
        </w:rPr>
      </w:pPr>
      <w:r w:rsidRPr="000D1A99">
        <w:rPr>
          <w:i/>
        </w:rPr>
        <w:tab/>
      </w:r>
      <w:r w:rsidRPr="000D1A99">
        <w:rPr>
          <w:i/>
        </w:rPr>
        <w:tab/>
        <w:t>“We don’t know how the project will affect food security yet: we just start vegetable garden; for animal raising, we don’t know yet if we will succeed better than before.”</w:t>
      </w:r>
    </w:p>
    <w:p w:rsidR="00A712B1" w:rsidRPr="000D1A99" w:rsidRDefault="00A712B1" w:rsidP="00334274">
      <w:pPr>
        <w:jc w:val="both"/>
        <w:rPr>
          <w:b/>
          <w:i/>
        </w:rPr>
      </w:pPr>
    </w:p>
    <w:tbl>
      <w:tblPr>
        <w:tblW w:w="0" w:type="auto"/>
        <w:tblInd w:w="108" w:type="dxa"/>
        <w:tblLayout w:type="fixed"/>
        <w:tblLook w:val="04A0"/>
      </w:tblPr>
      <w:tblGrid>
        <w:gridCol w:w="4253"/>
        <w:gridCol w:w="4168"/>
      </w:tblGrid>
      <w:tr w:rsidR="006B5A08" w:rsidRPr="000D1A99" w:rsidTr="00F40384">
        <w:tc>
          <w:tcPr>
            <w:tcW w:w="4253" w:type="dxa"/>
          </w:tcPr>
          <w:p w:rsidR="006B5A08" w:rsidRPr="000D1A99" w:rsidRDefault="00777658" w:rsidP="006B5A08">
            <w:pPr>
              <w:rPr>
                <w:i/>
              </w:rPr>
            </w:pPr>
            <w:r w:rsidRPr="000D1A99">
              <w:rPr>
                <w:i/>
                <w:noProof/>
                <w:lang w:val="en-US"/>
              </w:rPr>
              <w:drawing>
                <wp:inline distT="0" distB="0" distL="0" distR="0">
                  <wp:extent cx="2607945" cy="1964055"/>
                  <wp:effectExtent l="19050" t="0" r="1905" b="0"/>
                  <wp:docPr id="25" name="Picture 25" descr="Job tears dry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b tears drying small"/>
                          <pic:cNvPicPr>
                            <a:picLocks noChangeAspect="1" noChangeArrowheads="1"/>
                          </pic:cNvPicPr>
                        </pic:nvPicPr>
                        <pic:blipFill>
                          <a:blip r:embed="rId72" cstate="print"/>
                          <a:srcRect/>
                          <a:stretch>
                            <a:fillRect/>
                          </a:stretch>
                        </pic:blipFill>
                        <pic:spPr bwMode="auto">
                          <a:xfrm>
                            <a:off x="0" y="0"/>
                            <a:ext cx="2607945" cy="1964055"/>
                          </a:xfrm>
                          <a:prstGeom prst="rect">
                            <a:avLst/>
                          </a:prstGeom>
                          <a:noFill/>
                          <a:ln w="9525">
                            <a:noFill/>
                            <a:miter lim="800000"/>
                            <a:headEnd/>
                            <a:tailEnd/>
                          </a:ln>
                        </pic:spPr>
                      </pic:pic>
                    </a:graphicData>
                  </a:graphic>
                </wp:inline>
              </w:drawing>
            </w:r>
          </w:p>
        </w:tc>
        <w:tc>
          <w:tcPr>
            <w:tcW w:w="4168" w:type="dxa"/>
          </w:tcPr>
          <w:p w:rsidR="006B5A08" w:rsidRPr="000D1A99" w:rsidRDefault="00777658" w:rsidP="00092D55">
            <w:pPr>
              <w:rPr>
                <w:i/>
              </w:rPr>
            </w:pPr>
            <w:r w:rsidRPr="000D1A99">
              <w:rPr>
                <w:noProof/>
                <w:u w:val="single"/>
                <w:lang w:val="en-US"/>
              </w:rPr>
              <w:drawing>
                <wp:inline distT="0" distB="0" distL="0" distR="0">
                  <wp:extent cx="2607945" cy="1955800"/>
                  <wp:effectExtent l="19050" t="0" r="1905" b="0"/>
                  <wp:docPr id="26" name="Picture 26" descr="AGRISUD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RISUD 024"/>
                          <pic:cNvPicPr>
                            <a:picLocks noChangeAspect="1" noChangeArrowheads="1"/>
                          </pic:cNvPicPr>
                        </pic:nvPicPr>
                        <pic:blipFill>
                          <a:blip r:embed="rId73" cstate="print"/>
                          <a:srcRect/>
                          <a:stretch>
                            <a:fillRect/>
                          </a:stretch>
                        </pic:blipFill>
                        <pic:spPr bwMode="auto">
                          <a:xfrm>
                            <a:off x="0" y="0"/>
                            <a:ext cx="2607945" cy="1955800"/>
                          </a:xfrm>
                          <a:prstGeom prst="rect">
                            <a:avLst/>
                          </a:prstGeom>
                          <a:noFill/>
                          <a:ln w="9525">
                            <a:noFill/>
                            <a:miter lim="800000"/>
                            <a:headEnd/>
                            <a:tailEnd/>
                          </a:ln>
                        </pic:spPr>
                      </pic:pic>
                    </a:graphicData>
                  </a:graphic>
                </wp:inline>
              </w:drawing>
            </w:r>
          </w:p>
        </w:tc>
      </w:tr>
      <w:tr w:rsidR="006B5A08" w:rsidRPr="000D1A99" w:rsidTr="00F40384">
        <w:tc>
          <w:tcPr>
            <w:tcW w:w="4253" w:type="dxa"/>
          </w:tcPr>
          <w:p w:rsidR="006B5A08" w:rsidRPr="000D1A99" w:rsidRDefault="006B5A08" w:rsidP="00F40384">
            <w:pPr>
              <w:pStyle w:val="Caption"/>
              <w:jc w:val="center"/>
              <w:rPr>
                <w:i w:val="0"/>
              </w:rPr>
            </w:pPr>
            <w:bookmarkStart w:id="129" w:name="_Toc318376875"/>
            <w:r w:rsidRPr="000D1A99">
              <w:t xml:space="preserve">Picture </w:t>
            </w:r>
            <w:fldSimple w:instr=" SEQ Picture \* ARABIC ">
              <w:r w:rsidR="00750DD3" w:rsidRPr="000D1A99">
                <w:rPr>
                  <w:noProof/>
                </w:rPr>
                <w:t>25</w:t>
              </w:r>
            </w:fldSimple>
            <w:r w:rsidRPr="000D1A99">
              <w:t>: Job’s tears, drying</w:t>
            </w:r>
            <w:bookmarkEnd w:id="129"/>
          </w:p>
        </w:tc>
        <w:tc>
          <w:tcPr>
            <w:tcW w:w="4168" w:type="dxa"/>
          </w:tcPr>
          <w:p w:rsidR="006B5A08" w:rsidRPr="000D1A99" w:rsidRDefault="006B5A08" w:rsidP="00961694">
            <w:pPr>
              <w:pStyle w:val="Caption"/>
              <w:jc w:val="center"/>
              <w:rPr>
                <w:u w:val="single"/>
              </w:rPr>
            </w:pPr>
            <w:bookmarkStart w:id="130" w:name="_Toc318376876"/>
            <w:r w:rsidRPr="000D1A99">
              <w:t xml:space="preserve">Picture </w:t>
            </w:r>
            <w:fldSimple w:instr=" SEQ Picture \* ARABIC ">
              <w:r w:rsidR="00750DD3" w:rsidRPr="000D1A99">
                <w:rPr>
                  <w:noProof/>
                </w:rPr>
                <w:t>26</w:t>
              </w:r>
            </w:fldSimple>
            <w:r w:rsidRPr="000D1A99">
              <w:t xml:space="preserve">: </w:t>
            </w:r>
            <w:proofErr w:type="spellStart"/>
            <w:r w:rsidR="00961694" w:rsidRPr="000D1A99">
              <w:t>Vigna</w:t>
            </w:r>
            <w:proofErr w:type="spellEnd"/>
            <w:r w:rsidR="00092D55" w:rsidRPr="000D1A99">
              <w:t>, just harvested</w:t>
            </w:r>
            <w:bookmarkEnd w:id="130"/>
            <w:r w:rsidR="00092D55" w:rsidRPr="000D1A99">
              <w:t xml:space="preserve"> </w:t>
            </w:r>
          </w:p>
        </w:tc>
      </w:tr>
    </w:tbl>
    <w:p w:rsidR="00092D55" w:rsidRPr="000D1A99" w:rsidRDefault="00092D55" w:rsidP="00A51D13">
      <w:pPr>
        <w:ind w:left="2127" w:hanging="2127"/>
        <w:rPr>
          <w:u w:val="single"/>
        </w:rPr>
      </w:pPr>
    </w:p>
    <w:p w:rsidR="00161B2A" w:rsidRPr="000D1A99" w:rsidRDefault="002E2160" w:rsidP="00A51D13">
      <w:pPr>
        <w:ind w:left="2127" w:hanging="2127"/>
        <w:rPr>
          <w:i/>
        </w:rPr>
      </w:pPr>
      <w:r w:rsidRPr="000D1A99">
        <w:rPr>
          <w:u w:val="single"/>
        </w:rPr>
        <w:t>Vegetable production</w:t>
      </w:r>
      <w:r w:rsidR="00FA1F4A" w:rsidRPr="000D1A99">
        <w:rPr>
          <w:u w:val="single"/>
        </w:rPr>
        <w:t xml:space="preserve"> and food security</w:t>
      </w:r>
      <w:r w:rsidRPr="000D1A99">
        <w:rPr>
          <w:u w:val="single"/>
        </w:rPr>
        <w:t>.</w:t>
      </w:r>
      <w:r w:rsidR="00FA1F4A" w:rsidRPr="000D1A99">
        <w:rPr>
          <w:u w:val="single"/>
        </w:rPr>
        <w:t xml:space="preserve"> </w:t>
      </w:r>
      <w:r w:rsidRPr="000D1A99">
        <w:rPr>
          <w:i/>
        </w:rPr>
        <w:t>“Before, I had some but very few vegetables.  I am just starting this year and have already earned 100 000 kip</w:t>
      </w:r>
      <w:r w:rsidR="000C4C80" w:rsidRPr="000D1A99">
        <w:t xml:space="preserve"> </w:t>
      </w:r>
      <w:r w:rsidR="000C4C80" w:rsidRPr="000D1A99">
        <w:rPr>
          <w:i/>
        </w:rPr>
        <w:t>selling vegetables in the village</w:t>
      </w:r>
      <w:r w:rsidRPr="000D1A99">
        <w:rPr>
          <w:i/>
        </w:rPr>
        <w:t>.</w:t>
      </w:r>
      <w:r w:rsidR="00895B1A" w:rsidRPr="000D1A99">
        <w:rPr>
          <w:i/>
        </w:rPr>
        <w:t xml:space="preserve"> I will use the money to buy rice and </w:t>
      </w:r>
      <w:proofErr w:type="spellStart"/>
      <w:r w:rsidR="00895B1A" w:rsidRPr="000D1A99">
        <w:rPr>
          <w:i/>
        </w:rPr>
        <w:t>medecines</w:t>
      </w:r>
      <w:proofErr w:type="spellEnd"/>
      <w:r w:rsidRPr="000D1A99">
        <w:rPr>
          <w:i/>
        </w:rPr>
        <w:t>” (</w:t>
      </w:r>
      <w:r w:rsidR="00CE6DEC" w:rsidRPr="000D1A99">
        <w:rPr>
          <w:i/>
        </w:rPr>
        <w:t xml:space="preserve">old </w:t>
      </w:r>
      <w:r w:rsidRPr="000D1A99">
        <w:rPr>
          <w:i/>
        </w:rPr>
        <w:t>women on the picture below)</w:t>
      </w:r>
    </w:p>
    <w:p w:rsidR="00AE3D1E" w:rsidRPr="000D1A99" w:rsidRDefault="00AE3D1E" w:rsidP="00FD0AA2">
      <w:pPr>
        <w:rPr>
          <w:i/>
        </w:rPr>
      </w:pPr>
    </w:p>
    <w:tbl>
      <w:tblPr>
        <w:tblW w:w="0" w:type="auto"/>
        <w:tblLook w:val="04A0"/>
      </w:tblPr>
      <w:tblGrid>
        <w:gridCol w:w="5353"/>
        <w:gridCol w:w="3176"/>
      </w:tblGrid>
      <w:tr w:rsidR="002E2160" w:rsidRPr="000D1A99" w:rsidTr="00F40384">
        <w:tc>
          <w:tcPr>
            <w:tcW w:w="5353" w:type="dxa"/>
          </w:tcPr>
          <w:p w:rsidR="002E2160" w:rsidRPr="000D1A99" w:rsidRDefault="00777658" w:rsidP="00FD0AA2">
            <w:pPr>
              <w:rPr>
                <w:i/>
              </w:rPr>
            </w:pPr>
            <w:r w:rsidRPr="000D1A99">
              <w:rPr>
                <w:i/>
                <w:noProof/>
                <w:lang w:val="en-US"/>
              </w:rPr>
              <w:drawing>
                <wp:inline distT="0" distB="0" distL="0" distR="0">
                  <wp:extent cx="3212465" cy="2417445"/>
                  <wp:effectExtent l="19050" t="0" r="6985" b="0"/>
                  <wp:docPr id="27" name="Picture 27" descr="Veg garde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g garden small"/>
                          <pic:cNvPicPr>
                            <a:picLocks noChangeAspect="1" noChangeArrowheads="1"/>
                          </pic:cNvPicPr>
                        </pic:nvPicPr>
                        <pic:blipFill>
                          <a:blip r:embed="rId74" cstate="print"/>
                          <a:srcRect/>
                          <a:stretch>
                            <a:fillRect/>
                          </a:stretch>
                        </pic:blipFill>
                        <pic:spPr bwMode="auto">
                          <a:xfrm>
                            <a:off x="0" y="0"/>
                            <a:ext cx="3212465" cy="2417445"/>
                          </a:xfrm>
                          <a:prstGeom prst="rect">
                            <a:avLst/>
                          </a:prstGeom>
                          <a:noFill/>
                          <a:ln w="9525">
                            <a:noFill/>
                            <a:miter lim="800000"/>
                            <a:headEnd/>
                            <a:tailEnd/>
                          </a:ln>
                        </pic:spPr>
                      </pic:pic>
                    </a:graphicData>
                  </a:graphic>
                </wp:inline>
              </w:drawing>
            </w:r>
          </w:p>
        </w:tc>
        <w:tc>
          <w:tcPr>
            <w:tcW w:w="3176" w:type="dxa"/>
          </w:tcPr>
          <w:p w:rsidR="002E2160" w:rsidRPr="000D1A99" w:rsidRDefault="00777658" w:rsidP="00FD0AA2">
            <w:pPr>
              <w:rPr>
                <w:i/>
              </w:rPr>
            </w:pPr>
            <w:r w:rsidRPr="000D1A99">
              <w:rPr>
                <w:i/>
                <w:noProof/>
                <w:lang w:val="en-US"/>
              </w:rPr>
              <w:drawing>
                <wp:inline distT="0" distB="0" distL="0" distR="0">
                  <wp:extent cx="1828800" cy="2440940"/>
                  <wp:effectExtent l="19050" t="0" r="0" b="0"/>
                  <wp:docPr id="28" name="Picture 28" descr="Vegetabl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getables small"/>
                          <pic:cNvPicPr>
                            <a:picLocks noChangeAspect="1" noChangeArrowheads="1"/>
                          </pic:cNvPicPr>
                        </pic:nvPicPr>
                        <pic:blipFill>
                          <a:blip r:embed="rId75"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r>
      <w:tr w:rsidR="002E2160" w:rsidRPr="000D1A99" w:rsidTr="00F40384">
        <w:tc>
          <w:tcPr>
            <w:tcW w:w="5353" w:type="dxa"/>
          </w:tcPr>
          <w:p w:rsidR="002E2160" w:rsidRPr="000D1A99" w:rsidRDefault="002E2160" w:rsidP="002E2160">
            <w:pPr>
              <w:pStyle w:val="Caption"/>
              <w:rPr>
                <w:i w:val="0"/>
              </w:rPr>
            </w:pPr>
            <w:bookmarkStart w:id="131" w:name="_Toc318376877"/>
            <w:r w:rsidRPr="000D1A99">
              <w:t xml:space="preserve">Picture </w:t>
            </w:r>
            <w:fldSimple w:instr=" SEQ Picture \* ARABIC ">
              <w:r w:rsidR="00750DD3" w:rsidRPr="000D1A99">
                <w:rPr>
                  <w:noProof/>
                </w:rPr>
                <w:t>27</w:t>
              </w:r>
            </w:fldSimple>
            <w:r w:rsidRPr="000D1A99">
              <w:t xml:space="preserve">: </w:t>
            </w:r>
            <w:r w:rsidR="00401D59" w:rsidRPr="000D1A99">
              <w:t>“</w:t>
            </w:r>
            <w:r w:rsidR="005D01F2" w:rsidRPr="000D1A99">
              <w:t xml:space="preserve">I have already earned 100 000 kip this year, </w:t>
            </w:r>
            <w:bookmarkStart w:id="132" w:name="OLE_LINK26"/>
            <w:bookmarkStart w:id="133" w:name="OLE_LINK27"/>
            <w:r w:rsidR="005D01F2" w:rsidRPr="000D1A99">
              <w:t>selling vegetables in the village</w:t>
            </w:r>
            <w:r w:rsidR="00401D59" w:rsidRPr="000D1A99">
              <w:t>”</w:t>
            </w:r>
            <w:r w:rsidR="005D01F2" w:rsidRPr="000D1A99">
              <w:t>.</w:t>
            </w:r>
            <w:bookmarkEnd w:id="131"/>
            <w:bookmarkEnd w:id="132"/>
            <w:bookmarkEnd w:id="133"/>
          </w:p>
        </w:tc>
        <w:tc>
          <w:tcPr>
            <w:tcW w:w="3176" w:type="dxa"/>
          </w:tcPr>
          <w:p w:rsidR="002E2160" w:rsidRPr="000D1A99" w:rsidRDefault="002E2160" w:rsidP="002E2160">
            <w:pPr>
              <w:pStyle w:val="Caption"/>
              <w:rPr>
                <w:u w:val="single"/>
              </w:rPr>
            </w:pPr>
            <w:bookmarkStart w:id="134" w:name="_Toc318376878"/>
            <w:r w:rsidRPr="000D1A99">
              <w:t xml:space="preserve">Picture </w:t>
            </w:r>
            <w:fldSimple w:instr=" SEQ Picture \* ARABIC ">
              <w:r w:rsidR="00750DD3" w:rsidRPr="000D1A99">
                <w:rPr>
                  <w:noProof/>
                </w:rPr>
                <w:t>28</w:t>
              </w:r>
            </w:fldSimple>
            <w:r w:rsidRPr="000D1A99">
              <w:t xml:space="preserve">: </w:t>
            </w:r>
            <w:r w:rsidR="00EF270A" w:rsidRPr="000D1A99">
              <w:t>Beautiful vegetables produced.</w:t>
            </w:r>
            <w:bookmarkEnd w:id="134"/>
          </w:p>
        </w:tc>
      </w:tr>
    </w:tbl>
    <w:p w:rsidR="00161B2A" w:rsidRPr="000D1A99" w:rsidRDefault="00161B2A" w:rsidP="00FD0AA2">
      <w:pPr>
        <w:rPr>
          <w:u w:val="single"/>
        </w:rPr>
      </w:pPr>
    </w:p>
    <w:p w:rsidR="00FD0AA2" w:rsidRPr="000D1A99" w:rsidRDefault="009F0A16" w:rsidP="000831E5">
      <w:pPr>
        <w:ind w:left="2127" w:hanging="2127"/>
        <w:jc w:val="both"/>
        <w:rPr>
          <w:i/>
        </w:rPr>
      </w:pPr>
      <w:r w:rsidRPr="000D1A99">
        <w:rPr>
          <w:u w:val="single"/>
        </w:rPr>
        <w:t>Chicken raising</w:t>
      </w:r>
      <w:r w:rsidR="00AE3D1E" w:rsidRPr="000D1A99">
        <w:rPr>
          <w:u w:val="single"/>
        </w:rPr>
        <w:t xml:space="preserve"> and food security strategy</w:t>
      </w:r>
      <w:r w:rsidRPr="000D1A99">
        <w:rPr>
          <w:u w:val="single"/>
        </w:rPr>
        <w:t>.</w:t>
      </w:r>
      <w:r w:rsidRPr="000D1A99">
        <w:rPr>
          <w:i/>
        </w:rPr>
        <w:tab/>
        <w:t>“Most of our chickens usually die in November-December, during winter time.  Let’s see what happens with vaccination.</w:t>
      </w:r>
      <w:r w:rsidR="000831E5" w:rsidRPr="000D1A99">
        <w:rPr>
          <w:i/>
        </w:rPr>
        <w:t xml:space="preserve">  I raise chicken mainly for selling, eating some at special occasions.  I buy fish and squirrels to eat.</w:t>
      </w:r>
      <w:r w:rsidR="00AE3D1E" w:rsidRPr="000D1A99">
        <w:rPr>
          <w:i/>
        </w:rPr>
        <w:t xml:space="preserve">  After one year, the chicken weights about 1.2 kg</w:t>
      </w:r>
      <w:r w:rsidRPr="000D1A99">
        <w:rPr>
          <w:i/>
        </w:rPr>
        <w:t>”</w:t>
      </w:r>
    </w:p>
    <w:p w:rsidR="00C96F0E" w:rsidRPr="000D1A99" w:rsidRDefault="00C96F0E" w:rsidP="00C96F0E">
      <w:pPr>
        <w:ind w:left="2127"/>
        <w:jc w:val="both"/>
      </w:pPr>
      <w:r w:rsidRPr="000D1A99">
        <w:t>NB The chicken meat price is quite high (25 000 in the villages and 35 000 kip/kg in town).</w:t>
      </w:r>
    </w:p>
    <w:p w:rsidR="00BB6D1D" w:rsidRPr="000D1A99" w:rsidRDefault="00BB6D1D" w:rsidP="00C96F0E">
      <w:pPr>
        <w:ind w:left="2127"/>
        <w:jc w:val="both"/>
      </w:pPr>
    </w:p>
    <w:tbl>
      <w:tblPr>
        <w:tblW w:w="0" w:type="auto"/>
        <w:tblInd w:w="-34" w:type="dxa"/>
        <w:tblLook w:val="04A0"/>
      </w:tblPr>
      <w:tblGrid>
        <w:gridCol w:w="3119"/>
        <w:gridCol w:w="5387"/>
      </w:tblGrid>
      <w:tr w:rsidR="009D41B8" w:rsidRPr="000D1A99" w:rsidTr="00F40384">
        <w:tc>
          <w:tcPr>
            <w:tcW w:w="3119" w:type="dxa"/>
          </w:tcPr>
          <w:p w:rsidR="009D41B8" w:rsidRPr="000D1A99" w:rsidRDefault="00777658" w:rsidP="00D33C57">
            <w:pPr>
              <w:rPr>
                <w:i/>
              </w:rPr>
            </w:pPr>
            <w:r w:rsidRPr="000D1A99">
              <w:rPr>
                <w:i/>
                <w:noProof/>
                <w:lang w:val="en-US"/>
              </w:rPr>
              <w:drawing>
                <wp:inline distT="0" distB="0" distL="0" distR="0">
                  <wp:extent cx="1637665" cy="2186305"/>
                  <wp:effectExtent l="19050" t="0" r="635" b="0"/>
                  <wp:docPr id="29" name="Picture 29" descr="Chicken rais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icken raising small"/>
                          <pic:cNvPicPr>
                            <a:picLocks noChangeAspect="1" noChangeArrowheads="1"/>
                          </pic:cNvPicPr>
                        </pic:nvPicPr>
                        <pic:blipFill>
                          <a:blip r:embed="rId76" cstate="print"/>
                          <a:srcRect/>
                          <a:stretch>
                            <a:fillRect/>
                          </a:stretch>
                        </pic:blipFill>
                        <pic:spPr bwMode="auto">
                          <a:xfrm>
                            <a:off x="0" y="0"/>
                            <a:ext cx="1637665" cy="2186305"/>
                          </a:xfrm>
                          <a:prstGeom prst="rect">
                            <a:avLst/>
                          </a:prstGeom>
                          <a:noFill/>
                          <a:ln w="9525">
                            <a:noFill/>
                            <a:miter lim="800000"/>
                            <a:headEnd/>
                            <a:tailEnd/>
                          </a:ln>
                        </pic:spPr>
                      </pic:pic>
                    </a:graphicData>
                  </a:graphic>
                </wp:inline>
              </w:drawing>
            </w:r>
          </w:p>
        </w:tc>
        <w:tc>
          <w:tcPr>
            <w:tcW w:w="5387" w:type="dxa"/>
          </w:tcPr>
          <w:p w:rsidR="009D41B8" w:rsidRPr="000D1A99" w:rsidRDefault="00777658" w:rsidP="009F0A16">
            <w:pPr>
              <w:rPr>
                <w:i/>
              </w:rPr>
            </w:pPr>
            <w:r w:rsidRPr="000D1A99">
              <w:rPr>
                <w:i/>
                <w:noProof/>
                <w:lang w:val="en-US"/>
              </w:rPr>
              <w:drawing>
                <wp:inline distT="0" distB="0" distL="0" distR="0">
                  <wp:extent cx="2973705" cy="2234565"/>
                  <wp:effectExtent l="19050" t="0" r="0" b="0"/>
                  <wp:docPr id="30" name="Picture 30" descr="Old water suppl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ld water supply system"/>
                          <pic:cNvPicPr>
                            <a:picLocks noChangeAspect="1" noChangeArrowheads="1"/>
                          </pic:cNvPicPr>
                        </pic:nvPicPr>
                        <pic:blipFill>
                          <a:blip r:embed="rId77" cstate="print"/>
                          <a:srcRect/>
                          <a:stretch>
                            <a:fillRect/>
                          </a:stretch>
                        </pic:blipFill>
                        <pic:spPr bwMode="auto">
                          <a:xfrm>
                            <a:off x="0" y="0"/>
                            <a:ext cx="2973705" cy="2234565"/>
                          </a:xfrm>
                          <a:prstGeom prst="rect">
                            <a:avLst/>
                          </a:prstGeom>
                          <a:noFill/>
                          <a:ln w="9525">
                            <a:noFill/>
                            <a:miter lim="800000"/>
                            <a:headEnd/>
                            <a:tailEnd/>
                          </a:ln>
                        </pic:spPr>
                      </pic:pic>
                    </a:graphicData>
                  </a:graphic>
                </wp:inline>
              </w:drawing>
            </w:r>
          </w:p>
        </w:tc>
      </w:tr>
      <w:tr w:rsidR="009D41B8" w:rsidRPr="000D1A99" w:rsidTr="00F40384">
        <w:tc>
          <w:tcPr>
            <w:tcW w:w="3119" w:type="dxa"/>
          </w:tcPr>
          <w:p w:rsidR="009D41B8" w:rsidRPr="000D1A99" w:rsidRDefault="009D41B8" w:rsidP="009D41B8">
            <w:pPr>
              <w:pStyle w:val="Caption"/>
              <w:rPr>
                <w:i w:val="0"/>
              </w:rPr>
            </w:pPr>
            <w:bookmarkStart w:id="135" w:name="_Toc318376879"/>
            <w:r w:rsidRPr="000D1A99">
              <w:t xml:space="preserve">Picture </w:t>
            </w:r>
            <w:fldSimple w:instr=" SEQ Picture \* ARABIC ">
              <w:r w:rsidR="00750DD3" w:rsidRPr="000D1A99">
                <w:rPr>
                  <w:noProof/>
                </w:rPr>
                <w:t>29</w:t>
              </w:r>
            </w:fldSimple>
            <w:r w:rsidRPr="000D1A99">
              <w:t xml:space="preserve">: </w:t>
            </w:r>
            <w:r w:rsidR="00D33C57" w:rsidRPr="000D1A99">
              <w:t xml:space="preserve">Chicken </w:t>
            </w:r>
            <w:r w:rsidR="00CF3671" w:rsidRPr="000D1A99">
              <w:t>pen with baskets for laying eggs.</w:t>
            </w:r>
            <w:bookmarkEnd w:id="135"/>
          </w:p>
        </w:tc>
        <w:tc>
          <w:tcPr>
            <w:tcW w:w="5387" w:type="dxa"/>
          </w:tcPr>
          <w:p w:rsidR="009D41B8" w:rsidRPr="000D1A99" w:rsidRDefault="009D41B8" w:rsidP="00E279E2">
            <w:pPr>
              <w:pStyle w:val="Caption"/>
            </w:pPr>
            <w:bookmarkStart w:id="136" w:name="_Toc318376880"/>
            <w:r w:rsidRPr="000D1A99">
              <w:t xml:space="preserve">Picture </w:t>
            </w:r>
            <w:fldSimple w:instr=" SEQ Picture \* ARABIC ">
              <w:r w:rsidR="00750DD3" w:rsidRPr="000D1A99">
                <w:rPr>
                  <w:noProof/>
                </w:rPr>
                <w:t>30</w:t>
              </w:r>
            </w:fldSimple>
            <w:r w:rsidRPr="000D1A99">
              <w:t xml:space="preserve">: </w:t>
            </w:r>
            <w:r w:rsidR="00E279E2" w:rsidRPr="000D1A99">
              <w:t>Old water supply system</w:t>
            </w:r>
            <w:r w:rsidR="003E271A" w:rsidRPr="000D1A99">
              <w:t xml:space="preserve"> – no tap.</w:t>
            </w:r>
            <w:bookmarkEnd w:id="136"/>
          </w:p>
        </w:tc>
      </w:tr>
    </w:tbl>
    <w:p w:rsidR="00D33C57" w:rsidRPr="000D1A99" w:rsidRDefault="00D33C57" w:rsidP="00841711">
      <w:pPr>
        <w:spacing w:after="120"/>
        <w:ind w:left="2126" w:hanging="2126"/>
        <w:jc w:val="both"/>
        <w:rPr>
          <w:u w:val="single"/>
        </w:rPr>
      </w:pPr>
    </w:p>
    <w:p w:rsidR="002442C1" w:rsidRPr="000D1A99" w:rsidRDefault="00841711" w:rsidP="00841711">
      <w:pPr>
        <w:spacing w:after="120"/>
        <w:ind w:left="2126" w:hanging="2126"/>
        <w:jc w:val="both"/>
        <w:rPr>
          <w:i/>
        </w:rPr>
      </w:pPr>
      <w:r w:rsidRPr="000D1A99">
        <w:rPr>
          <w:u w:val="single"/>
        </w:rPr>
        <w:t>Water supply</w:t>
      </w:r>
      <w:r w:rsidRPr="000D1A99">
        <w:rPr>
          <w:i/>
        </w:rPr>
        <w:t xml:space="preserve">.  </w:t>
      </w:r>
      <w:r w:rsidRPr="000D1A99">
        <w:rPr>
          <w:i/>
        </w:rPr>
        <w:tab/>
        <w:t>“</w:t>
      </w:r>
      <w:r w:rsidR="002442C1" w:rsidRPr="000D1A99">
        <w:rPr>
          <w:i/>
        </w:rPr>
        <w:t>We had water shortage and irregular pressure</w:t>
      </w:r>
      <w:r w:rsidR="001936CC" w:rsidRPr="000D1A99">
        <w:rPr>
          <w:i/>
        </w:rPr>
        <w:t xml:space="preserve"> (</w:t>
      </w:r>
      <w:r w:rsidR="00DA7E3C" w:rsidRPr="000D1A99">
        <w:rPr>
          <w:i/>
        </w:rPr>
        <w:t xml:space="preserve">the </w:t>
      </w:r>
      <w:r w:rsidR="001936CC" w:rsidRPr="000D1A99">
        <w:rPr>
          <w:i/>
        </w:rPr>
        <w:t>old system set by DHO in 2003</w:t>
      </w:r>
      <w:r w:rsidR="00DA7E3C" w:rsidRPr="000D1A99">
        <w:rPr>
          <w:i/>
        </w:rPr>
        <w:t xml:space="preserve"> ha</w:t>
      </w:r>
      <w:r w:rsidR="00D54BC4" w:rsidRPr="000D1A99">
        <w:rPr>
          <w:i/>
        </w:rPr>
        <w:t>s</w:t>
      </w:r>
      <w:r w:rsidR="00DA7E3C" w:rsidRPr="000D1A99">
        <w:rPr>
          <w:i/>
        </w:rPr>
        <w:t xml:space="preserve"> no tap but running water)</w:t>
      </w:r>
      <w:r w:rsidR="002442C1" w:rsidRPr="000D1A99">
        <w:rPr>
          <w:i/>
        </w:rPr>
        <w:t>.  Now, you can get water any time</w:t>
      </w:r>
      <w:r w:rsidR="00240B56" w:rsidRPr="000D1A99">
        <w:rPr>
          <w:i/>
        </w:rPr>
        <w:t xml:space="preserve"> at one of the 6 taps in the village</w:t>
      </w:r>
      <w:r w:rsidR="002442C1" w:rsidRPr="000D1A99">
        <w:rPr>
          <w:i/>
        </w:rPr>
        <w:t xml:space="preserve">. </w:t>
      </w:r>
      <w:r w:rsidR="00934B20" w:rsidRPr="000D1A99">
        <w:rPr>
          <w:i/>
        </w:rPr>
        <w:t>I don’t mind contributing 2 000 kip/month</w:t>
      </w:r>
      <w:r w:rsidR="002442C1" w:rsidRPr="000D1A99">
        <w:rPr>
          <w:i/>
        </w:rPr>
        <w:t>.”</w:t>
      </w:r>
    </w:p>
    <w:p w:rsidR="00841711" w:rsidRPr="000D1A99" w:rsidRDefault="002442C1" w:rsidP="002442C1">
      <w:pPr>
        <w:spacing w:after="120"/>
        <w:ind w:left="2126"/>
        <w:jc w:val="both"/>
        <w:rPr>
          <w:u w:val="single"/>
        </w:rPr>
      </w:pPr>
      <w:r w:rsidRPr="000D1A99">
        <w:rPr>
          <w:i/>
        </w:rPr>
        <w:t>“Six people are in charge of the maintenance.  They have cleaned the filter.</w:t>
      </w:r>
      <w:r w:rsidR="00934B20" w:rsidRPr="000D1A99">
        <w:rPr>
          <w:i/>
        </w:rPr>
        <w:t>”</w:t>
      </w:r>
      <w:r w:rsidRPr="000D1A99">
        <w:rPr>
          <w:i/>
        </w:rPr>
        <w:t xml:space="preserve">    </w:t>
      </w:r>
    </w:p>
    <w:p w:rsidR="00AE3D1E" w:rsidRPr="000D1A99" w:rsidRDefault="00AE3D1E" w:rsidP="00AE3D1E">
      <w:pPr>
        <w:ind w:left="2127" w:hanging="2127"/>
        <w:jc w:val="both"/>
        <w:rPr>
          <w:i/>
        </w:rPr>
      </w:pPr>
      <w:r w:rsidRPr="000D1A99">
        <w:rPr>
          <w:u w:val="single"/>
        </w:rPr>
        <w:t>PLUP.</w:t>
      </w:r>
      <w:r w:rsidRPr="000D1A99">
        <w:tab/>
      </w:r>
      <w:r w:rsidRPr="000D1A99">
        <w:rPr>
          <w:i/>
        </w:rPr>
        <w:t>“During PLUP, we have discussed conflicts for land with our neighbours and solved them, setting a clear border between villages.  We can see them on the panel and 3D map”.</w:t>
      </w:r>
    </w:p>
    <w:p w:rsidR="00AE3D1E" w:rsidRPr="000D1A99" w:rsidRDefault="00AE3D1E" w:rsidP="00AE3D1E">
      <w:pPr>
        <w:ind w:left="2127"/>
        <w:jc w:val="both"/>
        <w:rPr>
          <w:i/>
        </w:rPr>
      </w:pPr>
      <w:r w:rsidRPr="000D1A99">
        <w:rPr>
          <w:i/>
        </w:rPr>
        <w:t>“The PLUP committee will check if the rules set are respected.”</w:t>
      </w:r>
    </w:p>
    <w:p w:rsidR="00161B2A" w:rsidRPr="000D1A99" w:rsidRDefault="00161B2A" w:rsidP="00161B2A">
      <w:pPr>
        <w:rPr>
          <w:u w:val="single"/>
        </w:rPr>
      </w:pPr>
    </w:p>
    <w:tbl>
      <w:tblPr>
        <w:tblW w:w="0" w:type="auto"/>
        <w:tblLook w:val="04A0"/>
      </w:tblPr>
      <w:tblGrid>
        <w:gridCol w:w="4251"/>
        <w:gridCol w:w="4278"/>
      </w:tblGrid>
      <w:tr w:rsidR="006E5074" w:rsidRPr="000D1A99" w:rsidTr="00F40384">
        <w:tc>
          <w:tcPr>
            <w:tcW w:w="4264" w:type="dxa"/>
          </w:tcPr>
          <w:p w:rsidR="006E5074" w:rsidRPr="000D1A99" w:rsidRDefault="00777658" w:rsidP="00161B2A">
            <w:pPr>
              <w:rPr>
                <w:u w:val="single"/>
              </w:rPr>
            </w:pPr>
            <w:r w:rsidRPr="000D1A99">
              <w:rPr>
                <w:i/>
                <w:noProof/>
                <w:lang w:val="en-US"/>
              </w:rPr>
              <w:drawing>
                <wp:inline distT="0" distB="0" distL="0" distR="0">
                  <wp:extent cx="2592070" cy="1939925"/>
                  <wp:effectExtent l="19050" t="0" r="0" b="0"/>
                  <wp:docPr id="31" name="Picture 31" descr="PLUP ma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LUP map small"/>
                          <pic:cNvPicPr>
                            <a:picLocks noChangeAspect="1" noChangeArrowheads="1"/>
                          </pic:cNvPicPr>
                        </pic:nvPicPr>
                        <pic:blipFill>
                          <a:blip r:embed="rId78" cstate="print"/>
                          <a:srcRect/>
                          <a:stretch>
                            <a:fillRect/>
                          </a:stretch>
                        </pic:blipFill>
                        <pic:spPr bwMode="auto">
                          <a:xfrm>
                            <a:off x="0" y="0"/>
                            <a:ext cx="2592070" cy="1939925"/>
                          </a:xfrm>
                          <a:prstGeom prst="rect">
                            <a:avLst/>
                          </a:prstGeom>
                          <a:noFill/>
                          <a:ln w="9525">
                            <a:noFill/>
                            <a:miter lim="800000"/>
                            <a:headEnd/>
                            <a:tailEnd/>
                          </a:ln>
                        </pic:spPr>
                      </pic:pic>
                    </a:graphicData>
                  </a:graphic>
                </wp:inline>
              </w:drawing>
            </w:r>
          </w:p>
        </w:tc>
        <w:tc>
          <w:tcPr>
            <w:tcW w:w="4265" w:type="dxa"/>
          </w:tcPr>
          <w:p w:rsidR="006E5074" w:rsidRPr="000D1A99" w:rsidRDefault="00777658" w:rsidP="00161B2A">
            <w:pPr>
              <w:rPr>
                <w:u w:val="single"/>
              </w:rPr>
            </w:pPr>
            <w:r w:rsidRPr="000D1A99">
              <w:rPr>
                <w:i/>
                <w:noProof/>
                <w:lang w:val="en-US"/>
              </w:rPr>
              <w:drawing>
                <wp:inline distT="0" distB="0" distL="0" distR="0">
                  <wp:extent cx="2607945" cy="1955800"/>
                  <wp:effectExtent l="19050" t="0" r="1905" b="0"/>
                  <wp:docPr id="32" name="Picture 32" descr="Unused latrin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used latrine small"/>
                          <pic:cNvPicPr>
                            <a:picLocks noChangeAspect="1" noChangeArrowheads="1"/>
                          </pic:cNvPicPr>
                        </pic:nvPicPr>
                        <pic:blipFill>
                          <a:blip r:embed="rId79" cstate="print"/>
                          <a:srcRect/>
                          <a:stretch>
                            <a:fillRect/>
                          </a:stretch>
                        </pic:blipFill>
                        <pic:spPr bwMode="auto">
                          <a:xfrm>
                            <a:off x="0" y="0"/>
                            <a:ext cx="2607945" cy="1955800"/>
                          </a:xfrm>
                          <a:prstGeom prst="rect">
                            <a:avLst/>
                          </a:prstGeom>
                          <a:noFill/>
                          <a:ln w="9525">
                            <a:noFill/>
                            <a:miter lim="800000"/>
                            <a:headEnd/>
                            <a:tailEnd/>
                          </a:ln>
                        </pic:spPr>
                      </pic:pic>
                    </a:graphicData>
                  </a:graphic>
                </wp:inline>
              </w:drawing>
            </w:r>
          </w:p>
        </w:tc>
      </w:tr>
      <w:tr w:rsidR="006E5074" w:rsidRPr="000D1A99" w:rsidTr="00F40384">
        <w:tc>
          <w:tcPr>
            <w:tcW w:w="4264" w:type="dxa"/>
          </w:tcPr>
          <w:p w:rsidR="006E5074" w:rsidRPr="000D1A99" w:rsidRDefault="006E5074" w:rsidP="00F40384">
            <w:pPr>
              <w:pStyle w:val="Caption"/>
              <w:jc w:val="center"/>
              <w:rPr>
                <w:u w:val="single"/>
              </w:rPr>
            </w:pPr>
            <w:bookmarkStart w:id="137" w:name="_Toc318376881"/>
            <w:r w:rsidRPr="000D1A99">
              <w:t xml:space="preserve">Picture </w:t>
            </w:r>
            <w:fldSimple w:instr=" SEQ Picture \* ARABIC ">
              <w:r w:rsidR="00750DD3" w:rsidRPr="000D1A99">
                <w:rPr>
                  <w:noProof/>
                </w:rPr>
                <w:t>31</w:t>
              </w:r>
            </w:fldSimple>
            <w:r w:rsidRPr="000D1A99">
              <w:t>: Land use map</w:t>
            </w:r>
            <w:bookmarkEnd w:id="137"/>
          </w:p>
        </w:tc>
        <w:tc>
          <w:tcPr>
            <w:tcW w:w="4265" w:type="dxa"/>
          </w:tcPr>
          <w:p w:rsidR="006E5074" w:rsidRPr="000D1A99" w:rsidRDefault="006E5074" w:rsidP="00F40384">
            <w:pPr>
              <w:pStyle w:val="Caption"/>
              <w:jc w:val="center"/>
              <w:rPr>
                <w:u w:val="single"/>
              </w:rPr>
            </w:pPr>
            <w:bookmarkStart w:id="138" w:name="_Toc318376882"/>
            <w:r w:rsidRPr="000D1A99">
              <w:t xml:space="preserve">Picture </w:t>
            </w:r>
            <w:fldSimple w:instr=" SEQ Picture \* ARABIC ">
              <w:r w:rsidR="00750DD3" w:rsidRPr="000D1A99">
                <w:rPr>
                  <w:noProof/>
                </w:rPr>
                <w:t>32</w:t>
              </w:r>
            </w:fldSimple>
            <w:r w:rsidRPr="000D1A99">
              <w:t xml:space="preserve">: </w:t>
            </w:r>
            <w:r w:rsidR="00092D55" w:rsidRPr="000D1A99">
              <w:t>Unused latrine built by the Lao Red Cross</w:t>
            </w:r>
            <w:bookmarkEnd w:id="138"/>
          </w:p>
        </w:tc>
      </w:tr>
    </w:tbl>
    <w:p w:rsidR="00572BD9" w:rsidRPr="000D1A99" w:rsidRDefault="00572BD9" w:rsidP="00572BD9">
      <w:pPr>
        <w:rPr>
          <w:b/>
        </w:rPr>
      </w:pPr>
      <w:r w:rsidRPr="000D1A99">
        <w:rPr>
          <w:b/>
        </w:rPr>
        <w:t>Project activities</w:t>
      </w:r>
    </w:p>
    <w:p w:rsidR="00572BD9" w:rsidRPr="000D1A99" w:rsidRDefault="00572BD9" w:rsidP="00572BD9"/>
    <w:p w:rsidR="00572BD9" w:rsidRPr="000D1A99" w:rsidRDefault="00572BD9" w:rsidP="00022851">
      <w:pPr>
        <w:numPr>
          <w:ilvl w:val="0"/>
          <w:numId w:val="16"/>
        </w:numPr>
        <w:jc w:val="both"/>
        <w:rPr>
          <w:b/>
        </w:rPr>
      </w:pPr>
      <w:r w:rsidRPr="000D1A99">
        <w:t>Animal breeding (pigs; chicken should arrive soon) and fodder production, Village Veterinary Worker (VVW).</w:t>
      </w:r>
    </w:p>
    <w:p w:rsidR="00572BD9" w:rsidRPr="000D1A99" w:rsidRDefault="00572BD9" w:rsidP="00022851">
      <w:pPr>
        <w:numPr>
          <w:ilvl w:val="0"/>
          <w:numId w:val="16"/>
        </w:numPr>
        <w:rPr>
          <w:b/>
        </w:rPr>
      </w:pPr>
      <w:r w:rsidRPr="000D1A99">
        <w:t>Vegetable gardens</w:t>
      </w:r>
    </w:p>
    <w:p w:rsidR="00572BD9" w:rsidRPr="000D1A99" w:rsidRDefault="00572BD9" w:rsidP="00022851">
      <w:pPr>
        <w:numPr>
          <w:ilvl w:val="0"/>
          <w:numId w:val="16"/>
        </w:numPr>
        <w:rPr>
          <w:b/>
        </w:rPr>
      </w:pPr>
      <w:r w:rsidRPr="000D1A99">
        <w:t>LWU training: LANN, family planning, hygiene, women’s rights.</w:t>
      </w:r>
    </w:p>
    <w:p w:rsidR="00572BD9" w:rsidRPr="000D1A99" w:rsidRDefault="00572BD9" w:rsidP="004071AA">
      <w:pPr>
        <w:rPr>
          <w:b/>
        </w:rPr>
      </w:pPr>
    </w:p>
    <w:p w:rsidR="004071AA" w:rsidRPr="000D1A99" w:rsidRDefault="0007399B" w:rsidP="004071AA">
      <w:pPr>
        <w:rPr>
          <w:b/>
        </w:rPr>
      </w:pPr>
      <w:r w:rsidRPr="000D1A99">
        <w:rPr>
          <w:b/>
        </w:rPr>
        <w:t>Highlights</w:t>
      </w:r>
    </w:p>
    <w:p w:rsidR="0007399B" w:rsidRPr="000D1A99" w:rsidRDefault="0007399B" w:rsidP="004071AA">
      <w:pPr>
        <w:rPr>
          <w:b/>
        </w:rPr>
      </w:pPr>
    </w:p>
    <w:p w:rsidR="00B069BE" w:rsidRPr="000D1A99" w:rsidRDefault="00D87CF7" w:rsidP="00B93313">
      <w:pPr>
        <w:spacing w:after="120"/>
        <w:jc w:val="both"/>
      </w:pPr>
      <w:r w:rsidRPr="000D1A99">
        <w:rPr>
          <w:b/>
          <w:i/>
        </w:rPr>
        <w:t>Food and nutrition strategies</w:t>
      </w:r>
      <w:r w:rsidRPr="000D1A99">
        <w:t>.  Villagers have built their nutrition and food strategy, raising chicken which has a high value for weight, in order to buy fish or squirrel</w:t>
      </w:r>
      <w:r w:rsidR="00B93313" w:rsidRPr="000D1A99">
        <w:t>s.</w:t>
      </w:r>
    </w:p>
    <w:p w:rsidR="00B069BE" w:rsidRPr="000D1A99" w:rsidRDefault="00765E59" w:rsidP="00765E59">
      <w:pPr>
        <w:spacing w:after="120"/>
      </w:pPr>
      <w:r w:rsidRPr="000D1A99">
        <w:t xml:space="preserve">The </w:t>
      </w:r>
      <w:r w:rsidRPr="000D1A99">
        <w:rPr>
          <w:b/>
          <w:i/>
        </w:rPr>
        <w:t>water supply committee</w:t>
      </w:r>
      <w:r w:rsidRPr="000D1A99">
        <w:t xml:space="preserve"> is active for maintenance.</w:t>
      </w:r>
    </w:p>
    <w:p w:rsidR="00765E59" w:rsidRPr="000D1A99" w:rsidRDefault="00765E59" w:rsidP="00092D55">
      <w:pPr>
        <w:spacing w:after="120"/>
        <w:jc w:val="both"/>
      </w:pPr>
      <w:r w:rsidRPr="000D1A99">
        <w:rPr>
          <w:b/>
          <w:i/>
        </w:rPr>
        <w:t>Targeting poor families</w:t>
      </w:r>
      <w:r w:rsidRPr="000D1A99">
        <w:t>.  All communities’ contributions to implement activities proposed by the project are judged affordable (family planning, water fees, vaccination fees), even for poor families.</w:t>
      </w:r>
    </w:p>
    <w:p w:rsidR="00092D55" w:rsidRPr="000D1A99" w:rsidRDefault="00092D55" w:rsidP="00765E59">
      <w:pPr>
        <w:jc w:val="both"/>
      </w:pPr>
      <w:r w:rsidRPr="000D1A99">
        <w:rPr>
          <w:b/>
          <w:i/>
        </w:rPr>
        <w:t>Hygiene</w:t>
      </w:r>
      <w:r w:rsidRPr="000D1A99">
        <w:t xml:space="preserve">.  </w:t>
      </w:r>
      <w:r w:rsidR="00EB62A0" w:rsidRPr="000D1A99">
        <w:t>H</w:t>
      </w:r>
      <w:r w:rsidRPr="000D1A99">
        <w:t>ygiene awareness varies</w:t>
      </w:r>
      <w:r w:rsidR="00EB62A0" w:rsidRPr="000D1A99">
        <w:t xml:space="preserve"> depending on the villages</w:t>
      </w:r>
      <w:r w:rsidRPr="000D1A99">
        <w:t xml:space="preserve">.  While some </w:t>
      </w:r>
      <w:r w:rsidR="00EB62A0" w:rsidRPr="000D1A99">
        <w:t>villages are ready to build latrines on top of the few ones they already have, some others don’t use the existing ones (see picture above).</w:t>
      </w:r>
    </w:p>
    <w:p w:rsidR="002E75A1" w:rsidRPr="000D1A99" w:rsidRDefault="002E75A1" w:rsidP="004071AA"/>
    <w:p w:rsidR="002E75A1" w:rsidRPr="000D1A99" w:rsidRDefault="002E75A1" w:rsidP="004071AA">
      <w:pPr>
        <w:sectPr w:rsidR="002E75A1" w:rsidRPr="000D1A99" w:rsidSect="00D82312">
          <w:footerReference w:type="default" r:id="rId80"/>
          <w:pgSz w:w="11907" w:h="16840" w:code="9"/>
          <w:pgMar w:top="1418" w:right="1797" w:bottom="1418" w:left="1797" w:header="720" w:footer="720" w:gutter="0"/>
          <w:cols w:space="720"/>
          <w:titlePg/>
          <w:docGrid w:linePitch="326"/>
        </w:sectPr>
      </w:pPr>
    </w:p>
    <w:p w:rsidR="00287CBE" w:rsidRPr="000D1A99" w:rsidRDefault="00287CBE" w:rsidP="00D83F7F">
      <w:pPr>
        <w:pStyle w:val="Heading9"/>
        <w:numPr>
          <w:ilvl w:val="0"/>
          <w:numId w:val="0"/>
        </w:numPr>
      </w:pPr>
      <w:bookmarkStart w:id="139" w:name="_Toc318376829"/>
      <w:r w:rsidRPr="000D1A99">
        <w:t>Annex 1</w:t>
      </w:r>
      <w:r w:rsidR="00522A94" w:rsidRPr="000D1A99">
        <w:t>7</w:t>
      </w:r>
      <w:r w:rsidRPr="000D1A99">
        <w:t xml:space="preserve">: </w:t>
      </w:r>
      <w:proofErr w:type="spellStart"/>
      <w:r w:rsidRPr="000D1A99">
        <w:t>Thavan</w:t>
      </w:r>
      <w:proofErr w:type="spellEnd"/>
      <w:r w:rsidRPr="000D1A99">
        <w:t xml:space="preserve"> village case study</w:t>
      </w:r>
      <w:bookmarkEnd w:id="139"/>
    </w:p>
    <w:p w:rsidR="001644B7" w:rsidRPr="000D1A99" w:rsidRDefault="00287CBE" w:rsidP="00D61396">
      <w:pPr>
        <w:pStyle w:val="Heading8"/>
        <w:numPr>
          <w:ilvl w:val="0"/>
          <w:numId w:val="0"/>
        </w:numPr>
        <w:ind w:left="1440" w:hanging="1440"/>
        <w:jc w:val="left"/>
        <w:sectPr w:rsidR="001644B7" w:rsidRPr="000D1A99" w:rsidSect="00B069BE">
          <w:footerReference w:type="first" r:id="rId81"/>
          <w:pgSz w:w="11907" w:h="16840" w:code="9"/>
          <w:pgMar w:top="1418" w:right="1797" w:bottom="1418" w:left="1797" w:header="720" w:footer="720" w:gutter="0"/>
          <w:cols w:space="720"/>
          <w:vAlign w:val="center"/>
          <w:titlePg/>
          <w:docGrid w:linePitch="326"/>
        </w:sectPr>
      </w:pPr>
      <w:bookmarkStart w:id="140" w:name="_Toc318376830"/>
      <w:r w:rsidRPr="000D1A99">
        <w:t>(</w:t>
      </w:r>
      <w:smartTag w:uri="urn:schemas-microsoft-com:office:smarttags" w:element="place">
        <w:smartTag w:uri="urn:schemas-microsoft-com:office:smarttags" w:element="PlaceName">
          <w:r w:rsidRPr="000D1A99">
            <w:t>Luang</w:t>
          </w:r>
        </w:smartTag>
        <w:r w:rsidRPr="000D1A99">
          <w:t xml:space="preserve"> </w:t>
        </w:r>
        <w:smartTag w:uri="urn:schemas-microsoft-com:office:smarttags" w:element="PlaceName">
          <w:r w:rsidRPr="000D1A99">
            <w:t>Prabang</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Viengkham</w:t>
      </w:r>
      <w:proofErr w:type="spellEnd"/>
      <w:r w:rsidRPr="000D1A99">
        <w:t xml:space="preserve"> District – AGRISUD project)</w:t>
      </w:r>
      <w:bookmarkEnd w:id="140"/>
    </w:p>
    <w:p w:rsidR="001644B7" w:rsidRPr="000D1A99" w:rsidRDefault="001644B7" w:rsidP="001644B7">
      <w:pPr>
        <w:rPr>
          <w:b/>
        </w:rPr>
      </w:pPr>
      <w:r w:rsidRPr="000D1A99">
        <w:rPr>
          <w:b/>
        </w:rPr>
        <w:t>Village characteristics in a glance</w:t>
      </w:r>
    </w:p>
    <w:p w:rsidR="001644B7" w:rsidRPr="000D1A99" w:rsidRDefault="001644B7" w:rsidP="001644B7">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1644B7" w:rsidRPr="000D1A99" w:rsidTr="00DC34C9">
        <w:tc>
          <w:tcPr>
            <w:tcW w:w="2376" w:type="dxa"/>
          </w:tcPr>
          <w:p w:rsidR="001644B7" w:rsidRPr="000D1A99" w:rsidRDefault="001644B7" w:rsidP="00DC34C9">
            <w:pPr>
              <w:rPr>
                <w:b/>
              </w:rPr>
            </w:pPr>
            <w:r w:rsidRPr="000D1A99">
              <w:rPr>
                <w:lang w:val="en-US"/>
              </w:rPr>
              <w:t>Village name</w:t>
            </w:r>
          </w:p>
        </w:tc>
        <w:tc>
          <w:tcPr>
            <w:tcW w:w="6153" w:type="dxa"/>
          </w:tcPr>
          <w:p w:rsidR="001644B7" w:rsidRPr="000D1A99" w:rsidRDefault="00D11B1A" w:rsidP="00DC34C9">
            <w:pPr>
              <w:rPr>
                <w:b/>
              </w:rPr>
            </w:pPr>
            <w:proofErr w:type="spellStart"/>
            <w:r w:rsidRPr="000D1A99">
              <w:rPr>
                <w:lang w:val="en-US"/>
              </w:rPr>
              <w:t>Tavan</w:t>
            </w:r>
            <w:proofErr w:type="spellEnd"/>
            <w:r w:rsidR="001644B7" w:rsidRPr="000D1A99">
              <w:rPr>
                <w:lang w:val="en-US"/>
              </w:rPr>
              <w:t xml:space="preserve"> village</w:t>
            </w:r>
          </w:p>
        </w:tc>
      </w:tr>
      <w:tr w:rsidR="001644B7" w:rsidRPr="000D1A99" w:rsidTr="00DC34C9">
        <w:tc>
          <w:tcPr>
            <w:tcW w:w="2376" w:type="dxa"/>
          </w:tcPr>
          <w:p w:rsidR="001644B7" w:rsidRPr="000D1A99" w:rsidRDefault="001644B7" w:rsidP="00DC34C9">
            <w:pPr>
              <w:rPr>
                <w:b/>
              </w:rPr>
            </w:pPr>
            <w:r w:rsidRPr="000D1A99">
              <w:t>Province</w:t>
            </w:r>
          </w:p>
        </w:tc>
        <w:tc>
          <w:tcPr>
            <w:tcW w:w="6153" w:type="dxa"/>
          </w:tcPr>
          <w:p w:rsidR="001644B7" w:rsidRPr="000D1A99" w:rsidRDefault="001644B7" w:rsidP="00DC34C9">
            <w:r w:rsidRPr="000D1A99">
              <w:t>Luang Prabang</w:t>
            </w:r>
          </w:p>
        </w:tc>
      </w:tr>
      <w:tr w:rsidR="001644B7" w:rsidRPr="000D1A99" w:rsidTr="00DC34C9">
        <w:tc>
          <w:tcPr>
            <w:tcW w:w="2376" w:type="dxa"/>
          </w:tcPr>
          <w:p w:rsidR="001644B7" w:rsidRPr="000D1A99" w:rsidRDefault="001644B7" w:rsidP="00DC34C9">
            <w:pPr>
              <w:rPr>
                <w:b/>
              </w:rPr>
            </w:pPr>
            <w:r w:rsidRPr="000D1A99">
              <w:t>District</w:t>
            </w:r>
          </w:p>
        </w:tc>
        <w:tc>
          <w:tcPr>
            <w:tcW w:w="6153" w:type="dxa"/>
          </w:tcPr>
          <w:p w:rsidR="001644B7" w:rsidRPr="000D1A99" w:rsidRDefault="001644B7" w:rsidP="00DC34C9">
            <w:proofErr w:type="spellStart"/>
            <w:r w:rsidRPr="000D1A99">
              <w:t>Viengkham</w:t>
            </w:r>
            <w:proofErr w:type="spellEnd"/>
          </w:p>
        </w:tc>
      </w:tr>
      <w:tr w:rsidR="001644B7" w:rsidRPr="000D1A99" w:rsidTr="00DC34C9">
        <w:tc>
          <w:tcPr>
            <w:tcW w:w="2376" w:type="dxa"/>
          </w:tcPr>
          <w:p w:rsidR="001644B7" w:rsidRPr="000D1A99" w:rsidRDefault="001644B7" w:rsidP="00DC34C9">
            <w:pPr>
              <w:rPr>
                <w:b/>
              </w:rPr>
            </w:pPr>
            <w:r w:rsidRPr="000D1A99">
              <w:t>Ethnic group</w:t>
            </w:r>
          </w:p>
        </w:tc>
        <w:tc>
          <w:tcPr>
            <w:tcW w:w="6153" w:type="dxa"/>
          </w:tcPr>
          <w:p w:rsidR="001644B7" w:rsidRPr="000D1A99" w:rsidRDefault="00D11B1A" w:rsidP="00DC34C9">
            <w:r w:rsidRPr="000D1A99">
              <w:t>Lao-</w:t>
            </w:r>
            <w:proofErr w:type="spellStart"/>
            <w:r w:rsidR="002452CA" w:rsidRPr="000D1A99">
              <w:t>Khamu</w:t>
            </w:r>
            <w:proofErr w:type="spellEnd"/>
          </w:p>
        </w:tc>
      </w:tr>
      <w:tr w:rsidR="001644B7" w:rsidRPr="000D1A99" w:rsidTr="00DC34C9">
        <w:tc>
          <w:tcPr>
            <w:tcW w:w="2376" w:type="dxa"/>
          </w:tcPr>
          <w:p w:rsidR="001644B7" w:rsidRPr="000D1A99" w:rsidRDefault="001644B7" w:rsidP="00DC34C9">
            <w:r w:rsidRPr="000D1A99">
              <w:t>Type of economy</w:t>
            </w:r>
          </w:p>
        </w:tc>
        <w:tc>
          <w:tcPr>
            <w:tcW w:w="6153" w:type="dxa"/>
          </w:tcPr>
          <w:p w:rsidR="001644B7" w:rsidRPr="000D1A99" w:rsidRDefault="001644B7" w:rsidP="00895901">
            <w:r w:rsidRPr="000D1A99">
              <w:t>Self-sufficiency oriented</w:t>
            </w:r>
            <w:r w:rsidR="00895901" w:rsidRPr="000D1A99">
              <w:t>, modestly e</w:t>
            </w:r>
            <w:r w:rsidRPr="000D1A99">
              <w:t>ntering market economy</w:t>
            </w:r>
          </w:p>
        </w:tc>
      </w:tr>
      <w:tr w:rsidR="001644B7" w:rsidRPr="000D1A99" w:rsidTr="00DC34C9">
        <w:tc>
          <w:tcPr>
            <w:tcW w:w="2376" w:type="dxa"/>
          </w:tcPr>
          <w:p w:rsidR="001644B7" w:rsidRPr="000D1A99" w:rsidRDefault="001644B7" w:rsidP="00DC34C9">
            <w:pPr>
              <w:rPr>
                <w:b/>
              </w:rPr>
            </w:pPr>
            <w:r w:rsidRPr="000D1A99">
              <w:t>Access to land</w:t>
            </w:r>
          </w:p>
        </w:tc>
        <w:tc>
          <w:tcPr>
            <w:tcW w:w="6153" w:type="dxa"/>
          </w:tcPr>
          <w:p w:rsidR="00B82F09" w:rsidRPr="000D1A99" w:rsidRDefault="00B82F09" w:rsidP="00DC34C9">
            <w:r w:rsidRPr="000D1A99">
              <w:t xml:space="preserve">Limited </w:t>
            </w:r>
            <w:r w:rsidR="00895901" w:rsidRPr="000D1A99">
              <w:t>but sufficient for the moment.</w:t>
            </w:r>
          </w:p>
        </w:tc>
      </w:tr>
      <w:tr w:rsidR="001644B7" w:rsidRPr="000D1A99" w:rsidTr="00DC34C9">
        <w:tc>
          <w:tcPr>
            <w:tcW w:w="2376" w:type="dxa"/>
          </w:tcPr>
          <w:p w:rsidR="001644B7" w:rsidRPr="000D1A99" w:rsidRDefault="001644B7" w:rsidP="00DC34C9">
            <w:pPr>
              <w:rPr>
                <w:b/>
              </w:rPr>
            </w:pPr>
            <w:r w:rsidRPr="000D1A99">
              <w:t>Access to forests</w:t>
            </w:r>
          </w:p>
        </w:tc>
        <w:tc>
          <w:tcPr>
            <w:tcW w:w="6153" w:type="dxa"/>
          </w:tcPr>
          <w:p w:rsidR="00B82F09" w:rsidRPr="000D1A99" w:rsidRDefault="00084C54" w:rsidP="00DC34C9">
            <w:r w:rsidRPr="000D1A99">
              <w:t>Decreasing</w:t>
            </w:r>
          </w:p>
        </w:tc>
      </w:tr>
      <w:tr w:rsidR="001644B7" w:rsidRPr="000D1A99" w:rsidTr="00DC34C9">
        <w:tc>
          <w:tcPr>
            <w:tcW w:w="2376" w:type="dxa"/>
          </w:tcPr>
          <w:p w:rsidR="001644B7" w:rsidRPr="000D1A99" w:rsidRDefault="001644B7" w:rsidP="00DC34C9">
            <w:r w:rsidRPr="000D1A99">
              <w:t>Access to market</w:t>
            </w:r>
          </w:p>
        </w:tc>
        <w:tc>
          <w:tcPr>
            <w:tcW w:w="6153" w:type="dxa"/>
          </w:tcPr>
          <w:p w:rsidR="001644B7" w:rsidRPr="000D1A99" w:rsidRDefault="00084C54" w:rsidP="00DC34C9">
            <w:r w:rsidRPr="000D1A99">
              <w:t xml:space="preserve">1 hour by boat to </w:t>
            </w:r>
            <w:proofErr w:type="spellStart"/>
            <w:r w:rsidRPr="000D1A99">
              <w:t>Viengkham</w:t>
            </w:r>
            <w:proofErr w:type="spellEnd"/>
            <w:r w:rsidRPr="000D1A99">
              <w:t xml:space="preserve">.  </w:t>
            </w:r>
            <w:r w:rsidR="005D32D1" w:rsidRPr="000D1A99">
              <w:t>No access road.</w:t>
            </w:r>
          </w:p>
        </w:tc>
      </w:tr>
      <w:tr w:rsidR="001644B7" w:rsidRPr="000D1A99" w:rsidTr="00DC34C9">
        <w:tc>
          <w:tcPr>
            <w:tcW w:w="2376" w:type="dxa"/>
          </w:tcPr>
          <w:p w:rsidR="001644B7" w:rsidRPr="000D1A99" w:rsidRDefault="001644B7" w:rsidP="00DC34C9">
            <w:r w:rsidRPr="000D1A99">
              <w:t>Other background information</w:t>
            </w:r>
          </w:p>
        </w:tc>
        <w:tc>
          <w:tcPr>
            <w:tcW w:w="6153" w:type="dxa"/>
          </w:tcPr>
          <w:p w:rsidR="004B19CC" w:rsidRPr="000D1A99" w:rsidRDefault="00895901" w:rsidP="004B19CC">
            <w:r w:rsidRPr="000D1A99">
              <w:t>Old</w:t>
            </w:r>
            <w:r w:rsidR="004B19CC" w:rsidRPr="000D1A99">
              <w:t xml:space="preserve"> village</w:t>
            </w:r>
            <w:r w:rsidRPr="000D1A99">
              <w:t xml:space="preserve"> (year of creation unknown)</w:t>
            </w:r>
            <w:r w:rsidR="0075533C" w:rsidRPr="000D1A99">
              <w:t xml:space="preserve">. On a total of 57 households in the village, 57 have </w:t>
            </w:r>
            <w:proofErr w:type="spellStart"/>
            <w:r w:rsidR="0075533C" w:rsidRPr="000D1A99">
              <w:t>microhydropower</w:t>
            </w:r>
            <w:proofErr w:type="spellEnd"/>
            <w:r w:rsidR="0075533C" w:rsidRPr="000D1A99">
              <w:t xml:space="preserve"> system to provide light.</w:t>
            </w:r>
          </w:p>
          <w:p w:rsidR="00895901" w:rsidRPr="000D1A99" w:rsidRDefault="00895901" w:rsidP="00DC34C9">
            <w:r w:rsidRPr="000D1A99">
              <w:t>NTFP are collected</w:t>
            </w:r>
            <w:r w:rsidR="000F5FB4" w:rsidRPr="000D1A99">
              <w:t xml:space="preserve"> for the last 2-3 years, including </w:t>
            </w:r>
            <w:proofErr w:type="spellStart"/>
            <w:r w:rsidR="000F5FB4" w:rsidRPr="000D1A99">
              <w:t>broomgrass</w:t>
            </w:r>
            <w:proofErr w:type="spellEnd"/>
            <w:r w:rsidRPr="000D1A99">
              <w:t xml:space="preserve">.  </w:t>
            </w:r>
          </w:p>
          <w:p w:rsidR="001644B7" w:rsidRPr="000D1A99" w:rsidRDefault="005D32D1" w:rsidP="00DC34C9">
            <w:r w:rsidRPr="000D1A99">
              <w:t>Some Lao family leav</w:t>
            </w:r>
            <w:r w:rsidR="004E2EE6" w:rsidRPr="000D1A99">
              <w:t>e the village</w:t>
            </w:r>
            <w:r w:rsidRPr="000D1A99">
              <w:t xml:space="preserve"> to settle in </w:t>
            </w:r>
            <w:proofErr w:type="spellStart"/>
            <w:r w:rsidRPr="000D1A99">
              <w:t>Vienkham</w:t>
            </w:r>
            <w:proofErr w:type="spellEnd"/>
            <w:r w:rsidRPr="000D1A99">
              <w:t xml:space="preserve"> are replaced by </w:t>
            </w:r>
            <w:proofErr w:type="spellStart"/>
            <w:r w:rsidRPr="000D1A99">
              <w:t>Khamu</w:t>
            </w:r>
            <w:proofErr w:type="spellEnd"/>
            <w:r w:rsidRPr="000D1A99">
              <w:t xml:space="preserve"> families.  The two communities live in harmony.</w:t>
            </w:r>
          </w:p>
        </w:tc>
      </w:tr>
    </w:tbl>
    <w:p w:rsidR="001644B7" w:rsidRPr="000D1A99" w:rsidRDefault="001644B7" w:rsidP="001644B7">
      <w:r w:rsidRPr="000D1A99">
        <w:tab/>
      </w:r>
    </w:p>
    <w:p w:rsidR="001F50B1" w:rsidRPr="000D1A99" w:rsidRDefault="001F50B1" w:rsidP="001F50B1">
      <w:pPr>
        <w:rPr>
          <w:u w:val="single"/>
        </w:rPr>
      </w:pPr>
      <w:r w:rsidRPr="000D1A99">
        <w:rPr>
          <w:b/>
        </w:rPr>
        <w:t>Testimonies</w:t>
      </w:r>
      <w:r w:rsidR="002D1194" w:rsidRPr="000D1A99">
        <w:rPr>
          <w:b/>
        </w:rPr>
        <w:t xml:space="preserve"> - </w:t>
      </w:r>
      <w:r w:rsidRPr="000D1A99">
        <w:rPr>
          <w:b/>
        </w:rPr>
        <w:t>General evolution in the village.</w:t>
      </w:r>
      <w:r w:rsidRPr="000D1A99">
        <w:rPr>
          <w:u w:val="single"/>
        </w:rPr>
        <w:t xml:space="preserve">  </w:t>
      </w:r>
    </w:p>
    <w:p w:rsidR="001F50B1" w:rsidRPr="000D1A99" w:rsidRDefault="001F50B1" w:rsidP="001F50B1">
      <w:pPr>
        <w:rPr>
          <w:u w:val="single"/>
        </w:rPr>
      </w:pPr>
    </w:p>
    <w:p w:rsidR="00B40D03" w:rsidRPr="000D1A99" w:rsidRDefault="00B456BF" w:rsidP="004E2EE6">
      <w:pPr>
        <w:spacing w:after="120"/>
        <w:ind w:left="2126" w:hanging="2126"/>
        <w:jc w:val="both"/>
        <w:rPr>
          <w:i/>
        </w:rPr>
      </w:pPr>
      <w:r w:rsidRPr="000D1A99">
        <w:rPr>
          <w:u w:val="single"/>
        </w:rPr>
        <w:t>Food security strateg</w:t>
      </w:r>
      <w:r w:rsidR="00E90763" w:rsidRPr="000D1A99">
        <w:rPr>
          <w:u w:val="single"/>
        </w:rPr>
        <w:t>ies</w:t>
      </w:r>
      <w:r w:rsidRPr="000D1A99">
        <w:t xml:space="preserve">.  </w:t>
      </w:r>
      <w:r w:rsidR="00B40D03" w:rsidRPr="000D1A99">
        <w:rPr>
          <w:i/>
        </w:rPr>
        <w:t>“</w:t>
      </w:r>
      <w:r w:rsidR="009E15BF" w:rsidRPr="000D1A99">
        <w:rPr>
          <w:i/>
        </w:rPr>
        <w:t>70% of the families face rice shortage during</w:t>
      </w:r>
      <w:r w:rsidR="00B40D03" w:rsidRPr="000D1A99">
        <w:rPr>
          <w:i/>
        </w:rPr>
        <w:t xml:space="preserve"> </w:t>
      </w:r>
      <w:r w:rsidR="009E15BF" w:rsidRPr="000D1A99">
        <w:rPr>
          <w:i/>
        </w:rPr>
        <w:t xml:space="preserve">up to 5 months.  </w:t>
      </w:r>
    </w:p>
    <w:p w:rsidR="004E2EE6" w:rsidRPr="000D1A99" w:rsidRDefault="009F1742" w:rsidP="00B40D03">
      <w:pPr>
        <w:spacing w:after="120"/>
        <w:ind w:left="2126" w:firstLine="1"/>
        <w:jc w:val="both"/>
        <w:rPr>
          <w:i/>
        </w:rPr>
      </w:pPr>
      <w:r w:rsidRPr="000D1A99">
        <w:rPr>
          <w:i/>
        </w:rPr>
        <w:t>“We still pick vegetables in the forest but also grow vegetables next to the village.</w:t>
      </w:r>
      <w:r w:rsidR="004E2EE6" w:rsidRPr="000D1A99">
        <w:rPr>
          <w:i/>
        </w:rPr>
        <w:t xml:space="preserve"> Vegetable production saves time.”</w:t>
      </w:r>
    </w:p>
    <w:p w:rsidR="001F50B1" w:rsidRPr="000D1A99" w:rsidRDefault="004E2EE6" w:rsidP="009E15BF">
      <w:pPr>
        <w:spacing w:after="120"/>
        <w:ind w:left="2126"/>
        <w:jc w:val="both"/>
        <w:rPr>
          <w:i/>
        </w:rPr>
      </w:pPr>
      <w:r w:rsidRPr="000D1A99">
        <w:t>“</w:t>
      </w:r>
      <w:r w:rsidR="009E15BF" w:rsidRPr="000D1A99">
        <w:rPr>
          <w:i/>
        </w:rPr>
        <w:t>W</w:t>
      </w:r>
      <w:r w:rsidRPr="000D1A99">
        <w:rPr>
          <w:i/>
        </w:rPr>
        <w:t>e collect broom grass and other NTFP</w:t>
      </w:r>
      <w:r w:rsidR="009E15BF" w:rsidRPr="000D1A99">
        <w:rPr>
          <w:i/>
        </w:rPr>
        <w:t xml:space="preserve"> to exchange against rice or get cash</w:t>
      </w:r>
      <w:r w:rsidRPr="000D1A99">
        <w:rPr>
          <w:i/>
        </w:rPr>
        <w:t xml:space="preserve">.  The price goes down when we collect more.  We received 3 500 kip last year.  Collectors come in the village, offering various prices.  Two to three village inhabitants also collect NTFP and sell them in </w:t>
      </w:r>
      <w:proofErr w:type="spellStart"/>
      <w:r w:rsidRPr="000D1A99">
        <w:rPr>
          <w:i/>
        </w:rPr>
        <w:t>Viengkham</w:t>
      </w:r>
      <w:proofErr w:type="spellEnd"/>
      <w:r w:rsidRPr="000D1A99">
        <w:rPr>
          <w:i/>
        </w:rPr>
        <w:t>.</w:t>
      </w:r>
      <w:r w:rsidR="000F5FB4" w:rsidRPr="000D1A99">
        <w:rPr>
          <w:i/>
        </w:rPr>
        <w:t>”</w:t>
      </w:r>
      <w:r w:rsidR="009F1742" w:rsidRPr="000D1A99">
        <w:rPr>
          <w:i/>
        </w:rPr>
        <w:t xml:space="preserve">  </w:t>
      </w:r>
    </w:p>
    <w:p w:rsidR="009E15BF" w:rsidRPr="000D1A99" w:rsidRDefault="009E15BF" w:rsidP="008A4458">
      <w:pPr>
        <w:spacing w:after="120"/>
        <w:ind w:left="2126"/>
        <w:jc w:val="both"/>
        <w:rPr>
          <w:i/>
        </w:rPr>
      </w:pPr>
      <w:r w:rsidRPr="000D1A99">
        <w:rPr>
          <w:i/>
        </w:rPr>
        <w:t>“Some businessmen came proposing us to grow corn.  They did not come back to buy the corn”.</w:t>
      </w:r>
    </w:p>
    <w:p w:rsidR="009E15BF" w:rsidRPr="000D1A99" w:rsidRDefault="009E15BF" w:rsidP="005B4BB9">
      <w:pPr>
        <w:spacing w:after="120"/>
        <w:ind w:left="2126"/>
        <w:jc w:val="both"/>
        <w:rPr>
          <w:u w:val="single"/>
        </w:rPr>
      </w:pPr>
      <w:r w:rsidRPr="000D1A99">
        <w:rPr>
          <w:i/>
        </w:rPr>
        <w:t>“We also sell our labour in other villages or for construction works in town.”</w:t>
      </w:r>
    </w:p>
    <w:p w:rsidR="00B06DD0" w:rsidRPr="000D1A99" w:rsidRDefault="00B06DD0" w:rsidP="005B4BB9">
      <w:pPr>
        <w:spacing w:after="120"/>
        <w:ind w:left="2126" w:hanging="2126"/>
        <w:jc w:val="both"/>
        <w:rPr>
          <w:i/>
        </w:rPr>
      </w:pPr>
      <w:r w:rsidRPr="000D1A99">
        <w:rPr>
          <w:u w:val="single"/>
        </w:rPr>
        <w:t>The most useful activities</w:t>
      </w:r>
      <w:r w:rsidRPr="000D1A99">
        <w:t xml:space="preserve">. </w:t>
      </w:r>
      <w:r w:rsidRPr="000D1A99">
        <w:rPr>
          <w:i/>
        </w:rPr>
        <w:t>“Hygiene in the family and family planning were very useful. You learn when you can sleep with your husband”.  (women)</w:t>
      </w:r>
    </w:p>
    <w:p w:rsidR="00B06DD0" w:rsidRPr="000D1A99" w:rsidRDefault="00B06DD0" w:rsidP="005B4BB9">
      <w:pPr>
        <w:spacing w:after="120"/>
        <w:ind w:left="2126" w:hanging="2126"/>
        <w:jc w:val="both"/>
        <w:rPr>
          <w:i/>
        </w:rPr>
      </w:pPr>
      <w:r w:rsidRPr="000D1A99">
        <w:rPr>
          <w:i/>
        </w:rPr>
        <w:tab/>
        <w:t>“Family planning was, we had no information before. Agricultural activities and animal husbandry were too”</w:t>
      </w:r>
      <w:r w:rsidR="00446558" w:rsidRPr="000D1A99">
        <w:rPr>
          <w:i/>
        </w:rPr>
        <w:t>.</w:t>
      </w:r>
      <w:r w:rsidRPr="000D1A99">
        <w:rPr>
          <w:i/>
        </w:rPr>
        <w:t xml:space="preserve"> (men)</w:t>
      </w:r>
    </w:p>
    <w:p w:rsidR="00FA5B7B" w:rsidRPr="000D1A99" w:rsidRDefault="00FA5B7B" w:rsidP="005B4BB9">
      <w:pPr>
        <w:spacing w:after="120"/>
        <w:ind w:left="2126" w:hanging="2126"/>
        <w:jc w:val="both"/>
        <w:rPr>
          <w:i/>
        </w:rPr>
      </w:pPr>
      <w:r w:rsidRPr="000D1A99">
        <w:rPr>
          <w:i/>
        </w:rPr>
        <w:tab/>
      </w:r>
      <w:r w:rsidRPr="000D1A99">
        <w:rPr>
          <w:i/>
        </w:rPr>
        <w:tab/>
        <w:t>“Nothing is difficult to do amongst the project activities if you are diligent.  Everything is if you are lazy.”</w:t>
      </w:r>
    </w:p>
    <w:p w:rsidR="005E408A" w:rsidRPr="000D1A99" w:rsidRDefault="005E408A" w:rsidP="0072718B">
      <w:pPr>
        <w:spacing w:after="120"/>
        <w:ind w:left="2126" w:hanging="2126"/>
        <w:jc w:val="both"/>
        <w:rPr>
          <w:u w:val="single"/>
        </w:rPr>
      </w:pPr>
      <w:r w:rsidRPr="000D1A99">
        <w:rPr>
          <w:u w:val="single"/>
        </w:rPr>
        <w:t>Family planning.</w:t>
      </w:r>
      <w:r w:rsidRPr="000D1A99">
        <w:rPr>
          <w:i/>
        </w:rPr>
        <w:tab/>
        <w:t>“</w:t>
      </w:r>
      <w:r w:rsidR="00FC67A4" w:rsidRPr="000D1A99">
        <w:rPr>
          <w:i/>
        </w:rPr>
        <w:t>Some have chosen pills, some intrauterine spiral</w:t>
      </w:r>
      <w:r w:rsidR="00342EE5" w:rsidRPr="000D1A99">
        <w:rPr>
          <w:i/>
        </w:rPr>
        <w:t xml:space="preserve"> or other methods</w:t>
      </w:r>
      <w:r w:rsidR="00FC67A4" w:rsidRPr="000D1A99">
        <w:rPr>
          <w:i/>
        </w:rPr>
        <w:t>.</w:t>
      </w:r>
      <w:r w:rsidR="00342EE5" w:rsidRPr="000D1A99">
        <w:rPr>
          <w:i/>
        </w:rPr>
        <w:t xml:space="preserve">  The price remains affordable (3000 kip/month)... less expensive than having a child...”</w:t>
      </w:r>
      <w:r w:rsidR="00FC67A4" w:rsidRPr="000D1A99">
        <w:rPr>
          <w:i/>
        </w:rPr>
        <w:t xml:space="preserve">  </w:t>
      </w:r>
    </w:p>
    <w:p w:rsidR="00342EE5" w:rsidRPr="000D1A99" w:rsidRDefault="00342EE5" w:rsidP="0072718B">
      <w:pPr>
        <w:spacing w:after="120"/>
        <w:ind w:left="2126" w:hanging="2126"/>
        <w:jc w:val="both"/>
        <w:rPr>
          <w:u w:val="single"/>
        </w:rPr>
      </w:pPr>
      <w:r w:rsidRPr="000D1A99">
        <w:rPr>
          <w:u w:val="single"/>
        </w:rPr>
        <w:t>Sharing the workload</w:t>
      </w:r>
      <w:r w:rsidRPr="000D1A99">
        <w:rPr>
          <w:i/>
        </w:rPr>
        <w:t>.  “Before, the women worked more than the men.  We have no choice but should share the work now: since the project came, we have more work to do!”</w:t>
      </w:r>
    </w:p>
    <w:p w:rsidR="0072718B" w:rsidRPr="000D1A99" w:rsidRDefault="0072718B" w:rsidP="0072718B">
      <w:pPr>
        <w:spacing w:after="120"/>
        <w:ind w:left="2126" w:hanging="2126"/>
        <w:jc w:val="both"/>
        <w:rPr>
          <w:i/>
        </w:rPr>
      </w:pPr>
      <w:r w:rsidRPr="000D1A99">
        <w:rPr>
          <w:u w:val="single"/>
        </w:rPr>
        <w:t>Targeting the poor</w:t>
      </w:r>
      <w:r w:rsidRPr="000D1A99">
        <w:t xml:space="preserve">.  </w:t>
      </w:r>
      <w:r w:rsidRPr="000D1A99">
        <w:rPr>
          <w:i/>
        </w:rPr>
        <w:t>“The village head men collects families interested to participate in each project activity.  He is the one selecting the beneficiaries.  Priority is given to poor and diligent families.”</w:t>
      </w:r>
    </w:p>
    <w:p w:rsidR="001F50B1" w:rsidRPr="000D1A99" w:rsidRDefault="004A5269" w:rsidP="005B4BB9">
      <w:pPr>
        <w:spacing w:after="120"/>
        <w:ind w:left="2126" w:hanging="2126"/>
        <w:jc w:val="both"/>
        <w:rPr>
          <w:i/>
        </w:rPr>
      </w:pPr>
      <w:r w:rsidRPr="000D1A99">
        <w:rPr>
          <w:u w:val="single"/>
        </w:rPr>
        <w:t>Fodder production: an innovation</w:t>
      </w:r>
      <w:r w:rsidRPr="000D1A99">
        <w:t xml:space="preserve">.  </w:t>
      </w:r>
      <w:r w:rsidRPr="000D1A99">
        <w:rPr>
          <w:i/>
        </w:rPr>
        <w:t>“</w:t>
      </w:r>
      <w:r w:rsidR="00F673B2" w:rsidRPr="000D1A99">
        <w:rPr>
          <w:i/>
        </w:rPr>
        <w:t>Red beans grew really well.  It can be used for chicken or human food.  We have tasted them with the project staff, that was tasty.”</w:t>
      </w:r>
    </w:p>
    <w:p w:rsidR="005B4BB9" w:rsidRPr="000D1A99" w:rsidRDefault="005B4BB9" w:rsidP="005B4BB9">
      <w:pPr>
        <w:spacing w:after="120"/>
        <w:ind w:left="2126" w:firstLine="1"/>
        <w:jc w:val="both"/>
        <w:rPr>
          <w:i/>
        </w:rPr>
      </w:pPr>
      <w:r w:rsidRPr="000D1A99">
        <w:rPr>
          <w:i/>
        </w:rPr>
        <w:t xml:space="preserve">“I feed my pigs with </w:t>
      </w:r>
      <w:proofErr w:type="spellStart"/>
      <w:r w:rsidRPr="000D1A99">
        <w:rPr>
          <w:i/>
        </w:rPr>
        <w:t>Stylo</w:t>
      </w:r>
      <w:proofErr w:type="spellEnd"/>
      <w:r w:rsidRPr="000D1A99">
        <w:rPr>
          <w:i/>
        </w:rPr>
        <w:t>, mixed with rice husks and cassava.  They like it.”</w:t>
      </w:r>
    </w:p>
    <w:p w:rsidR="00353EF4" w:rsidRPr="000D1A99" w:rsidRDefault="00353EF4" w:rsidP="005B4BB9">
      <w:pPr>
        <w:spacing w:after="120"/>
        <w:ind w:left="2126" w:firstLine="1"/>
        <w:jc w:val="both"/>
        <w:rPr>
          <w:i/>
        </w:rPr>
      </w:pPr>
      <w:r w:rsidRPr="000D1A99">
        <w:rPr>
          <w:i/>
        </w:rPr>
        <w:t>“Pig raising is more difficult than chicken, because they eat more. You should grow crops for them, like cassava and corn.”</w:t>
      </w:r>
    </w:p>
    <w:p w:rsidR="00BB5D5D" w:rsidRPr="000D1A99" w:rsidRDefault="00BB5D5D" w:rsidP="005B4BB9">
      <w:pPr>
        <w:spacing w:after="120"/>
        <w:ind w:left="2126" w:firstLine="1"/>
        <w:jc w:val="both"/>
        <w:rPr>
          <w:i/>
        </w:rPr>
      </w:pPr>
      <w:r w:rsidRPr="000D1A99">
        <w:rPr>
          <w:i/>
        </w:rPr>
        <w:t>“Sorghum was not very successful, this year was too humid”.</w:t>
      </w:r>
    </w:p>
    <w:tbl>
      <w:tblPr>
        <w:tblW w:w="0" w:type="auto"/>
        <w:tblInd w:w="108" w:type="dxa"/>
        <w:tblLook w:val="04A0"/>
      </w:tblPr>
      <w:tblGrid>
        <w:gridCol w:w="4210"/>
        <w:gridCol w:w="4211"/>
      </w:tblGrid>
      <w:tr w:rsidR="0075533C" w:rsidRPr="000D1A99" w:rsidTr="00F40384">
        <w:tc>
          <w:tcPr>
            <w:tcW w:w="4237" w:type="dxa"/>
          </w:tcPr>
          <w:p w:rsidR="0075533C" w:rsidRPr="000D1A99" w:rsidRDefault="00777658" w:rsidP="00F40384">
            <w:pPr>
              <w:jc w:val="both"/>
            </w:pPr>
            <w:r w:rsidRPr="000D1A99">
              <w:rPr>
                <w:noProof/>
                <w:lang w:val="en-US"/>
              </w:rPr>
              <w:drawing>
                <wp:inline distT="0" distB="0" distL="0" distR="0">
                  <wp:extent cx="2520315" cy="1677670"/>
                  <wp:effectExtent l="19050" t="0" r="0" b="0"/>
                  <wp:docPr id="33" name="Picture 33" descr="mais et styl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is et stylo small"/>
                          <pic:cNvPicPr>
                            <a:picLocks noChangeAspect="1" noChangeArrowheads="1"/>
                          </pic:cNvPicPr>
                        </pic:nvPicPr>
                        <pic:blipFill>
                          <a:blip r:embed="rId82" cstate="print"/>
                          <a:srcRect/>
                          <a:stretch>
                            <a:fillRect/>
                          </a:stretch>
                        </pic:blipFill>
                        <pic:spPr bwMode="auto">
                          <a:xfrm>
                            <a:off x="0" y="0"/>
                            <a:ext cx="2520315" cy="1677670"/>
                          </a:xfrm>
                          <a:prstGeom prst="rect">
                            <a:avLst/>
                          </a:prstGeom>
                          <a:noFill/>
                          <a:ln w="9525">
                            <a:noFill/>
                            <a:miter lim="800000"/>
                            <a:headEnd/>
                            <a:tailEnd/>
                          </a:ln>
                        </pic:spPr>
                      </pic:pic>
                    </a:graphicData>
                  </a:graphic>
                </wp:inline>
              </w:drawing>
            </w:r>
          </w:p>
        </w:tc>
        <w:tc>
          <w:tcPr>
            <w:tcW w:w="4184" w:type="dxa"/>
          </w:tcPr>
          <w:p w:rsidR="0075533C" w:rsidRPr="000D1A99" w:rsidRDefault="00777658" w:rsidP="00F40384">
            <w:pPr>
              <w:jc w:val="both"/>
            </w:pPr>
            <w:r w:rsidRPr="000D1A99">
              <w:rPr>
                <w:noProof/>
                <w:lang w:val="en-US"/>
              </w:rPr>
              <w:drawing>
                <wp:inline distT="0" distB="0" distL="0" distR="0">
                  <wp:extent cx="2520315" cy="1677670"/>
                  <wp:effectExtent l="19050" t="0" r="0" b="0"/>
                  <wp:docPr id="34" name="Picture 34" descr="Mais et vign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is et vigna small"/>
                          <pic:cNvPicPr>
                            <a:picLocks noChangeAspect="1" noChangeArrowheads="1"/>
                          </pic:cNvPicPr>
                        </pic:nvPicPr>
                        <pic:blipFill>
                          <a:blip r:embed="rId83" cstate="print"/>
                          <a:srcRect/>
                          <a:stretch>
                            <a:fillRect/>
                          </a:stretch>
                        </pic:blipFill>
                        <pic:spPr bwMode="auto">
                          <a:xfrm>
                            <a:off x="0" y="0"/>
                            <a:ext cx="2520315" cy="1677670"/>
                          </a:xfrm>
                          <a:prstGeom prst="rect">
                            <a:avLst/>
                          </a:prstGeom>
                          <a:noFill/>
                          <a:ln w="9525">
                            <a:noFill/>
                            <a:miter lim="800000"/>
                            <a:headEnd/>
                            <a:tailEnd/>
                          </a:ln>
                        </pic:spPr>
                      </pic:pic>
                    </a:graphicData>
                  </a:graphic>
                </wp:inline>
              </w:drawing>
            </w:r>
          </w:p>
        </w:tc>
      </w:tr>
      <w:tr w:rsidR="0075533C" w:rsidRPr="000D1A99" w:rsidTr="00F40384">
        <w:tc>
          <w:tcPr>
            <w:tcW w:w="4237" w:type="dxa"/>
          </w:tcPr>
          <w:p w:rsidR="0075533C" w:rsidRPr="000D1A99" w:rsidRDefault="0075533C" w:rsidP="00542E6F">
            <w:pPr>
              <w:pStyle w:val="Caption"/>
              <w:rPr>
                <w:u w:val="single"/>
              </w:rPr>
            </w:pPr>
            <w:bookmarkStart w:id="141" w:name="_Toc318376883"/>
            <w:r w:rsidRPr="000D1A99">
              <w:t xml:space="preserve">Picture </w:t>
            </w:r>
            <w:fldSimple w:instr=" SEQ Picture \* ARABIC ">
              <w:r w:rsidR="00750DD3" w:rsidRPr="000D1A99">
                <w:rPr>
                  <w:noProof/>
                </w:rPr>
                <w:t>33</w:t>
              </w:r>
            </w:fldSimple>
            <w:r w:rsidRPr="000D1A99">
              <w:t xml:space="preserve">: </w:t>
            </w:r>
            <w:r w:rsidR="003E1FD9" w:rsidRPr="000D1A99">
              <w:t>Mixed cropping c</w:t>
            </w:r>
            <w:r w:rsidRPr="000D1A99">
              <w:t xml:space="preserve">orn and </w:t>
            </w:r>
            <w:proofErr w:type="spellStart"/>
            <w:r w:rsidRPr="000D1A99">
              <w:t>Stylosanthes</w:t>
            </w:r>
            <w:proofErr w:type="spellEnd"/>
            <w:r w:rsidR="00542E6F" w:rsidRPr="000D1A99">
              <w:t xml:space="preserve"> (AGRISUD picture)</w:t>
            </w:r>
            <w:bookmarkEnd w:id="141"/>
          </w:p>
        </w:tc>
        <w:tc>
          <w:tcPr>
            <w:tcW w:w="4184" w:type="dxa"/>
          </w:tcPr>
          <w:p w:rsidR="0075533C" w:rsidRPr="000D1A99" w:rsidRDefault="0075533C" w:rsidP="003E1FD9">
            <w:pPr>
              <w:pStyle w:val="Caption"/>
            </w:pPr>
            <w:bookmarkStart w:id="142" w:name="_Toc318376884"/>
            <w:r w:rsidRPr="000D1A99">
              <w:t xml:space="preserve">Picture </w:t>
            </w:r>
            <w:fldSimple w:instr=" SEQ Picture \* ARABIC ">
              <w:r w:rsidR="00750DD3" w:rsidRPr="000D1A99">
                <w:rPr>
                  <w:noProof/>
                </w:rPr>
                <w:t>34</w:t>
              </w:r>
            </w:fldSimple>
            <w:r w:rsidRPr="000D1A99">
              <w:t>:</w:t>
            </w:r>
            <w:r w:rsidR="003E1FD9" w:rsidRPr="000D1A99">
              <w:t xml:space="preserve"> Mixed cropping: corn and </w:t>
            </w:r>
            <w:proofErr w:type="spellStart"/>
            <w:r w:rsidR="003E1FD9" w:rsidRPr="000D1A99">
              <w:t>Vigna</w:t>
            </w:r>
            <w:proofErr w:type="spellEnd"/>
            <w:r w:rsidR="003E1FD9" w:rsidRPr="000D1A99">
              <w:t xml:space="preserve"> in association</w:t>
            </w:r>
            <w:r w:rsidR="00542E6F" w:rsidRPr="000D1A99">
              <w:t xml:space="preserve"> (AGRISUD picture)</w:t>
            </w:r>
            <w:bookmarkEnd w:id="142"/>
          </w:p>
        </w:tc>
      </w:tr>
    </w:tbl>
    <w:p w:rsidR="0075533C" w:rsidRPr="000D1A99" w:rsidRDefault="0075533C">
      <w:pPr>
        <w:pStyle w:val="Caption"/>
      </w:pPr>
    </w:p>
    <w:p w:rsidR="005B4BB9" w:rsidRPr="000D1A99" w:rsidRDefault="005B4BB9" w:rsidP="005B4BB9">
      <w:pPr>
        <w:ind w:left="2127" w:hanging="2127"/>
        <w:jc w:val="both"/>
        <w:rPr>
          <w:i/>
        </w:rPr>
      </w:pPr>
      <w:r w:rsidRPr="000D1A99">
        <w:rPr>
          <w:u w:val="single"/>
        </w:rPr>
        <w:t>Vegetable marketing strategies</w:t>
      </w:r>
      <w:r w:rsidRPr="000D1A99">
        <w:rPr>
          <w:i/>
        </w:rPr>
        <w:t xml:space="preserve">.  “We can sell vegetable in our village to the families which don’t produce any. Sometimes, we also give them to our neighbours.  Going to </w:t>
      </w:r>
      <w:proofErr w:type="spellStart"/>
      <w:r w:rsidRPr="000D1A99">
        <w:rPr>
          <w:i/>
        </w:rPr>
        <w:t>Viengkham</w:t>
      </w:r>
      <w:proofErr w:type="spellEnd"/>
      <w:r w:rsidRPr="000D1A99">
        <w:rPr>
          <w:i/>
        </w:rPr>
        <w:t xml:space="preserve"> for selling them is not interesting: if we bring few, we can market vegetables but it is not worth it.  If we bring too much, we can’t sell all of them.”  </w:t>
      </w:r>
    </w:p>
    <w:p w:rsidR="001F50B1" w:rsidRPr="000D1A99" w:rsidRDefault="001F50B1" w:rsidP="001F50B1">
      <w:pPr>
        <w:rPr>
          <w:u w:val="single"/>
        </w:rPr>
      </w:pPr>
    </w:p>
    <w:p w:rsidR="00C26D25" w:rsidRPr="000D1A99" w:rsidRDefault="00B97F75" w:rsidP="00C26D25">
      <w:pPr>
        <w:spacing w:after="120"/>
        <w:ind w:left="2126" w:hanging="2126"/>
        <w:jc w:val="both"/>
        <w:rPr>
          <w:i/>
        </w:rPr>
      </w:pPr>
      <w:r w:rsidRPr="000D1A99">
        <w:rPr>
          <w:u w:val="single"/>
        </w:rPr>
        <w:t>PLUP</w:t>
      </w:r>
      <w:r w:rsidRPr="000D1A99">
        <w:t xml:space="preserve">¨.  </w:t>
      </w:r>
      <w:r w:rsidRPr="000D1A99">
        <w:rPr>
          <w:i/>
        </w:rPr>
        <w:tab/>
        <w:t xml:space="preserve">“At the beginning, we did not want to group the lands in zones.  Each family preferred to </w:t>
      </w:r>
      <w:r w:rsidR="00056DCC" w:rsidRPr="000D1A99">
        <w:rPr>
          <w:i/>
        </w:rPr>
        <w:t>keep its small plots</w:t>
      </w:r>
      <w:r w:rsidR="00C26D25" w:rsidRPr="000D1A99">
        <w:rPr>
          <w:i/>
        </w:rPr>
        <w:t xml:space="preserve">. Finally two big areas will be allocated to grazing lands.  </w:t>
      </w:r>
      <w:r w:rsidR="00A7153A" w:rsidRPr="000D1A99">
        <w:rPr>
          <w:i/>
        </w:rPr>
        <w:t>Given the surface, i</w:t>
      </w:r>
      <w:r w:rsidR="00C26D25" w:rsidRPr="000D1A99">
        <w:rPr>
          <w:i/>
        </w:rPr>
        <w:t xml:space="preserve">t will be more difficult to fence, but </w:t>
      </w:r>
      <w:r w:rsidR="00A7153A" w:rsidRPr="000D1A99">
        <w:rPr>
          <w:i/>
        </w:rPr>
        <w:t xml:space="preserve">easier to feed them and </w:t>
      </w:r>
      <w:r w:rsidR="00C26D25" w:rsidRPr="000D1A99">
        <w:rPr>
          <w:i/>
        </w:rPr>
        <w:t>far from agriculture land.”</w:t>
      </w:r>
    </w:p>
    <w:p w:rsidR="00B97F75" w:rsidRPr="000D1A99" w:rsidRDefault="00C26D25" w:rsidP="00C26D25">
      <w:pPr>
        <w:ind w:left="2127"/>
        <w:jc w:val="both"/>
        <w:rPr>
          <w:i/>
        </w:rPr>
      </w:pPr>
      <w:r w:rsidRPr="000D1A99">
        <w:rPr>
          <w:i/>
        </w:rPr>
        <w:t xml:space="preserve"> “</w:t>
      </w:r>
      <w:r w:rsidR="004950DB" w:rsidRPr="000D1A99">
        <w:rPr>
          <w:i/>
        </w:rPr>
        <w:t>Poor families have few lands.  It might be good if the District comes to allocate land per family.”</w:t>
      </w:r>
    </w:p>
    <w:p w:rsidR="00B97F75" w:rsidRPr="000D1A99" w:rsidRDefault="00B97F75" w:rsidP="001644B7">
      <w:pPr>
        <w:rPr>
          <w:b/>
        </w:rPr>
      </w:pPr>
    </w:p>
    <w:p w:rsidR="001644B7" w:rsidRPr="000D1A99" w:rsidRDefault="001644B7" w:rsidP="001644B7">
      <w:pPr>
        <w:rPr>
          <w:b/>
        </w:rPr>
      </w:pPr>
      <w:r w:rsidRPr="000D1A99">
        <w:rPr>
          <w:b/>
        </w:rPr>
        <w:t>Project activities</w:t>
      </w:r>
    </w:p>
    <w:p w:rsidR="001F50B1" w:rsidRPr="000D1A99" w:rsidRDefault="001F50B1" w:rsidP="001644B7"/>
    <w:p w:rsidR="001644B7" w:rsidRPr="000D1A99" w:rsidRDefault="001F50B1" w:rsidP="00022851">
      <w:pPr>
        <w:numPr>
          <w:ilvl w:val="0"/>
          <w:numId w:val="16"/>
        </w:numPr>
        <w:rPr>
          <w:b/>
        </w:rPr>
      </w:pPr>
      <w:r w:rsidRPr="000D1A99">
        <w:t>Animal breeding (pig</w:t>
      </w:r>
      <w:r w:rsidR="00CD41AC" w:rsidRPr="000D1A99">
        <w:t>s;</w:t>
      </w:r>
      <w:r w:rsidRPr="000D1A99">
        <w:t xml:space="preserve"> chicken</w:t>
      </w:r>
      <w:r w:rsidR="00CD41AC" w:rsidRPr="000D1A99">
        <w:t xml:space="preserve"> should arrive soon</w:t>
      </w:r>
      <w:r w:rsidRPr="000D1A99">
        <w:t>)</w:t>
      </w:r>
      <w:r w:rsidR="00CD41AC" w:rsidRPr="000D1A99">
        <w:t xml:space="preserve"> and fodder production</w:t>
      </w:r>
      <w:r w:rsidR="00B962C6" w:rsidRPr="000D1A99">
        <w:t>, Village Veterinary Worker (VVW)</w:t>
      </w:r>
      <w:r w:rsidR="00CD41AC" w:rsidRPr="000D1A99">
        <w:t>.</w:t>
      </w:r>
    </w:p>
    <w:p w:rsidR="001F50B1" w:rsidRPr="000D1A99" w:rsidRDefault="001F50B1" w:rsidP="00022851">
      <w:pPr>
        <w:numPr>
          <w:ilvl w:val="0"/>
          <w:numId w:val="16"/>
        </w:numPr>
        <w:rPr>
          <w:b/>
        </w:rPr>
      </w:pPr>
      <w:r w:rsidRPr="000D1A99">
        <w:t>Vegetable gardens</w:t>
      </w:r>
    </w:p>
    <w:p w:rsidR="0072718B" w:rsidRPr="000D1A99" w:rsidRDefault="0072718B" w:rsidP="00022851">
      <w:pPr>
        <w:numPr>
          <w:ilvl w:val="0"/>
          <w:numId w:val="16"/>
        </w:numPr>
        <w:rPr>
          <w:b/>
        </w:rPr>
      </w:pPr>
      <w:r w:rsidRPr="000D1A99">
        <w:t xml:space="preserve">LWU training: </w:t>
      </w:r>
      <w:r w:rsidR="00191B90" w:rsidRPr="000D1A99">
        <w:t xml:space="preserve">LANN, </w:t>
      </w:r>
      <w:r w:rsidRPr="000D1A99">
        <w:t>family planning, hygiene, women’s rights</w:t>
      </w:r>
      <w:r w:rsidR="006070A2" w:rsidRPr="000D1A99">
        <w:t>.</w:t>
      </w:r>
    </w:p>
    <w:p w:rsidR="001644B7" w:rsidRPr="000D1A99" w:rsidRDefault="001644B7" w:rsidP="001644B7"/>
    <w:p w:rsidR="001B0894" w:rsidRPr="000D1A99" w:rsidRDefault="00897578" w:rsidP="001B0894">
      <w:pPr>
        <w:rPr>
          <w:b/>
        </w:rPr>
      </w:pPr>
      <w:r w:rsidRPr="000D1A99">
        <w:rPr>
          <w:b/>
        </w:rPr>
        <w:t>Highlights</w:t>
      </w:r>
    </w:p>
    <w:p w:rsidR="001644B7" w:rsidRPr="000D1A99" w:rsidRDefault="001644B7" w:rsidP="001644B7">
      <w:pPr>
        <w:rPr>
          <w:u w:val="single"/>
        </w:rPr>
      </w:pPr>
    </w:p>
    <w:p w:rsidR="00372DD3" w:rsidRPr="000D1A99" w:rsidRDefault="008A4458" w:rsidP="00372DD3">
      <w:pPr>
        <w:jc w:val="both"/>
      </w:pPr>
      <w:bookmarkStart w:id="143" w:name="OLE_LINK19"/>
      <w:bookmarkStart w:id="144" w:name="OLE_LINK20"/>
      <w:r w:rsidRPr="000D1A99">
        <w:t xml:space="preserve">Different food security strategies </w:t>
      </w:r>
      <w:r w:rsidR="00372DD3" w:rsidRPr="000D1A99">
        <w:t xml:space="preserve">are combined here to face rice shortages: </w:t>
      </w:r>
    </w:p>
    <w:p w:rsidR="00FD2BCB" w:rsidRPr="000D1A99" w:rsidRDefault="00E90763" w:rsidP="00022851">
      <w:pPr>
        <w:numPr>
          <w:ilvl w:val="0"/>
          <w:numId w:val="58"/>
        </w:numPr>
        <w:jc w:val="both"/>
      </w:pPr>
      <w:r w:rsidRPr="000D1A99">
        <w:t>T</w:t>
      </w:r>
      <w:r w:rsidR="00372DD3" w:rsidRPr="000D1A99">
        <w:t>rial to gain time, producing vegetable in the village instead of gathering them in the forest</w:t>
      </w:r>
      <w:r w:rsidRPr="000D1A99">
        <w:t>, using the water supply system</w:t>
      </w:r>
      <w:r w:rsidR="00372DD3" w:rsidRPr="000D1A99">
        <w:t>;</w:t>
      </w:r>
    </w:p>
    <w:p w:rsidR="00372DD3" w:rsidRPr="000D1A99" w:rsidRDefault="00E90763" w:rsidP="00022851">
      <w:pPr>
        <w:numPr>
          <w:ilvl w:val="0"/>
          <w:numId w:val="58"/>
        </w:numPr>
        <w:jc w:val="both"/>
      </w:pPr>
      <w:r w:rsidRPr="000D1A99">
        <w:t>U</w:t>
      </w:r>
      <w:r w:rsidR="00372DD3" w:rsidRPr="000D1A99">
        <w:t xml:space="preserve">ndertaking income generation activities, such as raising chicken </w:t>
      </w:r>
      <w:r w:rsidR="0045275F" w:rsidRPr="000D1A99">
        <w:t xml:space="preserve">(which are eaten too) </w:t>
      </w:r>
      <w:r w:rsidR="00372DD3" w:rsidRPr="000D1A99">
        <w:t>and pigs</w:t>
      </w:r>
      <w:r w:rsidR="0045275F" w:rsidRPr="000D1A99">
        <w:t xml:space="preserve"> (mainly sold)</w:t>
      </w:r>
      <w:r w:rsidR="00372DD3" w:rsidRPr="000D1A99">
        <w:t>, collecting NTFP, selling labour in neighbouring villages or in town against rice or as paid labour.</w:t>
      </w:r>
    </w:p>
    <w:p w:rsidR="00372DD3" w:rsidRPr="000D1A99" w:rsidRDefault="00E90763" w:rsidP="00022851">
      <w:pPr>
        <w:numPr>
          <w:ilvl w:val="0"/>
          <w:numId w:val="58"/>
        </w:numPr>
        <w:spacing w:after="120"/>
        <w:ind w:left="714" w:hanging="357"/>
        <w:jc w:val="both"/>
      </w:pPr>
      <w:r w:rsidRPr="000D1A99">
        <w:t>Contract farming has not been very successful since promises have not been fulfilled.</w:t>
      </w:r>
    </w:p>
    <w:tbl>
      <w:tblPr>
        <w:tblW w:w="9101" w:type="dxa"/>
        <w:tblLayout w:type="fixed"/>
        <w:tblLook w:val="04A0"/>
      </w:tblPr>
      <w:tblGrid>
        <w:gridCol w:w="4503"/>
        <w:gridCol w:w="4598"/>
      </w:tblGrid>
      <w:tr w:rsidR="001F402D" w:rsidRPr="000D1A99" w:rsidTr="00F40384">
        <w:tc>
          <w:tcPr>
            <w:tcW w:w="4503" w:type="dxa"/>
          </w:tcPr>
          <w:bookmarkEnd w:id="143"/>
          <w:bookmarkEnd w:id="144"/>
          <w:p w:rsidR="001F402D" w:rsidRPr="000D1A99" w:rsidRDefault="001A44D4" w:rsidP="00F40384">
            <w:pPr>
              <w:jc w:val="both"/>
            </w:pPr>
            <w:r w:rsidRPr="001A44D4">
              <w:rPr>
                <w:noProof/>
                <w:lang w:eastAsia="en-GB"/>
              </w:rPr>
              <w:pict>
                <v:oval id="_x0000_s1028" style="position:absolute;left:0;text-align:left;margin-left:351.45pt;margin-top:53.9pt;width:51.35pt;height:55.1pt;z-index:251658752" o:allowincell="f" strokecolor="white">
                  <v:fill opacity="0"/>
                </v:oval>
              </w:pict>
            </w:r>
            <w:r w:rsidR="00777658" w:rsidRPr="000D1A99">
              <w:rPr>
                <w:noProof/>
                <w:lang w:val="en-US"/>
              </w:rPr>
              <w:drawing>
                <wp:inline distT="0" distB="0" distL="0" distR="0">
                  <wp:extent cx="2830830" cy="2122805"/>
                  <wp:effectExtent l="19050" t="0" r="7620" b="0"/>
                  <wp:docPr id="35" name="Picture 35" descr="AGRISUD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GRISUD 046"/>
                          <pic:cNvPicPr>
                            <a:picLocks noChangeAspect="1" noChangeArrowheads="1"/>
                          </pic:cNvPicPr>
                        </pic:nvPicPr>
                        <pic:blipFill>
                          <a:blip r:embed="rId84" cstate="print"/>
                          <a:srcRect/>
                          <a:stretch>
                            <a:fillRect/>
                          </a:stretch>
                        </pic:blipFill>
                        <pic:spPr bwMode="auto">
                          <a:xfrm>
                            <a:off x="0" y="0"/>
                            <a:ext cx="2830830" cy="2122805"/>
                          </a:xfrm>
                          <a:prstGeom prst="rect">
                            <a:avLst/>
                          </a:prstGeom>
                          <a:noFill/>
                          <a:ln w="9525">
                            <a:noFill/>
                            <a:miter lim="800000"/>
                            <a:headEnd/>
                            <a:tailEnd/>
                          </a:ln>
                        </pic:spPr>
                      </pic:pic>
                    </a:graphicData>
                  </a:graphic>
                </wp:inline>
              </w:drawing>
            </w:r>
          </w:p>
        </w:tc>
        <w:tc>
          <w:tcPr>
            <w:tcW w:w="4598" w:type="dxa"/>
          </w:tcPr>
          <w:p w:rsidR="001F402D" w:rsidRPr="000D1A99" w:rsidRDefault="00777658" w:rsidP="00F40384">
            <w:pPr>
              <w:jc w:val="both"/>
            </w:pPr>
            <w:r w:rsidRPr="000D1A99">
              <w:rPr>
                <w:noProof/>
                <w:lang w:val="en-US"/>
              </w:rPr>
              <w:drawing>
                <wp:inline distT="0" distB="0" distL="0" distR="0">
                  <wp:extent cx="2870200" cy="2154555"/>
                  <wp:effectExtent l="19050" t="0" r="6350" b="0"/>
                  <wp:docPr id="36" name="Picture 36" descr="Trad veg garde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ad veg garden small"/>
                          <pic:cNvPicPr>
                            <a:picLocks noChangeAspect="1" noChangeArrowheads="1"/>
                          </pic:cNvPicPr>
                        </pic:nvPicPr>
                        <pic:blipFill>
                          <a:blip r:embed="rId85" cstate="print"/>
                          <a:srcRect/>
                          <a:stretch>
                            <a:fillRect/>
                          </a:stretch>
                        </pic:blipFill>
                        <pic:spPr bwMode="auto">
                          <a:xfrm>
                            <a:off x="0" y="0"/>
                            <a:ext cx="2870200" cy="2154555"/>
                          </a:xfrm>
                          <a:prstGeom prst="rect">
                            <a:avLst/>
                          </a:prstGeom>
                          <a:noFill/>
                          <a:ln w="9525">
                            <a:noFill/>
                            <a:miter lim="800000"/>
                            <a:headEnd/>
                            <a:tailEnd/>
                          </a:ln>
                        </pic:spPr>
                      </pic:pic>
                    </a:graphicData>
                  </a:graphic>
                </wp:inline>
              </w:drawing>
            </w:r>
          </w:p>
        </w:tc>
      </w:tr>
      <w:tr w:rsidR="001F402D" w:rsidRPr="000D1A99" w:rsidTr="00F40384">
        <w:tc>
          <w:tcPr>
            <w:tcW w:w="4503" w:type="dxa"/>
          </w:tcPr>
          <w:p w:rsidR="001F402D" w:rsidRPr="000D1A99" w:rsidRDefault="001F402D" w:rsidP="001F402D">
            <w:pPr>
              <w:pStyle w:val="Caption"/>
            </w:pPr>
            <w:bookmarkStart w:id="145" w:name="_Toc318376885"/>
            <w:r w:rsidRPr="000D1A99">
              <w:t xml:space="preserve">Picture </w:t>
            </w:r>
            <w:fldSimple w:instr=" SEQ Picture \* ARABIC ">
              <w:r w:rsidR="00750DD3" w:rsidRPr="000D1A99">
                <w:rPr>
                  <w:noProof/>
                </w:rPr>
                <w:t>35</w:t>
              </w:r>
            </w:fldSimple>
            <w:r w:rsidRPr="000D1A99">
              <w:t>: 3D map for land use planning</w:t>
            </w:r>
            <w:bookmarkEnd w:id="145"/>
          </w:p>
        </w:tc>
        <w:tc>
          <w:tcPr>
            <w:tcW w:w="4598" w:type="dxa"/>
          </w:tcPr>
          <w:p w:rsidR="001F402D" w:rsidRPr="000D1A99" w:rsidRDefault="001F402D" w:rsidP="001F402D">
            <w:pPr>
              <w:pStyle w:val="Caption"/>
            </w:pPr>
            <w:bookmarkStart w:id="146" w:name="_Toc318376886"/>
            <w:r w:rsidRPr="000D1A99">
              <w:t xml:space="preserve">Picture </w:t>
            </w:r>
            <w:fldSimple w:instr=" SEQ Picture \* ARABIC ">
              <w:r w:rsidR="00750DD3" w:rsidRPr="000D1A99">
                <w:rPr>
                  <w:noProof/>
                </w:rPr>
                <w:t>36</w:t>
              </w:r>
            </w:fldSimple>
            <w:r w:rsidRPr="000D1A99">
              <w:t xml:space="preserve">: </w:t>
            </w:r>
            <w:r w:rsidR="006F086C" w:rsidRPr="000D1A99">
              <w:t>Traditional small scale vegetable garden on stilts.</w:t>
            </w:r>
            <w:bookmarkEnd w:id="146"/>
          </w:p>
        </w:tc>
      </w:tr>
    </w:tbl>
    <w:p w:rsidR="00A308BD" w:rsidRPr="000D1A99" w:rsidRDefault="00A308BD" w:rsidP="00E90763">
      <w:pPr>
        <w:jc w:val="both"/>
      </w:pPr>
    </w:p>
    <w:p w:rsidR="004950DB" w:rsidRPr="000D1A99" w:rsidRDefault="004950DB" w:rsidP="00E90763">
      <w:pPr>
        <w:jc w:val="both"/>
      </w:pPr>
      <w:r w:rsidRPr="000D1A99">
        <w:t>PLUP objective is not land all</w:t>
      </w:r>
      <w:r w:rsidR="00B06DD0" w:rsidRPr="000D1A99">
        <w:t>ocation, but land use planning.</w:t>
      </w:r>
    </w:p>
    <w:p w:rsidR="004950DB" w:rsidRPr="000D1A99" w:rsidRDefault="004950DB" w:rsidP="00E90763">
      <w:pPr>
        <w:jc w:val="both"/>
      </w:pPr>
    </w:p>
    <w:p w:rsidR="00E90763" w:rsidRPr="000D1A99" w:rsidRDefault="00E90763" w:rsidP="00B66924">
      <w:pPr>
        <w:spacing w:after="120"/>
        <w:jc w:val="both"/>
      </w:pPr>
      <w:r w:rsidRPr="000D1A99">
        <w:rPr>
          <w:i/>
        </w:rPr>
        <w:t xml:space="preserve">Animal </w:t>
      </w:r>
      <w:r w:rsidR="00B66924" w:rsidRPr="000D1A99">
        <w:rPr>
          <w:i/>
        </w:rPr>
        <w:t>breeding sustainability</w:t>
      </w:r>
      <w:r w:rsidRPr="000D1A99">
        <w:t xml:space="preserve">: the area was infected by foot and mouth disease last year. </w:t>
      </w:r>
      <w:r w:rsidR="00BD746C" w:rsidRPr="000D1A99">
        <w:t xml:space="preserve"> People are not use to vaccination but seem ready to try.  The link is probably not that clear yet for them between animal food and better health.</w:t>
      </w:r>
      <w:r w:rsidR="00B66924" w:rsidRPr="000D1A99">
        <w:t xml:space="preserve">  The evolution of the general context (vaccines supply, VVW efficiency, availability and trust in their services) will influence the success of animal breeding and its sustainability. </w:t>
      </w:r>
    </w:p>
    <w:p w:rsidR="0031694C" w:rsidRPr="000D1A99" w:rsidRDefault="0031694C" w:rsidP="0031694C">
      <w:pPr>
        <w:spacing w:after="120"/>
        <w:jc w:val="both"/>
      </w:pPr>
      <w:bookmarkStart w:id="147" w:name="OLE_LINK23"/>
      <w:bookmarkStart w:id="148" w:name="OLE_LINK24"/>
      <w:r w:rsidRPr="000D1A99">
        <w:rPr>
          <w:i/>
        </w:rPr>
        <w:t xml:space="preserve">Group management: </w:t>
      </w:r>
      <w:r w:rsidR="005C0321" w:rsidRPr="000D1A99">
        <w:t>A great autonomy is given to the groups.  For example (1) pig raisers in groups of 5 decide how the common pig (male) will be managed.  The person who takes care of it might ask for money or piglets after borrowing the male for mating.</w:t>
      </w:r>
    </w:p>
    <w:bookmarkEnd w:id="147"/>
    <w:bookmarkEnd w:id="148"/>
    <w:p w:rsidR="00110377" w:rsidRPr="000D1A99" w:rsidRDefault="00B66924" w:rsidP="00E90763">
      <w:pPr>
        <w:jc w:val="both"/>
      </w:pPr>
      <w:r w:rsidRPr="000D1A99">
        <w:rPr>
          <w:i/>
        </w:rPr>
        <w:t>Analysis and learning</w:t>
      </w:r>
      <w:r w:rsidR="00110377" w:rsidRPr="000D1A99">
        <w:rPr>
          <w:i/>
        </w:rPr>
        <w:t xml:space="preserve"> – targeting the poor</w:t>
      </w:r>
      <w:r w:rsidRPr="000D1A99">
        <w:t xml:space="preserve">.  </w:t>
      </w:r>
    </w:p>
    <w:p w:rsidR="00110377" w:rsidRPr="000D1A99" w:rsidRDefault="00B66924" w:rsidP="00E90763">
      <w:pPr>
        <w:jc w:val="both"/>
      </w:pPr>
      <w:r w:rsidRPr="000D1A99">
        <w:t xml:space="preserve">The village head men first had the tendency to select families who would succeed in activities, excluding more easily poor families.  After the project noticed this and discussed it in the village, poverty was used as a factor to select beneficiaries. </w:t>
      </w:r>
    </w:p>
    <w:p w:rsidR="00B66924" w:rsidRPr="000D1A99" w:rsidRDefault="00110377" w:rsidP="00095282">
      <w:pPr>
        <w:spacing w:after="120"/>
        <w:jc w:val="both"/>
      </w:pPr>
      <w:bookmarkStart w:id="149" w:name="OLE_LINK21"/>
      <w:bookmarkStart w:id="150" w:name="OLE_LINK22"/>
      <w:r w:rsidRPr="000D1A99">
        <w:t>Pig breeding requires sufficient labour availability to produce food</w:t>
      </w:r>
      <w:r w:rsidR="00E40E00" w:rsidRPr="000D1A99">
        <w:t>, which is not possible for all poor families</w:t>
      </w:r>
      <w:r w:rsidRPr="000D1A99">
        <w:t>.</w:t>
      </w:r>
      <w:r w:rsidR="00B66924" w:rsidRPr="000D1A99">
        <w:t xml:space="preserve"> </w:t>
      </w:r>
    </w:p>
    <w:p w:rsidR="00095282" w:rsidRPr="000D1A99" w:rsidRDefault="00095282" w:rsidP="00E90763">
      <w:pPr>
        <w:jc w:val="both"/>
      </w:pPr>
      <w:r w:rsidRPr="000D1A99">
        <w:rPr>
          <w:i/>
        </w:rPr>
        <w:t>Family planning information</w:t>
      </w:r>
      <w:r w:rsidRPr="000D1A99">
        <w:t xml:space="preserve"> </w:t>
      </w:r>
      <w:r w:rsidR="004A40E8" w:rsidRPr="000D1A99">
        <w:t xml:space="preserve">answered the population demand and </w:t>
      </w:r>
      <w:r w:rsidRPr="000D1A99">
        <w:t xml:space="preserve">was </w:t>
      </w:r>
      <w:r w:rsidR="004A40E8" w:rsidRPr="000D1A99">
        <w:t xml:space="preserve">very </w:t>
      </w:r>
      <w:r w:rsidRPr="000D1A99">
        <w:t>much appreciated, either by men and women,</w:t>
      </w:r>
      <w:r w:rsidR="002217CD" w:rsidRPr="000D1A99">
        <w:t xml:space="preserve"> who had no information </w:t>
      </w:r>
      <w:r w:rsidRPr="000D1A99">
        <w:t xml:space="preserve">before.  </w:t>
      </w:r>
      <w:r w:rsidR="00EE369D" w:rsidRPr="000D1A99">
        <w:t>Different methods were presented.  The cost remain</w:t>
      </w:r>
      <w:r w:rsidR="004A40E8" w:rsidRPr="000D1A99">
        <w:t>s</w:t>
      </w:r>
      <w:r w:rsidR="00EE369D" w:rsidRPr="000D1A99">
        <w:t xml:space="preserve"> affordable for all.</w:t>
      </w:r>
    </w:p>
    <w:bookmarkEnd w:id="149"/>
    <w:bookmarkEnd w:id="150"/>
    <w:p w:rsidR="00FD2BCB" w:rsidRPr="000D1A99" w:rsidRDefault="00FD2BCB" w:rsidP="001644B7"/>
    <w:p w:rsidR="00FD2BCB" w:rsidRPr="000D1A99" w:rsidRDefault="00FD2BCB" w:rsidP="001644B7">
      <w:pPr>
        <w:sectPr w:rsidR="00FD2BCB" w:rsidRPr="000D1A99" w:rsidSect="001644B7">
          <w:pgSz w:w="11907" w:h="16840" w:code="9"/>
          <w:pgMar w:top="1418" w:right="1797" w:bottom="1418" w:left="1797" w:header="720" w:footer="720" w:gutter="0"/>
          <w:cols w:space="720"/>
          <w:titlePg/>
          <w:docGrid w:linePitch="326"/>
        </w:sectPr>
      </w:pPr>
    </w:p>
    <w:p w:rsidR="00392DCA" w:rsidRPr="000D1A99" w:rsidRDefault="00392DCA" w:rsidP="00D83F7F">
      <w:pPr>
        <w:pStyle w:val="Heading9"/>
        <w:numPr>
          <w:ilvl w:val="0"/>
          <w:numId w:val="0"/>
        </w:numPr>
      </w:pPr>
      <w:bookmarkStart w:id="151" w:name="_Toc318376831"/>
      <w:r w:rsidRPr="000D1A99">
        <w:t>Annex 1</w:t>
      </w:r>
      <w:r w:rsidR="00522A94" w:rsidRPr="000D1A99">
        <w:t>8</w:t>
      </w:r>
      <w:r w:rsidRPr="000D1A99">
        <w:t xml:space="preserve">: </w:t>
      </w:r>
      <w:r w:rsidR="004333E6" w:rsidRPr="000D1A99">
        <w:t xml:space="preserve">Technical centre in </w:t>
      </w:r>
      <w:proofErr w:type="spellStart"/>
      <w:r w:rsidR="004333E6" w:rsidRPr="000D1A99">
        <w:t>Muang</w:t>
      </w:r>
      <w:proofErr w:type="spellEnd"/>
      <w:r w:rsidR="004333E6" w:rsidRPr="000D1A99">
        <w:t xml:space="preserve"> </w:t>
      </w:r>
      <w:proofErr w:type="spellStart"/>
      <w:r w:rsidRPr="000D1A99">
        <w:t>Mouy</w:t>
      </w:r>
      <w:bookmarkEnd w:id="151"/>
      <w:proofErr w:type="spellEnd"/>
    </w:p>
    <w:p w:rsidR="00D11B1A" w:rsidRPr="000D1A99" w:rsidRDefault="00392DCA" w:rsidP="003A6516">
      <w:pPr>
        <w:pStyle w:val="Heading8"/>
        <w:numPr>
          <w:ilvl w:val="0"/>
          <w:numId w:val="0"/>
        </w:numPr>
        <w:ind w:left="1440" w:hanging="1440"/>
        <w:jc w:val="left"/>
        <w:sectPr w:rsidR="00D11B1A" w:rsidRPr="000D1A99" w:rsidSect="00FD2BCB">
          <w:pgSz w:w="11907" w:h="16840" w:code="9"/>
          <w:pgMar w:top="1418" w:right="1797" w:bottom="1418" w:left="1797" w:header="720" w:footer="720" w:gutter="0"/>
          <w:cols w:space="720"/>
          <w:vAlign w:val="center"/>
          <w:titlePg/>
          <w:docGrid w:linePitch="326"/>
        </w:sectPr>
      </w:pPr>
      <w:bookmarkStart w:id="152" w:name="_Toc318376832"/>
      <w:r w:rsidRPr="000D1A99">
        <w:t>(</w:t>
      </w:r>
      <w:smartTag w:uri="urn:schemas-microsoft-com:office:smarttags" w:element="place">
        <w:smartTag w:uri="urn:schemas-microsoft-com:office:smarttags" w:element="PlaceName">
          <w:r w:rsidRPr="000D1A99">
            <w:t>Luang</w:t>
          </w:r>
        </w:smartTag>
        <w:r w:rsidRPr="000D1A99">
          <w:t xml:space="preserve"> </w:t>
        </w:r>
        <w:smartTag w:uri="urn:schemas-microsoft-com:office:smarttags" w:element="PlaceName">
          <w:r w:rsidRPr="000D1A99">
            <w:t>Prabang</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Viengkham</w:t>
      </w:r>
      <w:proofErr w:type="spellEnd"/>
      <w:r w:rsidRPr="000D1A99">
        <w:t xml:space="preserve"> District – AGRISUD project)</w:t>
      </w:r>
      <w:bookmarkEnd w:id="152"/>
    </w:p>
    <w:p w:rsidR="00BB41C6" w:rsidRPr="000D1A99" w:rsidRDefault="00BB41C6" w:rsidP="00BB41C6">
      <w:pPr>
        <w:rPr>
          <w:b/>
        </w:rPr>
      </w:pPr>
      <w:r w:rsidRPr="000D1A99">
        <w:rPr>
          <w:b/>
        </w:rPr>
        <w:t>Village characteristics in a glance</w:t>
      </w:r>
    </w:p>
    <w:p w:rsidR="00107E5A" w:rsidRPr="000D1A99" w:rsidRDefault="00107E5A" w:rsidP="00BB41C6">
      <w:pPr>
        <w:rPr>
          <w:b/>
        </w:rPr>
      </w:pPr>
    </w:p>
    <w:p w:rsidR="00107E5A" w:rsidRPr="000D1A99" w:rsidRDefault="00107E5A" w:rsidP="00BB41C6">
      <w:bookmarkStart w:id="153" w:name="OLE_LINK28"/>
      <w:bookmarkStart w:id="154" w:name="OLE_LINK29"/>
      <w:r w:rsidRPr="000D1A99">
        <w:t>Since this village does not belong to the target villages, in agreement with AGRISUD, this file is focusing on the technical service centre and does not present the village as a whole.</w:t>
      </w:r>
    </w:p>
    <w:bookmarkEnd w:id="153"/>
    <w:bookmarkEnd w:id="154"/>
    <w:p w:rsidR="00BB41C6" w:rsidRPr="000D1A99" w:rsidRDefault="00BB41C6" w:rsidP="00BB41C6">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BB41C6" w:rsidRPr="000D1A99" w:rsidTr="00DC34C9">
        <w:tc>
          <w:tcPr>
            <w:tcW w:w="2376" w:type="dxa"/>
          </w:tcPr>
          <w:p w:rsidR="00BB41C6" w:rsidRPr="000D1A99" w:rsidRDefault="00BB41C6" w:rsidP="00DC34C9">
            <w:pPr>
              <w:rPr>
                <w:b/>
              </w:rPr>
            </w:pPr>
            <w:r w:rsidRPr="000D1A99">
              <w:rPr>
                <w:lang w:val="en-US"/>
              </w:rPr>
              <w:t>Village name</w:t>
            </w:r>
          </w:p>
        </w:tc>
        <w:tc>
          <w:tcPr>
            <w:tcW w:w="6153" w:type="dxa"/>
          </w:tcPr>
          <w:p w:rsidR="00BB41C6" w:rsidRPr="000D1A99" w:rsidRDefault="00C36BDE" w:rsidP="00DC34C9">
            <w:pPr>
              <w:rPr>
                <w:b/>
              </w:rPr>
            </w:pPr>
            <w:proofErr w:type="spellStart"/>
            <w:r w:rsidRPr="000D1A99">
              <w:rPr>
                <w:lang w:val="en-US"/>
              </w:rPr>
              <w:t>Muang</w:t>
            </w:r>
            <w:proofErr w:type="spellEnd"/>
            <w:r w:rsidRPr="000D1A99">
              <w:rPr>
                <w:lang w:val="en-US"/>
              </w:rPr>
              <w:t xml:space="preserve"> </w:t>
            </w:r>
            <w:proofErr w:type="spellStart"/>
            <w:r w:rsidR="00775A03" w:rsidRPr="000D1A99">
              <w:rPr>
                <w:lang w:val="en-US"/>
              </w:rPr>
              <w:t>Mouy</w:t>
            </w:r>
            <w:proofErr w:type="spellEnd"/>
            <w:r w:rsidR="00BB41C6" w:rsidRPr="000D1A99">
              <w:rPr>
                <w:lang w:val="en-US"/>
              </w:rPr>
              <w:t xml:space="preserve"> village</w:t>
            </w:r>
          </w:p>
        </w:tc>
      </w:tr>
      <w:tr w:rsidR="00BB41C6" w:rsidRPr="000D1A99" w:rsidTr="00DC34C9">
        <w:tc>
          <w:tcPr>
            <w:tcW w:w="2376" w:type="dxa"/>
          </w:tcPr>
          <w:p w:rsidR="00BB41C6" w:rsidRPr="000D1A99" w:rsidRDefault="00BB41C6" w:rsidP="00DC34C9">
            <w:pPr>
              <w:rPr>
                <w:b/>
              </w:rPr>
            </w:pPr>
            <w:r w:rsidRPr="000D1A99">
              <w:t>Province</w:t>
            </w:r>
          </w:p>
        </w:tc>
        <w:tc>
          <w:tcPr>
            <w:tcW w:w="6153" w:type="dxa"/>
          </w:tcPr>
          <w:p w:rsidR="00BB41C6" w:rsidRPr="000D1A99" w:rsidRDefault="00BB41C6" w:rsidP="00DC34C9">
            <w:r w:rsidRPr="000D1A99">
              <w:t>Luang Prabang</w:t>
            </w:r>
          </w:p>
        </w:tc>
      </w:tr>
      <w:tr w:rsidR="00BB41C6" w:rsidRPr="000D1A99" w:rsidTr="00DC34C9">
        <w:tc>
          <w:tcPr>
            <w:tcW w:w="2376" w:type="dxa"/>
          </w:tcPr>
          <w:p w:rsidR="00BB41C6" w:rsidRPr="000D1A99" w:rsidRDefault="00BB41C6" w:rsidP="00DC34C9">
            <w:pPr>
              <w:rPr>
                <w:b/>
              </w:rPr>
            </w:pPr>
            <w:r w:rsidRPr="000D1A99">
              <w:t>District</w:t>
            </w:r>
          </w:p>
        </w:tc>
        <w:tc>
          <w:tcPr>
            <w:tcW w:w="6153" w:type="dxa"/>
          </w:tcPr>
          <w:p w:rsidR="00BB41C6" w:rsidRPr="000D1A99" w:rsidRDefault="00BB41C6" w:rsidP="00DC34C9">
            <w:proofErr w:type="spellStart"/>
            <w:r w:rsidRPr="000D1A99">
              <w:t>Viengkham</w:t>
            </w:r>
            <w:proofErr w:type="spellEnd"/>
          </w:p>
        </w:tc>
      </w:tr>
      <w:tr w:rsidR="00BB41C6" w:rsidRPr="000D1A99" w:rsidTr="00DC34C9">
        <w:tc>
          <w:tcPr>
            <w:tcW w:w="2376" w:type="dxa"/>
          </w:tcPr>
          <w:p w:rsidR="00BB41C6" w:rsidRPr="000D1A99" w:rsidRDefault="00BB41C6" w:rsidP="00DC34C9">
            <w:pPr>
              <w:rPr>
                <w:b/>
              </w:rPr>
            </w:pPr>
            <w:r w:rsidRPr="000D1A99">
              <w:t>Ethnic group</w:t>
            </w:r>
          </w:p>
        </w:tc>
        <w:tc>
          <w:tcPr>
            <w:tcW w:w="6153" w:type="dxa"/>
          </w:tcPr>
          <w:p w:rsidR="00BB41C6" w:rsidRPr="000D1A99" w:rsidRDefault="00BB41C6" w:rsidP="00DC34C9">
            <w:r w:rsidRPr="000D1A99">
              <w:t>Lao-</w:t>
            </w:r>
            <w:proofErr w:type="spellStart"/>
            <w:r w:rsidR="002452CA" w:rsidRPr="000D1A99">
              <w:t>Khamu</w:t>
            </w:r>
            <w:proofErr w:type="spellEnd"/>
          </w:p>
        </w:tc>
      </w:tr>
      <w:tr w:rsidR="00BB41C6" w:rsidRPr="000D1A99" w:rsidTr="00DC34C9">
        <w:tc>
          <w:tcPr>
            <w:tcW w:w="2376" w:type="dxa"/>
          </w:tcPr>
          <w:p w:rsidR="00BB41C6" w:rsidRPr="000D1A99" w:rsidRDefault="00BB41C6" w:rsidP="00DC34C9">
            <w:r w:rsidRPr="000D1A99">
              <w:t>Type of economy</w:t>
            </w:r>
          </w:p>
        </w:tc>
        <w:tc>
          <w:tcPr>
            <w:tcW w:w="6153" w:type="dxa"/>
          </w:tcPr>
          <w:p w:rsidR="00BB41C6" w:rsidRPr="000D1A99" w:rsidRDefault="00BB41C6" w:rsidP="00C46F1F">
            <w:r w:rsidRPr="000D1A99">
              <w:t xml:space="preserve">Entering market economy </w:t>
            </w:r>
            <w:r w:rsidR="00C46F1F" w:rsidRPr="000D1A99">
              <w:t xml:space="preserve">(the centre is located along the road to </w:t>
            </w:r>
            <w:proofErr w:type="spellStart"/>
            <w:r w:rsidR="00C46F1F" w:rsidRPr="000D1A99">
              <w:t>Viengkham</w:t>
            </w:r>
            <w:proofErr w:type="spellEnd"/>
            <w:r w:rsidR="00C46F1F" w:rsidRPr="000D1A99">
              <w:t>)</w:t>
            </w:r>
          </w:p>
        </w:tc>
      </w:tr>
      <w:tr w:rsidR="00BB41C6" w:rsidRPr="000D1A99" w:rsidTr="00DC34C9">
        <w:tc>
          <w:tcPr>
            <w:tcW w:w="2376" w:type="dxa"/>
          </w:tcPr>
          <w:p w:rsidR="00BB41C6" w:rsidRPr="000D1A99" w:rsidRDefault="00BB41C6" w:rsidP="00DC34C9">
            <w:r w:rsidRPr="000D1A99">
              <w:t>Access to market</w:t>
            </w:r>
          </w:p>
        </w:tc>
        <w:tc>
          <w:tcPr>
            <w:tcW w:w="6153" w:type="dxa"/>
          </w:tcPr>
          <w:p w:rsidR="00BB41C6" w:rsidRPr="000D1A99" w:rsidRDefault="006958AF" w:rsidP="00775A03">
            <w:r w:rsidRPr="000D1A99">
              <w:t xml:space="preserve">Easy </w:t>
            </w:r>
            <w:r w:rsidR="000F2727" w:rsidRPr="000D1A99">
              <w:t>4</w:t>
            </w:r>
            <w:r w:rsidR="00775A03" w:rsidRPr="000D1A99">
              <w:t xml:space="preserve">0 km </w:t>
            </w:r>
            <w:proofErr w:type="spellStart"/>
            <w:r w:rsidR="00775A03" w:rsidRPr="000D1A99">
              <w:t>Viengkham</w:t>
            </w:r>
            <w:proofErr w:type="spellEnd"/>
          </w:p>
        </w:tc>
      </w:tr>
      <w:tr w:rsidR="00BB41C6" w:rsidRPr="000D1A99" w:rsidTr="00DC34C9">
        <w:tc>
          <w:tcPr>
            <w:tcW w:w="2376" w:type="dxa"/>
          </w:tcPr>
          <w:p w:rsidR="00BB41C6" w:rsidRPr="000D1A99" w:rsidRDefault="00BB41C6" w:rsidP="00DC34C9">
            <w:r w:rsidRPr="000D1A99">
              <w:t>Other background information</w:t>
            </w:r>
          </w:p>
        </w:tc>
        <w:tc>
          <w:tcPr>
            <w:tcW w:w="6153" w:type="dxa"/>
          </w:tcPr>
          <w:p w:rsidR="00BB41C6" w:rsidRPr="000D1A99" w:rsidRDefault="00C36BDE" w:rsidP="00DC34C9">
            <w:proofErr w:type="spellStart"/>
            <w:r w:rsidRPr="000D1A99">
              <w:t>Muang</w:t>
            </w:r>
            <w:proofErr w:type="spellEnd"/>
            <w:r w:rsidRPr="000D1A99">
              <w:t xml:space="preserve"> </w:t>
            </w:r>
            <w:proofErr w:type="spellStart"/>
            <w:r w:rsidR="00775A03" w:rsidRPr="000D1A99">
              <w:t>Mouy</w:t>
            </w:r>
            <w:proofErr w:type="spellEnd"/>
            <w:r w:rsidR="00775A03" w:rsidRPr="000D1A99">
              <w:t xml:space="preserve"> hosts </w:t>
            </w:r>
            <w:proofErr w:type="spellStart"/>
            <w:r w:rsidR="00775A03" w:rsidRPr="000D1A99">
              <w:t>Vienkham</w:t>
            </w:r>
            <w:proofErr w:type="spellEnd"/>
            <w:r w:rsidR="00775A03" w:rsidRPr="000D1A99">
              <w:t xml:space="preserve"> District “technical centre”</w:t>
            </w:r>
          </w:p>
          <w:p w:rsidR="00BB41C6" w:rsidRPr="000D1A99" w:rsidRDefault="00BB41C6" w:rsidP="00DC34C9"/>
        </w:tc>
      </w:tr>
    </w:tbl>
    <w:p w:rsidR="00BB41C6" w:rsidRPr="000D1A99" w:rsidRDefault="00BB41C6" w:rsidP="00BB41C6">
      <w:pPr>
        <w:rPr>
          <w:lang w:val="en-US"/>
        </w:rPr>
      </w:pPr>
      <w:r w:rsidRPr="000D1A99">
        <w:rPr>
          <w:lang w:val="en-US"/>
        </w:rPr>
        <w:tab/>
      </w:r>
    </w:p>
    <w:p w:rsidR="00BB41C6" w:rsidRPr="000D1A99" w:rsidRDefault="00CE1E42" w:rsidP="00BB41C6">
      <w:pPr>
        <w:rPr>
          <w:u w:val="single"/>
        </w:rPr>
      </w:pPr>
      <w:r w:rsidRPr="000D1A99">
        <w:rPr>
          <w:b/>
        </w:rPr>
        <w:t>Technical centre characteristics</w:t>
      </w:r>
      <w:r w:rsidR="00BB41C6" w:rsidRPr="000D1A99">
        <w:rPr>
          <w:u w:val="single"/>
        </w:rPr>
        <w:t xml:space="preserve">  </w:t>
      </w:r>
    </w:p>
    <w:p w:rsidR="00BB41C6" w:rsidRPr="000D1A99" w:rsidRDefault="00BB41C6" w:rsidP="00BB41C6">
      <w:pPr>
        <w:rPr>
          <w:u w:val="single"/>
        </w:rPr>
      </w:pPr>
    </w:p>
    <w:p w:rsidR="00BB41C6" w:rsidRPr="000D1A99" w:rsidRDefault="008B28EA" w:rsidP="008B28EA">
      <w:pPr>
        <w:jc w:val="both"/>
      </w:pPr>
      <w:r w:rsidRPr="000D1A99">
        <w:t xml:space="preserve">The technical centre </w:t>
      </w:r>
      <w:r w:rsidR="00CE788C" w:rsidRPr="000D1A99">
        <w:t>was built with ADB support in 2009</w:t>
      </w:r>
      <w:r w:rsidR="00416D23" w:rsidRPr="000D1A99">
        <w:t xml:space="preserve"> and covers 5 ha</w:t>
      </w:r>
      <w:r w:rsidR="00CE788C" w:rsidRPr="000D1A99">
        <w:t xml:space="preserve">.  AGRISUD </w:t>
      </w:r>
      <w:r w:rsidRPr="000D1A99">
        <w:t>star</w:t>
      </w:r>
      <w:r w:rsidR="00673B58" w:rsidRPr="000D1A99">
        <w:t>ted to be supported by in</w:t>
      </w:r>
      <w:r w:rsidRPr="000D1A99">
        <w:t xml:space="preserve"> August 201</w:t>
      </w:r>
      <w:r w:rsidR="000F2727" w:rsidRPr="000D1A99">
        <w:t>0</w:t>
      </w:r>
      <w:r w:rsidRPr="000D1A99">
        <w:t>.  T</w:t>
      </w:r>
      <w:r w:rsidR="000F2727" w:rsidRPr="000D1A99">
        <w:t>hree</w:t>
      </w:r>
      <w:r w:rsidRPr="000D1A99">
        <w:t xml:space="preserve"> taps have been installed to provide water and develop vegetable gardening</w:t>
      </w:r>
      <w:r w:rsidR="00B139F0" w:rsidRPr="000D1A99">
        <w:t xml:space="preserve"> around</w:t>
      </w:r>
      <w:r w:rsidRPr="000D1A99">
        <w:t xml:space="preserve">.  According to the signed agreement between the centre, </w:t>
      </w:r>
      <w:proofErr w:type="spellStart"/>
      <w:r w:rsidRPr="000D1A99">
        <w:t>Agrisud</w:t>
      </w:r>
      <w:proofErr w:type="spellEnd"/>
      <w:r w:rsidRPr="000D1A99">
        <w:t xml:space="preserve"> and </w:t>
      </w:r>
      <w:r w:rsidR="00B139F0" w:rsidRPr="000D1A99">
        <w:t xml:space="preserve">14, then </w:t>
      </w:r>
      <w:r w:rsidRPr="000D1A99">
        <w:t>18 families, households grow their own vegetables, following the technical advises provided by DAFO technicians.</w:t>
      </w:r>
      <w:r w:rsidR="00CE788C" w:rsidRPr="000D1A99">
        <w:t xml:space="preserve">  Each family has its own plots and will be cultivating them for a period of 5 years.  Some families used to grow vegetable on the river banks before.  </w:t>
      </w:r>
    </w:p>
    <w:p w:rsidR="00FE5165" w:rsidRPr="000D1A99" w:rsidRDefault="00FE5165" w:rsidP="00BB41C6">
      <w:pPr>
        <w:rPr>
          <w:u w:val="single"/>
        </w:rPr>
      </w:pPr>
    </w:p>
    <w:tbl>
      <w:tblPr>
        <w:tblW w:w="0" w:type="auto"/>
        <w:tblLook w:val="04A0"/>
      </w:tblPr>
      <w:tblGrid>
        <w:gridCol w:w="5408"/>
        <w:gridCol w:w="3121"/>
      </w:tblGrid>
      <w:tr w:rsidR="008B28EA" w:rsidRPr="000D1A99" w:rsidTr="00F40384">
        <w:tc>
          <w:tcPr>
            <w:tcW w:w="5353" w:type="dxa"/>
          </w:tcPr>
          <w:p w:rsidR="008B28EA" w:rsidRPr="000D1A99" w:rsidRDefault="00777658" w:rsidP="00BB41C6">
            <w:r w:rsidRPr="000D1A99">
              <w:rPr>
                <w:noProof/>
                <w:lang w:val="en-US"/>
              </w:rPr>
              <w:drawing>
                <wp:inline distT="0" distB="0" distL="0" distR="0">
                  <wp:extent cx="3283585" cy="2465070"/>
                  <wp:effectExtent l="19050" t="0" r="0" b="0"/>
                  <wp:docPr id="37" name="Picture 37" descr="AGRISUD 03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GRISUD 031 small"/>
                          <pic:cNvPicPr>
                            <a:picLocks noChangeAspect="1" noChangeArrowheads="1"/>
                          </pic:cNvPicPr>
                        </pic:nvPicPr>
                        <pic:blipFill>
                          <a:blip r:embed="rId86" cstate="print"/>
                          <a:srcRect/>
                          <a:stretch>
                            <a:fillRect/>
                          </a:stretch>
                        </pic:blipFill>
                        <pic:spPr bwMode="auto">
                          <a:xfrm>
                            <a:off x="0" y="0"/>
                            <a:ext cx="3283585" cy="2465070"/>
                          </a:xfrm>
                          <a:prstGeom prst="rect">
                            <a:avLst/>
                          </a:prstGeom>
                          <a:noFill/>
                          <a:ln w="9525">
                            <a:noFill/>
                            <a:miter lim="800000"/>
                            <a:headEnd/>
                            <a:tailEnd/>
                          </a:ln>
                        </pic:spPr>
                      </pic:pic>
                    </a:graphicData>
                  </a:graphic>
                </wp:inline>
              </w:drawing>
            </w:r>
          </w:p>
        </w:tc>
        <w:tc>
          <w:tcPr>
            <w:tcW w:w="3176" w:type="dxa"/>
          </w:tcPr>
          <w:p w:rsidR="008B28EA" w:rsidRPr="000D1A99" w:rsidRDefault="00777658" w:rsidP="00BB41C6">
            <w:r w:rsidRPr="000D1A99">
              <w:rPr>
                <w:noProof/>
                <w:lang w:val="en-US"/>
              </w:rPr>
              <w:drawing>
                <wp:inline distT="0" distB="0" distL="0" distR="0">
                  <wp:extent cx="1828800" cy="2440940"/>
                  <wp:effectExtent l="19050" t="0" r="0" b="0"/>
                  <wp:docPr id="38" name="Picture 38" descr="Liquid compo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quid compost small"/>
                          <pic:cNvPicPr>
                            <a:picLocks noChangeAspect="1" noChangeArrowheads="1"/>
                          </pic:cNvPicPr>
                        </pic:nvPicPr>
                        <pic:blipFill>
                          <a:blip r:embed="rId87"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r>
      <w:tr w:rsidR="008B28EA" w:rsidRPr="000D1A99" w:rsidTr="00F40384">
        <w:tc>
          <w:tcPr>
            <w:tcW w:w="5353" w:type="dxa"/>
          </w:tcPr>
          <w:p w:rsidR="008B28EA" w:rsidRPr="000D1A99" w:rsidRDefault="008B28EA" w:rsidP="008B28EA">
            <w:pPr>
              <w:pStyle w:val="Caption"/>
              <w:rPr>
                <w:u w:val="single"/>
              </w:rPr>
            </w:pPr>
            <w:bookmarkStart w:id="155" w:name="_Toc318376887"/>
            <w:r w:rsidRPr="000D1A99">
              <w:t xml:space="preserve">Picture </w:t>
            </w:r>
            <w:fldSimple w:instr=" SEQ Picture \* ARABIC ">
              <w:r w:rsidR="00750DD3" w:rsidRPr="000D1A99">
                <w:rPr>
                  <w:noProof/>
                </w:rPr>
                <w:t>37</w:t>
              </w:r>
            </w:fldSimple>
            <w:r w:rsidRPr="000D1A99">
              <w:t xml:space="preserve">: </w:t>
            </w:r>
            <w:r w:rsidR="00360B21" w:rsidRPr="000D1A99">
              <w:t xml:space="preserve">One of the 18 families growing vegetables in </w:t>
            </w:r>
            <w:proofErr w:type="spellStart"/>
            <w:r w:rsidR="00C36BDE" w:rsidRPr="000D1A99">
              <w:t>Muang</w:t>
            </w:r>
            <w:proofErr w:type="spellEnd"/>
            <w:r w:rsidR="00C36BDE" w:rsidRPr="000D1A99">
              <w:t xml:space="preserve"> </w:t>
            </w:r>
            <w:proofErr w:type="spellStart"/>
            <w:r w:rsidR="00360B21" w:rsidRPr="000D1A99">
              <w:t>Mouy</w:t>
            </w:r>
            <w:proofErr w:type="spellEnd"/>
            <w:r w:rsidR="00360B21" w:rsidRPr="000D1A99">
              <w:t xml:space="preserve"> technical centre.</w:t>
            </w:r>
            <w:bookmarkEnd w:id="155"/>
          </w:p>
        </w:tc>
        <w:tc>
          <w:tcPr>
            <w:tcW w:w="3176" w:type="dxa"/>
          </w:tcPr>
          <w:p w:rsidR="008B28EA" w:rsidRPr="000D1A99" w:rsidRDefault="00E17F0D" w:rsidP="00360B21">
            <w:pPr>
              <w:pStyle w:val="Caption"/>
              <w:rPr>
                <w:u w:val="single"/>
              </w:rPr>
            </w:pPr>
            <w:bookmarkStart w:id="156" w:name="_Toc318376888"/>
            <w:r w:rsidRPr="000D1A99">
              <w:t xml:space="preserve">Picture </w:t>
            </w:r>
            <w:fldSimple w:instr=" SEQ Picture \* ARABIC ">
              <w:r w:rsidR="00750DD3" w:rsidRPr="000D1A99">
                <w:rPr>
                  <w:noProof/>
                </w:rPr>
                <w:t>38</w:t>
              </w:r>
            </w:fldSimple>
            <w:r w:rsidRPr="000D1A99">
              <w:t xml:space="preserve">: </w:t>
            </w:r>
            <w:r w:rsidR="00360B21" w:rsidRPr="000D1A99">
              <w:t>Production of liquid compost</w:t>
            </w:r>
            <w:bookmarkEnd w:id="156"/>
          </w:p>
        </w:tc>
      </w:tr>
    </w:tbl>
    <w:p w:rsidR="003F12A0" w:rsidRPr="000D1A99" w:rsidRDefault="003F12A0" w:rsidP="00BB41C6"/>
    <w:p w:rsidR="00FE5165" w:rsidRPr="000D1A99" w:rsidRDefault="00E50418" w:rsidP="00026F75">
      <w:pPr>
        <w:spacing w:after="120"/>
        <w:jc w:val="both"/>
      </w:pPr>
      <w:r w:rsidRPr="000D1A99">
        <w:t xml:space="preserve">The centre is </w:t>
      </w:r>
      <w:r w:rsidR="00F92E55" w:rsidRPr="000D1A99">
        <w:t xml:space="preserve">used </w:t>
      </w:r>
      <w:r w:rsidRPr="000D1A99">
        <w:t>to</w:t>
      </w:r>
      <w:r w:rsidR="00F92E55" w:rsidRPr="000D1A99">
        <w:t xml:space="preserve"> train 15 villages around (7 amongst them are AGRISUD target villages).  </w:t>
      </w:r>
      <w:r w:rsidR="00152FE4" w:rsidRPr="000D1A99">
        <w:t xml:space="preserve">Often, two or three families together visit the centre with precise questions for the staff, about animal or </w:t>
      </w:r>
      <w:r w:rsidR="00B275F6" w:rsidRPr="000D1A99">
        <w:t>plant</w:t>
      </w:r>
      <w:r w:rsidR="00152FE4" w:rsidRPr="000D1A99">
        <w:t xml:space="preserve"> diseases, fodder production...  </w:t>
      </w:r>
    </w:p>
    <w:p w:rsidR="00E50418" w:rsidRPr="000D1A99" w:rsidRDefault="00152FE4" w:rsidP="00B275F6">
      <w:pPr>
        <w:jc w:val="both"/>
      </w:pPr>
      <w:r w:rsidRPr="000D1A99">
        <w:t xml:space="preserve">The centre has also been used </w:t>
      </w:r>
      <w:r w:rsidR="00B275F6" w:rsidRPr="000D1A99">
        <w:t xml:space="preserve">for fodder production demonstration and </w:t>
      </w:r>
      <w:r w:rsidRPr="000D1A99">
        <w:t xml:space="preserve">as quarantine for chicken and pigs, before distributing them to the beneficiaries.  Vaccines are available at the centre veterinary pharmacy; seeds can be purchased too.  </w:t>
      </w:r>
    </w:p>
    <w:p w:rsidR="00BB358C" w:rsidRPr="000D1A99" w:rsidRDefault="00BB358C" w:rsidP="00B275F6">
      <w:pPr>
        <w:jc w:val="both"/>
      </w:pPr>
      <w:r w:rsidRPr="000D1A99">
        <w:t>LEAP project is supporting the centre for chicken production.</w:t>
      </w:r>
    </w:p>
    <w:p w:rsidR="00E50418" w:rsidRPr="000D1A99" w:rsidRDefault="00E50418" w:rsidP="00BB41C6"/>
    <w:p w:rsidR="00FE5165" w:rsidRPr="000D1A99" w:rsidRDefault="00FF3040" w:rsidP="00FE5165">
      <w:r w:rsidRPr="000D1A99">
        <w:rPr>
          <w:b/>
        </w:rPr>
        <w:t>Highlights</w:t>
      </w:r>
    </w:p>
    <w:p w:rsidR="00FE5165" w:rsidRPr="000D1A99" w:rsidRDefault="00FE5165" w:rsidP="00FE5165">
      <w:pPr>
        <w:rPr>
          <w:b/>
        </w:rPr>
      </w:pPr>
    </w:p>
    <w:p w:rsidR="00745ECF" w:rsidRPr="000D1A99" w:rsidRDefault="009A202F" w:rsidP="00B656B8">
      <w:pPr>
        <w:spacing w:after="120"/>
        <w:jc w:val="both"/>
      </w:pPr>
      <w:r w:rsidRPr="000D1A99">
        <w:rPr>
          <w:b/>
          <w:i/>
        </w:rPr>
        <w:t>Fertilization</w:t>
      </w:r>
      <w:r w:rsidRPr="000D1A99">
        <w:t xml:space="preserve">.  </w:t>
      </w:r>
      <w:r w:rsidR="00FF3040" w:rsidRPr="000D1A99">
        <w:t xml:space="preserve">Vegetable producers who never fertilized the soil now do it.  The liquid compost </w:t>
      </w:r>
      <w:r w:rsidRPr="000D1A99">
        <w:t>preparation is quick (</w:t>
      </w:r>
      <w:r w:rsidR="00C36BDE" w:rsidRPr="000D1A99">
        <w:t>4 to 6</w:t>
      </w:r>
      <w:r w:rsidRPr="000D1A99">
        <w:t xml:space="preserve"> weeks) and requires very small space.  </w:t>
      </w:r>
    </w:p>
    <w:p w:rsidR="00416D23" w:rsidRPr="000D1A99" w:rsidRDefault="00535152" w:rsidP="00B656B8">
      <w:pPr>
        <w:spacing w:after="120"/>
        <w:jc w:val="both"/>
      </w:pPr>
      <w:r w:rsidRPr="000D1A99">
        <w:rPr>
          <w:b/>
          <w:i/>
        </w:rPr>
        <w:t>Creative ideas for m</w:t>
      </w:r>
      <w:r w:rsidR="00416D23" w:rsidRPr="000D1A99">
        <w:rPr>
          <w:b/>
          <w:i/>
        </w:rPr>
        <w:t>arketing</w:t>
      </w:r>
      <w:r w:rsidRPr="000D1A99">
        <w:t xml:space="preserve"> </w:t>
      </w:r>
      <w:r w:rsidRPr="000D1A99">
        <w:rPr>
          <w:b/>
          <w:i/>
        </w:rPr>
        <w:t>the vegetables</w:t>
      </w:r>
      <w:r w:rsidR="00416D23" w:rsidRPr="000D1A99">
        <w:t xml:space="preserve">.  Given the </w:t>
      </w:r>
      <w:r w:rsidRPr="000D1A99">
        <w:t>amount of vegetables expected to be produced soon, the group leader brainstormed and had a few ideas for marketing opportunities:</w:t>
      </w:r>
    </w:p>
    <w:p w:rsidR="00535152" w:rsidRPr="000D1A99" w:rsidRDefault="003E381A" w:rsidP="00022851">
      <w:pPr>
        <w:numPr>
          <w:ilvl w:val="0"/>
          <w:numId w:val="59"/>
        </w:numPr>
        <w:ind w:left="714" w:hanging="357"/>
        <w:jc w:val="both"/>
      </w:pPr>
      <w:r w:rsidRPr="000D1A99">
        <w:t>Sell fresh vegetables, installing small shops along the road;</w:t>
      </w:r>
    </w:p>
    <w:p w:rsidR="003E381A" w:rsidRPr="000D1A99" w:rsidRDefault="003E381A" w:rsidP="00022851">
      <w:pPr>
        <w:numPr>
          <w:ilvl w:val="0"/>
          <w:numId w:val="59"/>
        </w:numPr>
        <w:ind w:left="714" w:hanging="357"/>
        <w:jc w:val="both"/>
      </w:pPr>
      <w:r w:rsidRPr="000D1A99">
        <w:t xml:space="preserve">Hire a </w:t>
      </w:r>
      <w:proofErr w:type="spellStart"/>
      <w:r w:rsidRPr="000D1A99">
        <w:t>tuk</w:t>
      </w:r>
      <w:proofErr w:type="spellEnd"/>
      <w:r w:rsidRPr="000D1A99">
        <w:t xml:space="preserve"> </w:t>
      </w:r>
      <w:proofErr w:type="spellStart"/>
      <w:r w:rsidRPr="000D1A99">
        <w:t>tuk</w:t>
      </w:r>
      <w:proofErr w:type="spellEnd"/>
      <w:r w:rsidRPr="000D1A99">
        <w:t xml:space="preserve"> and sell vegetables in the surrounding villages;</w:t>
      </w:r>
    </w:p>
    <w:p w:rsidR="003E381A" w:rsidRPr="000D1A99" w:rsidRDefault="00886937" w:rsidP="00022851">
      <w:pPr>
        <w:numPr>
          <w:ilvl w:val="0"/>
          <w:numId w:val="59"/>
        </w:numPr>
        <w:ind w:left="714" w:hanging="357"/>
        <w:jc w:val="both"/>
        <w:rPr>
          <w:lang w:val="de-DE"/>
        </w:rPr>
      </w:pPr>
      <w:r w:rsidRPr="000D1A99">
        <w:rPr>
          <w:lang w:val="de-DE"/>
        </w:rPr>
        <w:t>Sell fresh vegetables in Viengkham;</w:t>
      </w:r>
    </w:p>
    <w:p w:rsidR="00886937" w:rsidRPr="000D1A99" w:rsidRDefault="00886937" w:rsidP="00022851">
      <w:pPr>
        <w:numPr>
          <w:ilvl w:val="0"/>
          <w:numId w:val="59"/>
        </w:numPr>
        <w:ind w:left="714" w:hanging="357"/>
        <w:jc w:val="both"/>
      </w:pPr>
      <w:r w:rsidRPr="000D1A99">
        <w:t>Produce fermented vegetables (</w:t>
      </w:r>
      <w:proofErr w:type="spellStart"/>
      <w:r w:rsidRPr="000D1A99">
        <w:t>pak</w:t>
      </w:r>
      <w:proofErr w:type="spellEnd"/>
      <w:r w:rsidRPr="000D1A99">
        <w:t xml:space="preserve"> </w:t>
      </w:r>
      <w:proofErr w:type="spellStart"/>
      <w:r w:rsidRPr="000D1A99">
        <w:t>som</w:t>
      </w:r>
      <w:proofErr w:type="spellEnd"/>
      <w:r w:rsidRPr="000D1A99">
        <w:t>);</w:t>
      </w:r>
    </w:p>
    <w:p w:rsidR="003E381A" w:rsidRPr="000D1A99" w:rsidRDefault="00886937" w:rsidP="00022851">
      <w:pPr>
        <w:numPr>
          <w:ilvl w:val="0"/>
          <w:numId w:val="59"/>
        </w:numPr>
        <w:spacing w:after="120"/>
        <w:jc w:val="both"/>
      </w:pPr>
      <w:r w:rsidRPr="000D1A99">
        <w:t xml:space="preserve">Transform </w:t>
      </w:r>
      <w:proofErr w:type="spellStart"/>
      <w:r w:rsidRPr="000D1A99">
        <w:t>pak</w:t>
      </w:r>
      <w:proofErr w:type="spellEnd"/>
      <w:r w:rsidRPr="000D1A99">
        <w:t xml:space="preserve"> </w:t>
      </w:r>
      <w:proofErr w:type="spellStart"/>
      <w:r w:rsidRPr="000D1A99">
        <w:t>aud</w:t>
      </w:r>
      <w:proofErr w:type="spellEnd"/>
      <w:r w:rsidRPr="000D1A99">
        <w:t xml:space="preserve"> (or </w:t>
      </w:r>
      <w:proofErr w:type="spellStart"/>
      <w:r w:rsidRPr="000D1A99">
        <w:t>aud</w:t>
      </w:r>
      <w:proofErr w:type="spellEnd"/>
      <w:r w:rsidRPr="000D1A99">
        <w:t xml:space="preserve"> </w:t>
      </w:r>
      <w:proofErr w:type="spellStart"/>
      <w:r w:rsidRPr="000D1A99">
        <w:t>pak</w:t>
      </w:r>
      <w:proofErr w:type="spellEnd"/>
      <w:r w:rsidRPr="000D1A99">
        <w:t>): steam cook it, let it dry and pound it into a powder to be eaten with sticky rice.</w:t>
      </w:r>
    </w:p>
    <w:p w:rsidR="00B656B8" w:rsidRPr="000D1A99" w:rsidRDefault="00B656B8" w:rsidP="00FF3040">
      <w:pPr>
        <w:jc w:val="both"/>
      </w:pPr>
      <w:r w:rsidRPr="000D1A99">
        <w:t xml:space="preserve">The </w:t>
      </w:r>
      <w:r w:rsidRPr="000D1A99">
        <w:rPr>
          <w:b/>
          <w:i/>
        </w:rPr>
        <w:t>Centre sustainability</w:t>
      </w:r>
      <w:r w:rsidR="00D773EA" w:rsidRPr="000D1A99">
        <w:t xml:space="preserve"> is enhanced by the allocation of plots to families for the next 5 years.  If they are in a conducive environment, they will continue.  The Centre management style will affect the activities sustainability, positively or negatively.</w:t>
      </w:r>
    </w:p>
    <w:p w:rsidR="00540BF0" w:rsidRPr="000D1A99" w:rsidRDefault="00540BF0" w:rsidP="00FF3040">
      <w:pPr>
        <w:jc w:val="both"/>
      </w:pPr>
    </w:p>
    <w:tbl>
      <w:tblPr>
        <w:tblW w:w="0" w:type="auto"/>
        <w:tblLook w:val="04A0"/>
      </w:tblPr>
      <w:tblGrid>
        <w:gridCol w:w="4234"/>
        <w:gridCol w:w="4295"/>
      </w:tblGrid>
      <w:tr w:rsidR="00540BF0" w:rsidRPr="000D1A99" w:rsidTr="002D35B5">
        <w:tc>
          <w:tcPr>
            <w:tcW w:w="4264" w:type="dxa"/>
          </w:tcPr>
          <w:p w:rsidR="00540BF0" w:rsidRPr="000D1A99" w:rsidRDefault="00777658" w:rsidP="00500D16">
            <w:pPr>
              <w:jc w:val="both"/>
            </w:pPr>
            <w:r w:rsidRPr="000D1A99">
              <w:rPr>
                <w:noProof/>
                <w:lang w:val="en-US"/>
              </w:rPr>
              <w:drawing>
                <wp:inline distT="0" distB="0" distL="0" distR="0">
                  <wp:extent cx="2616200" cy="1964055"/>
                  <wp:effectExtent l="19050" t="0" r="0" b="0"/>
                  <wp:docPr id="39" name="Picture 39" descr="AGRISUD 02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GRISUD 025 small"/>
                          <pic:cNvPicPr>
                            <a:picLocks noChangeAspect="1" noChangeArrowheads="1"/>
                          </pic:cNvPicPr>
                        </pic:nvPicPr>
                        <pic:blipFill>
                          <a:blip r:embed="rId88" cstate="print"/>
                          <a:srcRect/>
                          <a:stretch>
                            <a:fillRect/>
                          </a:stretch>
                        </pic:blipFill>
                        <pic:spPr bwMode="auto">
                          <a:xfrm>
                            <a:off x="0" y="0"/>
                            <a:ext cx="2616200" cy="1964055"/>
                          </a:xfrm>
                          <a:prstGeom prst="rect">
                            <a:avLst/>
                          </a:prstGeom>
                          <a:noFill/>
                          <a:ln w="9525">
                            <a:noFill/>
                            <a:miter lim="800000"/>
                            <a:headEnd/>
                            <a:tailEnd/>
                          </a:ln>
                        </pic:spPr>
                      </pic:pic>
                    </a:graphicData>
                  </a:graphic>
                </wp:inline>
              </w:drawing>
            </w:r>
          </w:p>
        </w:tc>
        <w:tc>
          <w:tcPr>
            <w:tcW w:w="4265" w:type="dxa"/>
          </w:tcPr>
          <w:p w:rsidR="00540BF0" w:rsidRPr="000D1A99" w:rsidRDefault="00777658" w:rsidP="00500D16">
            <w:pPr>
              <w:jc w:val="both"/>
            </w:pPr>
            <w:r w:rsidRPr="000D1A99">
              <w:rPr>
                <w:noProof/>
                <w:lang w:val="en-US"/>
              </w:rPr>
              <w:drawing>
                <wp:inline distT="0" distB="0" distL="0" distR="0">
                  <wp:extent cx="2655570" cy="1995805"/>
                  <wp:effectExtent l="19050" t="0" r="0" b="0"/>
                  <wp:docPr id="40" name="Picture 40" descr="AGRISUD 035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GRISUD 035 small"/>
                          <pic:cNvPicPr>
                            <a:picLocks noChangeAspect="1" noChangeArrowheads="1"/>
                          </pic:cNvPicPr>
                        </pic:nvPicPr>
                        <pic:blipFill>
                          <a:blip r:embed="rId89" cstate="print"/>
                          <a:srcRect/>
                          <a:stretch>
                            <a:fillRect/>
                          </a:stretch>
                        </pic:blipFill>
                        <pic:spPr bwMode="auto">
                          <a:xfrm>
                            <a:off x="0" y="0"/>
                            <a:ext cx="2655570" cy="1995805"/>
                          </a:xfrm>
                          <a:prstGeom prst="rect">
                            <a:avLst/>
                          </a:prstGeom>
                          <a:noFill/>
                          <a:ln w="9525">
                            <a:noFill/>
                            <a:miter lim="800000"/>
                            <a:headEnd/>
                            <a:tailEnd/>
                          </a:ln>
                        </pic:spPr>
                      </pic:pic>
                    </a:graphicData>
                  </a:graphic>
                </wp:inline>
              </w:drawing>
            </w:r>
          </w:p>
        </w:tc>
      </w:tr>
      <w:tr w:rsidR="00540BF0" w:rsidRPr="000D1A99" w:rsidTr="002D35B5">
        <w:tc>
          <w:tcPr>
            <w:tcW w:w="4264" w:type="dxa"/>
          </w:tcPr>
          <w:p w:rsidR="00540BF0" w:rsidRPr="000D1A99" w:rsidRDefault="00540BF0" w:rsidP="00500D16">
            <w:pPr>
              <w:pStyle w:val="Caption"/>
            </w:pPr>
            <w:bookmarkStart w:id="157" w:name="_Toc318376889"/>
            <w:r w:rsidRPr="000D1A99">
              <w:t xml:space="preserve">Picture </w:t>
            </w:r>
            <w:fldSimple w:instr=" SEQ Picture \* ARABIC ">
              <w:r w:rsidR="00750DD3" w:rsidRPr="000D1A99">
                <w:rPr>
                  <w:noProof/>
                </w:rPr>
                <w:t>39</w:t>
              </w:r>
            </w:fldSimple>
            <w:r w:rsidRPr="000D1A99">
              <w:t>: A miller was given to the entre to generate income.</w:t>
            </w:r>
            <w:bookmarkEnd w:id="157"/>
          </w:p>
        </w:tc>
        <w:tc>
          <w:tcPr>
            <w:tcW w:w="4265" w:type="dxa"/>
          </w:tcPr>
          <w:p w:rsidR="00540BF0" w:rsidRPr="000D1A99" w:rsidRDefault="00540BF0" w:rsidP="00500D16">
            <w:pPr>
              <w:pStyle w:val="Caption"/>
              <w:rPr>
                <w:u w:val="single"/>
              </w:rPr>
            </w:pPr>
            <w:bookmarkStart w:id="158" w:name="_Toc318376890"/>
            <w:r w:rsidRPr="000D1A99">
              <w:t xml:space="preserve">Picture </w:t>
            </w:r>
            <w:fldSimple w:instr=" SEQ Picture \* ARABIC ">
              <w:r w:rsidR="00750DD3" w:rsidRPr="000D1A99">
                <w:rPr>
                  <w:noProof/>
                </w:rPr>
                <w:t>40</w:t>
              </w:r>
            </w:fldSimple>
            <w:r w:rsidRPr="000D1A99">
              <w:t xml:space="preserve">: Pig pen in </w:t>
            </w:r>
            <w:proofErr w:type="spellStart"/>
            <w:r w:rsidR="00C36BDE" w:rsidRPr="000D1A99">
              <w:t>Muang</w:t>
            </w:r>
            <w:proofErr w:type="spellEnd"/>
            <w:r w:rsidR="00C36BDE" w:rsidRPr="000D1A99">
              <w:t xml:space="preserve"> </w:t>
            </w:r>
            <w:proofErr w:type="spellStart"/>
            <w:r w:rsidRPr="000D1A99">
              <w:t>Mouy</w:t>
            </w:r>
            <w:proofErr w:type="spellEnd"/>
            <w:r w:rsidRPr="000D1A99">
              <w:t xml:space="preserve"> technical centre, used for quarantine.</w:t>
            </w:r>
            <w:bookmarkEnd w:id="158"/>
          </w:p>
        </w:tc>
      </w:tr>
    </w:tbl>
    <w:p w:rsidR="00BB41C6" w:rsidRPr="000D1A99" w:rsidRDefault="00BB41C6" w:rsidP="00FE5165">
      <w:pPr>
        <w:sectPr w:rsidR="00BB41C6" w:rsidRPr="000D1A99" w:rsidSect="00D11B1A">
          <w:pgSz w:w="11907" w:h="16840" w:code="9"/>
          <w:pgMar w:top="1418" w:right="1797" w:bottom="1418" w:left="1797" w:header="720" w:footer="720" w:gutter="0"/>
          <w:cols w:space="720"/>
          <w:titlePg/>
          <w:docGrid w:linePitch="326"/>
        </w:sectPr>
      </w:pPr>
    </w:p>
    <w:p w:rsidR="00392DCA" w:rsidRPr="000D1A99" w:rsidRDefault="00392DCA" w:rsidP="00D83F7F">
      <w:pPr>
        <w:pStyle w:val="Heading9"/>
        <w:numPr>
          <w:ilvl w:val="0"/>
          <w:numId w:val="0"/>
        </w:numPr>
      </w:pPr>
      <w:bookmarkStart w:id="159" w:name="_Toc318376833"/>
      <w:r w:rsidRPr="000D1A99">
        <w:t>Annex 1</w:t>
      </w:r>
      <w:r w:rsidR="00522A94" w:rsidRPr="000D1A99">
        <w:t>9</w:t>
      </w:r>
      <w:r w:rsidRPr="000D1A99">
        <w:t xml:space="preserve">: </w:t>
      </w:r>
      <w:proofErr w:type="spellStart"/>
      <w:r w:rsidRPr="000D1A99">
        <w:t>Phonkham</w:t>
      </w:r>
      <w:proofErr w:type="spellEnd"/>
      <w:r w:rsidRPr="000D1A99">
        <w:t xml:space="preserve"> village case study</w:t>
      </w:r>
      <w:bookmarkEnd w:id="159"/>
    </w:p>
    <w:p w:rsidR="00BB41C6" w:rsidRPr="000D1A99" w:rsidRDefault="00392DCA" w:rsidP="00D83F7F">
      <w:pPr>
        <w:pStyle w:val="Heading8"/>
        <w:numPr>
          <w:ilvl w:val="0"/>
          <w:numId w:val="0"/>
        </w:numPr>
        <w:ind w:left="1440" w:hanging="1440"/>
        <w:sectPr w:rsidR="00BB41C6" w:rsidRPr="000D1A99" w:rsidSect="00BB41C6">
          <w:pgSz w:w="11907" w:h="16840" w:code="9"/>
          <w:pgMar w:top="1418" w:right="1797" w:bottom="1418" w:left="1797" w:header="720" w:footer="720" w:gutter="0"/>
          <w:cols w:space="720"/>
          <w:vAlign w:val="center"/>
          <w:titlePg/>
          <w:docGrid w:linePitch="326"/>
        </w:sectPr>
      </w:pPr>
      <w:bookmarkStart w:id="160" w:name="_Toc318376834"/>
      <w:r w:rsidRPr="000D1A99">
        <w:t>(</w:t>
      </w:r>
      <w:smartTag w:uri="urn:schemas-microsoft-com:office:smarttags" w:element="place">
        <w:smartTag w:uri="urn:schemas-microsoft-com:office:smarttags" w:element="PlaceName">
          <w:r w:rsidRPr="000D1A99">
            <w:t>Luang</w:t>
          </w:r>
        </w:smartTag>
        <w:r w:rsidRPr="000D1A99">
          <w:t xml:space="preserve"> </w:t>
        </w:r>
        <w:smartTag w:uri="urn:schemas-microsoft-com:office:smarttags" w:element="PlaceName">
          <w:r w:rsidRPr="000D1A99">
            <w:t>Prabang</w:t>
          </w:r>
        </w:smartTag>
        <w:r w:rsidRPr="000D1A99">
          <w:t xml:space="preserve"> </w:t>
        </w:r>
        <w:smartTag w:uri="urn:schemas-microsoft-com:office:smarttags" w:element="PlaceType">
          <w:r w:rsidRPr="000D1A99">
            <w:t>Province</w:t>
          </w:r>
        </w:smartTag>
      </w:smartTag>
      <w:r w:rsidRPr="000D1A99">
        <w:t xml:space="preserve">, </w:t>
      </w:r>
      <w:proofErr w:type="spellStart"/>
      <w:r w:rsidRPr="000D1A99">
        <w:t>Viengkham</w:t>
      </w:r>
      <w:proofErr w:type="spellEnd"/>
      <w:r w:rsidRPr="000D1A99">
        <w:t xml:space="preserve"> District – AGRISUD project)</w:t>
      </w:r>
      <w:bookmarkEnd w:id="160"/>
    </w:p>
    <w:p w:rsidR="00BB41C6" w:rsidRPr="000D1A99" w:rsidRDefault="00BB41C6" w:rsidP="00BB41C6">
      <w:pPr>
        <w:rPr>
          <w:b/>
        </w:rPr>
      </w:pPr>
      <w:r w:rsidRPr="000D1A99">
        <w:rPr>
          <w:b/>
        </w:rPr>
        <w:t>Village characteristics in a glance</w:t>
      </w:r>
    </w:p>
    <w:p w:rsidR="00BB41C6" w:rsidRPr="000D1A99" w:rsidRDefault="00BB41C6" w:rsidP="00BB41C6">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BB41C6" w:rsidRPr="000D1A99" w:rsidTr="00DC34C9">
        <w:tc>
          <w:tcPr>
            <w:tcW w:w="2376" w:type="dxa"/>
          </w:tcPr>
          <w:p w:rsidR="00BB41C6" w:rsidRPr="000D1A99" w:rsidRDefault="00BB41C6" w:rsidP="00DC34C9">
            <w:pPr>
              <w:rPr>
                <w:b/>
              </w:rPr>
            </w:pPr>
            <w:r w:rsidRPr="000D1A99">
              <w:rPr>
                <w:lang w:val="en-US"/>
              </w:rPr>
              <w:t>Village name</w:t>
            </w:r>
          </w:p>
        </w:tc>
        <w:tc>
          <w:tcPr>
            <w:tcW w:w="6153" w:type="dxa"/>
          </w:tcPr>
          <w:p w:rsidR="00BB41C6" w:rsidRPr="000D1A99" w:rsidRDefault="003B7A1F" w:rsidP="003B7A1F">
            <w:pPr>
              <w:rPr>
                <w:b/>
              </w:rPr>
            </w:pPr>
            <w:proofErr w:type="spellStart"/>
            <w:r w:rsidRPr="000D1A99">
              <w:rPr>
                <w:lang w:val="en-US"/>
              </w:rPr>
              <w:t>Phonkham</w:t>
            </w:r>
            <w:proofErr w:type="spellEnd"/>
            <w:r w:rsidR="00BB41C6" w:rsidRPr="000D1A99">
              <w:rPr>
                <w:lang w:val="en-US"/>
              </w:rPr>
              <w:t xml:space="preserve"> village</w:t>
            </w:r>
          </w:p>
        </w:tc>
      </w:tr>
      <w:tr w:rsidR="00BB41C6" w:rsidRPr="000D1A99" w:rsidTr="00DC34C9">
        <w:tc>
          <w:tcPr>
            <w:tcW w:w="2376" w:type="dxa"/>
          </w:tcPr>
          <w:p w:rsidR="00BB41C6" w:rsidRPr="000D1A99" w:rsidRDefault="00BB41C6" w:rsidP="00DC34C9">
            <w:pPr>
              <w:rPr>
                <w:b/>
              </w:rPr>
            </w:pPr>
            <w:r w:rsidRPr="000D1A99">
              <w:t>Province</w:t>
            </w:r>
          </w:p>
        </w:tc>
        <w:tc>
          <w:tcPr>
            <w:tcW w:w="6153" w:type="dxa"/>
          </w:tcPr>
          <w:p w:rsidR="00BB41C6" w:rsidRPr="000D1A99" w:rsidRDefault="00BB41C6" w:rsidP="00DC34C9">
            <w:r w:rsidRPr="000D1A99">
              <w:t>Luang Prabang</w:t>
            </w:r>
          </w:p>
        </w:tc>
      </w:tr>
      <w:tr w:rsidR="00BB41C6" w:rsidRPr="000D1A99" w:rsidTr="00DC34C9">
        <w:tc>
          <w:tcPr>
            <w:tcW w:w="2376" w:type="dxa"/>
          </w:tcPr>
          <w:p w:rsidR="00BB41C6" w:rsidRPr="000D1A99" w:rsidRDefault="00BB41C6" w:rsidP="00DC34C9">
            <w:pPr>
              <w:rPr>
                <w:b/>
              </w:rPr>
            </w:pPr>
            <w:r w:rsidRPr="000D1A99">
              <w:t>District</w:t>
            </w:r>
          </w:p>
        </w:tc>
        <w:tc>
          <w:tcPr>
            <w:tcW w:w="6153" w:type="dxa"/>
          </w:tcPr>
          <w:p w:rsidR="00BB41C6" w:rsidRPr="000D1A99" w:rsidRDefault="00BB41C6" w:rsidP="00DC34C9">
            <w:proofErr w:type="spellStart"/>
            <w:r w:rsidRPr="000D1A99">
              <w:t>Viengkham</w:t>
            </w:r>
            <w:proofErr w:type="spellEnd"/>
          </w:p>
        </w:tc>
      </w:tr>
      <w:tr w:rsidR="00BB41C6" w:rsidRPr="000D1A99" w:rsidTr="00DC34C9">
        <w:tc>
          <w:tcPr>
            <w:tcW w:w="2376" w:type="dxa"/>
          </w:tcPr>
          <w:p w:rsidR="00BB41C6" w:rsidRPr="000D1A99" w:rsidRDefault="00BB41C6" w:rsidP="00DC34C9">
            <w:pPr>
              <w:rPr>
                <w:b/>
              </w:rPr>
            </w:pPr>
            <w:r w:rsidRPr="000D1A99">
              <w:t>Ethnic group</w:t>
            </w:r>
          </w:p>
        </w:tc>
        <w:tc>
          <w:tcPr>
            <w:tcW w:w="6153" w:type="dxa"/>
          </w:tcPr>
          <w:p w:rsidR="00BB41C6" w:rsidRPr="000D1A99" w:rsidRDefault="002452CA" w:rsidP="00DC34C9">
            <w:proofErr w:type="spellStart"/>
            <w:r w:rsidRPr="000D1A99">
              <w:t>Khamu</w:t>
            </w:r>
            <w:proofErr w:type="spellEnd"/>
          </w:p>
        </w:tc>
      </w:tr>
      <w:tr w:rsidR="00BB41C6" w:rsidRPr="000D1A99" w:rsidTr="00DC34C9">
        <w:tc>
          <w:tcPr>
            <w:tcW w:w="2376" w:type="dxa"/>
          </w:tcPr>
          <w:p w:rsidR="00BB41C6" w:rsidRPr="000D1A99" w:rsidRDefault="00BB41C6" w:rsidP="00DC34C9">
            <w:r w:rsidRPr="000D1A99">
              <w:t>Type of economy</w:t>
            </w:r>
          </w:p>
        </w:tc>
        <w:tc>
          <w:tcPr>
            <w:tcW w:w="6153" w:type="dxa"/>
          </w:tcPr>
          <w:p w:rsidR="00BB41C6" w:rsidRPr="000D1A99" w:rsidRDefault="00BB41C6" w:rsidP="00E958F9">
            <w:r w:rsidRPr="000D1A99">
              <w:t>Self-sufficiency oriented</w:t>
            </w:r>
            <w:r w:rsidR="006318D1" w:rsidRPr="000D1A99">
              <w:t xml:space="preserve"> although located along the road</w:t>
            </w:r>
          </w:p>
        </w:tc>
      </w:tr>
      <w:tr w:rsidR="00BB41C6" w:rsidRPr="000D1A99" w:rsidTr="00DC34C9">
        <w:tc>
          <w:tcPr>
            <w:tcW w:w="2376" w:type="dxa"/>
          </w:tcPr>
          <w:p w:rsidR="00BB41C6" w:rsidRPr="000D1A99" w:rsidRDefault="00BB41C6" w:rsidP="00DC34C9">
            <w:pPr>
              <w:rPr>
                <w:b/>
              </w:rPr>
            </w:pPr>
            <w:r w:rsidRPr="000D1A99">
              <w:t>Access to land</w:t>
            </w:r>
          </w:p>
        </w:tc>
        <w:tc>
          <w:tcPr>
            <w:tcW w:w="6153" w:type="dxa"/>
          </w:tcPr>
          <w:p w:rsidR="00BB41C6" w:rsidRPr="000D1A99" w:rsidRDefault="00E958F9" w:rsidP="00DC34C9">
            <w:r w:rsidRPr="000D1A99">
              <w:t>Limited</w:t>
            </w:r>
            <w:r w:rsidR="00016E41" w:rsidRPr="000D1A99">
              <w:t xml:space="preserve"> (on average 5 ha per family)</w:t>
            </w:r>
            <w:r w:rsidR="006318D1" w:rsidRPr="000D1A99">
              <w:t xml:space="preserve">.  </w:t>
            </w:r>
            <w:r w:rsidR="00AB702C" w:rsidRPr="000D1A99">
              <w:t xml:space="preserve">The rotation duration of 5 years before is now down to 2-3 years.  </w:t>
            </w:r>
            <w:r w:rsidR="006318D1" w:rsidRPr="000D1A99">
              <w:t>Spare lands for new families and migrants.  Many agricultural lands are far away (2-3 hours walk)</w:t>
            </w:r>
          </w:p>
        </w:tc>
      </w:tr>
      <w:tr w:rsidR="00BB41C6" w:rsidRPr="000D1A99" w:rsidTr="00DC34C9">
        <w:tc>
          <w:tcPr>
            <w:tcW w:w="2376" w:type="dxa"/>
          </w:tcPr>
          <w:p w:rsidR="00BB41C6" w:rsidRPr="000D1A99" w:rsidRDefault="00BB41C6" w:rsidP="00DC34C9">
            <w:pPr>
              <w:rPr>
                <w:b/>
              </w:rPr>
            </w:pPr>
            <w:r w:rsidRPr="000D1A99">
              <w:t>Access to forests</w:t>
            </w:r>
          </w:p>
        </w:tc>
        <w:tc>
          <w:tcPr>
            <w:tcW w:w="6153" w:type="dxa"/>
          </w:tcPr>
          <w:p w:rsidR="00BB41C6" w:rsidRPr="000D1A99" w:rsidRDefault="006318D1" w:rsidP="00DC34C9">
            <w:r w:rsidRPr="000D1A99">
              <w:t>Decreasing and far away (2-3 hours walk)</w:t>
            </w:r>
          </w:p>
        </w:tc>
      </w:tr>
      <w:tr w:rsidR="00BB41C6" w:rsidRPr="000D1A99" w:rsidTr="00DC34C9">
        <w:tc>
          <w:tcPr>
            <w:tcW w:w="2376" w:type="dxa"/>
          </w:tcPr>
          <w:p w:rsidR="00BB41C6" w:rsidRPr="000D1A99" w:rsidRDefault="00BB41C6" w:rsidP="00DC34C9">
            <w:r w:rsidRPr="000D1A99">
              <w:t>Access to market</w:t>
            </w:r>
          </w:p>
        </w:tc>
        <w:tc>
          <w:tcPr>
            <w:tcW w:w="6153" w:type="dxa"/>
          </w:tcPr>
          <w:p w:rsidR="00BB41C6" w:rsidRPr="000D1A99" w:rsidRDefault="006318D1" w:rsidP="00DC34C9">
            <w:r w:rsidRPr="000D1A99">
              <w:t>Along the main road.</w:t>
            </w:r>
          </w:p>
        </w:tc>
      </w:tr>
      <w:tr w:rsidR="00BB41C6" w:rsidRPr="000D1A99" w:rsidTr="00DC34C9">
        <w:tc>
          <w:tcPr>
            <w:tcW w:w="2376" w:type="dxa"/>
          </w:tcPr>
          <w:p w:rsidR="00BB41C6" w:rsidRPr="000D1A99" w:rsidRDefault="00BB41C6" w:rsidP="00DC34C9">
            <w:r w:rsidRPr="000D1A99">
              <w:t>Other background information</w:t>
            </w:r>
          </w:p>
        </w:tc>
        <w:tc>
          <w:tcPr>
            <w:tcW w:w="6153" w:type="dxa"/>
          </w:tcPr>
          <w:p w:rsidR="00AA51FB" w:rsidRPr="000D1A99" w:rsidRDefault="00AA51FB" w:rsidP="00AA51FB">
            <w:r w:rsidRPr="000D1A99">
              <w:t xml:space="preserve">Villagers decided to resettle near the road </w:t>
            </w:r>
            <w:r w:rsidR="006318D1" w:rsidRPr="000D1A99">
              <w:t>13 years ago, hoping to improve their situation.  In reality it did not help much: indeed access to market is easier but their production capacity is low</w:t>
            </w:r>
            <w:r w:rsidR="00CF4595" w:rsidRPr="000D1A99">
              <w:t>, because land and forest are further away</w:t>
            </w:r>
            <w:r w:rsidR="006318D1" w:rsidRPr="000D1A99">
              <w:t xml:space="preserve">.  </w:t>
            </w:r>
            <w:r w:rsidR="00FC74C8" w:rsidRPr="000D1A99">
              <w:t xml:space="preserve">14 families live in </w:t>
            </w:r>
            <w:proofErr w:type="spellStart"/>
            <w:r w:rsidR="00FC74C8" w:rsidRPr="000D1A99">
              <w:t>sanaam</w:t>
            </w:r>
            <w:proofErr w:type="spellEnd"/>
            <w:r w:rsidR="00FC74C8" w:rsidRPr="000D1A99">
              <w:t xml:space="preserve"> for the moment (12/2011).  </w:t>
            </w:r>
            <w:r w:rsidR="006318D1" w:rsidRPr="000D1A99">
              <w:t>This village is one of the 16 poorest villages in the District.</w:t>
            </w:r>
          </w:p>
          <w:p w:rsidR="00BB41C6" w:rsidRPr="000D1A99" w:rsidRDefault="00CF4595" w:rsidP="00DC34C9">
            <w:r w:rsidRPr="000D1A99">
              <w:t>Animal health is a big concern.  Numerous goitres are observed.</w:t>
            </w:r>
          </w:p>
        </w:tc>
      </w:tr>
    </w:tbl>
    <w:p w:rsidR="00BB41C6" w:rsidRPr="000D1A99" w:rsidRDefault="00BB41C6" w:rsidP="00BB41C6">
      <w:pPr>
        <w:rPr>
          <w:lang w:val="en-US"/>
        </w:rPr>
      </w:pPr>
      <w:r w:rsidRPr="000D1A99">
        <w:rPr>
          <w:lang w:val="en-US"/>
        </w:rPr>
        <w:tab/>
      </w:r>
    </w:p>
    <w:p w:rsidR="00BB41C6" w:rsidRPr="000D1A99" w:rsidRDefault="00BB41C6" w:rsidP="00BB41C6">
      <w:pPr>
        <w:rPr>
          <w:b/>
        </w:rPr>
      </w:pPr>
      <w:r w:rsidRPr="000D1A99">
        <w:rPr>
          <w:b/>
        </w:rPr>
        <w:t>Testimonies</w:t>
      </w:r>
      <w:r w:rsidR="00FD1BAB" w:rsidRPr="000D1A99">
        <w:rPr>
          <w:b/>
        </w:rPr>
        <w:t xml:space="preserve"> - </w:t>
      </w:r>
      <w:r w:rsidRPr="000D1A99">
        <w:rPr>
          <w:b/>
        </w:rPr>
        <w:t xml:space="preserve">General evolution in the village.  </w:t>
      </w:r>
    </w:p>
    <w:p w:rsidR="00BB41C6" w:rsidRPr="000D1A99" w:rsidRDefault="00BB41C6" w:rsidP="00BB41C6">
      <w:pPr>
        <w:rPr>
          <w:u w:val="single"/>
        </w:rPr>
      </w:pPr>
    </w:p>
    <w:p w:rsidR="00CB3A5B" w:rsidRPr="000D1A99" w:rsidRDefault="00CF4595" w:rsidP="001F6AFE">
      <w:pPr>
        <w:spacing w:after="120"/>
        <w:ind w:left="2127" w:hanging="2127"/>
        <w:jc w:val="both"/>
        <w:rPr>
          <w:i/>
        </w:rPr>
      </w:pPr>
      <w:r w:rsidRPr="000D1A99">
        <w:rPr>
          <w:u w:val="single"/>
        </w:rPr>
        <w:t>Food security strategy.</w:t>
      </w:r>
      <w:r w:rsidR="00A42C2F" w:rsidRPr="000D1A99">
        <w:rPr>
          <w:u w:val="single"/>
        </w:rPr>
        <w:t xml:space="preserve">  “</w:t>
      </w:r>
      <w:r w:rsidR="00CB3A5B" w:rsidRPr="000D1A99">
        <w:rPr>
          <w:i/>
        </w:rPr>
        <w:t xml:space="preserve">With </w:t>
      </w:r>
      <w:proofErr w:type="spellStart"/>
      <w:r w:rsidR="00CB3A5B" w:rsidRPr="000D1A99">
        <w:rPr>
          <w:i/>
        </w:rPr>
        <w:t>rainfed</w:t>
      </w:r>
      <w:proofErr w:type="spellEnd"/>
      <w:r w:rsidR="00CB3A5B" w:rsidRPr="000D1A99">
        <w:rPr>
          <w:i/>
        </w:rPr>
        <w:t xml:space="preserve"> rice, you are never sure what you will harvest until the last minute.”</w:t>
      </w:r>
    </w:p>
    <w:p w:rsidR="00BB41C6" w:rsidRPr="000D1A99" w:rsidRDefault="00016E41" w:rsidP="00A42C2F">
      <w:pPr>
        <w:spacing w:after="120"/>
        <w:ind w:left="2127"/>
        <w:jc w:val="both"/>
        <w:rPr>
          <w:i/>
        </w:rPr>
      </w:pPr>
      <w:r w:rsidRPr="000D1A99">
        <w:rPr>
          <w:i/>
        </w:rPr>
        <w:t>“</w:t>
      </w:r>
      <w:r w:rsidR="00CF4595" w:rsidRPr="000D1A99">
        <w:rPr>
          <w:i/>
        </w:rPr>
        <w:t xml:space="preserve">Because we have up to 6 months rice shortage, we look for NTPF for income.  </w:t>
      </w:r>
      <w:r w:rsidRPr="000D1A99">
        <w:rPr>
          <w:i/>
        </w:rPr>
        <w:t xml:space="preserve">Sometimes, we exchange them against rice.  </w:t>
      </w:r>
      <w:r w:rsidR="00CF4595" w:rsidRPr="000D1A99">
        <w:rPr>
          <w:i/>
        </w:rPr>
        <w:t>We also provide labour to other villages.  If we carry 40 to 50 rice bags, we can have one.</w:t>
      </w:r>
      <w:r w:rsidRPr="000D1A99">
        <w:rPr>
          <w:i/>
        </w:rPr>
        <w:t>”</w:t>
      </w:r>
    </w:p>
    <w:p w:rsidR="004B5D92" w:rsidRPr="000D1A99" w:rsidRDefault="004B5D92" w:rsidP="001F6AFE">
      <w:pPr>
        <w:ind w:left="2127" w:hanging="2127"/>
        <w:jc w:val="both"/>
        <w:rPr>
          <w:i/>
        </w:rPr>
      </w:pPr>
      <w:r w:rsidRPr="000D1A99">
        <w:rPr>
          <w:i/>
        </w:rPr>
        <w:tab/>
        <w:t>“The plan with the animal we grow is to feed the family first.  If we have too much, we will sell them.  But up to now, we even don’t have enough.”</w:t>
      </w:r>
    </w:p>
    <w:p w:rsidR="00FE5E7E" w:rsidRPr="000D1A99" w:rsidRDefault="00FE5E7E" w:rsidP="001F6AFE">
      <w:pPr>
        <w:ind w:left="2127" w:hanging="2127"/>
        <w:jc w:val="both"/>
        <w:rPr>
          <w:u w:val="single"/>
        </w:rPr>
      </w:pPr>
    </w:p>
    <w:p w:rsidR="00775B83" w:rsidRPr="000D1A99" w:rsidRDefault="00016E41" w:rsidP="001F6AFE">
      <w:pPr>
        <w:spacing w:after="120"/>
        <w:ind w:left="2127" w:hanging="2127"/>
        <w:jc w:val="both"/>
        <w:rPr>
          <w:i/>
        </w:rPr>
      </w:pPr>
      <w:r w:rsidRPr="000D1A99">
        <w:rPr>
          <w:u w:val="single"/>
        </w:rPr>
        <w:t>Women empowerment.</w:t>
      </w:r>
      <w:r w:rsidR="00A42C2F" w:rsidRPr="000D1A99">
        <w:rPr>
          <w:u w:val="single"/>
        </w:rPr>
        <w:t xml:space="preserve"> </w:t>
      </w:r>
      <w:r w:rsidRPr="000D1A99">
        <w:rPr>
          <w:i/>
        </w:rPr>
        <w:t>“I have appreciated the hygiene training and how to share the work in the household instead of the women doing everything”</w:t>
      </w:r>
      <w:r w:rsidR="00775B83" w:rsidRPr="000D1A99">
        <w:rPr>
          <w:i/>
        </w:rPr>
        <w:t xml:space="preserve"> (a women).</w:t>
      </w:r>
    </w:p>
    <w:p w:rsidR="00290707" w:rsidRPr="000D1A99" w:rsidRDefault="00775B83" w:rsidP="00A42C2F">
      <w:pPr>
        <w:spacing w:after="120"/>
        <w:ind w:left="2127"/>
        <w:jc w:val="both"/>
        <w:rPr>
          <w:i/>
        </w:rPr>
      </w:pPr>
      <w:r w:rsidRPr="000D1A99">
        <w:rPr>
          <w:i/>
        </w:rPr>
        <w:t>“Pregnant women, old women share the work more fairly” (a women).</w:t>
      </w:r>
    </w:p>
    <w:p w:rsidR="00921590" w:rsidRPr="000D1A99" w:rsidRDefault="00921590" w:rsidP="00020396">
      <w:pPr>
        <w:spacing w:after="120"/>
        <w:ind w:left="2126"/>
        <w:jc w:val="both"/>
        <w:rPr>
          <w:i/>
        </w:rPr>
      </w:pPr>
      <w:r w:rsidRPr="000D1A99">
        <w:rPr>
          <w:i/>
        </w:rPr>
        <w:t>“Sharing the work, helping to carry firewood or other heavy loads is OK for us” (a men).</w:t>
      </w:r>
    </w:p>
    <w:p w:rsidR="00020396" w:rsidRPr="000D1A99" w:rsidRDefault="00020396" w:rsidP="00A42C2F">
      <w:pPr>
        <w:ind w:left="2127"/>
        <w:jc w:val="both"/>
        <w:rPr>
          <w:i/>
        </w:rPr>
      </w:pPr>
      <w:r w:rsidRPr="000D1A99">
        <w:rPr>
          <w:i/>
        </w:rPr>
        <w:t xml:space="preserve">“Men and women attended the training sessions, but they don’t like to take the </w:t>
      </w:r>
      <w:r w:rsidR="001F63C8" w:rsidRPr="000D1A99">
        <w:rPr>
          <w:i/>
        </w:rPr>
        <w:t xml:space="preserve">important </w:t>
      </w:r>
      <w:r w:rsidRPr="000D1A99">
        <w:rPr>
          <w:i/>
        </w:rPr>
        <w:t>responsibility for pig raising.</w:t>
      </w:r>
      <w:r w:rsidR="001F63C8" w:rsidRPr="000D1A99">
        <w:rPr>
          <w:i/>
        </w:rPr>
        <w:t xml:space="preserve"> More women came for vegetable gardening</w:t>
      </w:r>
      <w:r w:rsidRPr="000D1A99">
        <w:rPr>
          <w:i/>
        </w:rPr>
        <w:t>”</w:t>
      </w:r>
      <w:r w:rsidR="001F63C8" w:rsidRPr="000D1A99">
        <w:rPr>
          <w:i/>
        </w:rPr>
        <w:t>(extension worker)</w:t>
      </w:r>
    </w:p>
    <w:p w:rsidR="00FE5E7E" w:rsidRPr="000D1A99" w:rsidRDefault="00FE5E7E" w:rsidP="001F6AFE">
      <w:pPr>
        <w:ind w:left="2127" w:hanging="2127"/>
        <w:jc w:val="both"/>
        <w:rPr>
          <w:u w:val="single"/>
        </w:rPr>
      </w:pPr>
    </w:p>
    <w:p w:rsidR="00775B83" w:rsidRPr="000D1A99" w:rsidRDefault="003B0015" w:rsidP="001F6AFE">
      <w:pPr>
        <w:spacing w:after="120"/>
        <w:ind w:left="2127" w:hanging="2127"/>
        <w:jc w:val="both"/>
        <w:rPr>
          <w:i/>
        </w:rPr>
      </w:pPr>
      <w:r w:rsidRPr="000D1A99">
        <w:rPr>
          <w:u w:val="single"/>
        </w:rPr>
        <w:br w:type="page"/>
      </w:r>
      <w:r w:rsidR="00E50928" w:rsidRPr="000D1A99">
        <w:rPr>
          <w:u w:val="single"/>
        </w:rPr>
        <w:t>Water supply lightening workload</w:t>
      </w:r>
      <w:r w:rsidR="00E50928" w:rsidRPr="000D1A99">
        <w:t xml:space="preserve">.  </w:t>
      </w:r>
      <w:r w:rsidR="00E50928" w:rsidRPr="000D1A99">
        <w:rPr>
          <w:i/>
        </w:rPr>
        <w:t>“We had to carry water from the river down here.  It took 1 hour return each time we went</w:t>
      </w:r>
      <w:r w:rsidR="00921590" w:rsidRPr="000D1A99">
        <w:rPr>
          <w:i/>
        </w:rPr>
        <w:t>, so up to 3 to 4 hours a day</w:t>
      </w:r>
      <w:r w:rsidR="00E50928" w:rsidRPr="000D1A99">
        <w:rPr>
          <w:i/>
        </w:rPr>
        <w:t>.  We came back home late and had no time to take a shower.  Now, we have water near home and the time to shower.”</w:t>
      </w:r>
    </w:p>
    <w:p w:rsidR="00D17CE8" w:rsidRPr="000D1A99" w:rsidRDefault="00D16B57" w:rsidP="001F6AFE">
      <w:pPr>
        <w:spacing w:after="120"/>
        <w:ind w:left="2127" w:hanging="2127"/>
        <w:jc w:val="both"/>
        <w:rPr>
          <w:i/>
        </w:rPr>
      </w:pPr>
      <w:r w:rsidRPr="000D1A99">
        <w:rPr>
          <w:u w:val="single"/>
        </w:rPr>
        <w:t>Animal food.</w:t>
      </w:r>
      <w:r w:rsidRPr="000D1A99">
        <w:tab/>
      </w:r>
      <w:r w:rsidR="00D17CE8" w:rsidRPr="000D1A99">
        <w:rPr>
          <w:i/>
        </w:rPr>
        <w:t>“I had three chicken before, now I have 5.  The project trained us on how to feed animals.  The traditional way is to let them gathering their food around.  Being kept protect</w:t>
      </w:r>
      <w:r w:rsidR="005F14A4" w:rsidRPr="000D1A99">
        <w:rPr>
          <w:i/>
        </w:rPr>
        <w:t>s</w:t>
      </w:r>
      <w:r w:rsidR="00D17CE8" w:rsidRPr="000D1A99">
        <w:rPr>
          <w:i/>
        </w:rPr>
        <w:t xml:space="preserve"> them from disease and is cleaner for the house too.”</w:t>
      </w:r>
    </w:p>
    <w:p w:rsidR="00290707" w:rsidRPr="000D1A99" w:rsidRDefault="00D16B57" w:rsidP="00D17CE8">
      <w:pPr>
        <w:spacing w:after="120"/>
        <w:ind w:left="2127"/>
        <w:jc w:val="both"/>
        <w:rPr>
          <w:i/>
          <w:u w:val="single"/>
        </w:rPr>
      </w:pPr>
      <w:r w:rsidRPr="000D1A99">
        <w:rPr>
          <w:i/>
        </w:rPr>
        <w:t>“</w:t>
      </w:r>
      <w:r w:rsidR="005F14A4" w:rsidRPr="000D1A99">
        <w:rPr>
          <w:i/>
        </w:rPr>
        <w:t xml:space="preserve">I had pigs already.  </w:t>
      </w:r>
      <w:r w:rsidRPr="000D1A99">
        <w:rPr>
          <w:i/>
        </w:rPr>
        <w:t xml:space="preserve">We have our own way to feed pigs, with pumpkin leaves, banana trees, risks husks...  </w:t>
      </w:r>
      <w:r w:rsidR="005F14A4" w:rsidRPr="000D1A99">
        <w:rPr>
          <w:i/>
        </w:rPr>
        <w:t xml:space="preserve">Before, we released them in the forest, when we wanted to feed them, they were away.  When they were back, we were in the fields.  </w:t>
      </w:r>
      <w:r w:rsidRPr="000D1A99">
        <w:rPr>
          <w:i/>
        </w:rPr>
        <w:t xml:space="preserve">This year, we have grown cassava, corn and </w:t>
      </w:r>
      <w:proofErr w:type="spellStart"/>
      <w:r w:rsidRPr="000D1A99">
        <w:rPr>
          <w:i/>
        </w:rPr>
        <w:t>Stylo</w:t>
      </w:r>
      <w:proofErr w:type="spellEnd"/>
      <w:r w:rsidR="005F14A4" w:rsidRPr="000D1A99">
        <w:rPr>
          <w:i/>
        </w:rPr>
        <w:t xml:space="preserve"> (which was eaten by cows).  It means more work</w:t>
      </w:r>
      <w:r w:rsidRPr="000D1A99">
        <w:rPr>
          <w:i/>
        </w:rPr>
        <w:t>.</w:t>
      </w:r>
      <w:r w:rsidR="005F14A4" w:rsidRPr="000D1A99">
        <w:rPr>
          <w:i/>
        </w:rPr>
        <w:t xml:space="preserve">  When food is almost finished, I go to pick some. My task is to grow or collect food, my mum cooks it.  Other families collect the pig manure for their garden – I have no vegetable garden</w:t>
      </w:r>
      <w:r w:rsidRPr="000D1A99">
        <w:rPr>
          <w:i/>
        </w:rPr>
        <w:t>”</w:t>
      </w:r>
      <w:r w:rsidR="005F14A4" w:rsidRPr="000D1A99">
        <w:rPr>
          <w:i/>
        </w:rPr>
        <w:t xml:space="preserve"> (a young male)</w:t>
      </w:r>
    </w:p>
    <w:p w:rsidR="00290707" w:rsidRPr="000D1A99" w:rsidRDefault="00091FA2" w:rsidP="00D17CE8">
      <w:pPr>
        <w:ind w:left="2127" w:hanging="2127"/>
        <w:jc w:val="both"/>
        <w:rPr>
          <w:i/>
        </w:rPr>
      </w:pPr>
      <w:r w:rsidRPr="000D1A99">
        <w:rPr>
          <w:i/>
        </w:rPr>
        <w:tab/>
        <w:t xml:space="preserve">“I have prepared a small plot of </w:t>
      </w:r>
      <w:proofErr w:type="spellStart"/>
      <w:r w:rsidRPr="000D1A99">
        <w:rPr>
          <w:i/>
        </w:rPr>
        <w:t>Vigna</w:t>
      </w:r>
      <w:proofErr w:type="spellEnd"/>
      <w:r w:rsidRPr="000D1A99">
        <w:rPr>
          <w:i/>
        </w:rPr>
        <w:t xml:space="preserve"> and </w:t>
      </w:r>
      <w:proofErr w:type="spellStart"/>
      <w:r w:rsidRPr="000D1A99">
        <w:rPr>
          <w:i/>
        </w:rPr>
        <w:t>Stylo</w:t>
      </w:r>
      <w:proofErr w:type="spellEnd"/>
      <w:r w:rsidRPr="000D1A99">
        <w:rPr>
          <w:i/>
        </w:rPr>
        <w:t xml:space="preserve"> for my chicken”.</w:t>
      </w:r>
    </w:p>
    <w:p w:rsidR="00AB702C" w:rsidRPr="000D1A99" w:rsidRDefault="00AB702C" w:rsidP="001F6AFE">
      <w:pPr>
        <w:ind w:left="2127" w:hanging="2127"/>
      </w:pPr>
    </w:p>
    <w:p w:rsidR="00290707" w:rsidRPr="000D1A99" w:rsidRDefault="00F57913" w:rsidP="001F6AFE">
      <w:pPr>
        <w:spacing w:after="120"/>
        <w:ind w:left="2127" w:hanging="2127"/>
        <w:jc w:val="both"/>
        <w:rPr>
          <w:i/>
        </w:rPr>
      </w:pPr>
      <w:r w:rsidRPr="000D1A99">
        <w:rPr>
          <w:u w:val="single"/>
        </w:rPr>
        <w:t>Animal health.</w:t>
      </w:r>
      <w:r w:rsidRPr="000D1A99">
        <w:tab/>
      </w:r>
      <w:r w:rsidRPr="000D1A99">
        <w:rPr>
          <w:i/>
        </w:rPr>
        <w:t xml:space="preserve">“We have borrowed money from the bank in </w:t>
      </w:r>
      <w:proofErr w:type="spellStart"/>
      <w:r w:rsidRPr="000D1A99">
        <w:rPr>
          <w:i/>
        </w:rPr>
        <w:t>Viengkham</w:t>
      </w:r>
      <w:proofErr w:type="spellEnd"/>
      <w:r w:rsidRPr="000D1A99">
        <w:rPr>
          <w:i/>
        </w:rPr>
        <w:t xml:space="preserve"> to buy goats with 8% interest rate.  Many of them died.”</w:t>
      </w:r>
      <w:r w:rsidR="002E3BDF" w:rsidRPr="000D1A99">
        <w:rPr>
          <w:i/>
        </w:rPr>
        <w:t xml:space="preserve">  </w:t>
      </w:r>
      <w:r w:rsidR="002E3BDF" w:rsidRPr="000D1A99">
        <w:t>NB This is not linked to the project but shows the animal health concerns</w:t>
      </w:r>
      <w:r w:rsidR="002E3BDF" w:rsidRPr="000D1A99">
        <w:rPr>
          <w:i/>
        </w:rPr>
        <w:t>.</w:t>
      </w:r>
    </w:p>
    <w:p w:rsidR="00DA6934" w:rsidRPr="000D1A99" w:rsidRDefault="002E3BDF" w:rsidP="001F6AFE">
      <w:pPr>
        <w:spacing w:after="120"/>
        <w:ind w:left="2127" w:hanging="2127"/>
        <w:jc w:val="both"/>
        <w:rPr>
          <w:i/>
        </w:rPr>
      </w:pPr>
      <w:r w:rsidRPr="000D1A99">
        <w:tab/>
      </w:r>
      <w:r w:rsidRPr="000D1A99">
        <w:rPr>
          <w:i/>
        </w:rPr>
        <w:t>“Price for vaccination is affordable: 1000 kip per chicken, 3000 kip for pigs</w:t>
      </w:r>
      <w:r w:rsidR="002368BE" w:rsidRPr="000D1A99">
        <w:rPr>
          <w:i/>
        </w:rPr>
        <w:t>.  We can sell one animal to vaccinate the others</w:t>
      </w:r>
      <w:r w:rsidRPr="000D1A99">
        <w:rPr>
          <w:i/>
        </w:rPr>
        <w:t>”.</w:t>
      </w:r>
    </w:p>
    <w:p w:rsidR="00B3694B" w:rsidRPr="000D1A99" w:rsidRDefault="00B3694B" w:rsidP="00A42C2F">
      <w:pPr>
        <w:ind w:left="2127"/>
        <w:jc w:val="both"/>
        <w:rPr>
          <w:i/>
        </w:rPr>
      </w:pPr>
      <w:r w:rsidRPr="000D1A99">
        <w:rPr>
          <w:i/>
        </w:rPr>
        <w:t>“Even if the animals die, we’ll still have the veterinary worker”.</w:t>
      </w:r>
    </w:p>
    <w:p w:rsidR="00DA6934" w:rsidRPr="000D1A99" w:rsidRDefault="00DA6934" w:rsidP="001F6AFE">
      <w:pPr>
        <w:ind w:left="2127" w:hanging="2127"/>
      </w:pPr>
    </w:p>
    <w:p w:rsidR="009C05E8" w:rsidRPr="000D1A99" w:rsidRDefault="000B1581" w:rsidP="001F6AFE">
      <w:pPr>
        <w:ind w:left="2127" w:hanging="2127"/>
        <w:jc w:val="both"/>
      </w:pPr>
      <w:r w:rsidRPr="000D1A99">
        <w:rPr>
          <w:u w:val="single"/>
        </w:rPr>
        <w:t>Poor households</w:t>
      </w:r>
      <w:r w:rsidRPr="000D1A99">
        <w:t>.</w:t>
      </w:r>
      <w:r w:rsidRPr="000D1A99">
        <w:tab/>
      </w:r>
      <w:r w:rsidR="00E86420" w:rsidRPr="000D1A99">
        <w:rPr>
          <w:i/>
        </w:rPr>
        <w:t xml:space="preserve">“Poor households were afraid to engage, fail and not being able to reimburse.” </w:t>
      </w:r>
      <w:r w:rsidR="00E86420" w:rsidRPr="000D1A99">
        <w:t>NB Now, the project have encouraged the village head men to focus more on poor households while selecting the beneficiaries.  It is clear for them that the seeds are given, that chicken and pigs are introduced in a revolving fund.  They cannot sell any animal before having contributed to the revolving fund.</w:t>
      </w:r>
    </w:p>
    <w:p w:rsidR="009C05E8" w:rsidRPr="000D1A99" w:rsidRDefault="009C05E8" w:rsidP="001F6AFE">
      <w:pPr>
        <w:ind w:left="2127" w:hanging="2127"/>
        <w:rPr>
          <w:u w:val="single"/>
        </w:rPr>
      </w:pPr>
    </w:p>
    <w:p w:rsidR="000B1581" w:rsidRPr="000D1A99" w:rsidRDefault="009C05E8" w:rsidP="001F6AFE">
      <w:pPr>
        <w:spacing w:after="120"/>
        <w:ind w:left="2127" w:hanging="2127"/>
        <w:jc w:val="both"/>
        <w:rPr>
          <w:i/>
        </w:rPr>
      </w:pPr>
      <w:r w:rsidRPr="000D1A99">
        <w:rPr>
          <w:u w:val="single"/>
        </w:rPr>
        <w:t>PLUP</w:t>
      </w:r>
      <w:r w:rsidRPr="000D1A99">
        <w:t>.</w:t>
      </w:r>
      <w:r w:rsidRPr="000D1A99">
        <w:tab/>
      </w:r>
      <w:r w:rsidRPr="000D1A99">
        <w:rPr>
          <w:i/>
        </w:rPr>
        <w:t>“</w:t>
      </w:r>
      <w:r w:rsidR="00CB3A5B" w:rsidRPr="000D1A99">
        <w:rPr>
          <w:i/>
        </w:rPr>
        <w:t>If someone comes to buy our land, we will not be able to produce food anymore.</w:t>
      </w:r>
      <w:r w:rsidR="00B3694B" w:rsidRPr="000D1A99">
        <w:rPr>
          <w:i/>
        </w:rPr>
        <w:t xml:space="preserve">  I will never accept, even if the price looks high.</w:t>
      </w:r>
      <w:r w:rsidR="00E409C6" w:rsidRPr="000D1A99">
        <w:rPr>
          <w:i/>
        </w:rPr>
        <w:t xml:space="preserve">  We will not allow concessions because the population is increasing and the land is not</w:t>
      </w:r>
      <w:r w:rsidR="00B3694B" w:rsidRPr="000D1A99">
        <w:rPr>
          <w:i/>
        </w:rPr>
        <w:t>”</w:t>
      </w:r>
      <w:r w:rsidR="00E409C6" w:rsidRPr="000D1A99">
        <w:rPr>
          <w:i/>
        </w:rPr>
        <w:t>.</w:t>
      </w:r>
    </w:p>
    <w:p w:rsidR="00E86420" w:rsidRPr="000D1A99" w:rsidRDefault="005A6CDF" w:rsidP="00A42C2F">
      <w:pPr>
        <w:ind w:left="2127"/>
        <w:jc w:val="both"/>
        <w:rPr>
          <w:i/>
        </w:rPr>
      </w:pPr>
      <w:r w:rsidRPr="000D1A99">
        <w:rPr>
          <w:i/>
        </w:rPr>
        <w:t>“</w:t>
      </w:r>
      <w:r w:rsidR="00693AB7" w:rsidRPr="000D1A99">
        <w:rPr>
          <w:i/>
        </w:rPr>
        <w:t>If problems of fertility, we will discuss with the authorities if we can change land allocation in 5 years time, for example transforming grazing land into agricultural lands”.</w:t>
      </w:r>
    </w:p>
    <w:p w:rsidR="00E86420" w:rsidRPr="000D1A99" w:rsidRDefault="00E86420" w:rsidP="00DA6934"/>
    <w:p w:rsidR="00534362" w:rsidRPr="000D1A99" w:rsidRDefault="003B0015" w:rsidP="00534362">
      <w:pPr>
        <w:ind w:left="2127" w:hanging="2127"/>
        <w:jc w:val="both"/>
      </w:pPr>
      <w:r w:rsidRPr="000D1A99">
        <w:rPr>
          <w:u w:val="single"/>
        </w:rPr>
        <w:br w:type="page"/>
      </w:r>
      <w:r w:rsidR="00534362" w:rsidRPr="000D1A99">
        <w:rPr>
          <w:u w:val="single"/>
        </w:rPr>
        <w:t>Perceived needs.</w:t>
      </w:r>
      <w:r w:rsidR="00534362" w:rsidRPr="000D1A99">
        <w:t xml:space="preserve">  </w:t>
      </w:r>
      <w:r w:rsidR="00534362" w:rsidRPr="000D1A99">
        <w:tab/>
      </w:r>
      <w:r w:rsidR="00534362" w:rsidRPr="000D1A99">
        <w:tab/>
      </w:r>
      <w:r w:rsidR="00534362" w:rsidRPr="000D1A99">
        <w:rPr>
          <w:i/>
        </w:rPr>
        <w:t>“If we could restart the project again and chose activities, we would ask for a school and focus more on animal raising than vegetables.  We would also ask support to build latrines (we have a few only).  Access to credit is also something important for us.</w:t>
      </w:r>
      <w:r w:rsidR="0028220D" w:rsidRPr="000D1A99">
        <w:rPr>
          <w:i/>
        </w:rPr>
        <w:t xml:space="preserve">  We wish all village inhabitants could be beneficiaries.</w:t>
      </w:r>
      <w:r w:rsidR="00534362" w:rsidRPr="000D1A99">
        <w:rPr>
          <w:i/>
        </w:rPr>
        <w:t>”</w:t>
      </w:r>
    </w:p>
    <w:p w:rsidR="00534362" w:rsidRPr="000D1A99" w:rsidRDefault="00534362" w:rsidP="00534362">
      <w:pPr>
        <w:ind w:left="2127" w:hanging="2127"/>
      </w:pPr>
    </w:p>
    <w:p w:rsidR="00576981" w:rsidRPr="000D1A99" w:rsidRDefault="00214EBB" w:rsidP="00214EBB">
      <w:pPr>
        <w:ind w:left="2127" w:hanging="2127"/>
        <w:jc w:val="both"/>
      </w:pPr>
      <w:r w:rsidRPr="000D1A99">
        <w:rPr>
          <w:u w:val="single"/>
        </w:rPr>
        <w:t>Unperceived needs</w:t>
      </w:r>
      <w:r w:rsidR="002B64D2" w:rsidRPr="000D1A99">
        <w:rPr>
          <w:u w:val="single"/>
        </w:rPr>
        <w:t>: sustainable use of NTFP</w:t>
      </w:r>
      <w:r w:rsidRPr="000D1A99">
        <w:rPr>
          <w:u w:val="single"/>
        </w:rPr>
        <w:t>.</w:t>
      </w:r>
      <w:r w:rsidRPr="000D1A99">
        <w:t xml:space="preserve">  </w:t>
      </w:r>
      <w:r w:rsidRPr="000D1A99">
        <w:rPr>
          <w:i/>
        </w:rPr>
        <w:t xml:space="preserve">“We just started to collect </w:t>
      </w:r>
      <w:proofErr w:type="spellStart"/>
      <w:r w:rsidRPr="000D1A99">
        <w:rPr>
          <w:i/>
        </w:rPr>
        <w:t>peuak</w:t>
      </w:r>
      <w:proofErr w:type="spellEnd"/>
      <w:r w:rsidRPr="000D1A99">
        <w:rPr>
          <w:i/>
        </w:rPr>
        <w:t xml:space="preserve"> </w:t>
      </w:r>
      <w:proofErr w:type="spellStart"/>
      <w:r w:rsidRPr="000D1A99">
        <w:rPr>
          <w:i/>
        </w:rPr>
        <w:t>meuak</w:t>
      </w:r>
      <w:proofErr w:type="spellEnd"/>
      <w:r w:rsidRPr="000D1A99">
        <w:rPr>
          <w:i/>
        </w:rPr>
        <w:t xml:space="preserve"> three years ago.  </w:t>
      </w:r>
      <w:r w:rsidR="000E3963" w:rsidRPr="000D1A99">
        <w:rPr>
          <w:i/>
        </w:rPr>
        <w:t xml:space="preserve">The demand is high.  </w:t>
      </w:r>
      <w:r w:rsidRPr="000D1A99">
        <w:rPr>
          <w:i/>
        </w:rPr>
        <w:t xml:space="preserve">We find plenty of them in the forest.  </w:t>
      </w:r>
      <w:r w:rsidR="000E3963" w:rsidRPr="000D1A99">
        <w:rPr>
          <w:i/>
        </w:rPr>
        <w:t xml:space="preserve">We can never be short of </w:t>
      </w:r>
      <w:proofErr w:type="spellStart"/>
      <w:r w:rsidR="000E3963" w:rsidRPr="000D1A99">
        <w:rPr>
          <w:i/>
        </w:rPr>
        <w:t>peuak</w:t>
      </w:r>
      <w:proofErr w:type="spellEnd"/>
      <w:r w:rsidR="000E3963" w:rsidRPr="000D1A99">
        <w:rPr>
          <w:i/>
        </w:rPr>
        <w:t xml:space="preserve"> </w:t>
      </w:r>
      <w:proofErr w:type="spellStart"/>
      <w:r w:rsidR="000E3963" w:rsidRPr="000D1A99">
        <w:rPr>
          <w:i/>
        </w:rPr>
        <w:t>peuak</w:t>
      </w:r>
      <w:proofErr w:type="spellEnd"/>
      <w:r w:rsidRPr="000D1A99">
        <w:rPr>
          <w:i/>
        </w:rPr>
        <w:t>.”</w:t>
      </w:r>
    </w:p>
    <w:p w:rsidR="00576981" w:rsidRPr="000D1A99" w:rsidRDefault="00576981" w:rsidP="00DA6934"/>
    <w:p w:rsidR="00191B90" w:rsidRPr="000D1A99" w:rsidRDefault="00191B90" w:rsidP="00191B90">
      <w:pPr>
        <w:rPr>
          <w:b/>
        </w:rPr>
      </w:pPr>
      <w:r w:rsidRPr="000D1A99">
        <w:rPr>
          <w:b/>
        </w:rPr>
        <w:t>Project activities</w:t>
      </w:r>
    </w:p>
    <w:p w:rsidR="00191B90" w:rsidRPr="000D1A99" w:rsidRDefault="00191B90" w:rsidP="00191B90"/>
    <w:p w:rsidR="00191B90" w:rsidRPr="000D1A99" w:rsidRDefault="00191B90" w:rsidP="00022851">
      <w:pPr>
        <w:numPr>
          <w:ilvl w:val="0"/>
          <w:numId w:val="16"/>
        </w:numPr>
        <w:rPr>
          <w:b/>
        </w:rPr>
      </w:pPr>
      <w:r w:rsidRPr="000D1A99">
        <w:t>Water supply</w:t>
      </w:r>
      <w:r w:rsidRPr="000D1A99">
        <w:rPr>
          <w:i/>
        </w:rPr>
        <w:t xml:space="preserve"> </w:t>
      </w:r>
      <w:r w:rsidRPr="000D1A99">
        <w:t xml:space="preserve">(common water supply with </w:t>
      </w:r>
      <w:proofErr w:type="spellStart"/>
      <w:r w:rsidRPr="000D1A99">
        <w:t>S</w:t>
      </w:r>
      <w:r w:rsidR="000F2727" w:rsidRPr="000D1A99">
        <w:t>amton</w:t>
      </w:r>
      <w:proofErr w:type="spellEnd"/>
      <w:r w:rsidRPr="000D1A99">
        <w:t xml:space="preserve"> village)</w:t>
      </w:r>
    </w:p>
    <w:p w:rsidR="00191B90" w:rsidRPr="000D1A99" w:rsidRDefault="00191B90" w:rsidP="00022851">
      <w:pPr>
        <w:numPr>
          <w:ilvl w:val="0"/>
          <w:numId w:val="16"/>
        </w:numPr>
        <w:jc w:val="both"/>
        <w:rPr>
          <w:b/>
        </w:rPr>
      </w:pPr>
      <w:r w:rsidRPr="000D1A99">
        <w:t>Animal breeding (pigs; chicken should arrive soon) and fodder production, Village Veterinary Worker (VVW).</w:t>
      </w:r>
    </w:p>
    <w:p w:rsidR="00191B90" w:rsidRPr="000D1A99" w:rsidRDefault="00191B90" w:rsidP="00022851">
      <w:pPr>
        <w:numPr>
          <w:ilvl w:val="0"/>
          <w:numId w:val="16"/>
        </w:numPr>
        <w:rPr>
          <w:b/>
        </w:rPr>
      </w:pPr>
      <w:r w:rsidRPr="000D1A99">
        <w:t>Vegetable gardens</w:t>
      </w:r>
    </w:p>
    <w:p w:rsidR="00191B90" w:rsidRPr="000D1A99" w:rsidRDefault="00191B90" w:rsidP="00022851">
      <w:pPr>
        <w:numPr>
          <w:ilvl w:val="0"/>
          <w:numId w:val="16"/>
        </w:numPr>
        <w:rPr>
          <w:b/>
        </w:rPr>
      </w:pPr>
      <w:r w:rsidRPr="000D1A99">
        <w:t>LWU training: LANN, family planning, hygiene, women’s rights.</w:t>
      </w:r>
    </w:p>
    <w:p w:rsidR="00191B90" w:rsidRPr="000D1A99" w:rsidRDefault="00191B90" w:rsidP="00745ECF">
      <w:pPr>
        <w:rPr>
          <w:b/>
        </w:rPr>
      </w:pPr>
    </w:p>
    <w:p w:rsidR="00745ECF" w:rsidRPr="000D1A99" w:rsidRDefault="006773B1" w:rsidP="00745ECF">
      <w:pPr>
        <w:rPr>
          <w:b/>
        </w:rPr>
      </w:pPr>
      <w:r w:rsidRPr="000D1A99">
        <w:rPr>
          <w:b/>
        </w:rPr>
        <w:t>Highlights</w:t>
      </w:r>
    </w:p>
    <w:p w:rsidR="006773B1" w:rsidRPr="000D1A99" w:rsidRDefault="006773B1" w:rsidP="00745ECF">
      <w:pPr>
        <w:rPr>
          <w:u w:val="single"/>
        </w:rPr>
      </w:pPr>
    </w:p>
    <w:p w:rsidR="00191B90" w:rsidRPr="000D1A99" w:rsidRDefault="00191B90" w:rsidP="002368BE">
      <w:pPr>
        <w:spacing w:after="120"/>
        <w:jc w:val="both"/>
      </w:pPr>
      <w:r w:rsidRPr="000D1A99">
        <w:rPr>
          <w:b/>
          <w:i/>
        </w:rPr>
        <w:t xml:space="preserve">Sharing the same water source </w:t>
      </w:r>
      <w:r w:rsidRPr="000D1A99">
        <w:t>between two villages has generated tensions that the project managed well: access to water is organised with equity and the population are now all satisfied.</w:t>
      </w:r>
    </w:p>
    <w:tbl>
      <w:tblPr>
        <w:tblW w:w="0" w:type="auto"/>
        <w:tblLook w:val="04A0"/>
      </w:tblPr>
      <w:tblGrid>
        <w:gridCol w:w="4246"/>
        <w:gridCol w:w="4283"/>
      </w:tblGrid>
      <w:tr w:rsidR="00737A8A" w:rsidRPr="000D1A99" w:rsidTr="00500D16">
        <w:tc>
          <w:tcPr>
            <w:tcW w:w="4264" w:type="dxa"/>
          </w:tcPr>
          <w:p w:rsidR="00737A8A" w:rsidRPr="000D1A99" w:rsidRDefault="00777658" w:rsidP="00500D16">
            <w:pPr>
              <w:spacing w:after="120"/>
              <w:jc w:val="both"/>
              <w:rPr>
                <w:b/>
                <w:i/>
              </w:rPr>
            </w:pPr>
            <w:r w:rsidRPr="000D1A99">
              <w:rPr>
                <w:b/>
                <w:i/>
                <w:noProof/>
                <w:lang w:val="en-US"/>
              </w:rPr>
              <w:drawing>
                <wp:inline distT="0" distB="0" distL="0" distR="0">
                  <wp:extent cx="2592070" cy="1948180"/>
                  <wp:effectExtent l="19050" t="0" r="0" b="0"/>
                  <wp:docPr id="41" name="Picture 41" descr="AGRISUD 007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GRISUD 007 small"/>
                          <pic:cNvPicPr>
                            <a:picLocks noChangeAspect="1" noChangeArrowheads="1"/>
                          </pic:cNvPicPr>
                        </pic:nvPicPr>
                        <pic:blipFill>
                          <a:blip r:embed="rId90" cstate="print"/>
                          <a:srcRect/>
                          <a:stretch>
                            <a:fillRect/>
                          </a:stretch>
                        </pic:blipFill>
                        <pic:spPr bwMode="auto">
                          <a:xfrm>
                            <a:off x="0" y="0"/>
                            <a:ext cx="2592070" cy="1948180"/>
                          </a:xfrm>
                          <a:prstGeom prst="rect">
                            <a:avLst/>
                          </a:prstGeom>
                          <a:noFill/>
                          <a:ln w="9525">
                            <a:noFill/>
                            <a:miter lim="800000"/>
                            <a:headEnd/>
                            <a:tailEnd/>
                          </a:ln>
                        </pic:spPr>
                      </pic:pic>
                    </a:graphicData>
                  </a:graphic>
                </wp:inline>
              </w:drawing>
            </w:r>
          </w:p>
        </w:tc>
        <w:tc>
          <w:tcPr>
            <w:tcW w:w="4265" w:type="dxa"/>
          </w:tcPr>
          <w:p w:rsidR="00737A8A" w:rsidRPr="000D1A99" w:rsidRDefault="00777658" w:rsidP="00500D16">
            <w:pPr>
              <w:spacing w:after="120"/>
              <w:jc w:val="both"/>
              <w:rPr>
                <w:b/>
                <w:i/>
              </w:rPr>
            </w:pPr>
            <w:r w:rsidRPr="000D1A99">
              <w:rPr>
                <w:b/>
                <w:i/>
                <w:noProof/>
                <w:lang w:val="en-US"/>
              </w:rPr>
              <w:drawing>
                <wp:inline distT="0" distB="0" distL="0" distR="0">
                  <wp:extent cx="2616200" cy="1964055"/>
                  <wp:effectExtent l="19050" t="0" r="0" b="0"/>
                  <wp:docPr id="42" name="Picture 42" descr="AGRISUD 01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GRISUD 018 small"/>
                          <pic:cNvPicPr>
                            <a:picLocks noChangeAspect="1" noChangeArrowheads="1"/>
                          </pic:cNvPicPr>
                        </pic:nvPicPr>
                        <pic:blipFill>
                          <a:blip r:embed="rId91" cstate="print"/>
                          <a:srcRect/>
                          <a:stretch>
                            <a:fillRect/>
                          </a:stretch>
                        </pic:blipFill>
                        <pic:spPr bwMode="auto">
                          <a:xfrm>
                            <a:off x="0" y="0"/>
                            <a:ext cx="2616200" cy="1964055"/>
                          </a:xfrm>
                          <a:prstGeom prst="rect">
                            <a:avLst/>
                          </a:prstGeom>
                          <a:noFill/>
                          <a:ln w="9525">
                            <a:noFill/>
                            <a:miter lim="800000"/>
                            <a:headEnd/>
                            <a:tailEnd/>
                          </a:ln>
                        </pic:spPr>
                      </pic:pic>
                    </a:graphicData>
                  </a:graphic>
                </wp:inline>
              </w:drawing>
            </w:r>
          </w:p>
        </w:tc>
      </w:tr>
      <w:tr w:rsidR="00737A8A" w:rsidRPr="000D1A99" w:rsidTr="00500D16">
        <w:tc>
          <w:tcPr>
            <w:tcW w:w="4264" w:type="dxa"/>
          </w:tcPr>
          <w:p w:rsidR="00737A8A" w:rsidRPr="000D1A99" w:rsidRDefault="00737A8A" w:rsidP="00500D16">
            <w:pPr>
              <w:pStyle w:val="Caption"/>
              <w:rPr>
                <w:b/>
                <w:i w:val="0"/>
              </w:rPr>
            </w:pPr>
            <w:bookmarkStart w:id="161" w:name="_Toc318376891"/>
            <w:r w:rsidRPr="000D1A99">
              <w:t xml:space="preserve">Picture </w:t>
            </w:r>
            <w:fldSimple w:instr=" SEQ Picture \* ARABIC ">
              <w:r w:rsidR="00750DD3" w:rsidRPr="000D1A99">
                <w:rPr>
                  <w:noProof/>
                </w:rPr>
                <w:t>41</w:t>
              </w:r>
            </w:fldSimple>
            <w:r w:rsidRPr="000D1A99">
              <w:t xml:space="preserve">: House in </w:t>
            </w:r>
            <w:proofErr w:type="spellStart"/>
            <w:r w:rsidRPr="000D1A99">
              <w:t>Phonekham</w:t>
            </w:r>
            <w:proofErr w:type="spellEnd"/>
            <w:r w:rsidRPr="000D1A99">
              <w:t xml:space="preserve"> village</w:t>
            </w:r>
            <w:bookmarkEnd w:id="161"/>
          </w:p>
        </w:tc>
        <w:tc>
          <w:tcPr>
            <w:tcW w:w="4265" w:type="dxa"/>
          </w:tcPr>
          <w:p w:rsidR="00737A8A" w:rsidRPr="000D1A99" w:rsidRDefault="00737A8A" w:rsidP="00500D16">
            <w:pPr>
              <w:pStyle w:val="Caption"/>
            </w:pPr>
            <w:bookmarkStart w:id="162" w:name="_Toc318376892"/>
            <w:r w:rsidRPr="000D1A99">
              <w:t xml:space="preserve">Picture </w:t>
            </w:r>
            <w:fldSimple w:instr=" SEQ Picture \* ARABIC ">
              <w:r w:rsidR="00750DD3" w:rsidRPr="000D1A99">
                <w:rPr>
                  <w:noProof/>
                </w:rPr>
                <w:t>42</w:t>
              </w:r>
            </w:fldSimple>
            <w:r w:rsidRPr="000D1A99">
              <w:t>: Precious water resources to be shared with the neighboring village.</w:t>
            </w:r>
            <w:bookmarkEnd w:id="162"/>
          </w:p>
        </w:tc>
      </w:tr>
    </w:tbl>
    <w:p w:rsidR="00737A8A" w:rsidRPr="000D1A99" w:rsidRDefault="00737A8A" w:rsidP="002368BE">
      <w:pPr>
        <w:spacing w:after="120"/>
        <w:jc w:val="both"/>
        <w:rPr>
          <w:b/>
          <w:i/>
          <w:sz w:val="20"/>
          <w:szCs w:val="20"/>
        </w:rPr>
      </w:pPr>
    </w:p>
    <w:p w:rsidR="006773B1" w:rsidRPr="000D1A99" w:rsidRDefault="002368BE" w:rsidP="002368BE">
      <w:pPr>
        <w:spacing w:after="120"/>
        <w:jc w:val="both"/>
      </w:pPr>
      <w:r w:rsidRPr="000D1A99">
        <w:rPr>
          <w:b/>
          <w:i/>
        </w:rPr>
        <w:t>Animal husbandry</w:t>
      </w:r>
      <w:r w:rsidRPr="000D1A99">
        <w:t xml:space="preserve">.  </w:t>
      </w:r>
      <w:r w:rsidR="00597C05" w:rsidRPr="000D1A99">
        <w:t xml:space="preserve">It is too early for an evaluation (or for the project to stop).  </w:t>
      </w:r>
      <w:r w:rsidR="006773B1" w:rsidRPr="000D1A99">
        <w:t>The project has distributed chicken and pigs two months ago</w:t>
      </w:r>
      <w:r w:rsidR="00597C05" w:rsidRPr="000D1A99">
        <w:t xml:space="preserve"> here</w:t>
      </w:r>
      <w:r w:rsidR="006773B1" w:rsidRPr="000D1A99">
        <w:t xml:space="preserve">.  </w:t>
      </w:r>
      <w:r w:rsidR="00597C05" w:rsidRPr="000D1A99">
        <w:t xml:space="preserve">In some other villages, animals will be distributed after the final evaluation.  </w:t>
      </w:r>
      <w:r w:rsidR="00D744B2" w:rsidRPr="000D1A99">
        <w:t xml:space="preserve">All animal holders have prepared chicken or pig pens but the time did not allow to check if they have grown sufficient food according to training advises (fodder, associated crops, cassava, corn or whatever).  </w:t>
      </w:r>
      <w:r w:rsidRPr="000D1A99">
        <w:t xml:space="preserve">Animal holders seem to know the vaccination calendar.  </w:t>
      </w:r>
    </w:p>
    <w:p w:rsidR="002368BE" w:rsidRPr="000D1A99" w:rsidRDefault="002368BE" w:rsidP="008E04DE">
      <w:pPr>
        <w:spacing w:after="120"/>
        <w:jc w:val="both"/>
      </w:pPr>
      <w:r w:rsidRPr="000D1A99">
        <w:rPr>
          <w:b/>
          <w:i/>
        </w:rPr>
        <w:t>Cash availability and income generation activities are very limited</w:t>
      </w:r>
      <w:r w:rsidRPr="000D1A99">
        <w:t xml:space="preserve">.  Animal holders mention the possibility to sell one animal to vaccinate the others.  This is indeed an option for chicken raisers and confirms that pig raising might be more difficult </w:t>
      </w:r>
      <w:r w:rsidR="00EC5654" w:rsidRPr="000D1A99">
        <w:t xml:space="preserve">to implement </w:t>
      </w:r>
      <w:r w:rsidRPr="000D1A99">
        <w:t>for poor families.</w:t>
      </w:r>
    </w:p>
    <w:p w:rsidR="008E04DE" w:rsidRPr="000D1A99" w:rsidRDefault="008E04DE" w:rsidP="005462AC">
      <w:pPr>
        <w:jc w:val="both"/>
      </w:pPr>
      <w:r w:rsidRPr="000D1A99">
        <w:rPr>
          <w:b/>
          <w:i/>
        </w:rPr>
        <w:t xml:space="preserve">PLUP impact.  </w:t>
      </w:r>
      <w:r w:rsidRPr="000D1A99">
        <w:t xml:space="preserve">People understand the objectives of protecting forests, even if they acknowledge it might be difficult to apply it.  They have signed by the land use with District Authorities and are willing to try.  They are afraid of being taxed if they have too many plots, thus like grouping them like it was done during PLUP (?). </w:t>
      </w:r>
    </w:p>
    <w:p w:rsidR="008E04DE" w:rsidRPr="000D1A99" w:rsidRDefault="008E04DE" w:rsidP="005462AC">
      <w:pPr>
        <w:spacing w:after="120"/>
        <w:jc w:val="both"/>
      </w:pPr>
      <w:r w:rsidRPr="000D1A99">
        <w:rPr>
          <w:b/>
          <w:i/>
        </w:rPr>
        <w:t xml:space="preserve">People are prepared to better analyse offers for land concessions, </w:t>
      </w:r>
      <w:r w:rsidRPr="000D1A99">
        <w:t>based on objective profit analysis.  Most of them won’t probably accept to rent their land, not only because of the low profit but also because land become scare.</w:t>
      </w:r>
    </w:p>
    <w:p w:rsidR="008E04DE" w:rsidRPr="000D1A99" w:rsidRDefault="00B55128" w:rsidP="007E17A4">
      <w:pPr>
        <w:spacing w:after="120"/>
        <w:jc w:val="both"/>
      </w:pPr>
      <w:r w:rsidRPr="000D1A99">
        <w:rPr>
          <w:b/>
          <w:i/>
        </w:rPr>
        <w:t xml:space="preserve">PLUP sustainability.  </w:t>
      </w:r>
      <w:r w:rsidRPr="000D1A99">
        <w:t>PLUP provides a 5 year plan.  What will happen in the future?  Capacities are built within the village committee</w:t>
      </w:r>
      <w:r w:rsidR="00B575E6" w:rsidRPr="000D1A99">
        <w:t xml:space="preserve"> (12 members),</w:t>
      </w:r>
      <w:r w:rsidRPr="000D1A99">
        <w:t xml:space="preserve"> but they are not able to achieve the whole exercise alone (surface calculation </w:t>
      </w:r>
      <w:proofErr w:type="spellStart"/>
      <w:r w:rsidRPr="000D1A99">
        <w:t>e.a</w:t>
      </w:r>
      <w:proofErr w:type="spellEnd"/>
      <w:r w:rsidRPr="000D1A99">
        <w:t>.).  DLMA capacity is built but will they be able to go to the field?  Probably not without external funding.</w:t>
      </w:r>
      <w:r w:rsidR="00E1290C" w:rsidRPr="000D1A99">
        <w:t xml:space="preserve">  Other projects are planned which plan to work on land use planning (NUDP), so might provide adequate funding.</w:t>
      </w:r>
    </w:p>
    <w:p w:rsidR="00ED27FD" w:rsidRPr="000D1A99" w:rsidRDefault="005462AC" w:rsidP="00A23923">
      <w:pPr>
        <w:spacing w:after="120"/>
        <w:jc w:val="both"/>
      </w:pPr>
      <w:r w:rsidRPr="000D1A99">
        <w:rPr>
          <w:b/>
          <w:i/>
        </w:rPr>
        <w:t>NTFP sustainable harvesting</w:t>
      </w:r>
      <w:r w:rsidR="00F06AC6" w:rsidRPr="000D1A99">
        <w:rPr>
          <w:b/>
          <w:i/>
        </w:rPr>
        <w:t>, an unperceived need</w:t>
      </w:r>
      <w:r w:rsidRPr="000D1A99">
        <w:t xml:space="preserve">.  </w:t>
      </w:r>
      <w:r w:rsidR="00D27816" w:rsidRPr="000D1A99">
        <w:t>“</w:t>
      </w:r>
      <w:proofErr w:type="spellStart"/>
      <w:r w:rsidR="00ED27FD" w:rsidRPr="000D1A99">
        <w:t>P</w:t>
      </w:r>
      <w:r w:rsidRPr="000D1A99">
        <w:t>e</w:t>
      </w:r>
      <w:r w:rsidR="00ED27FD" w:rsidRPr="000D1A99">
        <w:t>uak</w:t>
      </w:r>
      <w:proofErr w:type="spellEnd"/>
      <w:r w:rsidR="00ED27FD" w:rsidRPr="000D1A99">
        <w:t xml:space="preserve"> </w:t>
      </w:r>
      <w:proofErr w:type="spellStart"/>
      <w:r w:rsidR="00ED27FD" w:rsidRPr="000D1A99">
        <w:t>meuak</w:t>
      </w:r>
      <w:proofErr w:type="spellEnd"/>
      <w:r w:rsidR="00ED27FD" w:rsidRPr="000D1A99">
        <w:t xml:space="preserve"> commercial harvesting started in 1997, since when destructive harvesting practices have started to occur. Villagers cut stems or strip all bark from stems or roots. If some above-ground parts are left intact and plants are not uprooted, regeneration is possible from the roots of the parent clump. Planting of </w:t>
      </w:r>
      <w:proofErr w:type="spellStart"/>
      <w:r w:rsidR="00ED27FD" w:rsidRPr="000D1A99">
        <w:t>peuak</w:t>
      </w:r>
      <w:proofErr w:type="spellEnd"/>
      <w:r w:rsidR="00ED27FD" w:rsidRPr="000D1A99">
        <w:t xml:space="preserve"> </w:t>
      </w:r>
      <w:proofErr w:type="spellStart"/>
      <w:r w:rsidR="00ED27FD" w:rsidRPr="000D1A99">
        <w:t>meuak</w:t>
      </w:r>
      <w:proofErr w:type="spellEnd"/>
      <w:r w:rsidR="00ED27FD" w:rsidRPr="000D1A99">
        <w:t xml:space="preserve"> will ensure regeneration and sustainability</w:t>
      </w:r>
      <w:r w:rsidR="00D27816" w:rsidRPr="000D1A99">
        <w:t>”</w:t>
      </w:r>
      <w:r w:rsidR="00D27816" w:rsidRPr="000D1A99">
        <w:rPr>
          <w:rStyle w:val="FootnoteReference"/>
        </w:rPr>
        <w:footnoteReference w:id="52"/>
      </w:r>
      <w:r w:rsidR="00ED27FD" w:rsidRPr="000D1A99">
        <w:t>.</w:t>
      </w:r>
      <w:r w:rsidR="009041F6" w:rsidRPr="000D1A99">
        <w:t xml:space="preserve">  Indeed, the picture below shows</w:t>
      </w:r>
      <w:r w:rsidR="00D237D5" w:rsidRPr="000D1A99">
        <w:t xml:space="preserve"> that some roots were collected (</w:t>
      </w:r>
      <w:r w:rsidR="009941F0" w:rsidRPr="000D1A99">
        <w:t xml:space="preserve">see </w:t>
      </w:r>
      <w:r w:rsidR="00D237D5" w:rsidRPr="000D1A99">
        <w:t>left side), hampering the sustainable use of this NTFP.</w:t>
      </w:r>
      <w:r w:rsidR="00FB3B93" w:rsidRPr="000D1A99">
        <w:t xml:space="preserve">  NAFRI and TABI project are excellent sources of information on NTFP</w:t>
      </w:r>
      <w:r w:rsidR="00D17CE8" w:rsidRPr="000D1A99">
        <w:t xml:space="preserve"> for further activities</w:t>
      </w:r>
      <w:r w:rsidR="00034DFE" w:rsidRPr="000D1A99">
        <w:rPr>
          <w:rStyle w:val="FootnoteReference"/>
        </w:rPr>
        <w:footnoteReference w:id="53"/>
      </w:r>
      <w:r w:rsidR="00FB3B93" w:rsidRPr="000D1A99">
        <w:t>.</w:t>
      </w:r>
    </w:p>
    <w:tbl>
      <w:tblPr>
        <w:tblW w:w="0" w:type="auto"/>
        <w:tblLook w:val="04A0"/>
      </w:tblPr>
      <w:tblGrid>
        <w:gridCol w:w="3153"/>
        <w:gridCol w:w="5376"/>
      </w:tblGrid>
      <w:tr w:rsidR="00D27816" w:rsidRPr="000D1A99" w:rsidTr="008544E9">
        <w:tc>
          <w:tcPr>
            <w:tcW w:w="4264" w:type="dxa"/>
          </w:tcPr>
          <w:p w:rsidR="00D27816" w:rsidRPr="000D1A99" w:rsidRDefault="00777658" w:rsidP="00FC67A4">
            <w:r w:rsidRPr="000D1A99">
              <w:rPr>
                <w:noProof/>
                <w:lang w:val="en-US"/>
              </w:rPr>
              <w:drawing>
                <wp:inline distT="0" distB="0" distL="0" distR="0">
                  <wp:extent cx="1828800" cy="2440940"/>
                  <wp:effectExtent l="19050" t="0" r="0" b="0"/>
                  <wp:docPr id="43" name="Picture 43" descr="Phuak mua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uak muak small"/>
                          <pic:cNvPicPr>
                            <a:picLocks noChangeAspect="1" noChangeArrowheads="1"/>
                          </pic:cNvPicPr>
                        </pic:nvPicPr>
                        <pic:blipFill>
                          <a:blip r:embed="rId92" cstate="print"/>
                          <a:srcRect/>
                          <a:stretch>
                            <a:fillRect/>
                          </a:stretch>
                        </pic:blipFill>
                        <pic:spPr bwMode="auto">
                          <a:xfrm>
                            <a:off x="0" y="0"/>
                            <a:ext cx="1828800" cy="2440940"/>
                          </a:xfrm>
                          <a:prstGeom prst="rect">
                            <a:avLst/>
                          </a:prstGeom>
                          <a:noFill/>
                          <a:ln w="9525">
                            <a:noFill/>
                            <a:miter lim="800000"/>
                            <a:headEnd/>
                            <a:tailEnd/>
                          </a:ln>
                        </pic:spPr>
                      </pic:pic>
                    </a:graphicData>
                  </a:graphic>
                </wp:inline>
              </w:drawing>
            </w:r>
          </w:p>
        </w:tc>
        <w:tc>
          <w:tcPr>
            <w:tcW w:w="4265" w:type="dxa"/>
          </w:tcPr>
          <w:p w:rsidR="00D27816" w:rsidRPr="000D1A99" w:rsidRDefault="00777658" w:rsidP="00FC67A4">
            <w:r w:rsidRPr="000D1A99">
              <w:rPr>
                <w:noProof/>
                <w:lang w:val="en-US"/>
              </w:rPr>
              <w:drawing>
                <wp:inline distT="0" distB="0" distL="0" distR="0">
                  <wp:extent cx="3251835" cy="2440940"/>
                  <wp:effectExtent l="19050" t="0" r="5715" b="0"/>
                  <wp:docPr id="44" name="Picture 44" descr="Pigle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glets small"/>
                          <pic:cNvPicPr>
                            <a:picLocks noChangeAspect="1" noChangeArrowheads="1"/>
                          </pic:cNvPicPr>
                        </pic:nvPicPr>
                        <pic:blipFill>
                          <a:blip r:embed="rId93"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tc>
      </w:tr>
      <w:tr w:rsidR="00D27816" w:rsidRPr="000D1A99" w:rsidTr="008544E9">
        <w:tc>
          <w:tcPr>
            <w:tcW w:w="4264" w:type="dxa"/>
          </w:tcPr>
          <w:p w:rsidR="00D27816" w:rsidRPr="000D1A99" w:rsidRDefault="00D27816" w:rsidP="006D7927">
            <w:pPr>
              <w:pStyle w:val="Caption"/>
            </w:pPr>
            <w:bookmarkStart w:id="163" w:name="_Toc318376893"/>
            <w:r w:rsidRPr="000D1A99">
              <w:t xml:space="preserve">Picture </w:t>
            </w:r>
            <w:fldSimple w:instr=" SEQ Picture \* ARABIC ">
              <w:r w:rsidR="00750DD3" w:rsidRPr="000D1A99">
                <w:rPr>
                  <w:noProof/>
                </w:rPr>
                <w:t>43</w:t>
              </w:r>
            </w:fldSimple>
            <w:r w:rsidRPr="000D1A99">
              <w:t>: “</w:t>
            </w:r>
            <w:proofErr w:type="spellStart"/>
            <w:r w:rsidRPr="000D1A99">
              <w:t>Peuak</w:t>
            </w:r>
            <w:proofErr w:type="spellEnd"/>
            <w:r w:rsidRPr="000D1A99">
              <w:t xml:space="preserve"> </w:t>
            </w:r>
            <w:proofErr w:type="spellStart"/>
            <w:r w:rsidRPr="000D1A99">
              <w:t>meuak</w:t>
            </w:r>
            <w:proofErr w:type="spellEnd"/>
            <w:r w:rsidRPr="000D1A99">
              <w:t xml:space="preserve">”, a NTFP </w:t>
            </w:r>
            <w:r w:rsidR="009041F6" w:rsidRPr="000D1A99">
              <w:t xml:space="preserve">collected in </w:t>
            </w:r>
            <w:proofErr w:type="spellStart"/>
            <w:r w:rsidR="009041F6" w:rsidRPr="000D1A99">
              <w:t>Phonkham</w:t>
            </w:r>
            <w:proofErr w:type="spellEnd"/>
            <w:r w:rsidR="009041F6" w:rsidRPr="000D1A99">
              <w:t xml:space="preserve"> and </w:t>
            </w:r>
            <w:r w:rsidRPr="000D1A99">
              <w:t>bought by Chinese traders for making incent, mosquito repellant and glue.</w:t>
            </w:r>
            <w:bookmarkEnd w:id="163"/>
          </w:p>
        </w:tc>
        <w:tc>
          <w:tcPr>
            <w:tcW w:w="4265" w:type="dxa"/>
          </w:tcPr>
          <w:p w:rsidR="00D27816" w:rsidRPr="000D1A99" w:rsidRDefault="00D27816" w:rsidP="006D7927">
            <w:pPr>
              <w:pStyle w:val="Caption"/>
              <w:jc w:val="center"/>
            </w:pPr>
            <w:bookmarkStart w:id="164" w:name="_Toc318376894"/>
            <w:r w:rsidRPr="000D1A99">
              <w:t xml:space="preserve">Picture </w:t>
            </w:r>
            <w:fldSimple w:instr=" SEQ Picture \* ARABIC ">
              <w:r w:rsidR="00750DD3" w:rsidRPr="000D1A99">
                <w:rPr>
                  <w:noProof/>
                </w:rPr>
                <w:t>44</w:t>
              </w:r>
            </w:fldSimple>
            <w:r w:rsidRPr="000D1A99">
              <w:t>: Distributed piglets in their pig pen.</w:t>
            </w:r>
            <w:bookmarkEnd w:id="164"/>
          </w:p>
          <w:p w:rsidR="00D27816" w:rsidRPr="000D1A99" w:rsidRDefault="00D27816" w:rsidP="00D27816">
            <w:pPr>
              <w:keepNext/>
            </w:pPr>
          </w:p>
        </w:tc>
      </w:tr>
    </w:tbl>
    <w:p w:rsidR="00597C05" w:rsidRPr="000D1A99" w:rsidRDefault="00597C05" w:rsidP="00597C05">
      <w:pPr>
        <w:jc w:val="both"/>
      </w:pPr>
    </w:p>
    <w:p w:rsidR="00BB41C6" w:rsidRPr="000D1A99" w:rsidRDefault="00BB41C6" w:rsidP="00BB41C6">
      <w:pPr>
        <w:rPr>
          <w:u w:val="single"/>
        </w:rPr>
      </w:pPr>
    </w:p>
    <w:p w:rsidR="00BB41C6" w:rsidRPr="000D1A99" w:rsidRDefault="00BB41C6" w:rsidP="00BB41C6"/>
    <w:p w:rsidR="00BB41C6" w:rsidRPr="000D1A99" w:rsidRDefault="00BB41C6" w:rsidP="004C74CB">
      <w:pPr>
        <w:sectPr w:rsidR="00BB41C6" w:rsidRPr="000D1A99" w:rsidSect="00D11B1A">
          <w:pgSz w:w="11907" w:h="16840" w:code="9"/>
          <w:pgMar w:top="1418" w:right="1797" w:bottom="1418" w:left="1797" w:header="720" w:footer="720" w:gutter="0"/>
          <w:cols w:space="720"/>
          <w:titlePg/>
          <w:docGrid w:linePitch="326"/>
        </w:sectPr>
      </w:pPr>
    </w:p>
    <w:p w:rsidR="007A7EA4" w:rsidRPr="000D1A99" w:rsidRDefault="007A7EA4" w:rsidP="00D83F7F">
      <w:pPr>
        <w:pStyle w:val="Heading9"/>
        <w:numPr>
          <w:ilvl w:val="0"/>
          <w:numId w:val="0"/>
        </w:numPr>
      </w:pPr>
      <w:bookmarkStart w:id="165" w:name="_Toc318376835"/>
      <w:r w:rsidRPr="000D1A99">
        <w:t xml:space="preserve">Annex </w:t>
      </w:r>
      <w:r w:rsidR="00522A94" w:rsidRPr="000D1A99">
        <w:t>20</w:t>
      </w:r>
      <w:bookmarkEnd w:id="165"/>
    </w:p>
    <w:p w:rsidR="00393B74" w:rsidRPr="000D1A99" w:rsidRDefault="007A7EA4" w:rsidP="00D83F7F">
      <w:pPr>
        <w:pStyle w:val="Heading8"/>
        <w:numPr>
          <w:ilvl w:val="0"/>
          <w:numId w:val="0"/>
        </w:numPr>
        <w:ind w:left="1440" w:hanging="1440"/>
        <w:sectPr w:rsidR="00393B74" w:rsidRPr="000D1A99" w:rsidSect="00393B74">
          <w:pgSz w:w="11907" w:h="16840" w:code="9"/>
          <w:pgMar w:top="1418" w:right="1797" w:bottom="1418" w:left="1797" w:header="720" w:footer="720" w:gutter="0"/>
          <w:cols w:space="720"/>
          <w:vAlign w:val="center"/>
          <w:titlePg/>
          <w:docGrid w:linePitch="326"/>
        </w:sectPr>
      </w:pPr>
      <w:bookmarkStart w:id="166" w:name="_Toc318376836"/>
      <w:r w:rsidRPr="000D1A99">
        <w:t>Guidelines for interview</w:t>
      </w:r>
      <w:r w:rsidR="00737A8A" w:rsidRPr="000D1A99">
        <w:t>s</w:t>
      </w:r>
      <w:r w:rsidRPr="000D1A99">
        <w:t xml:space="preserve"> and focus group discussions</w:t>
      </w:r>
      <w:bookmarkEnd w:id="166"/>
    </w:p>
    <w:p w:rsidR="00D17297" w:rsidRPr="000D1A99" w:rsidRDefault="00D17297" w:rsidP="00D17297">
      <w:pPr>
        <w:jc w:val="both"/>
        <w:rPr>
          <w:i/>
        </w:rPr>
      </w:pPr>
      <w:r w:rsidRPr="000D1A99">
        <w:rPr>
          <w:i/>
        </w:rPr>
        <w:t>Note. These guidelines are used as a reference to basically collect similar information for each village.  However, it was used in a flexible manner.  Interesting subjects raised by the participants are further investigated and many additional questions asked.</w:t>
      </w:r>
    </w:p>
    <w:p w:rsidR="00D17297" w:rsidRPr="000D1A99" w:rsidRDefault="00D17297" w:rsidP="00D17297">
      <w:pPr>
        <w:rPr>
          <w:b/>
        </w:rPr>
      </w:pPr>
    </w:p>
    <w:p w:rsidR="00D17297" w:rsidRPr="000D1A99" w:rsidRDefault="00D17297" w:rsidP="00D17297">
      <w:pPr>
        <w:rPr>
          <w:b/>
        </w:rPr>
      </w:pPr>
      <w:r w:rsidRPr="000D1A99">
        <w:rPr>
          <w:b/>
        </w:rPr>
        <w:t>Village characteristics in a glance</w:t>
      </w:r>
    </w:p>
    <w:p w:rsidR="00D17297" w:rsidRPr="000D1A99" w:rsidRDefault="00D17297" w:rsidP="00D17297">
      <w:pPr>
        <w:rPr>
          <w:lang w:val="en-US"/>
        </w:rPr>
      </w:pPr>
      <w:r w:rsidRPr="000D1A99">
        <w:rPr>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153"/>
      </w:tblGrid>
      <w:tr w:rsidR="00D17297" w:rsidRPr="000D1A99" w:rsidTr="007E4903">
        <w:tc>
          <w:tcPr>
            <w:tcW w:w="2376" w:type="dxa"/>
          </w:tcPr>
          <w:p w:rsidR="00D17297" w:rsidRPr="000D1A99" w:rsidRDefault="00D17297" w:rsidP="007E4903">
            <w:pPr>
              <w:rPr>
                <w:b/>
              </w:rPr>
            </w:pPr>
            <w:r w:rsidRPr="000D1A99">
              <w:rPr>
                <w:lang w:val="en-US"/>
              </w:rPr>
              <w:t>Village name</w:t>
            </w:r>
          </w:p>
        </w:tc>
        <w:tc>
          <w:tcPr>
            <w:tcW w:w="6153" w:type="dxa"/>
          </w:tcPr>
          <w:p w:rsidR="00D17297" w:rsidRPr="000D1A99" w:rsidRDefault="00D17297" w:rsidP="007E4903">
            <w:pPr>
              <w:rPr>
                <w:b/>
              </w:rPr>
            </w:pPr>
          </w:p>
        </w:tc>
      </w:tr>
      <w:tr w:rsidR="00D17297" w:rsidRPr="000D1A99" w:rsidTr="007E4903">
        <w:tc>
          <w:tcPr>
            <w:tcW w:w="2376" w:type="dxa"/>
          </w:tcPr>
          <w:p w:rsidR="00D17297" w:rsidRPr="000D1A99" w:rsidRDefault="00D17297" w:rsidP="007E4903">
            <w:pPr>
              <w:rPr>
                <w:b/>
              </w:rPr>
            </w:pPr>
            <w:r w:rsidRPr="000D1A99">
              <w:t>Province</w:t>
            </w:r>
          </w:p>
        </w:tc>
        <w:tc>
          <w:tcPr>
            <w:tcW w:w="6153" w:type="dxa"/>
          </w:tcPr>
          <w:p w:rsidR="00D17297" w:rsidRPr="000D1A99" w:rsidRDefault="00D17297" w:rsidP="007E4903"/>
        </w:tc>
      </w:tr>
      <w:tr w:rsidR="00D17297" w:rsidRPr="000D1A99" w:rsidTr="007E4903">
        <w:tc>
          <w:tcPr>
            <w:tcW w:w="2376" w:type="dxa"/>
          </w:tcPr>
          <w:p w:rsidR="00D17297" w:rsidRPr="000D1A99" w:rsidRDefault="00D17297" w:rsidP="007E4903">
            <w:pPr>
              <w:rPr>
                <w:b/>
              </w:rPr>
            </w:pPr>
            <w:r w:rsidRPr="000D1A99">
              <w:t>District</w:t>
            </w:r>
          </w:p>
        </w:tc>
        <w:tc>
          <w:tcPr>
            <w:tcW w:w="6153" w:type="dxa"/>
          </w:tcPr>
          <w:p w:rsidR="00D17297" w:rsidRPr="000D1A99" w:rsidRDefault="00D17297" w:rsidP="007E4903"/>
        </w:tc>
      </w:tr>
      <w:tr w:rsidR="00D17297" w:rsidRPr="000D1A99" w:rsidTr="007E4903">
        <w:tc>
          <w:tcPr>
            <w:tcW w:w="2376" w:type="dxa"/>
          </w:tcPr>
          <w:p w:rsidR="00D17297" w:rsidRPr="000D1A99" w:rsidRDefault="00D17297" w:rsidP="007E4903">
            <w:pPr>
              <w:rPr>
                <w:b/>
              </w:rPr>
            </w:pPr>
            <w:r w:rsidRPr="000D1A99">
              <w:t>Ethnic group</w:t>
            </w:r>
          </w:p>
        </w:tc>
        <w:tc>
          <w:tcPr>
            <w:tcW w:w="6153" w:type="dxa"/>
          </w:tcPr>
          <w:p w:rsidR="00D17297" w:rsidRPr="000D1A99" w:rsidRDefault="00D17297" w:rsidP="007E4903"/>
        </w:tc>
      </w:tr>
      <w:tr w:rsidR="00D17297" w:rsidRPr="000D1A99" w:rsidTr="007E4903">
        <w:tc>
          <w:tcPr>
            <w:tcW w:w="2376" w:type="dxa"/>
          </w:tcPr>
          <w:p w:rsidR="00D17297" w:rsidRPr="000D1A99" w:rsidRDefault="00D17297" w:rsidP="007E4903">
            <w:r w:rsidRPr="000D1A99">
              <w:t>Type of economy</w:t>
            </w:r>
          </w:p>
        </w:tc>
        <w:tc>
          <w:tcPr>
            <w:tcW w:w="6153" w:type="dxa"/>
          </w:tcPr>
          <w:p w:rsidR="00D17297" w:rsidRPr="000D1A99" w:rsidRDefault="00D17297" w:rsidP="007E4903">
            <w:pPr>
              <w:rPr>
                <w:highlight w:val="yellow"/>
              </w:rPr>
            </w:pPr>
          </w:p>
        </w:tc>
      </w:tr>
      <w:tr w:rsidR="00D17297" w:rsidRPr="000D1A99" w:rsidTr="007E4903">
        <w:tc>
          <w:tcPr>
            <w:tcW w:w="2376" w:type="dxa"/>
          </w:tcPr>
          <w:p w:rsidR="00D17297" w:rsidRPr="000D1A99" w:rsidRDefault="00D17297" w:rsidP="007E4903">
            <w:pPr>
              <w:rPr>
                <w:b/>
              </w:rPr>
            </w:pPr>
            <w:r w:rsidRPr="000D1A99">
              <w:t>Access to land</w:t>
            </w:r>
          </w:p>
        </w:tc>
        <w:tc>
          <w:tcPr>
            <w:tcW w:w="6153" w:type="dxa"/>
          </w:tcPr>
          <w:p w:rsidR="00D17297" w:rsidRPr="000D1A99" w:rsidRDefault="00D17297" w:rsidP="007E4903"/>
        </w:tc>
      </w:tr>
      <w:tr w:rsidR="00D17297" w:rsidRPr="000D1A99" w:rsidTr="007E4903">
        <w:tc>
          <w:tcPr>
            <w:tcW w:w="2376" w:type="dxa"/>
          </w:tcPr>
          <w:p w:rsidR="00D17297" w:rsidRPr="000D1A99" w:rsidRDefault="00D17297" w:rsidP="007E4903">
            <w:pPr>
              <w:rPr>
                <w:b/>
              </w:rPr>
            </w:pPr>
            <w:r w:rsidRPr="000D1A99">
              <w:t>Access to forests</w:t>
            </w:r>
          </w:p>
        </w:tc>
        <w:tc>
          <w:tcPr>
            <w:tcW w:w="6153" w:type="dxa"/>
          </w:tcPr>
          <w:p w:rsidR="00D17297" w:rsidRPr="000D1A99" w:rsidRDefault="00D17297" w:rsidP="007E4903"/>
        </w:tc>
      </w:tr>
      <w:tr w:rsidR="00D17297" w:rsidRPr="000D1A99" w:rsidTr="007E4903">
        <w:tc>
          <w:tcPr>
            <w:tcW w:w="2376" w:type="dxa"/>
          </w:tcPr>
          <w:p w:rsidR="00D17297" w:rsidRPr="000D1A99" w:rsidRDefault="00D17297" w:rsidP="007E4903">
            <w:r w:rsidRPr="000D1A99">
              <w:t>Access to market</w:t>
            </w:r>
          </w:p>
        </w:tc>
        <w:tc>
          <w:tcPr>
            <w:tcW w:w="6153" w:type="dxa"/>
          </w:tcPr>
          <w:p w:rsidR="00D17297" w:rsidRPr="000D1A99" w:rsidRDefault="00D17297" w:rsidP="007E4903"/>
        </w:tc>
      </w:tr>
      <w:tr w:rsidR="00D17297" w:rsidRPr="000D1A99" w:rsidTr="007E4903">
        <w:tc>
          <w:tcPr>
            <w:tcW w:w="2376" w:type="dxa"/>
          </w:tcPr>
          <w:p w:rsidR="00D17297" w:rsidRPr="000D1A99" w:rsidRDefault="00D17297" w:rsidP="007E4903">
            <w:r w:rsidRPr="000D1A99">
              <w:t>Other background information</w:t>
            </w:r>
          </w:p>
        </w:tc>
        <w:tc>
          <w:tcPr>
            <w:tcW w:w="6153" w:type="dxa"/>
          </w:tcPr>
          <w:p w:rsidR="00D17297" w:rsidRPr="000D1A99" w:rsidRDefault="00D17297" w:rsidP="007E4903"/>
          <w:p w:rsidR="00D17297" w:rsidRPr="000D1A99" w:rsidRDefault="00D17297" w:rsidP="007E4903"/>
          <w:p w:rsidR="00D17297" w:rsidRPr="000D1A99" w:rsidRDefault="00D17297" w:rsidP="007E4903"/>
          <w:p w:rsidR="00D17297" w:rsidRPr="000D1A99" w:rsidRDefault="00D17297" w:rsidP="007E4903"/>
        </w:tc>
      </w:tr>
    </w:tbl>
    <w:p w:rsidR="00D17297" w:rsidRPr="000D1A99" w:rsidRDefault="00D17297" w:rsidP="00D17297">
      <w:pPr>
        <w:rPr>
          <w:lang w:val="en-US"/>
        </w:rPr>
      </w:pPr>
      <w:r w:rsidRPr="000D1A99">
        <w:rPr>
          <w:lang w:val="en-US"/>
        </w:rPr>
        <w:tab/>
      </w:r>
    </w:p>
    <w:p w:rsidR="00D17297" w:rsidRPr="000D1A99" w:rsidRDefault="00D17297" w:rsidP="00D17297">
      <w:pPr>
        <w:rPr>
          <w:u w:val="single"/>
        </w:rPr>
      </w:pPr>
      <w:r w:rsidRPr="000D1A99">
        <w:rPr>
          <w:b/>
        </w:rPr>
        <w:t>Testimonies - General evolution in the village.</w:t>
      </w:r>
      <w:r w:rsidRPr="000D1A99">
        <w:rPr>
          <w:u w:val="single"/>
        </w:rPr>
        <w:t xml:space="preserve">  </w:t>
      </w:r>
    </w:p>
    <w:p w:rsidR="00D17297" w:rsidRPr="000D1A99" w:rsidRDefault="00D17297" w:rsidP="00D17297">
      <w:pPr>
        <w:rPr>
          <w:u w:val="single"/>
        </w:rPr>
      </w:pPr>
    </w:p>
    <w:p w:rsidR="00D17297" w:rsidRPr="000D1A99" w:rsidRDefault="00D17297" w:rsidP="00D17297">
      <w:r w:rsidRPr="000D1A99">
        <w:t>Empowerment of local community to develop and pursue their own food and nutritional strategies</w:t>
      </w:r>
    </w:p>
    <w:p w:rsidR="00D17297" w:rsidRPr="000D1A99" w:rsidRDefault="00D17297" w:rsidP="00D17297">
      <w:r w:rsidRPr="000D1A99">
        <w:t>Empowerment of local community to engage with local and relevant national government institutions and local level decision-making processes affecting their food and nutritional security strategies</w:t>
      </w:r>
    </w:p>
    <w:p w:rsidR="00D17297" w:rsidRPr="000D1A99" w:rsidRDefault="00D17297" w:rsidP="00D17297">
      <w:pPr>
        <w:rPr>
          <w:u w:val="single"/>
        </w:rPr>
      </w:pPr>
    </w:p>
    <w:p w:rsidR="00D17297" w:rsidRPr="000D1A99" w:rsidRDefault="00D17297" w:rsidP="00D17297">
      <w:pPr>
        <w:rPr>
          <w:b/>
        </w:rPr>
      </w:pPr>
      <w:r w:rsidRPr="000D1A99">
        <w:rPr>
          <w:b/>
        </w:rPr>
        <w:t>What did the project change at household level?</w:t>
      </w:r>
    </w:p>
    <w:p w:rsidR="00D17297" w:rsidRPr="000D1A99" w:rsidRDefault="00D17297" w:rsidP="00D17297"/>
    <w:p w:rsidR="00D17297" w:rsidRPr="000D1A99" w:rsidRDefault="00D17297" w:rsidP="00D17297">
      <w:r w:rsidRPr="000D1A99">
        <w:t>Food security</w:t>
      </w:r>
    </w:p>
    <w:p w:rsidR="00D17297" w:rsidRPr="000D1A99" w:rsidRDefault="00D17297" w:rsidP="00D17297">
      <w:r w:rsidRPr="000D1A99">
        <w:t>For the women</w:t>
      </w:r>
    </w:p>
    <w:p w:rsidR="00D17297" w:rsidRPr="000D1A99" w:rsidRDefault="00D17297" w:rsidP="00D17297">
      <w:r w:rsidRPr="000D1A99">
        <w:t>For poor households</w:t>
      </w:r>
    </w:p>
    <w:p w:rsidR="00D17297" w:rsidRPr="000D1A99" w:rsidRDefault="00D17297" w:rsidP="00D17297">
      <w:r w:rsidRPr="000D1A99">
        <w:t>Others</w:t>
      </w:r>
    </w:p>
    <w:p w:rsidR="00D17297" w:rsidRPr="000D1A99" w:rsidRDefault="00D17297" w:rsidP="00D17297">
      <w:pPr>
        <w:rPr>
          <w:b/>
        </w:rPr>
      </w:pPr>
    </w:p>
    <w:p w:rsidR="00D17297" w:rsidRPr="000D1A99" w:rsidRDefault="00D17297" w:rsidP="00D17297">
      <w:pPr>
        <w:rPr>
          <w:b/>
        </w:rPr>
      </w:pPr>
      <w:r w:rsidRPr="000D1A99">
        <w:rPr>
          <w:b/>
        </w:rPr>
        <w:t xml:space="preserve">Review of project activities and comments </w:t>
      </w:r>
      <w:r w:rsidRPr="000D1A99">
        <w:t>(A list of project activities is prepared for each village)</w:t>
      </w:r>
    </w:p>
    <w:p w:rsidR="00D17297" w:rsidRPr="000D1A99" w:rsidRDefault="00D17297" w:rsidP="00D17297">
      <w:pPr>
        <w:rPr>
          <w:b/>
        </w:rPr>
      </w:pPr>
    </w:p>
    <w:p w:rsidR="00D17297" w:rsidRPr="000D1A99" w:rsidRDefault="00D17297" w:rsidP="00D17297">
      <w:pPr>
        <w:rPr>
          <w:b/>
        </w:rPr>
      </w:pPr>
      <w:r w:rsidRPr="000D1A99">
        <w:rPr>
          <w:b/>
        </w:rPr>
        <w:t>Major challenges and recommendations for future similar projects</w:t>
      </w:r>
    </w:p>
    <w:p w:rsidR="00C03EE2" w:rsidRPr="000D1A99" w:rsidRDefault="00C03EE2" w:rsidP="00C03EE2">
      <w:pPr>
        <w:rPr>
          <w:lang w:val="en-US"/>
        </w:rPr>
      </w:pPr>
      <w:r w:rsidRPr="000D1A99">
        <w:rPr>
          <w:lang w:val="en-US"/>
        </w:rPr>
        <w:tab/>
      </w:r>
    </w:p>
    <w:p w:rsidR="00392DCA" w:rsidRPr="000D1A99" w:rsidRDefault="00392DCA" w:rsidP="007A7EA4"/>
    <w:p w:rsidR="00392DCA" w:rsidRPr="000D1A99" w:rsidRDefault="00392DCA" w:rsidP="00392DCA"/>
    <w:p w:rsidR="003251F2" w:rsidRPr="000D1A99" w:rsidRDefault="003251F2">
      <w:pPr>
        <w:spacing w:before="120" w:after="120" w:line="360" w:lineRule="auto"/>
        <w:rPr>
          <w:sz w:val="22"/>
        </w:rPr>
      </w:pPr>
    </w:p>
    <w:sectPr w:rsidR="003251F2" w:rsidRPr="000D1A99" w:rsidSect="00393B74">
      <w:pgSz w:w="11907" w:h="16840" w:code="9"/>
      <w:pgMar w:top="1418" w:right="1797" w:bottom="1418" w:left="179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47" w:rsidRDefault="00D03E47">
      <w:r>
        <w:separator/>
      </w:r>
    </w:p>
  </w:endnote>
  <w:endnote w:type="continuationSeparator" w:id="0">
    <w:p w:rsidR="00D03E47" w:rsidRDefault="00D03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pPr>
      <w:pStyle w:val="Footer"/>
    </w:pPr>
  </w:p>
  <w:tbl>
    <w:tblPr>
      <w:tblW w:w="9132" w:type="dxa"/>
      <w:jc w:val="center"/>
      <w:tblLayout w:type="fixed"/>
      <w:tblCellMar>
        <w:left w:w="107" w:type="dxa"/>
        <w:right w:w="107" w:type="dxa"/>
      </w:tblCellMar>
      <w:tblLook w:val="0000"/>
    </w:tblPr>
    <w:tblGrid>
      <w:gridCol w:w="2438"/>
      <w:gridCol w:w="6694"/>
    </w:tblGrid>
    <w:tr w:rsidR="00401D59">
      <w:trPr>
        <w:trHeight w:val="1351"/>
        <w:jc w:val="center"/>
      </w:trPr>
      <w:tc>
        <w:tcPr>
          <w:tcW w:w="2438" w:type="dxa"/>
          <w:tcBorders>
            <w:top w:val="single" w:sz="6" w:space="0" w:color="auto"/>
            <w:left w:val="single" w:sz="6" w:space="0" w:color="auto"/>
            <w:bottom w:val="single" w:sz="6" w:space="0" w:color="auto"/>
            <w:right w:val="single" w:sz="6" w:space="0" w:color="auto"/>
          </w:tcBorders>
        </w:tcPr>
        <w:p w:rsidR="00401D59" w:rsidRDefault="00401D59">
          <w:pPr>
            <w:tabs>
              <w:tab w:val="left" w:pos="9065"/>
            </w:tabs>
            <w:jc w:val="center"/>
          </w:pPr>
          <w:r>
            <w:rPr>
              <w:b/>
              <w:i/>
              <w:noProof/>
              <w:sz w:val="32"/>
              <w:lang w:val="en-US"/>
            </w:rPr>
            <w:drawing>
              <wp:inline distT="0" distB="0" distL="0" distR="0">
                <wp:extent cx="1407160" cy="858520"/>
                <wp:effectExtent l="1905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1407160" cy="858520"/>
                        </a:xfrm>
                        <a:prstGeom prst="rect">
                          <a:avLst/>
                        </a:prstGeom>
                        <a:noFill/>
                        <a:ln w="9525">
                          <a:noFill/>
                          <a:miter lim="800000"/>
                          <a:headEnd/>
                          <a:tailEnd/>
                        </a:ln>
                      </pic:spPr>
                    </pic:pic>
                  </a:graphicData>
                </a:graphic>
              </wp:inline>
            </w:drawing>
          </w:r>
        </w:p>
      </w:tc>
      <w:tc>
        <w:tcPr>
          <w:tcW w:w="6694" w:type="dxa"/>
          <w:tcBorders>
            <w:top w:val="nil"/>
            <w:left w:val="single" w:sz="6" w:space="0" w:color="auto"/>
            <w:bottom w:val="nil"/>
            <w:right w:val="nil"/>
          </w:tcBorders>
        </w:tcPr>
        <w:p w:rsidR="00401D59" w:rsidRDefault="00401D59">
          <w:pPr>
            <w:pStyle w:val="Heading2"/>
            <w:numPr>
              <w:ilvl w:val="0"/>
              <w:numId w:val="0"/>
            </w:numPr>
            <w:spacing w:before="40" w:after="40"/>
            <w:jc w:val="center"/>
            <w:rPr>
              <w:rFonts w:ascii="Tempus Sans ITC" w:hAnsi="Tempus Sans ITC"/>
              <w:color w:val="000000"/>
              <w:sz w:val="60"/>
              <w:szCs w:val="60"/>
            </w:rPr>
          </w:pPr>
          <w:smartTag w:uri="urn:schemas-microsoft-com:office:smarttags" w:element="place">
            <w:r>
              <w:rPr>
                <w:rFonts w:ascii="Tempus Sans ITC" w:hAnsi="Tempus Sans ITC"/>
                <w:color w:val="000000"/>
                <w:sz w:val="60"/>
                <w:szCs w:val="60"/>
              </w:rPr>
              <w:t>LOT</w:t>
            </w:r>
          </w:smartTag>
          <w:r>
            <w:rPr>
              <w:rFonts w:ascii="Tempus Sans ITC" w:hAnsi="Tempus Sans ITC"/>
              <w:color w:val="000000"/>
              <w:sz w:val="60"/>
              <w:szCs w:val="60"/>
            </w:rPr>
            <w:t xml:space="preserve"> 1</w:t>
          </w:r>
        </w:p>
        <w:p w:rsidR="00401D59" w:rsidRDefault="00401D59">
          <w:pPr>
            <w:tabs>
              <w:tab w:val="left" w:pos="9065"/>
            </w:tabs>
            <w:jc w:val="center"/>
            <w:rPr>
              <w:rFonts w:ascii="Tempus Sans ITC" w:hAnsi="Tempus Sans ITC"/>
              <w:color w:val="000000"/>
              <w:sz w:val="22"/>
              <w:szCs w:val="22"/>
            </w:rPr>
          </w:pPr>
          <w:proofErr w:type="spellStart"/>
          <w:r>
            <w:rPr>
              <w:rFonts w:ascii="Tempus Sans ITC" w:hAnsi="Tempus Sans ITC"/>
              <w:color w:val="000000"/>
              <w:sz w:val="22"/>
              <w:szCs w:val="22"/>
            </w:rPr>
            <w:t>Agriconsulting</w:t>
          </w:r>
          <w:proofErr w:type="spellEnd"/>
          <w:r>
            <w:rPr>
              <w:rFonts w:ascii="Tempus Sans ITC" w:hAnsi="Tempus Sans ITC"/>
              <w:color w:val="000000"/>
              <w:sz w:val="22"/>
              <w:szCs w:val="22"/>
            </w:rPr>
            <w:t xml:space="preserve"> Europe Consortium </w:t>
          </w:r>
        </w:p>
        <w:p w:rsidR="00401D59" w:rsidRDefault="00401D59">
          <w:pPr>
            <w:tabs>
              <w:tab w:val="left" w:pos="9065"/>
            </w:tabs>
            <w:jc w:val="center"/>
            <w:rPr>
              <w:rFonts w:ascii="Tempus Sans ITC" w:hAnsi="Tempus Sans ITC"/>
              <w:sz w:val="80"/>
            </w:rPr>
          </w:pPr>
          <w:r>
            <w:rPr>
              <w:rFonts w:ascii="Tempus Sans ITC" w:hAnsi="Tempus Sans ITC"/>
              <w:color w:val="000000"/>
              <w:sz w:val="22"/>
              <w:szCs w:val="22"/>
            </w:rPr>
            <w:t xml:space="preserve"> Multiple Framework Contract – </w:t>
          </w:r>
          <w:r>
            <w:rPr>
              <w:rFonts w:ascii="Tempus Sans ITC" w:hAnsi="Tempus Sans ITC"/>
              <w:sz w:val="22"/>
            </w:rPr>
            <w:t>Rural Development</w:t>
          </w:r>
        </w:p>
      </w:tc>
    </w:tr>
  </w:tbl>
  <w:p w:rsidR="00401D59" w:rsidRDefault="00401D5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27</w:t>
    </w:r>
    <w:r w:rsidR="001A44D4" w:rsidRPr="00E620C7">
      <w:rPr>
        <w:i/>
        <w:sz w:val="20"/>
        <w:szCs w:val="20"/>
      </w:rPr>
      <w:fldChar w:fldCharType="end"/>
    </w:r>
  </w:p>
  <w:p w:rsidR="00401D59" w:rsidRDefault="00401D59">
    <w:pPr>
      <w:pStyle w:val="Caption"/>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43</w:t>
    </w:r>
    <w:r w:rsidR="001A44D4" w:rsidRPr="00E620C7">
      <w:rPr>
        <w:i/>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37</w:t>
    </w:r>
    <w:r w:rsidR="001A44D4" w:rsidRPr="00E620C7">
      <w:rPr>
        <w:i/>
        <w:sz w:val="20"/>
        <w:szCs w:val="20"/>
      </w:rPr>
      <w:fldChar w:fldCharType="end"/>
    </w:r>
  </w:p>
  <w:p w:rsidR="00401D59" w:rsidRDefault="00401D59">
    <w:pPr>
      <w:pStyle w:val="Caption"/>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January 2012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Pr>
        <w:i/>
        <w:noProof/>
        <w:sz w:val="20"/>
        <w:szCs w:val="20"/>
      </w:rPr>
      <w:t>45</w:t>
    </w:r>
    <w:r w:rsidR="001A44D4" w:rsidRPr="00E620C7">
      <w:rPr>
        <w:i/>
        <w:sz w:val="20"/>
        <w:szCs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February 20121</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44</w:t>
    </w:r>
    <w:r w:rsidR="001A44D4" w:rsidRPr="00E620C7">
      <w:rPr>
        <w:i/>
        <w:sz w:val="20"/>
        <w:szCs w:val="20"/>
      </w:rPr>
      <w:fldChar w:fldCharType="end"/>
    </w:r>
  </w:p>
  <w:p w:rsidR="00401D59" w:rsidRDefault="00401D59">
    <w:pPr>
      <w:pStyle w:val="Caption"/>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46</w:t>
    </w:r>
    <w:r w:rsidR="001A44D4" w:rsidRPr="00E620C7">
      <w:rPr>
        <w:i/>
        <w:sz w:val="20"/>
        <w:szCs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47</w:t>
    </w:r>
    <w:r w:rsidR="001A44D4" w:rsidRPr="00E620C7">
      <w:rPr>
        <w:i/>
        <w:sz w:val="20"/>
        <w:szCs w:val="20"/>
      </w:rPr>
      <w:fldChar w:fldCharType="end"/>
    </w:r>
  </w:p>
  <w:p w:rsidR="00401D59" w:rsidRDefault="00401D59">
    <w:pPr>
      <w:pStyle w:val="Caption"/>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53</w:t>
    </w:r>
    <w:r w:rsidR="001A44D4" w:rsidRPr="00E620C7">
      <w:rPr>
        <w:i/>
        <w:sz w:val="20"/>
        <w:szCs w:val="20"/>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48</w:t>
    </w:r>
    <w:r w:rsidR="001A44D4" w:rsidRPr="00E620C7">
      <w:rPr>
        <w:i/>
        <w:sz w:val="20"/>
        <w:szCs w:val="20"/>
      </w:rPr>
      <w:fldChar w:fldCharType="end"/>
    </w:r>
  </w:p>
  <w:p w:rsidR="00401D59" w:rsidRDefault="00401D59">
    <w:pPr>
      <w:pStyle w:val="Caption"/>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54</w:t>
    </w:r>
    <w:r w:rsidR="001A44D4" w:rsidRPr="00E620C7">
      <w:rPr>
        <w:i/>
        <w:sz w:val="20"/>
        <w:szCs w:val="20"/>
      </w:rPr>
      <w:fldChar w:fldCharType="end"/>
    </w:r>
  </w:p>
  <w:p w:rsidR="00401D59" w:rsidRDefault="00401D59">
    <w:pPr>
      <w:pStyle w:val="Caption"/>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sidRPr="00E620C7">
      <w:rPr>
        <w:i/>
        <w:sz w:val="20"/>
        <w:szCs w:val="20"/>
      </w:rPr>
      <w:tab/>
      <w:t xml:space="preserve"> 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995638">
      <w:rPr>
        <w:i/>
        <w:noProof/>
        <w:sz w:val="20"/>
        <w:szCs w:val="20"/>
      </w:rPr>
      <w:t>ii</w:t>
    </w:r>
    <w:r w:rsidR="001A44D4" w:rsidRPr="00E620C7">
      <w:rPr>
        <w:i/>
        <w:sz w:val="20"/>
        <w:szCs w:val="20"/>
      </w:rPr>
      <w:fldChar w:fldCharType="end"/>
    </w:r>
  </w:p>
  <w:p w:rsidR="00401D59" w:rsidRDefault="00401D59">
    <w:pPr>
      <w:pStyle w:val="Caption"/>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56</w:t>
    </w:r>
    <w:r w:rsidR="001A44D4" w:rsidRPr="00E620C7">
      <w:rPr>
        <w:i/>
        <w:sz w:val="20"/>
        <w:szCs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55</w:t>
    </w:r>
    <w:r w:rsidR="001A44D4" w:rsidRPr="00E620C7">
      <w:rPr>
        <w:i/>
        <w:sz w:val="20"/>
        <w:szCs w:val="20"/>
      </w:rPr>
      <w:fldChar w:fldCharType="end"/>
    </w:r>
  </w:p>
  <w:p w:rsidR="00401D59" w:rsidRDefault="00401D59">
    <w:pPr>
      <w:pStyle w:val="Caption"/>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57</w:t>
    </w:r>
    <w:r w:rsidR="001A44D4" w:rsidRPr="00E620C7">
      <w:rPr>
        <w:i/>
        <w:sz w:val="20"/>
        <w:szCs w:val="20"/>
      </w:rPr>
      <w:fldChar w:fldCharType="end"/>
    </w:r>
  </w:p>
  <w:p w:rsidR="00401D59" w:rsidRDefault="00401D59">
    <w:pPr>
      <w:pStyle w:val="Caption"/>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61</w:t>
    </w:r>
    <w:r w:rsidR="001A44D4" w:rsidRPr="00E620C7">
      <w:rPr>
        <w:i/>
        <w:sz w:val="20"/>
        <w:szCs w:val="20"/>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58</w:t>
    </w:r>
    <w:r w:rsidR="001A44D4" w:rsidRPr="00E620C7">
      <w:rPr>
        <w:i/>
        <w:sz w:val="20"/>
        <w:szCs w:val="20"/>
      </w:rPr>
      <w:fldChar w:fldCharType="end"/>
    </w:r>
  </w:p>
  <w:p w:rsidR="00401D59" w:rsidRDefault="00401D59">
    <w:pPr>
      <w:pStyle w:val="Caption"/>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76</w:t>
    </w:r>
    <w:r w:rsidR="001A44D4" w:rsidRPr="00E620C7">
      <w:rPr>
        <w:i/>
        <w:sz w:val="20"/>
        <w:szCs w:val="20"/>
      </w:rPr>
      <w:fldChar w:fldCharType="end"/>
    </w:r>
  </w:p>
  <w:p w:rsidR="00401D59" w:rsidRDefault="00401D59">
    <w:pPr>
      <w:pStyle w:val="Caption"/>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104</w:t>
    </w:r>
    <w:r w:rsidR="001A44D4" w:rsidRPr="00E620C7">
      <w:rPr>
        <w:i/>
        <w:sz w:val="20"/>
        <w:szCs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90</w:t>
    </w:r>
    <w:r w:rsidR="001A44D4" w:rsidRPr="00E620C7">
      <w:rPr>
        <w:i/>
        <w:sz w:val="20"/>
        <w:szCs w:val="20"/>
      </w:rPr>
      <w:fldChar w:fldCharType="end"/>
    </w:r>
  </w:p>
  <w:p w:rsidR="00401D59" w:rsidRDefault="00401D59">
    <w:pPr>
      <w:pStyle w:val="Caption"/>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February 2012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95</w:t>
    </w:r>
    <w:r w:rsidR="001A44D4" w:rsidRPr="00E620C7">
      <w:rPr>
        <w:i/>
        <w:sz w:val="20"/>
        <w:szCs w:val="20"/>
      </w:rPr>
      <w:fldChar w:fldCharType="end"/>
    </w:r>
  </w:p>
  <w:p w:rsidR="00401D59" w:rsidRDefault="00401D59">
    <w:pPr>
      <w:pStyle w:val="Caption"/>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98</w:t>
    </w:r>
    <w:r w:rsidR="001A44D4" w:rsidRPr="00E620C7">
      <w:rPr>
        <w:i/>
        <w:sz w:val="20"/>
        <w:szCs w:val="20"/>
      </w:rPr>
      <w:fldChar w:fldCharType="end"/>
    </w:r>
  </w:p>
  <w:p w:rsidR="00401D59" w:rsidRDefault="00401D59">
    <w:pPr>
      <w:pStyle w:val="Caption"/>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995638">
      <w:rPr>
        <w:i/>
        <w:noProof/>
        <w:sz w:val="20"/>
        <w:szCs w:val="20"/>
      </w:rPr>
      <w:t>ix</w:t>
    </w:r>
    <w:r w:rsidR="001A44D4" w:rsidRPr="00E620C7">
      <w:rPr>
        <w:i/>
        <w:sz w:val="20"/>
        <w:szCs w:val="2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99</w:t>
    </w:r>
    <w:r w:rsidR="001A44D4" w:rsidRPr="00E620C7">
      <w:rPr>
        <w:i/>
        <w:sz w:val="20"/>
        <w:szCs w:val="20"/>
      </w:rPr>
      <w:fldChar w:fldCharType="end"/>
    </w:r>
  </w:p>
  <w:p w:rsidR="00401D59" w:rsidRDefault="00401D59">
    <w:pPr>
      <w:pStyle w:val="Caption"/>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101</w:t>
    </w:r>
    <w:r w:rsidR="001A44D4" w:rsidRPr="00E620C7">
      <w:rPr>
        <w:i/>
        <w:sz w:val="20"/>
        <w:szCs w:val="20"/>
      </w:rPr>
      <w:fldChar w:fldCharType="end"/>
    </w:r>
  </w:p>
  <w:p w:rsidR="00401D59" w:rsidRDefault="00401D59">
    <w:pPr>
      <w:pStyle w:val="Caption"/>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102</w:t>
    </w:r>
    <w:r w:rsidR="001A44D4" w:rsidRPr="00E620C7">
      <w:rPr>
        <w:i/>
        <w:sz w:val="20"/>
        <w:szCs w:val="20"/>
      </w:rPr>
      <w:fldChar w:fldCharType="end"/>
    </w:r>
  </w:p>
  <w:p w:rsidR="00401D59" w:rsidRDefault="00401D59">
    <w:pPr>
      <w:pStyle w:val="Caption"/>
      <w:ind w:right="36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106</w:t>
    </w:r>
    <w:r w:rsidR="001A44D4" w:rsidRPr="00E620C7">
      <w:rPr>
        <w:i/>
        <w:sz w:val="20"/>
        <w:szCs w:val="20"/>
      </w:rPr>
      <w:fldChar w:fldCharType="end"/>
    </w:r>
  </w:p>
  <w:p w:rsidR="00401D59" w:rsidRDefault="00401D59">
    <w:pPr>
      <w:pStyle w:val="Caption"/>
      <w:ind w:right="36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120</w:t>
    </w:r>
    <w:r w:rsidR="001A44D4" w:rsidRPr="00E620C7">
      <w:rPr>
        <w:i/>
        <w:sz w:val="20"/>
        <w:szCs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122</w:t>
    </w:r>
    <w:r w:rsidR="001A44D4" w:rsidRPr="00E620C7">
      <w:rPr>
        <w:i/>
        <w:sz w:val="20"/>
        <w:szCs w:val="20"/>
      </w:rPr>
      <w:fldChar w:fldCharType="end"/>
    </w:r>
  </w:p>
  <w:p w:rsidR="00401D59" w:rsidRDefault="00401D59">
    <w:pPr>
      <w:pStyle w:val="Caption"/>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995638">
      <w:rPr>
        <w:i/>
        <w:noProof/>
        <w:sz w:val="20"/>
        <w:szCs w:val="20"/>
      </w:rPr>
      <w:t>15</w:t>
    </w:r>
    <w:r w:rsidR="001A44D4" w:rsidRPr="00E620C7">
      <w:rPr>
        <w:i/>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January </w:t>
    </w:r>
    <w:r w:rsidRPr="00E620C7">
      <w:rPr>
        <w:i/>
        <w:sz w:val="20"/>
        <w:szCs w:val="20"/>
      </w:rPr>
      <w:t>201</w:t>
    </w:r>
    <w:r>
      <w:rPr>
        <w:i/>
        <w:sz w:val="20"/>
        <w:szCs w:val="20"/>
      </w:rPr>
      <w:t>2</w:t>
    </w:r>
    <w:r>
      <w:rPr>
        <w:i/>
        <w:sz w:val="20"/>
        <w:szCs w:val="20"/>
      </w:rPr>
      <w:tab/>
    </w:r>
    <w:r w:rsidRPr="00E620C7">
      <w:rPr>
        <w:i/>
        <w:sz w:val="20"/>
        <w:szCs w:val="20"/>
      </w:rPr>
      <w:t xml:space="preserve"> 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995638">
      <w:rPr>
        <w:i/>
        <w:noProof/>
        <w:sz w:val="20"/>
        <w:szCs w:val="20"/>
      </w:rPr>
      <w:t>10</w:t>
    </w:r>
    <w:r w:rsidR="001A44D4" w:rsidRPr="00E620C7">
      <w:rPr>
        <w:i/>
        <w:sz w:val="20"/>
        <w:szCs w:val="20"/>
      </w:rPr>
      <w:fldChar w:fldCharType="end"/>
    </w:r>
  </w:p>
  <w:p w:rsidR="00401D59" w:rsidRDefault="00401D59">
    <w:pPr>
      <w:pStyle w:val="Caption"/>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20</w:t>
    </w:r>
    <w:r w:rsidR="001A44D4" w:rsidRPr="00E620C7">
      <w:rPr>
        <w:i/>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D1A99">
      <w:rPr>
        <w:i/>
        <w:noProof/>
        <w:sz w:val="20"/>
        <w:szCs w:val="20"/>
      </w:rPr>
      <w:t>17</w:t>
    </w:r>
    <w:r w:rsidR="001A44D4" w:rsidRPr="00E620C7">
      <w:rPr>
        <w:i/>
        <w:sz w:val="20"/>
        <w:szCs w:val="20"/>
      </w:rPr>
      <w:fldChar w:fldCharType="end"/>
    </w:r>
  </w:p>
  <w:p w:rsidR="00401D59" w:rsidRDefault="00401D59">
    <w:pPr>
      <w:pStyle w:val="Caption"/>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Pr="00E620C7" w:rsidRDefault="00401D59" w:rsidP="00E620C7">
    <w:pPr>
      <w:pStyle w:val="Footer"/>
      <w:pBdr>
        <w:top w:val="single" w:sz="4" w:space="1" w:color="auto"/>
      </w:pBdr>
      <w:tabs>
        <w:tab w:val="clear" w:pos="4153"/>
      </w:tabs>
      <w:ind w:right="-51"/>
      <w:rPr>
        <w:i/>
        <w:sz w:val="20"/>
        <w:szCs w:val="20"/>
      </w:rPr>
    </w:pPr>
    <w:proofErr w:type="spellStart"/>
    <w:r w:rsidRPr="00E620C7">
      <w:rPr>
        <w:i/>
        <w:sz w:val="20"/>
        <w:szCs w:val="20"/>
      </w:rPr>
      <w:t>Agriconsulting</w:t>
    </w:r>
    <w:proofErr w:type="spellEnd"/>
    <w:r w:rsidRPr="00E620C7">
      <w:rPr>
        <w:i/>
        <w:sz w:val="20"/>
        <w:szCs w:val="20"/>
      </w:rPr>
      <w:t xml:space="preserve"> Consortium – </w:t>
    </w:r>
    <w:r>
      <w:rPr>
        <w:i/>
        <w:sz w:val="20"/>
        <w:szCs w:val="20"/>
      </w:rPr>
      <w:t xml:space="preserve">February </w:t>
    </w:r>
    <w:r w:rsidRPr="00E620C7">
      <w:rPr>
        <w:i/>
        <w:sz w:val="20"/>
        <w:szCs w:val="20"/>
      </w:rPr>
      <w:t>201</w:t>
    </w:r>
    <w:r>
      <w:rPr>
        <w:i/>
        <w:sz w:val="20"/>
        <w:szCs w:val="20"/>
      </w:rPr>
      <w:t>2</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E620C7">
      <w:rPr>
        <w:i/>
        <w:sz w:val="20"/>
        <w:szCs w:val="20"/>
      </w:rPr>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26</w:t>
    </w:r>
    <w:r w:rsidR="001A44D4" w:rsidRPr="00E620C7">
      <w:rPr>
        <w:i/>
        <w:sz w:val="20"/>
        <w:szCs w:val="20"/>
      </w:rPr>
      <w:fldChar w:fldCharType="end"/>
    </w:r>
  </w:p>
  <w:p w:rsidR="00401D59" w:rsidRDefault="00401D59">
    <w:pPr>
      <w:pStyle w:val="Caption"/>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Footer"/>
      <w:pBdr>
        <w:top w:val="single" w:sz="4" w:space="1" w:color="auto"/>
      </w:pBdr>
      <w:tabs>
        <w:tab w:val="clear" w:pos="4153"/>
      </w:tabs>
      <w:ind w:right="91"/>
      <w:rPr>
        <w:i/>
        <w:sz w:val="20"/>
        <w:szCs w:val="20"/>
      </w:rPr>
    </w:pPr>
    <w:proofErr w:type="spellStart"/>
    <w:r>
      <w:rPr>
        <w:i/>
        <w:sz w:val="20"/>
        <w:szCs w:val="20"/>
      </w:rPr>
      <w:t>Agriconsulting</w:t>
    </w:r>
    <w:proofErr w:type="spellEnd"/>
    <w:r>
      <w:rPr>
        <w:i/>
        <w:sz w:val="20"/>
        <w:szCs w:val="20"/>
      </w:rPr>
      <w:t xml:space="preserve"> Consortium – February 2012 </w:t>
    </w:r>
    <w:r>
      <w:rPr>
        <w:i/>
        <w:sz w:val="20"/>
        <w:szCs w:val="20"/>
      </w:rPr>
      <w:tab/>
      <w:t xml:space="preserve">page </w:t>
    </w:r>
    <w:r w:rsidR="001A44D4" w:rsidRPr="00E620C7">
      <w:rPr>
        <w:i/>
        <w:sz w:val="20"/>
        <w:szCs w:val="20"/>
      </w:rPr>
      <w:fldChar w:fldCharType="begin"/>
    </w:r>
    <w:r w:rsidRPr="00E620C7">
      <w:rPr>
        <w:i/>
        <w:sz w:val="20"/>
        <w:szCs w:val="20"/>
      </w:rPr>
      <w:instrText xml:space="preserve"> PAGE   \* MERGEFORMAT </w:instrText>
    </w:r>
    <w:r w:rsidR="001A44D4" w:rsidRPr="00E620C7">
      <w:rPr>
        <w:i/>
        <w:sz w:val="20"/>
        <w:szCs w:val="20"/>
      </w:rPr>
      <w:fldChar w:fldCharType="separate"/>
    </w:r>
    <w:r w:rsidR="000B17A8">
      <w:rPr>
        <w:i/>
        <w:noProof/>
        <w:sz w:val="20"/>
        <w:szCs w:val="20"/>
      </w:rPr>
      <w:t>33</w:t>
    </w:r>
    <w:r w:rsidR="001A44D4" w:rsidRPr="00E620C7">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47" w:rsidRDefault="00D03E47">
      <w:r>
        <w:separator/>
      </w:r>
    </w:p>
  </w:footnote>
  <w:footnote w:type="continuationSeparator" w:id="0">
    <w:p w:rsidR="00D03E47" w:rsidRDefault="00D03E47">
      <w:r>
        <w:continuationSeparator/>
      </w:r>
    </w:p>
  </w:footnote>
  <w:footnote w:id="1">
    <w:p w:rsidR="00401D59" w:rsidRPr="006D5924" w:rsidRDefault="00401D59" w:rsidP="000D1A99">
      <w:pPr>
        <w:pStyle w:val="FootnoteText"/>
        <w:jc w:val="both"/>
      </w:pPr>
      <w:r>
        <w:rPr>
          <w:rStyle w:val="FootnoteReference"/>
        </w:rPr>
        <w:footnoteRef/>
      </w:r>
      <w:r>
        <w:t xml:space="preserve"> Equivalent to 47 euro.</w:t>
      </w:r>
    </w:p>
  </w:footnote>
  <w:footnote w:id="2">
    <w:p w:rsidR="00401D59" w:rsidRPr="005F66FA" w:rsidRDefault="00401D59" w:rsidP="000D1A99">
      <w:pPr>
        <w:pStyle w:val="FootnoteText"/>
        <w:jc w:val="both"/>
      </w:pPr>
      <w:r>
        <w:rPr>
          <w:rStyle w:val="FootnoteReference"/>
        </w:rPr>
        <w:footnoteRef/>
      </w:r>
      <w:r>
        <w:t xml:space="preserve"> Galangal, also called </w:t>
      </w:r>
      <w:proofErr w:type="spellStart"/>
      <w:r>
        <w:t>galanga</w:t>
      </w:r>
      <w:proofErr w:type="spellEnd"/>
      <w:r>
        <w:t xml:space="preserve"> or “blue ginger”, is a plant belonging to the ginger family (</w:t>
      </w:r>
      <w:proofErr w:type="spellStart"/>
      <w:r>
        <w:t>Zingiberaceae</w:t>
      </w:r>
      <w:proofErr w:type="spellEnd"/>
      <w:r>
        <w:t>), whose rhizomes and seeds are used for medicinal and culinary purposes.  Rhizomes and seeds can be distilled into essential oil.</w:t>
      </w:r>
    </w:p>
  </w:footnote>
  <w:footnote w:id="3">
    <w:p w:rsidR="00401D59" w:rsidRPr="00740DB8" w:rsidRDefault="00401D59" w:rsidP="000D1A99">
      <w:pPr>
        <w:pStyle w:val="FootnoteText"/>
        <w:jc w:val="both"/>
      </w:pPr>
      <w:r>
        <w:rPr>
          <w:rStyle w:val="FootnoteReference"/>
        </w:rPr>
        <w:footnoteRef/>
      </w:r>
      <w:r>
        <w:t xml:space="preserve"> The forest remains a major source of supply during the other 7 months.</w:t>
      </w:r>
    </w:p>
  </w:footnote>
  <w:footnote w:id="4">
    <w:p w:rsidR="00401D59" w:rsidRPr="00C063C2" w:rsidRDefault="00401D59" w:rsidP="000D1A99">
      <w:pPr>
        <w:pStyle w:val="FootnoteText"/>
        <w:jc w:val="both"/>
      </w:pPr>
      <w:r>
        <w:rPr>
          <w:rStyle w:val="FootnoteReference"/>
        </w:rPr>
        <w:footnoteRef/>
      </w:r>
      <w:r>
        <w:t xml:space="preserve"> According to interviewees, most of the chickens are indeed sold for generating income.  Very few are kept for the family consumption, but for special occasions only.  Chickens are raised for producing more chickens, not for egg production. </w:t>
      </w:r>
    </w:p>
  </w:footnote>
  <w:footnote w:id="5">
    <w:p w:rsidR="00401D59" w:rsidRPr="00626152" w:rsidRDefault="00401D59" w:rsidP="000D1A99">
      <w:pPr>
        <w:pStyle w:val="FootnoteText"/>
        <w:jc w:val="both"/>
      </w:pPr>
      <w:r>
        <w:rPr>
          <w:rStyle w:val="FootnoteReference"/>
        </w:rPr>
        <w:footnoteRef/>
      </w:r>
      <w:r>
        <w:t xml:space="preserve"> Harvest is on-going during the field visit, and data are not available yet.  The interviewed farmers complain that the rains came far too early this year and that they had no time to clear enough land for upland rice.  However, trials on upland rice varieties look promising.</w:t>
      </w:r>
    </w:p>
  </w:footnote>
  <w:footnote w:id="6">
    <w:p w:rsidR="00401D59" w:rsidRPr="00A615CF" w:rsidRDefault="00401D59" w:rsidP="000D1A99">
      <w:pPr>
        <w:pStyle w:val="FootnoteText"/>
        <w:jc w:val="both"/>
      </w:pPr>
      <w:r>
        <w:rPr>
          <w:rStyle w:val="FootnoteReference"/>
        </w:rPr>
        <w:footnoteRef/>
      </w:r>
      <w:r>
        <w:t xml:space="preserve"> For the method of calculation, see the chapter on methodology.</w:t>
      </w:r>
    </w:p>
  </w:footnote>
  <w:footnote w:id="7">
    <w:p w:rsidR="00401D59" w:rsidRPr="00BC7975" w:rsidRDefault="00401D59" w:rsidP="000D1A99">
      <w:pPr>
        <w:jc w:val="both"/>
      </w:pPr>
      <w:r>
        <w:rPr>
          <w:rStyle w:val="FootnoteReference"/>
        </w:rPr>
        <w:footnoteRef/>
      </w:r>
      <w:r>
        <w:t xml:space="preserve"> </w:t>
      </w:r>
      <w:r w:rsidRPr="00C62EC4">
        <w:rPr>
          <w:sz w:val="20"/>
          <w:szCs w:val="20"/>
        </w:rPr>
        <w:t xml:space="preserve">Reference: </w:t>
      </w:r>
      <w:proofErr w:type="spellStart"/>
      <w:r w:rsidRPr="00C62EC4">
        <w:rPr>
          <w:sz w:val="20"/>
          <w:szCs w:val="20"/>
        </w:rPr>
        <w:t>EuropeAid</w:t>
      </w:r>
      <w:proofErr w:type="spellEnd"/>
      <w:r w:rsidRPr="00C62EC4">
        <w:rPr>
          <w:sz w:val="20"/>
          <w:szCs w:val="20"/>
        </w:rPr>
        <w:t>/127415/L/ACT/LA, which can be found at</w:t>
      </w:r>
      <w:r>
        <w:t xml:space="preserve"> </w:t>
      </w:r>
      <w:hyperlink r:id="rId1" w:history="1">
        <w:r w:rsidRPr="00BC7975">
          <w:rPr>
            <w:rStyle w:val="Hyperlink"/>
            <w:sz w:val="20"/>
            <w:szCs w:val="20"/>
          </w:rPr>
          <w:t>http://www.dellao.ec.europa.eu/en/calls_for_proposals/EuropeAid_127415.htm</w:t>
        </w:r>
      </w:hyperlink>
    </w:p>
  </w:footnote>
  <w:footnote w:id="8">
    <w:p w:rsidR="00401D59" w:rsidRPr="00492603" w:rsidRDefault="00401D59" w:rsidP="000D1A99">
      <w:pPr>
        <w:pStyle w:val="FootnoteText"/>
        <w:jc w:val="both"/>
      </w:pPr>
      <w:r>
        <w:rPr>
          <w:rStyle w:val="FootnoteReference"/>
        </w:rPr>
        <w:footnoteRef/>
      </w:r>
      <w:r>
        <w:t xml:space="preserve"> </w:t>
      </w:r>
      <w:r w:rsidRPr="00492603">
        <w:t>LANN : Linking Agriculture, Natural resources and Nutrition.</w:t>
      </w:r>
    </w:p>
  </w:footnote>
  <w:footnote w:id="9">
    <w:p w:rsidR="00401D59" w:rsidRPr="00500070" w:rsidRDefault="00401D59" w:rsidP="000D1A99">
      <w:pPr>
        <w:pStyle w:val="ListParagraph"/>
        <w:spacing w:after="120"/>
        <w:ind w:left="0"/>
        <w:jc w:val="both"/>
        <w:rPr>
          <w:lang w:val="en-GB"/>
        </w:rPr>
      </w:pPr>
      <w:r w:rsidRPr="00500070">
        <w:rPr>
          <w:rFonts w:ascii="Times New Roman" w:eastAsia="Times New Roman" w:hAnsi="Times New Roman" w:cs="Times New Roman"/>
          <w:noProof w:val="0"/>
          <w:sz w:val="20"/>
          <w:szCs w:val="20"/>
          <w:vertAlign w:val="superscript"/>
          <w:lang w:val="en-GB"/>
        </w:rPr>
        <w:footnoteRef/>
      </w:r>
      <w:r>
        <w:rPr>
          <w:rFonts w:ascii="Times New Roman" w:eastAsia="Times New Roman" w:hAnsi="Times New Roman" w:cs="Times New Roman"/>
          <w:noProof w:val="0"/>
          <w:sz w:val="20"/>
          <w:szCs w:val="20"/>
          <w:lang w:val="en-GB"/>
        </w:rPr>
        <w:t xml:space="preserve"> </w:t>
      </w:r>
      <w:r w:rsidRPr="00500070">
        <w:rPr>
          <w:rFonts w:ascii="Times New Roman" w:eastAsia="Times New Roman" w:hAnsi="Times New Roman" w:cs="Times New Roman"/>
          <w:noProof w:val="0"/>
          <w:sz w:val="20"/>
          <w:szCs w:val="20"/>
          <w:lang w:val="en-GB"/>
        </w:rPr>
        <w:t>Whenever possible, the proportion of self-consumed and sold products ha</w:t>
      </w:r>
      <w:r>
        <w:rPr>
          <w:rFonts w:ascii="Times New Roman" w:eastAsia="Times New Roman" w:hAnsi="Times New Roman" w:cs="Times New Roman"/>
          <w:noProof w:val="0"/>
          <w:sz w:val="20"/>
          <w:szCs w:val="20"/>
          <w:lang w:val="en-GB"/>
        </w:rPr>
        <w:t>s</w:t>
      </w:r>
      <w:r w:rsidRPr="00500070">
        <w:rPr>
          <w:rFonts w:ascii="Times New Roman" w:eastAsia="Times New Roman" w:hAnsi="Times New Roman" w:cs="Times New Roman"/>
          <w:noProof w:val="0"/>
          <w:sz w:val="20"/>
          <w:szCs w:val="20"/>
          <w:lang w:val="en-GB"/>
        </w:rPr>
        <w:t xml:space="preserve"> been estimated.</w:t>
      </w:r>
    </w:p>
  </w:footnote>
  <w:footnote w:id="10">
    <w:p w:rsidR="00401D59" w:rsidRPr="005C5E9E" w:rsidRDefault="00401D59" w:rsidP="000D1A99">
      <w:pPr>
        <w:pStyle w:val="FootnoteText"/>
        <w:jc w:val="both"/>
      </w:pPr>
      <w:r>
        <w:rPr>
          <w:rStyle w:val="FootnoteReference"/>
        </w:rPr>
        <w:footnoteRef/>
      </w:r>
      <w:r w:rsidRPr="005C5E9E">
        <w:t xml:space="preserve"> GAA grant application.</w:t>
      </w:r>
    </w:p>
  </w:footnote>
  <w:footnote w:id="11">
    <w:p w:rsidR="00401D59" w:rsidRPr="00306F7C" w:rsidRDefault="00401D59" w:rsidP="000D1A99">
      <w:pPr>
        <w:pStyle w:val="FootnoteText"/>
        <w:jc w:val="both"/>
      </w:pPr>
      <w:r>
        <w:rPr>
          <w:rStyle w:val="FootnoteReference"/>
        </w:rPr>
        <w:footnoteRef/>
      </w:r>
      <w:r>
        <w:t xml:space="preserve"> </w:t>
      </w:r>
      <w:r w:rsidRPr="00306F7C">
        <w:t>Available data sometimes mention families, sometimes households</w:t>
      </w:r>
      <w:r>
        <w:t>, the report kept those terms as provided by the informant</w:t>
      </w:r>
      <w:r w:rsidRPr="00306F7C">
        <w:t xml:space="preserve">. </w:t>
      </w:r>
      <w:r>
        <w:t xml:space="preserve"> However, it has no impact on results since, in practice, the two terms are very similar.  </w:t>
      </w:r>
    </w:p>
  </w:footnote>
  <w:footnote w:id="12">
    <w:p w:rsidR="00401D59" w:rsidRPr="00B77384" w:rsidRDefault="00401D59" w:rsidP="000D1A99">
      <w:pPr>
        <w:pStyle w:val="FootnoteText"/>
        <w:jc w:val="both"/>
      </w:pPr>
      <w:r>
        <w:rPr>
          <w:rStyle w:val="FootnoteReference"/>
        </w:rPr>
        <w:footnoteRef/>
      </w:r>
      <w:r>
        <w:t xml:space="preserve"> First interim report, December 2010.</w:t>
      </w:r>
    </w:p>
  </w:footnote>
  <w:footnote w:id="13">
    <w:p w:rsidR="00401D59" w:rsidRPr="00EF184A" w:rsidRDefault="00401D59" w:rsidP="000D1A99">
      <w:pPr>
        <w:pStyle w:val="FootnoteText"/>
        <w:jc w:val="both"/>
      </w:pPr>
      <w:r w:rsidRPr="00EF184A">
        <w:rPr>
          <w:rStyle w:val="FootnoteReference"/>
        </w:rPr>
        <w:footnoteRef/>
      </w:r>
      <w:r w:rsidRPr="00EF184A">
        <w:t xml:space="preserve"> </w:t>
      </w:r>
      <w:bookmarkStart w:id="17" w:name="RANGE!A66"/>
      <w:r w:rsidR="001A44D4" w:rsidRPr="00EF184A">
        <w:fldChar w:fldCharType="begin"/>
      </w:r>
      <w:r w:rsidRPr="00EF184A">
        <w:instrText xml:space="preserve"> HYPERLINK "file:///C:\\Documents%20and%20Settings\\AP\\My%20Documents\\Anne\\Possibilités\\Evaluation%20EU%20Laos\\Report\\GAA%20FS%20project%20evaluation\\Assessment%20GAA%20impacts.xlsx" \l "RANGE!A53" </w:instrText>
      </w:r>
      <w:r w:rsidR="001A44D4" w:rsidRPr="00EF184A">
        <w:fldChar w:fldCharType="separate"/>
      </w:r>
      <w:proofErr w:type="spellStart"/>
      <w:r w:rsidRPr="00EF184A">
        <w:t>Pueraria</w:t>
      </w:r>
      <w:proofErr w:type="spellEnd"/>
      <w:r w:rsidRPr="00EF184A">
        <w:t xml:space="preserve"> </w:t>
      </w:r>
      <w:proofErr w:type="spellStart"/>
      <w:r w:rsidRPr="00EF184A">
        <w:t>Phaseoloides</w:t>
      </w:r>
      <w:proofErr w:type="spellEnd"/>
      <w:r w:rsidRPr="00EF184A">
        <w:t>, a local forest vine spun into threads and made into bags or cloth.</w:t>
      </w:r>
      <w:r w:rsidR="001A44D4" w:rsidRPr="00EF184A">
        <w:fldChar w:fldCharType="end"/>
      </w:r>
      <w:bookmarkEnd w:id="17"/>
    </w:p>
  </w:footnote>
  <w:footnote w:id="14">
    <w:p w:rsidR="00401D59" w:rsidRPr="008152EC" w:rsidRDefault="00401D59" w:rsidP="000D1A99">
      <w:pPr>
        <w:pStyle w:val="FootnoteText"/>
        <w:jc w:val="both"/>
      </w:pPr>
      <w:r>
        <w:rPr>
          <w:rStyle w:val="FootnoteReference"/>
        </w:rPr>
        <w:footnoteRef/>
      </w:r>
      <w:r>
        <w:t xml:space="preserve"> Not explicit</w:t>
      </w:r>
      <w:r w:rsidRPr="008152EC">
        <w:t>ly defined in GAA documents</w:t>
      </w:r>
      <w:r>
        <w:t xml:space="preserve">. </w:t>
      </w:r>
    </w:p>
  </w:footnote>
  <w:footnote w:id="15">
    <w:p w:rsidR="00401D59" w:rsidRDefault="00401D59" w:rsidP="000D1A99">
      <w:pPr>
        <w:jc w:val="both"/>
        <w:rPr>
          <w:b/>
        </w:rPr>
      </w:pPr>
      <w:r>
        <w:rPr>
          <w:rStyle w:val="FootnoteReference"/>
        </w:rPr>
        <w:footnoteRef/>
      </w:r>
      <w:r>
        <w:t xml:space="preserve"> </w:t>
      </w:r>
      <w:r w:rsidRPr="00671E70">
        <w:rPr>
          <w:sz w:val="20"/>
          <w:szCs w:val="20"/>
        </w:rPr>
        <w:t xml:space="preserve">Different species of common carps (in Lao language: </w:t>
      </w:r>
      <w:proofErr w:type="spellStart"/>
      <w:r w:rsidRPr="00671E70">
        <w:rPr>
          <w:sz w:val="20"/>
          <w:szCs w:val="20"/>
        </w:rPr>
        <w:t>Panai</w:t>
      </w:r>
      <w:proofErr w:type="spellEnd"/>
      <w:r w:rsidRPr="00671E70">
        <w:rPr>
          <w:sz w:val="20"/>
          <w:szCs w:val="20"/>
        </w:rPr>
        <w:t xml:space="preserve">, </w:t>
      </w:r>
      <w:proofErr w:type="spellStart"/>
      <w:r w:rsidRPr="00671E70">
        <w:rPr>
          <w:sz w:val="20"/>
          <w:szCs w:val="20"/>
        </w:rPr>
        <w:t>Panin</w:t>
      </w:r>
      <w:proofErr w:type="spellEnd"/>
      <w:r w:rsidRPr="00671E70">
        <w:rPr>
          <w:sz w:val="20"/>
          <w:szCs w:val="20"/>
        </w:rPr>
        <w:t xml:space="preserve">, </w:t>
      </w:r>
      <w:proofErr w:type="spellStart"/>
      <w:r w:rsidRPr="00671E70">
        <w:rPr>
          <w:sz w:val="20"/>
          <w:szCs w:val="20"/>
        </w:rPr>
        <w:t>Papark</w:t>
      </w:r>
      <w:proofErr w:type="spellEnd"/>
      <w:r w:rsidRPr="00671E70">
        <w:rPr>
          <w:sz w:val="20"/>
          <w:szCs w:val="20"/>
        </w:rPr>
        <w:t>) were promoted for fish farming.</w:t>
      </w:r>
    </w:p>
    <w:p w:rsidR="00401D59" w:rsidRPr="00671E70" w:rsidRDefault="00401D59" w:rsidP="000D1A99">
      <w:pPr>
        <w:pStyle w:val="FootnoteText"/>
        <w:jc w:val="both"/>
      </w:pPr>
    </w:p>
  </w:footnote>
  <w:footnote w:id="16">
    <w:p w:rsidR="00401D59" w:rsidRPr="00AE37B4" w:rsidRDefault="00401D59" w:rsidP="000D1A99">
      <w:pPr>
        <w:pStyle w:val="FootnoteText"/>
        <w:jc w:val="both"/>
      </w:pPr>
      <w:r>
        <w:rPr>
          <w:rStyle w:val="FootnoteReference"/>
        </w:rPr>
        <w:footnoteRef/>
      </w:r>
      <w:r>
        <w:t xml:space="preserve"> </w:t>
      </w:r>
      <w:r w:rsidRPr="00AE37B4">
        <w:t>Th</w:t>
      </w:r>
      <w:r>
        <w:t>is</w:t>
      </w:r>
      <w:r w:rsidRPr="00AE37B4">
        <w:t xml:space="preserve"> was </w:t>
      </w:r>
      <w:r>
        <w:t>observed</w:t>
      </w:r>
      <w:r w:rsidRPr="00AE37B4">
        <w:t xml:space="preserve"> by CCL in Phongsaly</w:t>
      </w:r>
      <w:r>
        <w:t xml:space="preserve"> too (oral communication, Dominique </w:t>
      </w:r>
      <w:proofErr w:type="spellStart"/>
      <w:r>
        <w:t>Vanden</w:t>
      </w:r>
      <w:proofErr w:type="spellEnd"/>
      <w:r>
        <w:t xml:space="preserve"> Bergh)</w:t>
      </w:r>
      <w:r w:rsidRPr="00AE37B4">
        <w:t>.</w:t>
      </w:r>
    </w:p>
  </w:footnote>
  <w:footnote w:id="17">
    <w:p w:rsidR="00401D59" w:rsidRPr="00690668" w:rsidRDefault="00401D59" w:rsidP="000D1A99">
      <w:pPr>
        <w:pStyle w:val="FootnoteText"/>
        <w:jc w:val="both"/>
      </w:pPr>
      <w:r>
        <w:rPr>
          <w:rStyle w:val="FootnoteReference"/>
        </w:rPr>
        <w:footnoteRef/>
      </w:r>
      <w:r>
        <w:t xml:space="preserve"> As detailed in 3.1.1 and 3.1.3.</w:t>
      </w:r>
    </w:p>
  </w:footnote>
  <w:footnote w:id="18">
    <w:p w:rsidR="00401D59" w:rsidRPr="009A53DB" w:rsidRDefault="00401D59" w:rsidP="000D1A99">
      <w:pPr>
        <w:jc w:val="both"/>
        <w:rPr>
          <w:sz w:val="20"/>
          <w:szCs w:val="20"/>
        </w:rPr>
      </w:pPr>
      <w:r>
        <w:rPr>
          <w:rStyle w:val="FootnoteReference"/>
        </w:rPr>
        <w:footnoteRef/>
      </w:r>
      <w:r w:rsidRPr="009A53DB">
        <w:t xml:space="preserve"> </w:t>
      </w:r>
      <w:r w:rsidRPr="009A53DB">
        <w:rPr>
          <w:sz w:val="20"/>
          <w:szCs w:val="20"/>
        </w:rPr>
        <w:t>Intensifying low land agriculture as a priority is a GAA strategy based on their experience</w:t>
      </w:r>
      <w:r>
        <w:rPr>
          <w:sz w:val="20"/>
          <w:szCs w:val="20"/>
        </w:rPr>
        <w:t xml:space="preserve"> in the Northern uplands</w:t>
      </w:r>
      <w:r w:rsidRPr="009A53DB">
        <w:rPr>
          <w:sz w:val="20"/>
          <w:szCs w:val="20"/>
        </w:rPr>
        <w:t xml:space="preserve">, not only in </w:t>
      </w:r>
      <w:proofErr w:type="spellStart"/>
      <w:r w:rsidRPr="009A53DB">
        <w:rPr>
          <w:sz w:val="20"/>
          <w:szCs w:val="20"/>
        </w:rPr>
        <w:t>Xay</w:t>
      </w:r>
      <w:proofErr w:type="spellEnd"/>
      <w:r w:rsidRPr="009A53DB">
        <w:rPr>
          <w:sz w:val="20"/>
          <w:szCs w:val="20"/>
        </w:rPr>
        <w:t xml:space="preserve"> and </w:t>
      </w:r>
      <w:proofErr w:type="spellStart"/>
      <w:r w:rsidRPr="009A53DB">
        <w:rPr>
          <w:sz w:val="20"/>
          <w:szCs w:val="20"/>
        </w:rPr>
        <w:t>Namor</w:t>
      </w:r>
      <w:proofErr w:type="spellEnd"/>
      <w:r w:rsidRPr="009A53DB">
        <w:rPr>
          <w:sz w:val="20"/>
          <w:szCs w:val="20"/>
        </w:rPr>
        <w:t xml:space="preserve"> District</w:t>
      </w:r>
      <w:r>
        <w:rPr>
          <w:sz w:val="20"/>
          <w:szCs w:val="20"/>
        </w:rPr>
        <w:t>s</w:t>
      </w:r>
      <w:r w:rsidRPr="009A53DB">
        <w:rPr>
          <w:sz w:val="20"/>
          <w:szCs w:val="20"/>
        </w:rPr>
        <w:t>, but also in</w:t>
      </w:r>
      <w:r>
        <w:rPr>
          <w:sz w:val="20"/>
          <w:szCs w:val="20"/>
        </w:rPr>
        <w:t xml:space="preserve"> </w:t>
      </w:r>
      <w:proofErr w:type="spellStart"/>
      <w:r>
        <w:rPr>
          <w:sz w:val="20"/>
          <w:szCs w:val="20"/>
        </w:rPr>
        <w:t>Nga</w:t>
      </w:r>
      <w:proofErr w:type="spellEnd"/>
      <w:r>
        <w:rPr>
          <w:sz w:val="20"/>
          <w:szCs w:val="20"/>
        </w:rPr>
        <w:t xml:space="preserve"> District</w:t>
      </w:r>
      <w:r w:rsidRPr="009A53DB">
        <w:rPr>
          <w:sz w:val="20"/>
          <w:szCs w:val="20"/>
        </w:rPr>
        <w:t xml:space="preserve"> </w:t>
      </w:r>
      <w:r>
        <w:rPr>
          <w:sz w:val="20"/>
          <w:szCs w:val="20"/>
        </w:rPr>
        <w:t>(</w:t>
      </w:r>
      <w:r w:rsidRPr="009A53DB">
        <w:rPr>
          <w:sz w:val="20"/>
          <w:szCs w:val="20"/>
        </w:rPr>
        <w:t>Oudomxay province</w:t>
      </w:r>
      <w:r>
        <w:rPr>
          <w:sz w:val="20"/>
          <w:szCs w:val="20"/>
        </w:rPr>
        <w:t>)</w:t>
      </w:r>
      <w:r w:rsidRPr="009A53DB">
        <w:rPr>
          <w:sz w:val="20"/>
          <w:szCs w:val="20"/>
        </w:rPr>
        <w:t>.</w:t>
      </w:r>
    </w:p>
  </w:footnote>
  <w:footnote w:id="19">
    <w:p w:rsidR="00401D59" w:rsidRPr="000E5D49" w:rsidRDefault="00401D59" w:rsidP="000D1A99">
      <w:pPr>
        <w:pStyle w:val="FootnoteText"/>
        <w:jc w:val="both"/>
      </w:pPr>
      <w:r>
        <w:rPr>
          <w:rStyle w:val="FootnoteReference"/>
        </w:rPr>
        <w:footnoteRef/>
      </w:r>
      <w:r>
        <w:t xml:space="preserve"> The land size allocated per family was apparently determined based on the HH size and corresponding family labour availability.</w:t>
      </w:r>
    </w:p>
  </w:footnote>
  <w:footnote w:id="20">
    <w:p w:rsidR="00401D59" w:rsidRPr="00D57C78" w:rsidRDefault="00401D59" w:rsidP="000D1A99">
      <w:pPr>
        <w:pStyle w:val="FootnoteText"/>
        <w:jc w:val="both"/>
      </w:pPr>
      <w:r>
        <w:rPr>
          <w:rStyle w:val="FootnoteReference"/>
        </w:rPr>
        <w:footnoteRef/>
      </w:r>
      <w:r>
        <w:t xml:space="preserve"> </w:t>
      </w:r>
      <w:r w:rsidRPr="00A968E2">
        <w:t>Community Knowledge Support Association</w:t>
      </w:r>
    </w:p>
  </w:footnote>
  <w:footnote w:id="21">
    <w:p w:rsidR="00401D59" w:rsidRPr="00E6105F" w:rsidRDefault="00401D59" w:rsidP="000D1A99">
      <w:pPr>
        <w:pStyle w:val="FootnoteText"/>
        <w:jc w:val="both"/>
      </w:pPr>
      <w:r>
        <w:rPr>
          <w:rStyle w:val="FootnoteReference"/>
        </w:rPr>
        <w:footnoteRef/>
      </w:r>
      <w:r>
        <w:t xml:space="preserve"> According to NGPES criteria.</w:t>
      </w:r>
    </w:p>
  </w:footnote>
  <w:footnote w:id="22">
    <w:p w:rsidR="00401D59" w:rsidRPr="00E6105F" w:rsidRDefault="00401D59" w:rsidP="000D1A99">
      <w:pPr>
        <w:pStyle w:val="FootnoteText"/>
        <w:jc w:val="both"/>
      </w:pPr>
      <w:r>
        <w:rPr>
          <w:rStyle w:val="FootnoteReference"/>
        </w:rPr>
        <w:footnoteRef/>
      </w:r>
      <w:r>
        <w:t xml:space="preserve"> Data are not available for all villages.  The available data - representing 84% of the population-  record 287 poor HH on a total of 719.</w:t>
      </w:r>
    </w:p>
  </w:footnote>
  <w:footnote w:id="23">
    <w:p w:rsidR="00401D59" w:rsidRPr="00F65F0A" w:rsidRDefault="00401D59" w:rsidP="000D1A99">
      <w:pPr>
        <w:pStyle w:val="FootnoteText"/>
        <w:jc w:val="both"/>
      </w:pPr>
      <w:r>
        <w:rPr>
          <w:rStyle w:val="FootnoteReference"/>
        </w:rPr>
        <w:footnoteRef/>
      </w:r>
      <w:r>
        <w:t xml:space="preserve"> 5 upland rice varieties have been tested in 16 villages with 65 HH on 1.6 ha, producing between 1 and 3.6 T/ha.</w:t>
      </w:r>
      <w:r w:rsidRPr="00F65F0A">
        <w:t xml:space="preserve"> </w:t>
      </w:r>
      <w:proofErr w:type="spellStart"/>
      <w:r>
        <w:t>KhaoHinsung</w:t>
      </w:r>
      <w:proofErr w:type="spellEnd"/>
      <w:r>
        <w:t xml:space="preserve"> variety’s advantage is the very quick </w:t>
      </w:r>
      <w:proofErr w:type="spellStart"/>
      <w:r>
        <w:t>tillering</w:t>
      </w:r>
      <w:proofErr w:type="spellEnd"/>
      <w:r>
        <w:t xml:space="preserve">, so weeding becomes less intensive, as the rice plants develops before the weeds are coming up again.  </w:t>
      </w:r>
    </w:p>
  </w:footnote>
  <w:footnote w:id="24">
    <w:p w:rsidR="00401D59" w:rsidRPr="0051376F" w:rsidRDefault="00401D59" w:rsidP="000D1A99">
      <w:pPr>
        <w:pStyle w:val="FootnoteText"/>
        <w:jc w:val="both"/>
      </w:pPr>
      <w:r>
        <w:rPr>
          <w:rStyle w:val="FootnoteReference"/>
        </w:rPr>
        <w:footnoteRef/>
      </w:r>
      <w:r>
        <w:t xml:space="preserve"> No data available regarding vegetable production, cultivated areas.</w:t>
      </w:r>
    </w:p>
  </w:footnote>
  <w:footnote w:id="25">
    <w:p w:rsidR="00401D59" w:rsidRPr="00CA5F42" w:rsidRDefault="00401D59" w:rsidP="000D1A99">
      <w:pPr>
        <w:pStyle w:val="FootnoteText"/>
        <w:jc w:val="both"/>
      </w:pPr>
      <w:r>
        <w:rPr>
          <w:rStyle w:val="FootnoteReference"/>
        </w:rPr>
        <w:footnoteRef/>
      </w:r>
      <w:r>
        <w:t>.  Chinese cabbage, greens, mustard, carrots, herbs and kale are much appreciated.</w:t>
      </w:r>
    </w:p>
  </w:footnote>
  <w:footnote w:id="26">
    <w:p w:rsidR="00401D59" w:rsidRPr="00000BC2" w:rsidRDefault="00401D59" w:rsidP="000D1A99">
      <w:pPr>
        <w:pStyle w:val="FootnoteText"/>
        <w:jc w:val="both"/>
      </w:pPr>
      <w:r>
        <w:rPr>
          <w:rStyle w:val="FootnoteReference"/>
        </w:rPr>
        <w:footnoteRef/>
      </w:r>
      <w:r>
        <w:t xml:space="preserve"> Sesame is already planted in some areas.</w:t>
      </w:r>
    </w:p>
  </w:footnote>
  <w:footnote w:id="27">
    <w:p w:rsidR="00401D59" w:rsidRPr="00C43492" w:rsidRDefault="00401D59" w:rsidP="000D1A99">
      <w:pPr>
        <w:pStyle w:val="FootnoteText"/>
        <w:jc w:val="both"/>
      </w:pPr>
      <w:r>
        <w:rPr>
          <w:rStyle w:val="FootnoteReference"/>
        </w:rPr>
        <w:footnoteRef/>
      </w:r>
      <w:r>
        <w:t xml:space="preserve"> Since we are in a context of food security projects, “vulnerability” refers to food insecurity. </w:t>
      </w:r>
    </w:p>
  </w:footnote>
  <w:footnote w:id="28">
    <w:p w:rsidR="00401D59" w:rsidRPr="000B38B3" w:rsidRDefault="00401D59" w:rsidP="000D1A99">
      <w:pPr>
        <w:pStyle w:val="FootnoteText"/>
        <w:jc w:val="both"/>
      </w:pPr>
      <w:r>
        <w:rPr>
          <w:rStyle w:val="FootnoteReference"/>
        </w:rPr>
        <w:footnoteRef/>
      </w:r>
      <w:r>
        <w:t xml:space="preserve"> Such as small scale vegetable production for household use only, called “kitchen gardening”.</w:t>
      </w:r>
    </w:p>
  </w:footnote>
  <w:footnote w:id="29">
    <w:p w:rsidR="00401D59" w:rsidRPr="00585ADA" w:rsidRDefault="00401D59" w:rsidP="000D1A99">
      <w:pPr>
        <w:pStyle w:val="FootnoteText"/>
        <w:jc w:val="both"/>
      </w:pPr>
      <w:r>
        <w:rPr>
          <w:rStyle w:val="FootnoteReference"/>
        </w:rPr>
        <w:footnoteRef/>
      </w:r>
      <w:r>
        <w:t xml:space="preserve"> Avian influenza was not recorded in Laos for the last three years, vaccination is only used in case of outbreak.  Other chicken diseases, important in the Lao context are </w:t>
      </w:r>
      <w:r w:rsidRPr="00585ADA">
        <w:t>fowl cholera, Newcastle, fowl pox</w:t>
      </w:r>
      <w:r>
        <w:t xml:space="preserve">.  For more information on situation analysis and vaccine business in Laos, see ACIAR report (2008):  </w:t>
      </w:r>
      <w:r w:rsidRPr="00DA06BF">
        <w:t>http://aciar.gov.au/publication/FR2008-06</w:t>
      </w:r>
    </w:p>
  </w:footnote>
  <w:footnote w:id="30">
    <w:p w:rsidR="00401D59" w:rsidRPr="00E408BD" w:rsidRDefault="00401D59" w:rsidP="000D1A99">
      <w:pPr>
        <w:pStyle w:val="FootnoteText"/>
        <w:jc w:val="both"/>
      </w:pPr>
      <w:r>
        <w:rPr>
          <w:rStyle w:val="FootnoteReference"/>
        </w:rPr>
        <w:footnoteRef/>
      </w:r>
      <w:r>
        <w:t xml:space="preserve"> There is, in each village, an official list of poor families.   </w:t>
      </w:r>
    </w:p>
  </w:footnote>
  <w:footnote w:id="31">
    <w:p w:rsidR="00401D59" w:rsidRPr="00A0381E" w:rsidRDefault="00401D59" w:rsidP="000D1A99">
      <w:pPr>
        <w:pStyle w:val="FootnoteText"/>
        <w:jc w:val="both"/>
      </w:pPr>
      <w:r>
        <w:rPr>
          <w:rStyle w:val="FootnoteReference"/>
        </w:rPr>
        <w:footnoteRef/>
      </w:r>
      <w:r>
        <w:t xml:space="preserve"> Poverty is clearly linked with low labour availability most of the time (female headed households, someone chronically sick in the family).</w:t>
      </w:r>
    </w:p>
  </w:footnote>
  <w:footnote w:id="32">
    <w:p w:rsidR="00401D59" w:rsidRPr="00973978" w:rsidRDefault="00401D59" w:rsidP="000D1A99">
      <w:pPr>
        <w:pStyle w:val="FootnoteText"/>
        <w:jc w:val="both"/>
      </w:pPr>
      <w:r>
        <w:rPr>
          <w:rStyle w:val="FootnoteReference"/>
        </w:rPr>
        <w:footnoteRef/>
      </w:r>
      <w:r>
        <w:t xml:space="preserve"> For example, collecting broom grass or harvesting tea when the price is high.</w:t>
      </w:r>
    </w:p>
  </w:footnote>
  <w:footnote w:id="33">
    <w:p w:rsidR="00401D59" w:rsidRPr="003545B9" w:rsidRDefault="00401D59" w:rsidP="000D1A99">
      <w:pPr>
        <w:pStyle w:val="FootnoteText"/>
        <w:jc w:val="both"/>
      </w:pPr>
      <w:r>
        <w:rPr>
          <w:rStyle w:val="FootnoteReference"/>
        </w:rPr>
        <w:footnoteRef/>
      </w:r>
      <w:r>
        <w:t xml:space="preserve"> Construction works in town, or loading/unloading goods for traders (payment in cash or in kind), or providing labour to more wealthy families in their fields (clearing weeds during the dry season for example, mostly against food).</w:t>
      </w:r>
    </w:p>
  </w:footnote>
  <w:footnote w:id="34">
    <w:p w:rsidR="00401D59" w:rsidRPr="00020AB9" w:rsidRDefault="00401D59" w:rsidP="000D1A99">
      <w:pPr>
        <w:pStyle w:val="FootnoteText"/>
        <w:jc w:val="both"/>
      </w:pPr>
      <w:r>
        <w:rPr>
          <w:rStyle w:val="FootnoteReference"/>
        </w:rPr>
        <w:footnoteRef/>
      </w:r>
      <w:r>
        <w:t xml:space="preserve"> Walking to their fields and to the forests can easily take 2-3 hours. </w:t>
      </w:r>
    </w:p>
  </w:footnote>
  <w:footnote w:id="35">
    <w:p w:rsidR="00401D59" w:rsidRPr="00D27816" w:rsidRDefault="00401D59" w:rsidP="000D1A99">
      <w:pPr>
        <w:pStyle w:val="FootnoteText"/>
        <w:jc w:val="both"/>
      </w:pPr>
      <w:r>
        <w:rPr>
          <w:rStyle w:val="FootnoteReference"/>
        </w:rPr>
        <w:footnoteRef/>
      </w:r>
      <w:r>
        <w:t xml:space="preserve"> </w:t>
      </w:r>
      <w:r w:rsidRPr="00D27816">
        <w:t xml:space="preserve">Cf. </w:t>
      </w:r>
      <w:hyperlink r:id="rId2" w:history="1">
        <w:r w:rsidRPr="00A34029">
          <w:rPr>
            <w:rStyle w:val="Hyperlink"/>
          </w:rPr>
          <w:t>http://www.tabi.la/lao-ntfpwiki/index.php/Peuak_meuak</w:t>
        </w:r>
      </w:hyperlink>
    </w:p>
  </w:footnote>
  <w:footnote w:id="36">
    <w:p w:rsidR="00401D59" w:rsidRPr="007045D9" w:rsidRDefault="00401D59" w:rsidP="000D1A99">
      <w:pPr>
        <w:pStyle w:val="FootnoteText"/>
        <w:jc w:val="both"/>
      </w:pPr>
      <w:r>
        <w:rPr>
          <w:rStyle w:val="FootnoteReference"/>
        </w:rPr>
        <w:footnoteRef/>
      </w:r>
      <w:r>
        <w:t xml:space="preserve"> This straggling shrub or climber, 1 m-5 m tall is present in the forests and fallow lands.  Called </w:t>
      </w:r>
      <w:proofErr w:type="spellStart"/>
      <w:r>
        <w:t>Boehmeria</w:t>
      </w:r>
      <w:proofErr w:type="spellEnd"/>
      <w:r>
        <w:t xml:space="preserve"> </w:t>
      </w:r>
      <w:proofErr w:type="spellStart"/>
      <w:r>
        <w:t>malabarica</w:t>
      </w:r>
      <w:proofErr w:type="spellEnd"/>
      <w:r>
        <w:t xml:space="preserve"> Webb. in </w:t>
      </w:r>
      <w:proofErr w:type="spellStart"/>
      <w:r>
        <w:t>latin</w:t>
      </w:r>
      <w:proofErr w:type="spellEnd"/>
      <w:r>
        <w:t xml:space="preserve">, and </w:t>
      </w:r>
      <w:proofErr w:type="spellStart"/>
      <w:r>
        <w:t>Tutiang</w:t>
      </w:r>
      <w:proofErr w:type="spellEnd"/>
      <w:r>
        <w:t xml:space="preserve"> in </w:t>
      </w:r>
      <w:proofErr w:type="spellStart"/>
      <w:r>
        <w:t>Khamu</w:t>
      </w:r>
      <w:proofErr w:type="spellEnd"/>
      <w:r>
        <w:t xml:space="preserve">, it belongs to the </w:t>
      </w:r>
      <w:proofErr w:type="spellStart"/>
      <w:r>
        <w:t>Urticaceae</w:t>
      </w:r>
      <w:proofErr w:type="spellEnd"/>
      <w:r>
        <w:t xml:space="preserve"> family.  In Luang Prabang Province,  </w:t>
      </w:r>
      <w:proofErr w:type="spellStart"/>
      <w:r>
        <w:t>Peuak</w:t>
      </w:r>
      <w:proofErr w:type="spellEnd"/>
      <w:r>
        <w:t xml:space="preserve"> </w:t>
      </w:r>
      <w:proofErr w:type="spellStart"/>
      <w:r>
        <w:t>Meuak</w:t>
      </w:r>
      <w:proofErr w:type="spellEnd"/>
      <w:r>
        <w:t xml:space="preserve"> is bought by Chinese traders to make incense sticks, mosquito repellents and glue (in China). Local villagers use the sap for treating stomach and intestinal complaints. The durable fibres are used instead of nails in house construction, lasting more than ten years.</w:t>
      </w:r>
    </w:p>
  </w:footnote>
  <w:footnote w:id="37">
    <w:p w:rsidR="00401D59" w:rsidRPr="009B51DA" w:rsidRDefault="00401D59" w:rsidP="000D1A99">
      <w:pPr>
        <w:pStyle w:val="FootnoteText"/>
        <w:jc w:val="both"/>
      </w:pPr>
      <w:r>
        <w:rPr>
          <w:rStyle w:val="FootnoteReference"/>
        </w:rPr>
        <w:footnoteRef/>
      </w:r>
      <w:r>
        <w:t xml:space="preserve"> Participative Land Use Planning.</w:t>
      </w:r>
    </w:p>
  </w:footnote>
  <w:footnote w:id="38">
    <w:p w:rsidR="00401D59" w:rsidRPr="008A0A0C" w:rsidRDefault="00401D59" w:rsidP="000D1A99">
      <w:pPr>
        <w:pStyle w:val="FootnoteText"/>
        <w:jc w:val="both"/>
      </w:pPr>
      <w:r>
        <w:rPr>
          <w:rStyle w:val="FootnoteReference"/>
        </w:rPr>
        <w:footnoteRef/>
      </w:r>
      <w:r>
        <w:t xml:space="preserve"> AGRISUD has established a list of plants found in the project area whose leaves can be collected, then put in a bag with manure, covered by water in a plastic tank and kept underwater by a stone.  </w:t>
      </w:r>
    </w:p>
  </w:footnote>
  <w:footnote w:id="39">
    <w:p w:rsidR="00401D59" w:rsidRPr="00DD641F" w:rsidRDefault="00401D59" w:rsidP="000D1A99">
      <w:pPr>
        <w:pStyle w:val="FootnoteText"/>
        <w:jc w:val="both"/>
      </w:pPr>
      <w:r>
        <w:rPr>
          <w:rStyle w:val="FootnoteReference"/>
        </w:rPr>
        <w:footnoteRef/>
      </w:r>
      <w:r>
        <w:t xml:space="preserve"> </w:t>
      </w:r>
      <w:proofErr w:type="spellStart"/>
      <w:r>
        <w:t>Vigna</w:t>
      </w:r>
      <w:proofErr w:type="spellEnd"/>
      <w:r>
        <w:t xml:space="preserve"> is a vine belonging to the </w:t>
      </w:r>
      <w:proofErr w:type="spellStart"/>
      <w:r>
        <w:t>Fabaceae</w:t>
      </w:r>
      <w:proofErr w:type="spellEnd"/>
      <w:r>
        <w:t xml:space="preserve"> family and producing beans, which can be used for animal or human nutrition.</w:t>
      </w:r>
    </w:p>
  </w:footnote>
  <w:footnote w:id="40">
    <w:p w:rsidR="00401D59" w:rsidRPr="00CE4FA7" w:rsidRDefault="00401D59" w:rsidP="000D1A99">
      <w:pPr>
        <w:pStyle w:val="FootnoteText"/>
        <w:jc w:val="both"/>
      </w:pPr>
      <w:r>
        <w:rPr>
          <w:rStyle w:val="FootnoteReference"/>
        </w:rPr>
        <w:footnoteRef/>
      </w:r>
      <w:r>
        <w:t xml:space="preserve"> The available results are usually already aggregated at District or Province level.</w:t>
      </w:r>
    </w:p>
  </w:footnote>
  <w:footnote w:id="41">
    <w:p w:rsidR="00401D59" w:rsidRPr="00805291" w:rsidRDefault="00401D59" w:rsidP="000D1A99">
      <w:pPr>
        <w:pStyle w:val="FootnoteText"/>
        <w:jc w:val="both"/>
      </w:pPr>
      <w:r>
        <w:rPr>
          <w:rStyle w:val="FootnoteReference"/>
        </w:rPr>
        <w:footnoteRef/>
      </w:r>
      <w:r>
        <w:t xml:space="preserve"> Land previously unused.</w:t>
      </w:r>
    </w:p>
  </w:footnote>
  <w:footnote w:id="42">
    <w:p w:rsidR="00401D59" w:rsidRPr="001E6F5E" w:rsidRDefault="00401D59" w:rsidP="000D1A99">
      <w:pPr>
        <w:pStyle w:val="FootnoteText"/>
        <w:jc w:val="both"/>
      </w:pPr>
      <w:r>
        <w:rPr>
          <w:rStyle w:val="FootnoteReference"/>
        </w:rPr>
        <w:footnoteRef/>
      </w:r>
      <w:r>
        <w:t xml:space="preserve"> Risks associated to this shortened rotation period are well known.  They include increased erosion, decreasing fertility, as well as weed multiplication (and increasing pesticide use). </w:t>
      </w:r>
    </w:p>
  </w:footnote>
  <w:footnote w:id="43">
    <w:p w:rsidR="00401D59" w:rsidRPr="00F64905" w:rsidRDefault="00401D59" w:rsidP="000D1A99">
      <w:pPr>
        <w:pStyle w:val="FootnoteText"/>
        <w:jc w:val="both"/>
      </w:pPr>
      <w:r>
        <w:rPr>
          <w:rStyle w:val="FootnoteReference"/>
        </w:rPr>
        <w:footnoteRef/>
      </w:r>
      <w:r>
        <w:t xml:space="preserve"> Because the forest cover is decreasing, the average walking distance to the forest is longer and access to forest decreasing for the villagers.</w:t>
      </w:r>
    </w:p>
  </w:footnote>
  <w:footnote w:id="44">
    <w:p w:rsidR="00401D59" w:rsidRPr="001417C1" w:rsidRDefault="00401D59" w:rsidP="000D1A99">
      <w:pPr>
        <w:pStyle w:val="FootnoteText"/>
        <w:jc w:val="both"/>
      </w:pPr>
      <w:r>
        <w:rPr>
          <w:rStyle w:val="FootnoteReference"/>
        </w:rPr>
        <w:footnoteRef/>
      </w:r>
      <w:r>
        <w:t xml:space="preserve"> Mainly for </w:t>
      </w:r>
      <w:proofErr w:type="spellStart"/>
      <w:r>
        <w:t>Viengkham</w:t>
      </w:r>
      <w:proofErr w:type="spellEnd"/>
      <w:r>
        <w:t xml:space="preserve"> Town, or for selling along the road, or to neighbouring villagers.</w:t>
      </w:r>
    </w:p>
  </w:footnote>
  <w:footnote w:id="45">
    <w:p w:rsidR="00401D59" w:rsidRPr="007E2522" w:rsidRDefault="00401D59" w:rsidP="000D1A99">
      <w:pPr>
        <w:pStyle w:val="FootnoteText"/>
        <w:jc w:val="both"/>
      </w:pPr>
      <w:r>
        <w:rPr>
          <w:rStyle w:val="FootnoteReference"/>
        </w:rPr>
        <w:footnoteRef/>
      </w:r>
      <w:r>
        <w:t xml:space="preserve"> Maintenance committees have just been established before the project end and did not have any maintenance activity to take care of yet.  It is thus far too early to assess whether they will last and if the water supply systems will be well maintained and used in the long term.  Usually, an initial training is not sufficient</w:t>
      </w:r>
      <w:r w:rsidRPr="007E2522">
        <w:t xml:space="preserve"> </w:t>
      </w:r>
      <w:r>
        <w:t>for such committees.  More time is needed to follow up, observe how they work and support them with additional advises (technical and financial) when needed.</w:t>
      </w:r>
    </w:p>
  </w:footnote>
  <w:footnote w:id="46">
    <w:p w:rsidR="00401D59" w:rsidRPr="00485DB9" w:rsidRDefault="00401D59" w:rsidP="000D1A99">
      <w:pPr>
        <w:pStyle w:val="FootnoteText"/>
        <w:jc w:val="both"/>
      </w:pPr>
      <w:r>
        <w:rPr>
          <w:rStyle w:val="FootnoteReference"/>
        </w:rPr>
        <w:footnoteRef/>
      </w:r>
      <w:r>
        <w:t xml:space="preserve"> Health specialists will determine whether it is worth to follow up a certain number of children who have been given an estimated age and serve as reference for the impact of the programme.</w:t>
      </w:r>
    </w:p>
  </w:footnote>
  <w:footnote w:id="47">
    <w:p w:rsidR="00401D59" w:rsidRPr="005B057E" w:rsidRDefault="00401D59" w:rsidP="000D1A99">
      <w:pPr>
        <w:pStyle w:val="FootnoteText"/>
        <w:jc w:val="both"/>
      </w:pPr>
      <w:r>
        <w:rPr>
          <w:rStyle w:val="FootnoteReference"/>
        </w:rPr>
        <w:footnoteRef/>
      </w:r>
      <w:r>
        <w:t xml:space="preserve"> It is unfortunate to note that, most of the time, the collection of extensive information is done by low level human resources because of budget constraints,</w:t>
      </w:r>
      <w:r w:rsidRPr="0033538F">
        <w:t xml:space="preserve"> </w:t>
      </w:r>
      <w:r>
        <w:t>who don’t take care of it correctly.  To prevent this, an initial training, then a close follow up of their work is needed which is usually insufficient (resources should be made available therefore, a real quality check organised). Quality control is also needed for data entry.  Finally, the reliability of collected data is more or less questionable</w:t>
      </w:r>
      <w:r w:rsidRPr="00F84BBA">
        <w:t xml:space="preserve"> </w:t>
      </w:r>
      <w:r>
        <w:t xml:space="preserve">most of the time.  Ideally, the data collection should also be done by the same people, using the same methods, for baseline and </w:t>
      </w:r>
      <w:proofErr w:type="spellStart"/>
      <w:r>
        <w:t>endline</w:t>
      </w:r>
      <w:proofErr w:type="spellEnd"/>
      <w:r>
        <w:t xml:space="preserve"> surveys (sampling/households’ selection, ways of asking/understanding the questions, etc.).</w:t>
      </w:r>
    </w:p>
  </w:footnote>
  <w:footnote w:id="48">
    <w:p w:rsidR="00401D59" w:rsidRPr="0064287A" w:rsidRDefault="00401D59" w:rsidP="000D1A99">
      <w:pPr>
        <w:pStyle w:val="FootnoteText"/>
        <w:jc w:val="both"/>
      </w:pPr>
      <w:r>
        <w:rPr>
          <w:rStyle w:val="FootnoteReference"/>
        </w:rPr>
        <w:footnoteRef/>
      </w:r>
      <w:r>
        <w:t xml:space="preserve"> In order for stunting to be meaningful indicator, the project duration should be longer than the current two years (annual improvements in Laos around 1% in the best cases (</w:t>
      </w:r>
      <w:proofErr w:type="spellStart"/>
      <w:r>
        <w:t>Milman</w:t>
      </w:r>
      <w:proofErr w:type="spellEnd"/>
      <w:r>
        <w:t xml:space="preserve">, 2005 in mission’s </w:t>
      </w:r>
      <w:proofErr w:type="spellStart"/>
      <w:r>
        <w:t>ToR</w:t>
      </w:r>
      <w:proofErr w:type="spellEnd"/>
      <w:r>
        <w:t xml:space="preserve">), meaning the change in stunting that could be expected as a result of these projects could easily be hidden by normal measurement error.  </w:t>
      </w:r>
    </w:p>
  </w:footnote>
  <w:footnote w:id="49">
    <w:p w:rsidR="00401D59" w:rsidRPr="00466B7B" w:rsidRDefault="00401D59" w:rsidP="000D1A99">
      <w:pPr>
        <w:pStyle w:val="FootnoteText"/>
        <w:jc w:val="both"/>
      </w:pPr>
      <w:r>
        <w:rPr>
          <w:rStyle w:val="FootnoteReference"/>
        </w:rPr>
        <w:footnoteRef/>
      </w:r>
      <w:r>
        <w:t xml:space="preserve"> W</w:t>
      </w:r>
      <w:r>
        <w:rPr>
          <w:bCs/>
          <w:iCs/>
          <w:lang w:eastAsia="en-GB"/>
        </w:rPr>
        <w:t>hich means that the project-specific indicators that are more detailed versions of these global indicators (but that address the same issue) are used rather than following exactly the wording of these global indicators.  The M&amp;E consultant will then compile the results of each project and provide a narrative analysis on how the projects have managed to contribute to the issues mentioned in those global indicators.</w:t>
      </w:r>
    </w:p>
  </w:footnote>
  <w:footnote w:id="50">
    <w:p w:rsidR="00401D59" w:rsidRPr="00C559DF" w:rsidRDefault="00401D59" w:rsidP="000D1A99">
      <w:pPr>
        <w:pStyle w:val="FootnoteText"/>
        <w:jc w:val="both"/>
      </w:pPr>
      <w:r>
        <w:rPr>
          <w:rStyle w:val="FootnoteReference"/>
        </w:rPr>
        <w:footnoteRef/>
      </w:r>
      <w:r>
        <w:t xml:space="preserve"> </w:t>
      </w:r>
      <w:r w:rsidRPr="00C559DF">
        <w:t xml:space="preserve">The Government standards consider </w:t>
      </w:r>
      <w:r>
        <w:t xml:space="preserve">a consumption of </w:t>
      </w:r>
      <w:r w:rsidRPr="00C559DF">
        <w:t>350 kg of paddy per person per year.</w:t>
      </w:r>
    </w:p>
  </w:footnote>
  <w:footnote w:id="51">
    <w:p w:rsidR="00401D59" w:rsidRPr="00E404EE" w:rsidRDefault="00401D59" w:rsidP="000D1A99">
      <w:pPr>
        <w:pStyle w:val="FootnoteText"/>
      </w:pPr>
      <w:r>
        <w:rPr>
          <w:rStyle w:val="FootnoteReference"/>
        </w:rPr>
        <w:footnoteRef/>
      </w:r>
      <w:r>
        <w:t xml:space="preserve"> Accessible online at </w:t>
      </w:r>
      <w:hyperlink r:id="rId3" w:history="1">
        <w:r w:rsidRPr="006A2613">
          <w:rPr>
            <w:rStyle w:val="Hyperlink"/>
          </w:rPr>
          <w:t>http://www.agrisud.org/index.php?option=com_content&amp;task=view&amp;id=197&amp;Itemid=277&amp;lang=en</w:t>
        </w:r>
      </w:hyperlink>
      <w:r>
        <w:t xml:space="preserve"> </w:t>
      </w:r>
    </w:p>
  </w:footnote>
  <w:footnote w:id="52">
    <w:p w:rsidR="00401D59" w:rsidRPr="00D27816" w:rsidRDefault="00401D59" w:rsidP="000D1A99">
      <w:pPr>
        <w:pStyle w:val="FootnoteText"/>
        <w:jc w:val="both"/>
      </w:pPr>
      <w:r>
        <w:rPr>
          <w:rStyle w:val="FootnoteReference"/>
        </w:rPr>
        <w:footnoteRef/>
      </w:r>
      <w:r>
        <w:t xml:space="preserve"> </w:t>
      </w:r>
      <w:r w:rsidRPr="00D27816">
        <w:t xml:space="preserve">Cf. </w:t>
      </w:r>
      <w:hyperlink r:id="rId4" w:history="1">
        <w:r w:rsidRPr="00A34029">
          <w:rPr>
            <w:rStyle w:val="Hyperlink"/>
          </w:rPr>
          <w:t>http://www.tabi.la/lao-ntfpwiki/index.php/Peuak_meuak</w:t>
        </w:r>
      </w:hyperlink>
    </w:p>
  </w:footnote>
  <w:footnote w:id="53">
    <w:p w:rsidR="00401D59" w:rsidRPr="00034DFE" w:rsidRDefault="00401D59" w:rsidP="000D1A99">
      <w:pPr>
        <w:pStyle w:val="FootnoteText"/>
        <w:jc w:val="both"/>
      </w:pPr>
      <w:r>
        <w:rPr>
          <w:rStyle w:val="FootnoteReference"/>
        </w:rPr>
        <w:footnoteRef/>
      </w:r>
      <w:r>
        <w:t xml:space="preserve"> </w:t>
      </w:r>
      <w:r w:rsidRPr="00034DFE">
        <w:t>http://tabi.la/</w:t>
      </w:r>
      <w:r>
        <w:t xml:space="preserve"> and </w:t>
      </w:r>
      <w:hyperlink r:id="rId5" w:history="1">
        <w:r w:rsidRPr="00A34029">
          <w:rPr>
            <w:rStyle w:val="Hyperlink"/>
          </w:rPr>
          <w:t>http://www.nafri.org.la/index.php?option=com_content&amp;view=article&amp;id=80%3Alao-ntfp-handbook-now-available&amp;catid=82%3Anew-reports-and-materials&amp;Itemid=75&amp;lang=en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1A44D4">
    <w:pPr>
      <w:pStyle w:val="Header"/>
    </w:pPr>
    <w:r>
      <w:rPr>
        <w:rStyle w:val="PageNumber"/>
      </w:rPr>
      <w:fldChar w:fldCharType="begin"/>
    </w:r>
    <w:r w:rsidR="00401D59">
      <w:rPr>
        <w:rStyle w:val="PageNumber"/>
      </w:rPr>
      <w:instrText xml:space="preserve"> NUMPAGES </w:instrText>
    </w:r>
    <w:r>
      <w:rPr>
        <w:rStyle w:val="PageNumber"/>
      </w:rPr>
      <w:fldChar w:fldCharType="separate"/>
    </w:r>
    <w:r w:rsidR="00401D59">
      <w:rPr>
        <w:rStyle w:val="PageNumber"/>
        <w:noProof/>
      </w:rPr>
      <w:t>120</w:t>
    </w:r>
    <w:r>
      <w:rPr>
        <w:rStyle w:val="PageNumber"/>
      </w:rPr>
      <w:fldChar w:fldCharType="end"/>
    </w:r>
    <w:r>
      <w:rPr>
        <w:rStyle w:val="PageNumber"/>
      </w:rPr>
      <w:fldChar w:fldCharType="begin"/>
    </w:r>
    <w:r w:rsidR="00401D59">
      <w:rPr>
        <w:rStyle w:val="PageNumber"/>
      </w:rPr>
      <w:instrText xml:space="preserve"> PAGE </w:instrText>
    </w:r>
    <w:r>
      <w:rPr>
        <w:rStyle w:val="PageNumber"/>
      </w:rPr>
      <w:fldChar w:fldCharType="separate"/>
    </w:r>
    <w:r w:rsidR="00401D59">
      <w:rPr>
        <w:rStyle w:val="PageNumber"/>
        <w:noProof/>
      </w:rPr>
      <w:t>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Header"/>
      <w:pBdr>
        <w:bottom w:val="single" w:sz="4" w:space="1" w:color="auto"/>
      </w:pBdr>
      <w:rPr>
        <w:i/>
        <w:sz w:val="20"/>
        <w:szCs w:val="20"/>
      </w:rPr>
    </w:pPr>
    <w:r>
      <w:rPr>
        <w:i/>
        <w:sz w:val="20"/>
        <w:szCs w:val="20"/>
      </w:rPr>
      <w:t xml:space="preserve">Food security for women and rural poor – </w:t>
    </w:r>
    <w:proofErr w:type="spellStart"/>
    <w:r>
      <w:rPr>
        <w:i/>
        <w:sz w:val="20"/>
        <w:szCs w:val="20"/>
      </w:rPr>
      <w:t>Endline</w:t>
    </w:r>
    <w:proofErr w:type="spellEnd"/>
    <w:r>
      <w:rPr>
        <w:i/>
        <w:sz w:val="20"/>
        <w:szCs w:val="20"/>
      </w:rPr>
      <w:t xml:space="preserve"> survey report – Anne Pirotte</w:t>
    </w:r>
  </w:p>
  <w:p w:rsidR="00401D59" w:rsidRDefault="00401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9" w:rsidRDefault="00401D59" w:rsidP="00E620C7">
    <w:pPr>
      <w:pStyle w:val="Header"/>
      <w:pBdr>
        <w:bottom w:val="single" w:sz="4" w:space="1" w:color="auto"/>
      </w:pBdr>
      <w:rPr>
        <w:i/>
        <w:sz w:val="20"/>
        <w:szCs w:val="20"/>
      </w:rPr>
    </w:pPr>
    <w:r>
      <w:rPr>
        <w:i/>
        <w:sz w:val="20"/>
        <w:szCs w:val="20"/>
      </w:rPr>
      <w:t xml:space="preserve">Food security for women and rural poor – </w:t>
    </w:r>
    <w:proofErr w:type="spellStart"/>
    <w:r>
      <w:rPr>
        <w:i/>
        <w:sz w:val="20"/>
        <w:szCs w:val="20"/>
      </w:rPr>
      <w:t>Endline</w:t>
    </w:r>
    <w:proofErr w:type="spellEnd"/>
    <w:r>
      <w:rPr>
        <w:i/>
        <w:sz w:val="20"/>
        <w:szCs w:val="20"/>
      </w:rPr>
      <w:t xml:space="preserve"> survey report – Anne Pirotte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560"/>
    <w:multiLevelType w:val="hybridMultilevel"/>
    <w:tmpl w:val="38BA998C"/>
    <w:lvl w:ilvl="0" w:tplc="08090001">
      <w:start w:val="1"/>
      <w:numFmt w:val="bullet"/>
      <w:lvlText w:val=""/>
      <w:lvlJc w:val="left"/>
      <w:pPr>
        <w:ind w:left="720" w:hanging="360"/>
      </w:pPr>
      <w:rPr>
        <w:rFonts w:ascii="Symbol" w:hAnsi="Symbol" w:hint="default"/>
      </w:rPr>
    </w:lvl>
    <w:lvl w:ilvl="1" w:tplc="69D0A6D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6104"/>
    <w:multiLevelType w:val="hybridMultilevel"/>
    <w:tmpl w:val="92F41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06AA5"/>
    <w:multiLevelType w:val="hybridMultilevel"/>
    <w:tmpl w:val="2EB430C0"/>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561D2"/>
    <w:multiLevelType w:val="hybridMultilevel"/>
    <w:tmpl w:val="711E2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2B4B"/>
    <w:multiLevelType w:val="hybridMultilevel"/>
    <w:tmpl w:val="42868E4C"/>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4935DF"/>
    <w:multiLevelType w:val="hybridMultilevel"/>
    <w:tmpl w:val="CED69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9966C6"/>
    <w:multiLevelType w:val="hybridMultilevel"/>
    <w:tmpl w:val="E30C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0E6845"/>
    <w:multiLevelType w:val="hybridMultilevel"/>
    <w:tmpl w:val="4D647338"/>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D104C2"/>
    <w:multiLevelType w:val="hybridMultilevel"/>
    <w:tmpl w:val="4670C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AE00DE"/>
    <w:multiLevelType w:val="hybridMultilevel"/>
    <w:tmpl w:val="E85C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770EEC"/>
    <w:multiLevelType w:val="hybridMultilevel"/>
    <w:tmpl w:val="52445924"/>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E1669E"/>
    <w:multiLevelType w:val="multilevel"/>
    <w:tmpl w:val="0809001D"/>
    <w:styleLink w:val="Anne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hAnsi="Times New Roman"/>
        <w:b/>
        <w:sz w:val="36"/>
      </w:rPr>
    </w:lvl>
    <w:lvl w:ilvl="8">
      <w:start w:val="1"/>
      <w:numFmt w:val="lowerRoman"/>
      <w:lvlText w:val="%9."/>
      <w:lvlJc w:val="left"/>
      <w:pPr>
        <w:ind w:left="3240" w:hanging="360"/>
      </w:pPr>
    </w:lvl>
  </w:abstractNum>
  <w:abstractNum w:abstractNumId="12">
    <w:nsid w:val="14A95705"/>
    <w:multiLevelType w:val="hybridMultilevel"/>
    <w:tmpl w:val="67080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B351EF"/>
    <w:multiLevelType w:val="hybridMultilevel"/>
    <w:tmpl w:val="18FA8F06"/>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E25227"/>
    <w:multiLevelType w:val="hybridMultilevel"/>
    <w:tmpl w:val="DDAC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214C07"/>
    <w:multiLevelType w:val="hybridMultilevel"/>
    <w:tmpl w:val="D2E65338"/>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6D1FCB"/>
    <w:multiLevelType w:val="hybridMultilevel"/>
    <w:tmpl w:val="B4E2DAC4"/>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B16E4E"/>
    <w:multiLevelType w:val="hybridMultilevel"/>
    <w:tmpl w:val="FD0E9538"/>
    <w:lvl w:ilvl="0" w:tplc="4A4E0A8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6BF442F"/>
    <w:multiLevelType w:val="hybridMultilevel"/>
    <w:tmpl w:val="8BCC9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802F63"/>
    <w:multiLevelType w:val="hybridMultilevel"/>
    <w:tmpl w:val="4C74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2209F2"/>
    <w:multiLevelType w:val="hybridMultilevel"/>
    <w:tmpl w:val="7DC43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9CD0416"/>
    <w:multiLevelType w:val="hybridMultilevel"/>
    <w:tmpl w:val="EAC0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0C6BB4"/>
    <w:multiLevelType w:val="hybridMultilevel"/>
    <w:tmpl w:val="73B671EA"/>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0B265E"/>
    <w:multiLevelType w:val="hybridMultilevel"/>
    <w:tmpl w:val="4DF62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0B9179C"/>
    <w:multiLevelType w:val="hybridMultilevel"/>
    <w:tmpl w:val="F496E4CC"/>
    <w:lvl w:ilvl="0" w:tplc="4A4E0A8A">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nsid w:val="280C1D89"/>
    <w:multiLevelType w:val="hybridMultilevel"/>
    <w:tmpl w:val="9F669DE6"/>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40488F"/>
    <w:multiLevelType w:val="multilevel"/>
    <w:tmpl w:val="30D845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nsid w:val="28DB05D2"/>
    <w:multiLevelType w:val="hybridMultilevel"/>
    <w:tmpl w:val="F4F85162"/>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A997B2F"/>
    <w:multiLevelType w:val="hybridMultilevel"/>
    <w:tmpl w:val="13587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493E2D"/>
    <w:multiLevelType w:val="hybridMultilevel"/>
    <w:tmpl w:val="871E0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C557F70"/>
    <w:multiLevelType w:val="hybridMultilevel"/>
    <w:tmpl w:val="6B6ED34C"/>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997B54"/>
    <w:multiLevelType w:val="hybridMultilevel"/>
    <w:tmpl w:val="587E51FC"/>
    <w:lvl w:ilvl="0" w:tplc="BABA2258">
      <w:start w:val="1"/>
      <w:numFmt w:val="decimal"/>
      <w:lvlText w:val="%1)"/>
      <w:lvlJc w:val="left"/>
      <w:pPr>
        <w:tabs>
          <w:tab w:val="num" w:pos="454"/>
        </w:tabs>
        <w:ind w:left="720" w:hanging="360"/>
      </w:pPr>
      <w:rPr>
        <w:rFonts w:hint="default"/>
      </w:rPr>
    </w:lvl>
    <w:lvl w:ilvl="1" w:tplc="8D92862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2DB93CF1"/>
    <w:multiLevelType w:val="hybridMultilevel"/>
    <w:tmpl w:val="21AADBF6"/>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E4D0B49"/>
    <w:multiLevelType w:val="hybridMultilevel"/>
    <w:tmpl w:val="7856E8DC"/>
    <w:lvl w:ilvl="0" w:tplc="4A4E0A8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23264CE"/>
    <w:multiLevelType w:val="hybridMultilevel"/>
    <w:tmpl w:val="E6A287B8"/>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690C04"/>
    <w:multiLevelType w:val="hybridMultilevel"/>
    <w:tmpl w:val="AB00B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4ED1834"/>
    <w:multiLevelType w:val="hybridMultilevel"/>
    <w:tmpl w:val="1DD4B35C"/>
    <w:lvl w:ilvl="0" w:tplc="6374C34C">
      <w:start w:val="1"/>
      <w:numFmt w:val="bullet"/>
      <w:lvlText w:val=""/>
      <w:lvlJc w:val="left"/>
      <w:pPr>
        <w:tabs>
          <w:tab w:val="num" w:pos="1040"/>
        </w:tabs>
        <w:ind w:left="10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6907D1C"/>
    <w:multiLevelType w:val="hybridMultilevel"/>
    <w:tmpl w:val="EB385CCE"/>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634289"/>
    <w:multiLevelType w:val="hybridMultilevel"/>
    <w:tmpl w:val="80B2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CBB19DB"/>
    <w:multiLevelType w:val="hybridMultilevel"/>
    <w:tmpl w:val="5684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E18511E"/>
    <w:multiLevelType w:val="hybridMultilevel"/>
    <w:tmpl w:val="40A8C56C"/>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0423BA"/>
    <w:multiLevelType w:val="hybridMultilevel"/>
    <w:tmpl w:val="6694C458"/>
    <w:lvl w:ilvl="0" w:tplc="4A4E0A8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3E1520F"/>
    <w:multiLevelType w:val="hybridMultilevel"/>
    <w:tmpl w:val="60E2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6A97D99"/>
    <w:multiLevelType w:val="hybridMultilevel"/>
    <w:tmpl w:val="887C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76B22F0"/>
    <w:multiLevelType w:val="hybridMultilevel"/>
    <w:tmpl w:val="12BC21FE"/>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621222"/>
    <w:multiLevelType w:val="hybridMultilevel"/>
    <w:tmpl w:val="9AF2A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E137AC5"/>
    <w:multiLevelType w:val="hybridMultilevel"/>
    <w:tmpl w:val="4A38C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FA4010D"/>
    <w:multiLevelType w:val="hybridMultilevel"/>
    <w:tmpl w:val="86F856AE"/>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12D7478"/>
    <w:multiLevelType w:val="hybridMultilevel"/>
    <w:tmpl w:val="CF4AEF2C"/>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19D458E"/>
    <w:multiLevelType w:val="hybridMultilevel"/>
    <w:tmpl w:val="458A4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4A0605"/>
    <w:multiLevelType w:val="hybridMultilevel"/>
    <w:tmpl w:val="22964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4447E55"/>
    <w:multiLevelType w:val="hybridMultilevel"/>
    <w:tmpl w:val="C0F4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6BE7DFC"/>
    <w:multiLevelType w:val="hybridMultilevel"/>
    <w:tmpl w:val="C2167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81C79E3"/>
    <w:multiLevelType w:val="hybridMultilevel"/>
    <w:tmpl w:val="957C469E"/>
    <w:lvl w:ilvl="0" w:tplc="71C2A768">
      <w:start w:val="1"/>
      <w:numFmt w:val="bullet"/>
      <w:lvlText w:val=""/>
      <w:lvlJc w:val="left"/>
      <w:pPr>
        <w:tabs>
          <w:tab w:val="num" w:pos="930"/>
        </w:tabs>
        <w:ind w:left="930" w:hanging="360"/>
      </w:pPr>
      <w:rPr>
        <w:rFonts w:ascii="Wingdings" w:hAnsi="Wingdings"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54">
    <w:nsid w:val="58D82237"/>
    <w:multiLevelType w:val="hybridMultilevel"/>
    <w:tmpl w:val="AB88FCE2"/>
    <w:lvl w:ilvl="0" w:tplc="4A4E0A8A">
      <w:start w:val="1"/>
      <w:numFmt w:val="bullet"/>
      <w:lvlText w:val="­"/>
      <w:lvlJc w:val="left"/>
      <w:pPr>
        <w:ind w:left="992" w:hanging="360"/>
      </w:pPr>
      <w:rPr>
        <w:rFonts w:ascii="Courier New" w:hAnsi="Courier New"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55">
    <w:nsid w:val="58E21260"/>
    <w:multiLevelType w:val="hybridMultilevel"/>
    <w:tmpl w:val="DC32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9183197"/>
    <w:multiLevelType w:val="hybridMultilevel"/>
    <w:tmpl w:val="78CC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AC45F3E"/>
    <w:multiLevelType w:val="hybridMultilevel"/>
    <w:tmpl w:val="543848E2"/>
    <w:lvl w:ilvl="0" w:tplc="4F340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C4C1F00"/>
    <w:multiLevelType w:val="hybridMultilevel"/>
    <w:tmpl w:val="DF38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3AD2E2B"/>
    <w:multiLevelType w:val="hybridMultilevel"/>
    <w:tmpl w:val="DA06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320E06"/>
    <w:multiLevelType w:val="hybridMultilevel"/>
    <w:tmpl w:val="723CFA38"/>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44E4F77"/>
    <w:multiLevelType w:val="hybridMultilevel"/>
    <w:tmpl w:val="8AE857D6"/>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53C0C35"/>
    <w:multiLevelType w:val="hybridMultilevel"/>
    <w:tmpl w:val="25F8FD96"/>
    <w:lvl w:ilvl="0" w:tplc="4A4E0A8A">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5FA01F7"/>
    <w:multiLevelType w:val="hybridMultilevel"/>
    <w:tmpl w:val="3FFACFC8"/>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79E5775"/>
    <w:multiLevelType w:val="hybridMultilevel"/>
    <w:tmpl w:val="F490D41E"/>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8276214"/>
    <w:multiLevelType w:val="hybridMultilevel"/>
    <w:tmpl w:val="CD88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A22639E"/>
    <w:multiLevelType w:val="hybridMultilevel"/>
    <w:tmpl w:val="DF0A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A4D6119"/>
    <w:multiLevelType w:val="hybridMultilevel"/>
    <w:tmpl w:val="706C6BD0"/>
    <w:lvl w:ilvl="0" w:tplc="CB343F04">
      <w:start w:val="1"/>
      <w:numFmt w:val="decimal"/>
      <w:pStyle w:val="Style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A980AC3"/>
    <w:multiLevelType w:val="hybridMultilevel"/>
    <w:tmpl w:val="A688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CBF313D"/>
    <w:multiLevelType w:val="hybridMultilevel"/>
    <w:tmpl w:val="56AC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DFC3124"/>
    <w:multiLevelType w:val="hybridMultilevel"/>
    <w:tmpl w:val="728A9B78"/>
    <w:lvl w:ilvl="0" w:tplc="58D0BD08">
      <w:start w:val="1"/>
      <w:numFmt w:val="bullet"/>
      <w:lvlText w:val=""/>
      <w:lvlJc w:val="left"/>
      <w:pPr>
        <w:tabs>
          <w:tab w:val="num" w:pos="5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6F2F3D41"/>
    <w:multiLevelType w:val="hybridMultilevel"/>
    <w:tmpl w:val="6DE2D4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FA134F1"/>
    <w:multiLevelType w:val="singleLevel"/>
    <w:tmpl w:val="24680740"/>
    <w:lvl w:ilvl="0">
      <w:start w:val="1"/>
      <w:numFmt w:val="bullet"/>
      <w:pStyle w:val="Bullets"/>
      <w:lvlText w:val=""/>
      <w:lvlJc w:val="left"/>
      <w:pPr>
        <w:tabs>
          <w:tab w:val="num" w:pos="397"/>
        </w:tabs>
        <w:ind w:left="397" w:hanging="397"/>
      </w:pPr>
      <w:rPr>
        <w:rFonts w:ascii="Symbol" w:hAnsi="Symbol" w:cs="Times New Roman" w:hint="default"/>
      </w:rPr>
    </w:lvl>
  </w:abstractNum>
  <w:abstractNum w:abstractNumId="73">
    <w:nsid w:val="700D6F74"/>
    <w:multiLevelType w:val="hybridMultilevel"/>
    <w:tmpl w:val="E4485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5871561"/>
    <w:multiLevelType w:val="hybridMultilevel"/>
    <w:tmpl w:val="8F4861A8"/>
    <w:lvl w:ilvl="0" w:tplc="EFC8640C">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779E33D9"/>
    <w:multiLevelType w:val="hybridMultilevel"/>
    <w:tmpl w:val="3BAEDF02"/>
    <w:lvl w:ilvl="0" w:tplc="902C6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98B11BE"/>
    <w:multiLevelType w:val="hybridMultilevel"/>
    <w:tmpl w:val="CA8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096A73"/>
    <w:multiLevelType w:val="hybridMultilevel"/>
    <w:tmpl w:val="05C00BF6"/>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B3328BA"/>
    <w:multiLevelType w:val="hybridMultilevel"/>
    <w:tmpl w:val="49C0BCB8"/>
    <w:lvl w:ilvl="0" w:tplc="4A4E0A8A">
      <w:start w:val="1"/>
      <w:numFmt w:val="bullet"/>
      <w:lvlText w:val="­"/>
      <w:lvlJc w:val="left"/>
      <w:pPr>
        <w:ind w:left="360" w:hanging="360"/>
      </w:pPr>
      <w:rPr>
        <w:rFonts w:ascii="Courier New" w:hAnsi="Courier New" w:hint="default"/>
      </w:rPr>
    </w:lvl>
    <w:lvl w:ilvl="1" w:tplc="4A4E0A8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C7C7B35"/>
    <w:multiLevelType w:val="hybridMultilevel"/>
    <w:tmpl w:val="1AEE6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8B222E"/>
    <w:multiLevelType w:val="hybridMultilevel"/>
    <w:tmpl w:val="C92AEF0A"/>
    <w:lvl w:ilvl="0" w:tplc="4A4E0A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DEC2AD6"/>
    <w:multiLevelType w:val="hybridMultilevel"/>
    <w:tmpl w:val="F5AEB3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13437"/>
    <w:multiLevelType w:val="hybridMultilevel"/>
    <w:tmpl w:val="85A8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74"/>
  </w:num>
  <w:num w:numId="4">
    <w:abstractNumId w:val="75"/>
  </w:num>
  <w:num w:numId="5">
    <w:abstractNumId w:val="70"/>
  </w:num>
  <w:num w:numId="6">
    <w:abstractNumId w:val="53"/>
  </w:num>
  <w:num w:numId="7">
    <w:abstractNumId w:val="72"/>
  </w:num>
  <w:num w:numId="8">
    <w:abstractNumId w:val="67"/>
  </w:num>
  <w:num w:numId="9">
    <w:abstractNumId w:val="33"/>
  </w:num>
  <w:num w:numId="10">
    <w:abstractNumId w:val="26"/>
  </w:num>
  <w:num w:numId="11">
    <w:abstractNumId w:val="11"/>
  </w:num>
  <w:num w:numId="12">
    <w:abstractNumId w:val="34"/>
  </w:num>
  <w:num w:numId="13">
    <w:abstractNumId w:val="8"/>
  </w:num>
  <w:num w:numId="14">
    <w:abstractNumId w:val="7"/>
  </w:num>
  <w:num w:numId="15">
    <w:abstractNumId w:val="71"/>
  </w:num>
  <w:num w:numId="16">
    <w:abstractNumId w:val="64"/>
  </w:num>
  <w:num w:numId="17">
    <w:abstractNumId w:val="63"/>
  </w:num>
  <w:num w:numId="18">
    <w:abstractNumId w:val="16"/>
  </w:num>
  <w:num w:numId="19">
    <w:abstractNumId w:val="57"/>
  </w:num>
  <w:num w:numId="20">
    <w:abstractNumId w:val="30"/>
  </w:num>
  <w:num w:numId="21">
    <w:abstractNumId w:val="1"/>
  </w:num>
  <w:num w:numId="22">
    <w:abstractNumId w:val="49"/>
  </w:num>
  <w:num w:numId="23">
    <w:abstractNumId w:val="79"/>
  </w:num>
  <w:num w:numId="24">
    <w:abstractNumId w:val="18"/>
  </w:num>
  <w:num w:numId="25">
    <w:abstractNumId w:val="59"/>
  </w:num>
  <w:num w:numId="26">
    <w:abstractNumId w:val="81"/>
  </w:num>
  <w:num w:numId="27">
    <w:abstractNumId w:val="27"/>
  </w:num>
  <w:num w:numId="28">
    <w:abstractNumId w:val="61"/>
  </w:num>
  <w:num w:numId="29">
    <w:abstractNumId w:val="10"/>
  </w:num>
  <w:num w:numId="30">
    <w:abstractNumId w:val="37"/>
  </w:num>
  <w:num w:numId="31">
    <w:abstractNumId w:val="54"/>
  </w:num>
  <w:num w:numId="32">
    <w:abstractNumId w:val="21"/>
  </w:num>
  <w:num w:numId="33">
    <w:abstractNumId w:val="76"/>
  </w:num>
  <w:num w:numId="34">
    <w:abstractNumId w:val="38"/>
  </w:num>
  <w:num w:numId="35">
    <w:abstractNumId w:val="66"/>
  </w:num>
  <w:num w:numId="36">
    <w:abstractNumId w:val="35"/>
  </w:num>
  <w:num w:numId="37">
    <w:abstractNumId w:val="29"/>
  </w:num>
  <w:num w:numId="38">
    <w:abstractNumId w:val="82"/>
  </w:num>
  <w:num w:numId="39">
    <w:abstractNumId w:val="6"/>
  </w:num>
  <w:num w:numId="40">
    <w:abstractNumId w:val="69"/>
  </w:num>
  <w:num w:numId="41">
    <w:abstractNumId w:val="42"/>
  </w:num>
  <w:num w:numId="42">
    <w:abstractNumId w:val="52"/>
  </w:num>
  <w:num w:numId="43">
    <w:abstractNumId w:val="46"/>
  </w:num>
  <w:num w:numId="44">
    <w:abstractNumId w:val="39"/>
  </w:num>
  <w:num w:numId="45">
    <w:abstractNumId w:val="55"/>
  </w:num>
  <w:num w:numId="46">
    <w:abstractNumId w:val="58"/>
  </w:num>
  <w:num w:numId="47">
    <w:abstractNumId w:val="12"/>
  </w:num>
  <w:num w:numId="48">
    <w:abstractNumId w:val="19"/>
  </w:num>
  <w:num w:numId="49">
    <w:abstractNumId w:val="9"/>
  </w:num>
  <w:num w:numId="50">
    <w:abstractNumId w:val="43"/>
  </w:num>
  <w:num w:numId="51">
    <w:abstractNumId w:val="3"/>
  </w:num>
  <w:num w:numId="52">
    <w:abstractNumId w:val="73"/>
  </w:num>
  <w:num w:numId="53">
    <w:abstractNumId w:val="65"/>
  </w:num>
  <w:num w:numId="54">
    <w:abstractNumId w:val="14"/>
  </w:num>
  <w:num w:numId="55">
    <w:abstractNumId w:val="20"/>
  </w:num>
  <w:num w:numId="56">
    <w:abstractNumId w:val="68"/>
  </w:num>
  <w:num w:numId="57">
    <w:abstractNumId w:val="5"/>
  </w:num>
  <w:num w:numId="58">
    <w:abstractNumId w:val="32"/>
  </w:num>
  <w:num w:numId="59">
    <w:abstractNumId w:val="77"/>
  </w:num>
  <w:num w:numId="60">
    <w:abstractNumId w:val="22"/>
  </w:num>
  <w:num w:numId="61">
    <w:abstractNumId w:val="2"/>
  </w:num>
  <w:num w:numId="62">
    <w:abstractNumId w:val="4"/>
  </w:num>
  <w:num w:numId="63">
    <w:abstractNumId w:val="50"/>
  </w:num>
  <w:num w:numId="64">
    <w:abstractNumId w:val="23"/>
  </w:num>
  <w:num w:numId="65">
    <w:abstractNumId w:val="24"/>
  </w:num>
  <w:num w:numId="66">
    <w:abstractNumId w:val="13"/>
  </w:num>
  <w:num w:numId="67">
    <w:abstractNumId w:val="25"/>
  </w:num>
  <w:num w:numId="68">
    <w:abstractNumId w:val="60"/>
  </w:num>
  <w:num w:numId="69">
    <w:abstractNumId w:val="41"/>
  </w:num>
  <w:num w:numId="70">
    <w:abstractNumId w:val="17"/>
  </w:num>
  <w:num w:numId="71">
    <w:abstractNumId w:val="45"/>
  </w:num>
  <w:num w:numId="72">
    <w:abstractNumId w:val="48"/>
  </w:num>
  <w:num w:numId="73">
    <w:abstractNumId w:val="28"/>
  </w:num>
  <w:num w:numId="74">
    <w:abstractNumId w:val="47"/>
  </w:num>
  <w:num w:numId="75">
    <w:abstractNumId w:val="78"/>
  </w:num>
  <w:num w:numId="76">
    <w:abstractNumId w:val="56"/>
  </w:num>
  <w:num w:numId="77">
    <w:abstractNumId w:val="51"/>
  </w:num>
  <w:num w:numId="78">
    <w:abstractNumId w:val="80"/>
  </w:num>
  <w:num w:numId="79">
    <w:abstractNumId w:val="40"/>
  </w:num>
  <w:num w:numId="80">
    <w:abstractNumId w:val="15"/>
  </w:num>
  <w:num w:numId="81">
    <w:abstractNumId w:val="0"/>
  </w:num>
  <w:num w:numId="82">
    <w:abstractNumId w:val="62"/>
  </w:num>
  <w:num w:numId="83">
    <w:abstractNumId w:val="4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docVars>
    <w:docVar w:name="LW_DocType" w:val="NORMAL"/>
  </w:docVars>
  <w:rsids>
    <w:rsidRoot w:val="00141787"/>
    <w:rsid w:val="00000BC2"/>
    <w:rsid w:val="00001781"/>
    <w:rsid w:val="00001F85"/>
    <w:rsid w:val="0000241F"/>
    <w:rsid w:val="00002650"/>
    <w:rsid w:val="00002703"/>
    <w:rsid w:val="00002F82"/>
    <w:rsid w:val="00003284"/>
    <w:rsid w:val="00003F82"/>
    <w:rsid w:val="0000461A"/>
    <w:rsid w:val="00005207"/>
    <w:rsid w:val="000055E7"/>
    <w:rsid w:val="0000577E"/>
    <w:rsid w:val="00005BE4"/>
    <w:rsid w:val="000065B1"/>
    <w:rsid w:val="00006603"/>
    <w:rsid w:val="00006DA8"/>
    <w:rsid w:val="0001060A"/>
    <w:rsid w:val="00011550"/>
    <w:rsid w:val="00011948"/>
    <w:rsid w:val="00011A5E"/>
    <w:rsid w:val="0001246B"/>
    <w:rsid w:val="00012F8D"/>
    <w:rsid w:val="00013159"/>
    <w:rsid w:val="000131A5"/>
    <w:rsid w:val="00014313"/>
    <w:rsid w:val="00015323"/>
    <w:rsid w:val="00016105"/>
    <w:rsid w:val="00016113"/>
    <w:rsid w:val="00016E41"/>
    <w:rsid w:val="00017355"/>
    <w:rsid w:val="000179DB"/>
    <w:rsid w:val="00020396"/>
    <w:rsid w:val="00020AB9"/>
    <w:rsid w:val="00020EC2"/>
    <w:rsid w:val="00020FF7"/>
    <w:rsid w:val="00021281"/>
    <w:rsid w:val="00021335"/>
    <w:rsid w:val="00021E88"/>
    <w:rsid w:val="00022154"/>
    <w:rsid w:val="0002218E"/>
    <w:rsid w:val="00022222"/>
    <w:rsid w:val="000224B8"/>
    <w:rsid w:val="0002281C"/>
    <w:rsid w:val="00022851"/>
    <w:rsid w:val="00023896"/>
    <w:rsid w:val="00023AB0"/>
    <w:rsid w:val="000246C0"/>
    <w:rsid w:val="0002497E"/>
    <w:rsid w:val="0002569F"/>
    <w:rsid w:val="000259A7"/>
    <w:rsid w:val="00025F43"/>
    <w:rsid w:val="00026516"/>
    <w:rsid w:val="00026F21"/>
    <w:rsid w:val="00026F75"/>
    <w:rsid w:val="00027519"/>
    <w:rsid w:val="000301BF"/>
    <w:rsid w:val="0003177C"/>
    <w:rsid w:val="00031EAA"/>
    <w:rsid w:val="0003210F"/>
    <w:rsid w:val="00033CBF"/>
    <w:rsid w:val="000341E2"/>
    <w:rsid w:val="00034DFE"/>
    <w:rsid w:val="00034FA2"/>
    <w:rsid w:val="000355DE"/>
    <w:rsid w:val="00035DFD"/>
    <w:rsid w:val="00036179"/>
    <w:rsid w:val="000368DD"/>
    <w:rsid w:val="00036D9B"/>
    <w:rsid w:val="000378D7"/>
    <w:rsid w:val="00037BB0"/>
    <w:rsid w:val="000404CE"/>
    <w:rsid w:val="000410B2"/>
    <w:rsid w:val="0004111C"/>
    <w:rsid w:val="00041CC7"/>
    <w:rsid w:val="0004300C"/>
    <w:rsid w:val="0004305D"/>
    <w:rsid w:val="00043FF9"/>
    <w:rsid w:val="00044232"/>
    <w:rsid w:val="0004442E"/>
    <w:rsid w:val="000455C8"/>
    <w:rsid w:val="000458A4"/>
    <w:rsid w:val="00045986"/>
    <w:rsid w:val="00045FA9"/>
    <w:rsid w:val="0004677B"/>
    <w:rsid w:val="00046916"/>
    <w:rsid w:val="00047064"/>
    <w:rsid w:val="00047D91"/>
    <w:rsid w:val="00047FC1"/>
    <w:rsid w:val="000500B9"/>
    <w:rsid w:val="00050CD0"/>
    <w:rsid w:val="000515D9"/>
    <w:rsid w:val="0005182E"/>
    <w:rsid w:val="00051E82"/>
    <w:rsid w:val="00052746"/>
    <w:rsid w:val="000527CE"/>
    <w:rsid w:val="00052A7A"/>
    <w:rsid w:val="000538E7"/>
    <w:rsid w:val="00053DB8"/>
    <w:rsid w:val="00054224"/>
    <w:rsid w:val="00054D2F"/>
    <w:rsid w:val="00055982"/>
    <w:rsid w:val="000568F6"/>
    <w:rsid w:val="00056A8C"/>
    <w:rsid w:val="00056BB3"/>
    <w:rsid w:val="00056C48"/>
    <w:rsid w:val="00056DCC"/>
    <w:rsid w:val="00057A48"/>
    <w:rsid w:val="00057B63"/>
    <w:rsid w:val="00057F74"/>
    <w:rsid w:val="00060316"/>
    <w:rsid w:val="000606BB"/>
    <w:rsid w:val="00060A3B"/>
    <w:rsid w:val="00060E43"/>
    <w:rsid w:val="000613D0"/>
    <w:rsid w:val="00061605"/>
    <w:rsid w:val="00062CE4"/>
    <w:rsid w:val="00063EF5"/>
    <w:rsid w:val="000641B4"/>
    <w:rsid w:val="00064365"/>
    <w:rsid w:val="000648E2"/>
    <w:rsid w:val="00064A3E"/>
    <w:rsid w:val="00064DFF"/>
    <w:rsid w:val="000653E1"/>
    <w:rsid w:val="000674F7"/>
    <w:rsid w:val="0006799A"/>
    <w:rsid w:val="0007136F"/>
    <w:rsid w:val="0007204A"/>
    <w:rsid w:val="000728E9"/>
    <w:rsid w:val="00072DC9"/>
    <w:rsid w:val="00073923"/>
    <w:rsid w:val="0007399B"/>
    <w:rsid w:val="00073C58"/>
    <w:rsid w:val="00074B2B"/>
    <w:rsid w:val="00074D87"/>
    <w:rsid w:val="00075F7E"/>
    <w:rsid w:val="00076540"/>
    <w:rsid w:val="000765E8"/>
    <w:rsid w:val="000769EB"/>
    <w:rsid w:val="000770FB"/>
    <w:rsid w:val="00077A21"/>
    <w:rsid w:val="00077A96"/>
    <w:rsid w:val="00077E08"/>
    <w:rsid w:val="00080051"/>
    <w:rsid w:val="00080C1C"/>
    <w:rsid w:val="00081077"/>
    <w:rsid w:val="000824E4"/>
    <w:rsid w:val="00082EAC"/>
    <w:rsid w:val="00082EC9"/>
    <w:rsid w:val="0008319B"/>
    <w:rsid w:val="000831E5"/>
    <w:rsid w:val="000836E3"/>
    <w:rsid w:val="0008377C"/>
    <w:rsid w:val="0008377D"/>
    <w:rsid w:val="00083B66"/>
    <w:rsid w:val="00083D51"/>
    <w:rsid w:val="00083DF1"/>
    <w:rsid w:val="00083FA1"/>
    <w:rsid w:val="0008422D"/>
    <w:rsid w:val="000844C0"/>
    <w:rsid w:val="00084BDF"/>
    <w:rsid w:val="00084C1C"/>
    <w:rsid w:val="00084C54"/>
    <w:rsid w:val="000850DE"/>
    <w:rsid w:val="00085F98"/>
    <w:rsid w:val="00086826"/>
    <w:rsid w:val="000869D0"/>
    <w:rsid w:val="00086B33"/>
    <w:rsid w:val="00086E2C"/>
    <w:rsid w:val="00087016"/>
    <w:rsid w:val="000905B4"/>
    <w:rsid w:val="00090AFA"/>
    <w:rsid w:val="00091FA2"/>
    <w:rsid w:val="00092B8B"/>
    <w:rsid w:val="00092C81"/>
    <w:rsid w:val="00092D55"/>
    <w:rsid w:val="00093DD9"/>
    <w:rsid w:val="00094273"/>
    <w:rsid w:val="000949A6"/>
    <w:rsid w:val="00095282"/>
    <w:rsid w:val="000954FD"/>
    <w:rsid w:val="00095C6E"/>
    <w:rsid w:val="00096E42"/>
    <w:rsid w:val="000979CA"/>
    <w:rsid w:val="00097E83"/>
    <w:rsid w:val="000A034B"/>
    <w:rsid w:val="000A0AD7"/>
    <w:rsid w:val="000A187C"/>
    <w:rsid w:val="000A1EB9"/>
    <w:rsid w:val="000A2776"/>
    <w:rsid w:val="000A2C49"/>
    <w:rsid w:val="000A36D4"/>
    <w:rsid w:val="000A41CD"/>
    <w:rsid w:val="000A462B"/>
    <w:rsid w:val="000A4BA9"/>
    <w:rsid w:val="000A4ECF"/>
    <w:rsid w:val="000A551F"/>
    <w:rsid w:val="000A6BFA"/>
    <w:rsid w:val="000B0FCE"/>
    <w:rsid w:val="000B1581"/>
    <w:rsid w:val="000B17A8"/>
    <w:rsid w:val="000B18FE"/>
    <w:rsid w:val="000B277B"/>
    <w:rsid w:val="000B38B3"/>
    <w:rsid w:val="000B41DC"/>
    <w:rsid w:val="000B4C3B"/>
    <w:rsid w:val="000B596B"/>
    <w:rsid w:val="000B5A85"/>
    <w:rsid w:val="000C017A"/>
    <w:rsid w:val="000C0458"/>
    <w:rsid w:val="000C12AF"/>
    <w:rsid w:val="000C1B69"/>
    <w:rsid w:val="000C1D7F"/>
    <w:rsid w:val="000C2436"/>
    <w:rsid w:val="000C2577"/>
    <w:rsid w:val="000C2D0F"/>
    <w:rsid w:val="000C3263"/>
    <w:rsid w:val="000C3378"/>
    <w:rsid w:val="000C3677"/>
    <w:rsid w:val="000C44D3"/>
    <w:rsid w:val="000C4747"/>
    <w:rsid w:val="000C4C80"/>
    <w:rsid w:val="000C4EFD"/>
    <w:rsid w:val="000C5733"/>
    <w:rsid w:val="000C5F9D"/>
    <w:rsid w:val="000C6A52"/>
    <w:rsid w:val="000C7AE6"/>
    <w:rsid w:val="000C7AEF"/>
    <w:rsid w:val="000D0060"/>
    <w:rsid w:val="000D0AA3"/>
    <w:rsid w:val="000D0AC6"/>
    <w:rsid w:val="000D0EC2"/>
    <w:rsid w:val="000D194F"/>
    <w:rsid w:val="000D1A99"/>
    <w:rsid w:val="000D2122"/>
    <w:rsid w:val="000D32CE"/>
    <w:rsid w:val="000D411E"/>
    <w:rsid w:val="000D4689"/>
    <w:rsid w:val="000D6081"/>
    <w:rsid w:val="000D670A"/>
    <w:rsid w:val="000D7125"/>
    <w:rsid w:val="000D7601"/>
    <w:rsid w:val="000D7653"/>
    <w:rsid w:val="000D78E6"/>
    <w:rsid w:val="000D7DA7"/>
    <w:rsid w:val="000E03C9"/>
    <w:rsid w:val="000E06DC"/>
    <w:rsid w:val="000E0819"/>
    <w:rsid w:val="000E098C"/>
    <w:rsid w:val="000E0E7F"/>
    <w:rsid w:val="000E10A9"/>
    <w:rsid w:val="000E14CB"/>
    <w:rsid w:val="000E1E18"/>
    <w:rsid w:val="000E3064"/>
    <w:rsid w:val="000E33D4"/>
    <w:rsid w:val="000E3955"/>
    <w:rsid w:val="000E3963"/>
    <w:rsid w:val="000E48DC"/>
    <w:rsid w:val="000E4A5E"/>
    <w:rsid w:val="000E58A6"/>
    <w:rsid w:val="000E5D49"/>
    <w:rsid w:val="000E6655"/>
    <w:rsid w:val="000E6D6E"/>
    <w:rsid w:val="000E7469"/>
    <w:rsid w:val="000F0423"/>
    <w:rsid w:val="000F0683"/>
    <w:rsid w:val="000F1028"/>
    <w:rsid w:val="000F1280"/>
    <w:rsid w:val="000F15D3"/>
    <w:rsid w:val="000F25A1"/>
    <w:rsid w:val="000F2727"/>
    <w:rsid w:val="000F37D4"/>
    <w:rsid w:val="000F416E"/>
    <w:rsid w:val="000F44FD"/>
    <w:rsid w:val="000F4FE9"/>
    <w:rsid w:val="000F522D"/>
    <w:rsid w:val="000F567F"/>
    <w:rsid w:val="000F5FB4"/>
    <w:rsid w:val="000F636A"/>
    <w:rsid w:val="000F6390"/>
    <w:rsid w:val="000F6960"/>
    <w:rsid w:val="00100272"/>
    <w:rsid w:val="001003B8"/>
    <w:rsid w:val="0010051F"/>
    <w:rsid w:val="0010094C"/>
    <w:rsid w:val="00101C8D"/>
    <w:rsid w:val="00101D05"/>
    <w:rsid w:val="00101D19"/>
    <w:rsid w:val="00102B58"/>
    <w:rsid w:val="0010361C"/>
    <w:rsid w:val="00104749"/>
    <w:rsid w:val="00104D22"/>
    <w:rsid w:val="001050EA"/>
    <w:rsid w:val="00105176"/>
    <w:rsid w:val="00106BC1"/>
    <w:rsid w:val="001070AD"/>
    <w:rsid w:val="00107861"/>
    <w:rsid w:val="001078EB"/>
    <w:rsid w:val="00107E5A"/>
    <w:rsid w:val="00110377"/>
    <w:rsid w:val="00111A9C"/>
    <w:rsid w:val="00111B69"/>
    <w:rsid w:val="00112BB2"/>
    <w:rsid w:val="00112D8E"/>
    <w:rsid w:val="001134C5"/>
    <w:rsid w:val="0011391E"/>
    <w:rsid w:val="00113ECC"/>
    <w:rsid w:val="00113FF2"/>
    <w:rsid w:val="0011497E"/>
    <w:rsid w:val="00114AE5"/>
    <w:rsid w:val="00114B31"/>
    <w:rsid w:val="00116D9C"/>
    <w:rsid w:val="00116E22"/>
    <w:rsid w:val="00117580"/>
    <w:rsid w:val="001209BD"/>
    <w:rsid w:val="00120D6D"/>
    <w:rsid w:val="0012176B"/>
    <w:rsid w:val="00122A68"/>
    <w:rsid w:val="00122FDC"/>
    <w:rsid w:val="00123170"/>
    <w:rsid w:val="00123330"/>
    <w:rsid w:val="00124700"/>
    <w:rsid w:val="00124BC7"/>
    <w:rsid w:val="00125B87"/>
    <w:rsid w:val="00127CAA"/>
    <w:rsid w:val="00127CAE"/>
    <w:rsid w:val="00130E8E"/>
    <w:rsid w:val="00131441"/>
    <w:rsid w:val="00131644"/>
    <w:rsid w:val="00132A5C"/>
    <w:rsid w:val="001333CB"/>
    <w:rsid w:val="001336AD"/>
    <w:rsid w:val="001342D5"/>
    <w:rsid w:val="00134FF4"/>
    <w:rsid w:val="001357A8"/>
    <w:rsid w:val="00135E7D"/>
    <w:rsid w:val="00135EB9"/>
    <w:rsid w:val="00136989"/>
    <w:rsid w:val="0013734F"/>
    <w:rsid w:val="00137BBA"/>
    <w:rsid w:val="00137CDD"/>
    <w:rsid w:val="00137F41"/>
    <w:rsid w:val="00140A93"/>
    <w:rsid w:val="001411AF"/>
    <w:rsid w:val="001415F3"/>
    <w:rsid w:val="00141787"/>
    <w:rsid w:val="001417C1"/>
    <w:rsid w:val="001419D5"/>
    <w:rsid w:val="001428AD"/>
    <w:rsid w:val="00142FAA"/>
    <w:rsid w:val="001431EB"/>
    <w:rsid w:val="00143452"/>
    <w:rsid w:val="0014362C"/>
    <w:rsid w:val="00143F26"/>
    <w:rsid w:val="001442B8"/>
    <w:rsid w:val="0014433E"/>
    <w:rsid w:val="001450FC"/>
    <w:rsid w:val="001455C0"/>
    <w:rsid w:val="00145741"/>
    <w:rsid w:val="00146D04"/>
    <w:rsid w:val="00146E9C"/>
    <w:rsid w:val="001471DF"/>
    <w:rsid w:val="00147BE4"/>
    <w:rsid w:val="00150AA0"/>
    <w:rsid w:val="001510D7"/>
    <w:rsid w:val="00152EAB"/>
    <w:rsid w:val="00152FE4"/>
    <w:rsid w:val="001546EE"/>
    <w:rsid w:val="0015494A"/>
    <w:rsid w:val="00156F0B"/>
    <w:rsid w:val="0015766B"/>
    <w:rsid w:val="00157762"/>
    <w:rsid w:val="001579BE"/>
    <w:rsid w:val="001609ED"/>
    <w:rsid w:val="0016154A"/>
    <w:rsid w:val="00161B2A"/>
    <w:rsid w:val="001627AA"/>
    <w:rsid w:val="00162ED7"/>
    <w:rsid w:val="00163F63"/>
    <w:rsid w:val="001644B7"/>
    <w:rsid w:val="00167698"/>
    <w:rsid w:val="00167EB8"/>
    <w:rsid w:val="00170A65"/>
    <w:rsid w:val="0017175A"/>
    <w:rsid w:val="00171DFC"/>
    <w:rsid w:val="00172C40"/>
    <w:rsid w:val="001734B8"/>
    <w:rsid w:val="001741FC"/>
    <w:rsid w:val="00174B37"/>
    <w:rsid w:val="00174C9D"/>
    <w:rsid w:val="00174FDA"/>
    <w:rsid w:val="00175B47"/>
    <w:rsid w:val="00175D3F"/>
    <w:rsid w:val="00175E23"/>
    <w:rsid w:val="00176187"/>
    <w:rsid w:val="00177F79"/>
    <w:rsid w:val="00177F8A"/>
    <w:rsid w:val="00180058"/>
    <w:rsid w:val="00180219"/>
    <w:rsid w:val="001803B8"/>
    <w:rsid w:val="00183F41"/>
    <w:rsid w:val="00185D36"/>
    <w:rsid w:val="001862C2"/>
    <w:rsid w:val="00186BBE"/>
    <w:rsid w:val="00186F09"/>
    <w:rsid w:val="00186F50"/>
    <w:rsid w:val="001872C8"/>
    <w:rsid w:val="00187DA8"/>
    <w:rsid w:val="00190096"/>
    <w:rsid w:val="001911B7"/>
    <w:rsid w:val="00191B90"/>
    <w:rsid w:val="00191C95"/>
    <w:rsid w:val="00191F2E"/>
    <w:rsid w:val="00192860"/>
    <w:rsid w:val="00192914"/>
    <w:rsid w:val="00192BD5"/>
    <w:rsid w:val="0019323D"/>
    <w:rsid w:val="00193356"/>
    <w:rsid w:val="001936CC"/>
    <w:rsid w:val="001940B3"/>
    <w:rsid w:val="001943A6"/>
    <w:rsid w:val="001945D9"/>
    <w:rsid w:val="0019476D"/>
    <w:rsid w:val="0019487B"/>
    <w:rsid w:val="00194887"/>
    <w:rsid w:val="0019512A"/>
    <w:rsid w:val="001953BE"/>
    <w:rsid w:val="001957BB"/>
    <w:rsid w:val="0019663B"/>
    <w:rsid w:val="001A0134"/>
    <w:rsid w:val="001A1162"/>
    <w:rsid w:val="001A14C6"/>
    <w:rsid w:val="001A158D"/>
    <w:rsid w:val="001A173F"/>
    <w:rsid w:val="001A2DE3"/>
    <w:rsid w:val="001A36A8"/>
    <w:rsid w:val="001A3A90"/>
    <w:rsid w:val="001A3C3A"/>
    <w:rsid w:val="001A3E3C"/>
    <w:rsid w:val="001A44D4"/>
    <w:rsid w:val="001A4E03"/>
    <w:rsid w:val="001A5229"/>
    <w:rsid w:val="001A5704"/>
    <w:rsid w:val="001A5BE4"/>
    <w:rsid w:val="001A6FCC"/>
    <w:rsid w:val="001A7295"/>
    <w:rsid w:val="001B0612"/>
    <w:rsid w:val="001B06A9"/>
    <w:rsid w:val="001B0894"/>
    <w:rsid w:val="001B0D5C"/>
    <w:rsid w:val="001B16E9"/>
    <w:rsid w:val="001B1D7D"/>
    <w:rsid w:val="001B2D88"/>
    <w:rsid w:val="001B38C6"/>
    <w:rsid w:val="001B44B3"/>
    <w:rsid w:val="001B458E"/>
    <w:rsid w:val="001B48AD"/>
    <w:rsid w:val="001B53DE"/>
    <w:rsid w:val="001B580A"/>
    <w:rsid w:val="001B5D36"/>
    <w:rsid w:val="001B60CD"/>
    <w:rsid w:val="001C0855"/>
    <w:rsid w:val="001C0F9C"/>
    <w:rsid w:val="001C1274"/>
    <w:rsid w:val="001C13F9"/>
    <w:rsid w:val="001C1574"/>
    <w:rsid w:val="001C1BBE"/>
    <w:rsid w:val="001C2011"/>
    <w:rsid w:val="001C2036"/>
    <w:rsid w:val="001C21FF"/>
    <w:rsid w:val="001C2CA8"/>
    <w:rsid w:val="001C38EA"/>
    <w:rsid w:val="001C3938"/>
    <w:rsid w:val="001C3B15"/>
    <w:rsid w:val="001C4B4A"/>
    <w:rsid w:val="001C5265"/>
    <w:rsid w:val="001C5353"/>
    <w:rsid w:val="001C6121"/>
    <w:rsid w:val="001C6965"/>
    <w:rsid w:val="001C7595"/>
    <w:rsid w:val="001C767E"/>
    <w:rsid w:val="001C7BD8"/>
    <w:rsid w:val="001D00CE"/>
    <w:rsid w:val="001D011D"/>
    <w:rsid w:val="001D01F9"/>
    <w:rsid w:val="001D05BB"/>
    <w:rsid w:val="001D070D"/>
    <w:rsid w:val="001D0A2A"/>
    <w:rsid w:val="001D107E"/>
    <w:rsid w:val="001D16E2"/>
    <w:rsid w:val="001D1BD0"/>
    <w:rsid w:val="001D1FDD"/>
    <w:rsid w:val="001D227D"/>
    <w:rsid w:val="001D25C4"/>
    <w:rsid w:val="001D2A8B"/>
    <w:rsid w:val="001D31EB"/>
    <w:rsid w:val="001D33E3"/>
    <w:rsid w:val="001D3419"/>
    <w:rsid w:val="001D34FA"/>
    <w:rsid w:val="001D356C"/>
    <w:rsid w:val="001D4109"/>
    <w:rsid w:val="001D45E5"/>
    <w:rsid w:val="001D4856"/>
    <w:rsid w:val="001D48D6"/>
    <w:rsid w:val="001D5A70"/>
    <w:rsid w:val="001D70A1"/>
    <w:rsid w:val="001D73BB"/>
    <w:rsid w:val="001E0971"/>
    <w:rsid w:val="001E0A59"/>
    <w:rsid w:val="001E0EFF"/>
    <w:rsid w:val="001E1005"/>
    <w:rsid w:val="001E1BE4"/>
    <w:rsid w:val="001E1FB6"/>
    <w:rsid w:val="001E2032"/>
    <w:rsid w:val="001E31F3"/>
    <w:rsid w:val="001E33B6"/>
    <w:rsid w:val="001E3636"/>
    <w:rsid w:val="001E36FF"/>
    <w:rsid w:val="001E3BA8"/>
    <w:rsid w:val="001E43DA"/>
    <w:rsid w:val="001E49A1"/>
    <w:rsid w:val="001E4E21"/>
    <w:rsid w:val="001E4E46"/>
    <w:rsid w:val="001E4FE6"/>
    <w:rsid w:val="001E5B5C"/>
    <w:rsid w:val="001E5EC7"/>
    <w:rsid w:val="001E6F5E"/>
    <w:rsid w:val="001E76BC"/>
    <w:rsid w:val="001E7814"/>
    <w:rsid w:val="001E7AFF"/>
    <w:rsid w:val="001E7C4B"/>
    <w:rsid w:val="001F18AE"/>
    <w:rsid w:val="001F30D2"/>
    <w:rsid w:val="001F402D"/>
    <w:rsid w:val="001F4AA1"/>
    <w:rsid w:val="001F4D4A"/>
    <w:rsid w:val="001F4F75"/>
    <w:rsid w:val="001F50B1"/>
    <w:rsid w:val="001F5AC1"/>
    <w:rsid w:val="001F5E88"/>
    <w:rsid w:val="001F63C8"/>
    <w:rsid w:val="001F6AFE"/>
    <w:rsid w:val="001F6CD3"/>
    <w:rsid w:val="001F6D61"/>
    <w:rsid w:val="001F6EEC"/>
    <w:rsid w:val="001F744C"/>
    <w:rsid w:val="001F763C"/>
    <w:rsid w:val="00200133"/>
    <w:rsid w:val="00200586"/>
    <w:rsid w:val="00200A79"/>
    <w:rsid w:val="002018EC"/>
    <w:rsid w:val="00201B46"/>
    <w:rsid w:val="00202CCB"/>
    <w:rsid w:val="0020357C"/>
    <w:rsid w:val="00203870"/>
    <w:rsid w:val="00203C81"/>
    <w:rsid w:val="00203ECA"/>
    <w:rsid w:val="0020404C"/>
    <w:rsid w:val="002043E1"/>
    <w:rsid w:val="00204AFF"/>
    <w:rsid w:val="002058A9"/>
    <w:rsid w:val="00205D73"/>
    <w:rsid w:val="0020609F"/>
    <w:rsid w:val="00207940"/>
    <w:rsid w:val="00207D5F"/>
    <w:rsid w:val="0021042D"/>
    <w:rsid w:val="00210FFD"/>
    <w:rsid w:val="002121A1"/>
    <w:rsid w:val="0021308B"/>
    <w:rsid w:val="002132A1"/>
    <w:rsid w:val="0021401A"/>
    <w:rsid w:val="002141E5"/>
    <w:rsid w:val="0021470D"/>
    <w:rsid w:val="00214EBB"/>
    <w:rsid w:val="00215625"/>
    <w:rsid w:val="002156A9"/>
    <w:rsid w:val="002157BD"/>
    <w:rsid w:val="00215B83"/>
    <w:rsid w:val="0021759F"/>
    <w:rsid w:val="0021791F"/>
    <w:rsid w:val="002216DD"/>
    <w:rsid w:val="002217CD"/>
    <w:rsid w:val="00221E1E"/>
    <w:rsid w:val="0022227F"/>
    <w:rsid w:val="0022247E"/>
    <w:rsid w:val="002242C4"/>
    <w:rsid w:val="00224FEA"/>
    <w:rsid w:val="002260D3"/>
    <w:rsid w:val="00226131"/>
    <w:rsid w:val="00226520"/>
    <w:rsid w:val="0022700C"/>
    <w:rsid w:val="002274C7"/>
    <w:rsid w:val="002274EB"/>
    <w:rsid w:val="002278F0"/>
    <w:rsid w:val="0023059C"/>
    <w:rsid w:val="00230FF7"/>
    <w:rsid w:val="00231E82"/>
    <w:rsid w:val="00232117"/>
    <w:rsid w:val="0023231A"/>
    <w:rsid w:val="00232367"/>
    <w:rsid w:val="002327E7"/>
    <w:rsid w:val="002329EC"/>
    <w:rsid w:val="00233D78"/>
    <w:rsid w:val="002341C0"/>
    <w:rsid w:val="00234C3A"/>
    <w:rsid w:val="00235426"/>
    <w:rsid w:val="002354B5"/>
    <w:rsid w:val="002355B9"/>
    <w:rsid w:val="002359E8"/>
    <w:rsid w:val="002368BE"/>
    <w:rsid w:val="00237059"/>
    <w:rsid w:val="00237E15"/>
    <w:rsid w:val="0024007C"/>
    <w:rsid w:val="00240475"/>
    <w:rsid w:val="0024055B"/>
    <w:rsid w:val="00240B56"/>
    <w:rsid w:val="00243DBC"/>
    <w:rsid w:val="0024409B"/>
    <w:rsid w:val="002441E4"/>
    <w:rsid w:val="002442C1"/>
    <w:rsid w:val="00244C7A"/>
    <w:rsid w:val="002452CA"/>
    <w:rsid w:val="00245306"/>
    <w:rsid w:val="002458BB"/>
    <w:rsid w:val="00245F00"/>
    <w:rsid w:val="002462C1"/>
    <w:rsid w:val="002465C9"/>
    <w:rsid w:val="00247DA8"/>
    <w:rsid w:val="00250FD9"/>
    <w:rsid w:val="0025142B"/>
    <w:rsid w:val="00251A4F"/>
    <w:rsid w:val="00251BBC"/>
    <w:rsid w:val="00252149"/>
    <w:rsid w:val="002526C3"/>
    <w:rsid w:val="00252AC4"/>
    <w:rsid w:val="00252DE1"/>
    <w:rsid w:val="002531FC"/>
    <w:rsid w:val="002534BD"/>
    <w:rsid w:val="00253841"/>
    <w:rsid w:val="00253D25"/>
    <w:rsid w:val="00254518"/>
    <w:rsid w:val="00254EF4"/>
    <w:rsid w:val="0025565E"/>
    <w:rsid w:val="00255EC8"/>
    <w:rsid w:val="00256C31"/>
    <w:rsid w:val="0025771E"/>
    <w:rsid w:val="00257901"/>
    <w:rsid w:val="00260C5A"/>
    <w:rsid w:val="002611C5"/>
    <w:rsid w:val="0026240F"/>
    <w:rsid w:val="00262CF5"/>
    <w:rsid w:val="00262EEC"/>
    <w:rsid w:val="00263002"/>
    <w:rsid w:val="00263762"/>
    <w:rsid w:val="00263EC4"/>
    <w:rsid w:val="00265090"/>
    <w:rsid w:val="00265312"/>
    <w:rsid w:val="0026581A"/>
    <w:rsid w:val="00265C74"/>
    <w:rsid w:val="00266313"/>
    <w:rsid w:val="00266CAD"/>
    <w:rsid w:val="0026789D"/>
    <w:rsid w:val="00270BE5"/>
    <w:rsid w:val="002735E6"/>
    <w:rsid w:val="002738B0"/>
    <w:rsid w:val="00273DBD"/>
    <w:rsid w:val="002744AC"/>
    <w:rsid w:val="00274BCC"/>
    <w:rsid w:val="002752BC"/>
    <w:rsid w:val="002754EE"/>
    <w:rsid w:val="002755E0"/>
    <w:rsid w:val="002756A4"/>
    <w:rsid w:val="00275FF1"/>
    <w:rsid w:val="002765FF"/>
    <w:rsid w:val="002768BD"/>
    <w:rsid w:val="00277BA9"/>
    <w:rsid w:val="00277C76"/>
    <w:rsid w:val="00277F4A"/>
    <w:rsid w:val="002803B2"/>
    <w:rsid w:val="00280496"/>
    <w:rsid w:val="00280625"/>
    <w:rsid w:val="0028062E"/>
    <w:rsid w:val="00280AC5"/>
    <w:rsid w:val="00281099"/>
    <w:rsid w:val="0028121F"/>
    <w:rsid w:val="00281BC7"/>
    <w:rsid w:val="0028220D"/>
    <w:rsid w:val="00282348"/>
    <w:rsid w:val="00283024"/>
    <w:rsid w:val="0028320C"/>
    <w:rsid w:val="00284046"/>
    <w:rsid w:val="0028493D"/>
    <w:rsid w:val="00284D5D"/>
    <w:rsid w:val="00285B7C"/>
    <w:rsid w:val="002862D1"/>
    <w:rsid w:val="00286611"/>
    <w:rsid w:val="00286C17"/>
    <w:rsid w:val="00286DE9"/>
    <w:rsid w:val="00287700"/>
    <w:rsid w:val="00287CBE"/>
    <w:rsid w:val="00290186"/>
    <w:rsid w:val="00290707"/>
    <w:rsid w:val="002915CD"/>
    <w:rsid w:val="0029160F"/>
    <w:rsid w:val="002928EA"/>
    <w:rsid w:val="002932F6"/>
    <w:rsid w:val="002939C7"/>
    <w:rsid w:val="00294056"/>
    <w:rsid w:val="00294737"/>
    <w:rsid w:val="00294B63"/>
    <w:rsid w:val="0029528E"/>
    <w:rsid w:val="00295298"/>
    <w:rsid w:val="0029694B"/>
    <w:rsid w:val="00296A17"/>
    <w:rsid w:val="00296C17"/>
    <w:rsid w:val="002A07D9"/>
    <w:rsid w:val="002A11AC"/>
    <w:rsid w:val="002A171B"/>
    <w:rsid w:val="002A1BD1"/>
    <w:rsid w:val="002A242F"/>
    <w:rsid w:val="002A28F6"/>
    <w:rsid w:val="002A2DBC"/>
    <w:rsid w:val="002A3325"/>
    <w:rsid w:val="002A3A2C"/>
    <w:rsid w:val="002A423D"/>
    <w:rsid w:val="002A4443"/>
    <w:rsid w:val="002A47C6"/>
    <w:rsid w:val="002A4B9F"/>
    <w:rsid w:val="002A4DC7"/>
    <w:rsid w:val="002A4E78"/>
    <w:rsid w:val="002A4F38"/>
    <w:rsid w:val="002A5EB0"/>
    <w:rsid w:val="002A61AD"/>
    <w:rsid w:val="002A661E"/>
    <w:rsid w:val="002A7358"/>
    <w:rsid w:val="002A7540"/>
    <w:rsid w:val="002B1023"/>
    <w:rsid w:val="002B10A6"/>
    <w:rsid w:val="002B13D0"/>
    <w:rsid w:val="002B1902"/>
    <w:rsid w:val="002B1D4E"/>
    <w:rsid w:val="002B2205"/>
    <w:rsid w:val="002B25DE"/>
    <w:rsid w:val="002B276F"/>
    <w:rsid w:val="002B2845"/>
    <w:rsid w:val="002B29B4"/>
    <w:rsid w:val="002B2D6B"/>
    <w:rsid w:val="002B488F"/>
    <w:rsid w:val="002B4963"/>
    <w:rsid w:val="002B5BD9"/>
    <w:rsid w:val="002B64D2"/>
    <w:rsid w:val="002B6A9C"/>
    <w:rsid w:val="002B6ABF"/>
    <w:rsid w:val="002B72E9"/>
    <w:rsid w:val="002B7307"/>
    <w:rsid w:val="002C0EF6"/>
    <w:rsid w:val="002C1B5A"/>
    <w:rsid w:val="002C4E1E"/>
    <w:rsid w:val="002C577B"/>
    <w:rsid w:val="002C61B5"/>
    <w:rsid w:val="002C67AE"/>
    <w:rsid w:val="002C6CF3"/>
    <w:rsid w:val="002C70FF"/>
    <w:rsid w:val="002C7428"/>
    <w:rsid w:val="002C75BA"/>
    <w:rsid w:val="002C78A3"/>
    <w:rsid w:val="002C7A0F"/>
    <w:rsid w:val="002C7A85"/>
    <w:rsid w:val="002C7DBC"/>
    <w:rsid w:val="002D091C"/>
    <w:rsid w:val="002D1194"/>
    <w:rsid w:val="002D1215"/>
    <w:rsid w:val="002D1802"/>
    <w:rsid w:val="002D184D"/>
    <w:rsid w:val="002D2873"/>
    <w:rsid w:val="002D290A"/>
    <w:rsid w:val="002D2B79"/>
    <w:rsid w:val="002D35B5"/>
    <w:rsid w:val="002D44CD"/>
    <w:rsid w:val="002D47C8"/>
    <w:rsid w:val="002D4B15"/>
    <w:rsid w:val="002D5BC5"/>
    <w:rsid w:val="002D5CDB"/>
    <w:rsid w:val="002D6D37"/>
    <w:rsid w:val="002D7466"/>
    <w:rsid w:val="002D762B"/>
    <w:rsid w:val="002D7CE2"/>
    <w:rsid w:val="002E0941"/>
    <w:rsid w:val="002E0E57"/>
    <w:rsid w:val="002E102F"/>
    <w:rsid w:val="002E1AFB"/>
    <w:rsid w:val="002E1CF8"/>
    <w:rsid w:val="002E2160"/>
    <w:rsid w:val="002E288D"/>
    <w:rsid w:val="002E3604"/>
    <w:rsid w:val="002E3915"/>
    <w:rsid w:val="002E3BDF"/>
    <w:rsid w:val="002E416F"/>
    <w:rsid w:val="002E4B3F"/>
    <w:rsid w:val="002E4C0C"/>
    <w:rsid w:val="002E5892"/>
    <w:rsid w:val="002E58E2"/>
    <w:rsid w:val="002E5EE7"/>
    <w:rsid w:val="002E6360"/>
    <w:rsid w:val="002E6A94"/>
    <w:rsid w:val="002E75A1"/>
    <w:rsid w:val="002E763F"/>
    <w:rsid w:val="002E7803"/>
    <w:rsid w:val="002F0372"/>
    <w:rsid w:val="002F0704"/>
    <w:rsid w:val="002F0873"/>
    <w:rsid w:val="002F1716"/>
    <w:rsid w:val="002F1A54"/>
    <w:rsid w:val="002F333B"/>
    <w:rsid w:val="002F50A8"/>
    <w:rsid w:val="002F607E"/>
    <w:rsid w:val="002F62AE"/>
    <w:rsid w:val="002F6502"/>
    <w:rsid w:val="002F7A6C"/>
    <w:rsid w:val="00300730"/>
    <w:rsid w:val="003007E0"/>
    <w:rsid w:val="00300A0A"/>
    <w:rsid w:val="00300D1A"/>
    <w:rsid w:val="00300EF2"/>
    <w:rsid w:val="00301268"/>
    <w:rsid w:val="00301C0B"/>
    <w:rsid w:val="003020C7"/>
    <w:rsid w:val="003022D8"/>
    <w:rsid w:val="00304249"/>
    <w:rsid w:val="003045CB"/>
    <w:rsid w:val="00304CD0"/>
    <w:rsid w:val="0030506C"/>
    <w:rsid w:val="00305555"/>
    <w:rsid w:val="00305BA9"/>
    <w:rsid w:val="00305C61"/>
    <w:rsid w:val="00306F7C"/>
    <w:rsid w:val="0030741D"/>
    <w:rsid w:val="00307CA8"/>
    <w:rsid w:val="003101F3"/>
    <w:rsid w:val="00310E19"/>
    <w:rsid w:val="00311076"/>
    <w:rsid w:val="0031175A"/>
    <w:rsid w:val="00311C95"/>
    <w:rsid w:val="00312BCE"/>
    <w:rsid w:val="00312FE0"/>
    <w:rsid w:val="003146BD"/>
    <w:rsid w:val="00315DEA"/>
    <w:rsid w:val="0031694C"/>
    <w:rsid w:val="00317091"/>
    <w:rsid w:val="00317913"/>
    <w:rsid w:val="00320273"/>
    <w:rsid w:val="00321852"/>
    <w:rsid w:val="00321C98"/>
    <w:rsid w:val="003225BC"/>
    <w:rsid w:val="00322A65"/>
    <w:rsid w:val="0032352D"/>
    <w:rsid w:val="00324886"/>
    <w:rsid w:val="003251F2"/>
    <w:rsid w:val="003277C9"/>
    <w:rsid w:val="003321B3"/>
    <w:rsid w:val="00332424"/>
    <w:rsid w:val="00332C9A"/>
    <w:rsid w:val="00333764"/>
    <w:rsid w:val="00334274"/>
    <w:rsid w:val="003343B7"/>
    <w:rsid w:val="003344C8"/>
    <w:rsid w:val="003345A4"/>
    <w:rsid w:val="00334C5F"/>
    <w:rsid w:val="00335313"/>
    <w:rsid w:val="0033538F"/>
    <w:rsid w:val="00335571"/>
    <w:rsid w:val="00335638"/>
    <w:rsid w:val="0033652C"/>
    <w:rsid w:val="003368DA"/>
    <w:rsid w:val="003371C1"/>
    <w:rsid w:val="003373F5"/>
    <w:rsid w:val="00337AFD"/>
    <w:rsid w:val="003404E7"/>
    <w:rsid w:val="003410B6"/>
    <w:rsid w:val="0034133B"/>
    <w:rsid w:val="0034140C"/>
    <w:rsid w:val="00341CE1"/>
    <w:rsid w:val="00342EE5"/>
    <w:rsid w:val="003448FF"/>
    <w:rsid w:val="00345500"/>
    <w:rsid w:val="003456B8"/>
    <w:rsid w:val="003511C7"/>
    <w:rsid w:val="00351227"/>
    <w:rsid w:val="00351D09"/>
    <w:rsid w:val="00353863"/>
    <w:rsid w:val="00353CD1"/>
    <w:rsid w:val="00353CE5"/>
    <w:rsid w:val="00353EF4"/>
    <w:rsid w:val="00354273"/>
    <w:rsid w:val="003545B9"/>
    <w:rsid w:val="0035490C"/>
    <w:rsid w:val="00354DA1"/>
    <w:rsid w:val="0035521B"/>
    <w:rsid w:val="00355F4B"/>
    <w:rsid w:val="003563F6"/>
    <w:rsid w:val="0035789E"/>
    <w:rsid w:val="00357D83"/>
    <w:rsid w:val="00360A8F"/>
    <w:rsid w:val="00360B21"/>
    <w:rsid w:val="00362995"/>
    <w:rsid w:val="0036338F"/>
    <w:rsid w:val="00363462"/>
    <w:rsid w:val="00363A06"/>
    <w:rsid w:val="00364335"/>
    <w:rsid w:val="0036454A"/>
    <w:rsid w:val="003646CB"/>
    <w:rsid w:val="003652B0"/>
    <w:rsid w:val="00365CC9"/>
    <w:rsid w:val="0036616B"/>
    <w:rsid w:val="003664F5"/>
    <w:rsid w:val="00367105"/>
    <w:rsid w:val="003705C7"/>
    <w:rsid w:val="003707DD"/>
    <w:rsid w:val="00370C83"/>
    <w:rsid w:val="00371233"/>
    <w:rsid w:val="00371DF1"/>
    <w:rsid w:val="00371E6E"/>
    <w:rsid w:val="00371EF6"/>
    <w:rsid w:val="003724A0"/>
    <w:rsid w:val="0037281B"/>
    <w:rsid w:val="00372DD3"/>
    <w:rsid w:val="0037308A"/>
    <w:rsid w:val="00373211"/>
    <w:rsid w:val="00373D18"/>
    <w:rsid w:val="00373F18"/>
    <w:rsid w:val="003747CA"/>
    <w:rsid w:val="0037498A"/>
    <w:rsid w:val="00375C7D"/>
    <w:rsid w:val="003767F9"/>
    <w:rsid w:val="00376E2C"/>
    <w:rsid w:val="0038071E"/>
    <w:rsid w:val="0038072A"/>
    <w:rsid w:val="0038083B"/>
    <w:rsid w:val="003812CF"/>
    <w:rsid w:val="00381B4E"/>
    <w:rsid w:val="00381F78"/>
    <w:rsid w:val="00382458"/>
    <w:rsid w:val="003827CF"/>
    <w:rsid w:val="00383763"/>
    <w:rsid w:val="00383A46"/>
    <w:rsid w:val="00384AC0"/>
    <w:rsid w:val="00384DB8"/>
    <w:rsid w:val="00384E77"/>
    <w:rsid w:val="0038565B"/>
    <w:rsid w:val="003856F8"/>
    <w:rsid w:val="00386A59"/>
    <w:rsid w:val="00386CF4"/>
    <w:rsid w:val="00386FA3"/>
    <w:rsid w:val="0038707C"/>
    <w:rsid w:val="00387A02"/>
    <w:rsid w:val="00387A66"/>
    <w:rsid w:val="00390378"/>
    <w:rsid w:val="0039073F"/>
    <w:rsid w:val="00392DCA"/>
    <w:rsid w:val="00393B74"/>
    <w:rsid w:val="00394466"/>
    <w:rsid w:val="00394927"/>
    <w:rsid w:val="00394BC0"/>
    <w:rsid w:val="00395AE8"/>
    <w:rsid w:val="00395BA4"/>
    <w:rsid w:val="00397319"/>
    <w:rsid w:val="0039755C"/>
    <w:rsid w:val="0039783E"/>
    <w:rsid w:val="00397AA0"/>
    <w:rsid w:val="003A02E2"/>
    <w:rsid w:val="003A05E1"/>
    <w:rsid w:val="003A1270"/>
    <w:rsid w:val="003A1635"/>
    <w:rsid w:val="003A190F"/>
    <w:rsid w:val="003A1BF2"/>
    <w:rsid w:val="003A1CA7"/>
    <w:rsid w:val="003A2BED"/>
    <w:rsid w:val="003A3CBB"/>
    <w:rsid w:val="003A4B5B"/>
    <w:rsid w:val="003A5053"/>
    <w:rsid w:val="003A5221"/>
    <w:rsid w:val="003A57FC"/>
    <w:rsid w:val="003A5DAC"/>
    <w:rsid w:val="003A5E4C"/>
    <w:rsid w:val="003A5E9B"/>
    <w:rsid w:val="003A6516"/>
    <w:rsid w:val="003A68D7"/>
    <w:rsid w:val="003A723A"/>
    <w:rsid w:val="003A7E7E"/>
    <w:rsid w:val="003B0015"/>
    <w:rsid w:val="003B1013"/>
    <w:rsid w:val="003B1BB0"/>
    <w:rsid w:val="003B2A53"/>
    <w:rsid w:val="003B2D8C"/>
    <w:rsid w:val="003B3619"/>
    <w:rsid w:val="003B36A4"/>
    <w:rsid w:val="003B36D2"/>
    <w:rsid w:val="003B3971"/>
    <w:rsid w:val="003B3A8B"/>
    <w:rsid w:val="003B3B66"/>
    <w:rsid w:val="003B47EB"/>
    <w:rsid w:val="003B4A0B"/>
    <w:rsid w:val="003B5EFF"/>
    <w:rsid w:val="003B6352"/>
    <w:rsid w:val="003B6561"/>
    <w:rsid w:val="003B6806"/>
    <w:rsid w:val="003B7203"/>
    <w:rsid w:val="003B7332"/>
    <w:rsid w:val="003B7A1F"/>
    <w:rsid w:val="003C0377"/>
    <w:rsid w:val="003C14B4"/>
    <w:rsid w:val="003C14E8"/>
    <w:rsid w:val="003C1955"/>
    <w:rsid w:val="003C20A8"/>
    <w:rsid w:val="003C2DBF"/>
    <w:rsid w:val="003C34A2"/>
    <w:rsid w:val="003C4014"/>
    <w:rsid w:val="003C44AE"/>
    <w:rsid w:val="003C44F9"/>
    <w:rsid w:val="003C47C8"/>
    <w:rsid w:val="003C4E01"/>
    <w:rsid w:val="003C54FF"/>
    <w:rsid w:val="003C586C"/>
    <w:rsid w:val="003C602D"/>
    <w:rsid w:val="003C6573"/>
    <w:rsid w:val="003C6E13"/>
    <w:rsid w:val="003C7BB2"/>
    <w:rsid w:val="003C7F21"/>
    <w:rsid w:val="003C7FB6"/>
    <w:rsid w:val="003D2D5D"/>
    <w:rsid w:val="003D303E"/>
    <w:rsid w:val="003D3AF7"/>
    <w:rsid w:val="003D3F46"/>
    <w:rsid w:val="003D51B3"/>
    <w:rsid w:val="003D6641"/>
    <w:rsid w:val="003D74B8"/>
    <w:rsid w:val="003E0440"/>
    <w:rsid w:val="003E0761"/>
    <w:rsid w:val="003E0953"/>
    <w:rsid w:val="003E11B1"/>
    <w:rsid w:val="003E151D"/>
    <w:rsid w:val="003E1B94"/>
    <w:rsid w:val="003E1FD9"/>
    <w:rsid w:val="003E2022"/>
    <w:rsid w:val="003E271A"/>
    <w:rsid w:val="003E29BA"/>
    <w:rsid w:val="003E2CA0"/>
    <w:rsid w:val="003E381A"/>
    <w:rsid w:val="003E3B9A"/>
    <w:rsid w:val="003E4448"/>
    <w:rsid w:val="003E4B23"/>
    <w:rsid w:val="003E4E87"/>
    <w:rsid w:val="003E519C"/>
    <w:rsid w:val="003E5C89"/>
    <w:rsid w:val="003E6149"/>
    <w:rsid w:val="003E6664"/>
    <w:rsid w:val="003E6E1B"/>
    <w:rsid w:val="003F0021"/>
    <w:rsid w:val="003F0176"/>
    <w:rsid w:val="003F0319"/>
    <w:rsid w:val="003F109C"/>
    <w:rsid w:val="003F12A0"/>
    <w:rsid w:val="003F1F0C"/>
    <w:rsid w:val="003F24DD"/>
    <w:rsid w:val="003F2FEC"/>
    <w:rsid w:val="003F2FEF"/>
    <w:rsid w:val="003F3775"/>
    <w:rsid w:val="003F3865"/>
    <w:rsid w:val="003F3BBE"/>
    <w:rsid w:val="003F45BB"/>
    <w:rsid w:val="003F68C3"/>
    <w:rsid w:val="003F6CD0"/>
    <w:rsid w:val="003F7EAE"/>
    <w:rsid w:val="00400264"/>
    <w:rsid w:val="00400667"/>
    <w:rsid w:val="004011F2"/>
    <w:rsid w:val="004012D4"/>
    <w:rsid w:val="00401852"/>
    <w:rsid w:val="0040185A"/>
    <w:rsid w:val="00401A90"/>
    <w:rsid w:val="00401D59"/>
    <w:rsid w:val="00402EE3"/>
    <w:rsid w:val="004031BB"/>
    <w:rsid w:val="00404092"/>
    <w:rsid w:val="00404BF4"/>
    <w:rsid w:val="00404FA7"/>
    <w:rsid w:val="00406D56"/>
    <w:rsid w:val="004071AA"/>
    <w:rsid w:val="00407758"/>
    <w:rsid w:val="004100C0"/>
    <w:rsid w:val="00412617"/>
    <w:rsid w:val="00412787"/>
    <w:rsid w:val="0041366A"/>
    <w:rsid w:val="00413A7A"/>
    <w:rsid w:val="00413D11"/>
    <w:rsid w:val="00413F88"/>
    <w:rsid w:val="004146EF"/>
    <w:rsid w:val="004147A9"/>
    <w:rsid w:val="00414B6F"/>
    <w:rsid w:val="00414BF0"/>
    <w:rsid w:val="00414E65"/>
    <w:rsid w:val="00415624"/>
    <w:rsid w:val="0041596E"/>
    <w:rsid w:val="00415C9D"/>
    <w:rsid w:val="00415F13"/>
    <w:rsid w:val="00416101"/>
    <w:rsid w:val="00416D23"/>
    <w:rsid w:val="00417971"/>
    <w:rsid w:val="00421E0B"/>
    <w:rsid w:val="00422781"/>
    <w:rsid w:val="00422F9A"/>
    <w:rsid w:val="004251BD"/>
    <w:rsid w:val="00425466"/>
    <w:rsid w:val="0042555D"/>
    <w:rsid w:val="00425990"/>
    <w:rsid w:val="00425E56"/>
    <w:rsid w:val="00426A22"/>
    <w:rsid w:val="00426C0F"/>
    <w:rsid w:val="00426F1A"/>
    <w:rsid w:val="0042716F"/>
    <w:rsid w:val="0042743C"/>
    <w:rsid w:val="0043012C"/>
    <w:rsid w:val="0043085C"/>
    <w:rsid w:val="00430D9A"/>
    <w:rsid w:val="0043184E"/>
    <w:rsid w:val="00432819"/>
    <w:rsid w:val="00432BE0"/>
    <w:rsid w:val="004331BF"/>
    <w:rsid w:val="004333E6"/>
    <w:rsid w:val="00433B08"/>
    <w:rsid w:val="00435EAD"/>
    <w:rsid w:val="004360D5"/>
    <w:rsid w:val="0043750E"/>
    <w:rsid w:val="0044061C"/>
    <w:rsid w:val="004406DF"/>
    <w:rsid w:val="004410C1"/>
    <w:rsid w:val="00441768"/>
    <w:rsid w:val="004420A0"/>
    <w:rsid w:val="0044285A"/>
    <w:rsid w:val="00443DC6"/>
    <w:rsid w:val="00444B98"/>
    <w:rsid w:val="00444D2B"/>
    <w:rsid w:val="00445169"/>
    <w:rsid w:val="0044588D"/>
    <w:rsid w:val="00446419"/>
    <w:rsid w:val="00446558"/>
    <w:rsid w:val="00446AE2"/>
    <w:rsid w:val="00447AD1"/>
    <w:rsid w:val="00447C90"/>
    <w:rsid w:val="004504EA"/>
    <w:rsid w:val="00450CE3"/>
    <w:rsid w:val="00451A9C"/>
    <w:rsid w:val="0045275F"/>
    <w:rsid w:val="0045461B"/>
    <w:rsid w:val="004549B6"/>
    <w:rsid w:val="00454A2B"/>
    <w:rsid w:val="00455186"/>
    <w:rsid w:val="00455D7C"/>
    <w:rsid w:val="0045675D"/>
    <w:rsid w:val="00457BB6"/>
    <w:rsid w:val="00457C27"/>
    <w:rsid w:val="00460134"/>
    <w:rsid w:val="0046062C"/>
    <w:rsid w:val="004606D0"/>
    <w:rsid w:val="00461B3D"/>
    <w:rsid w:val="00462BBB"/>
    <w:rsid w:val="00462EAD"/>
    <w:rsid w:val="004632A1"/>
    <w:rsid w:val="0046420B"/>
    <w:rsid w:val="0046440C"/>
    <w:rsid w:val="00464548"/>
    <w:rsid w:val="004647D1"/>
    <w:rsid w:val="00466197"/>
    <w:rsid w:val="00466A3A"/>
    <w:rsid w:val="00466B7B"/>
    <w:rsid w:val="00467607"/>
    <w:rsid w:val="00467D78"/>
    <w:rsid w:val="004707BC"/>
    <w:rsid w:val="00470FEE"/>
    <w:rsid w:val="00471734"/>
    <w:rsid w:val="00471736"/>
    <w:rsid w:val="004718A0"/>
    <w:rsid w:val="00471F42"/>
    <w:rsid w:val="00472ED7"/>
    <w:rsid w:val="00473E48"/>
    <w:rsid w:val="0047445F"/>
    <w:rsid w:val="0047473D"/>
    <w:rsid w:val="0047532E"/>
    <w:rsid w:val="00475982"/>
    <w:rsid w:val="00475E12"/>
    <w:rsid w:val="00475EA8"/>
    <w:rsid w:val="00476CCF"/>
    <w:rsid w:val="00477B2A"/>
    <w:rsid w:val="00477EE3"/>
    <w:rsid w:val="0048003D"/>
    <w:rsid w:val="004808D0"/>
    <w:rsid w:val="0048171B"/>
    <w:rsid w:val="00482304"/>
    <w:rsid w:val="00482EF2"/>
    <w:rsid w:val="00482F78"/>
    <w:rsid w:val="00483C62"/>
    <w:rsid w:val="00483EEF"/>
    <w:rsid w:val="0048458A"/>
    <w:rsid w:val="004845EA"/>
    <w:rsid w:val="0048463E"/>
    <w:rsid w:val="00484642"/>
    <w:rsid w:val="00484DD0"/>
    <w:rsid w:val="00484DD1"/>
    <w:rsid w:val="00485431"/>
    <w:rsid w:val="0048567A"/>
    <w:rsid w:val="00485DB9"/>
    <w:rsid w:val="00485EFF"/>
    <w:rsid w:val="00486026"/>
    <w:rsid w:val="00486518"/>
    <w:rsid w:val="00486686"/>
    <w:rsid w:val="00486876"/>
    <w:rsid w:val="0048689A"/>
    <w:rsid w:val="00486C38"/>
    <w:rsid w:val="00487BBF"/>
    <w:rsid w:val="00487D8D"/>
    <w:rsid w:val="00487DF9"/>
    <w:rsid w:val="004904A9"/>
    <w:rsid w:val="0049061B"/>
    <w:rsid w:val="00492603"/>
    <w:rsid w:val="004926FC"/>
    <w:rsid w:val="0049278C"/>
    <w:rsid w:val="00492F86"/>
    <w:rsid w:val="00494796"/>
    <w:rsid w:val="00494FA2"/>
    <w:rsid w:val="004950DB"/>
    <w:rsid w:val="00495E1E"/>
    <w:rsid w:val="00497256"/>
    <w:rsid w:val="004975FF"/>
    <w:rsid w:val="004A0371"/>
    <w:rsid w:val="004A059C"/>
    <w:rsid w:val="004A0E59"/>
    <w:rsid w:val="004A133C"/>
    <w:rsid w:val="004A1473"/>
    <w:rsid w:val="004A2424"/>
    <w:rsid w:val="004A27E3"/>
    <w:rsid w:val="004A3823"/>
    <w:rsid w:val="004A389C"/>
    <w:rsid w:val="004A40E8"/>
    <w:rsid w:val="004A4761"/>
    <w:rsid w:val="004A5269"/>
    <w:rsid w:val="004A55A4"/>
    <w:rsid w:val="004A5CD7"/>
    <w:rsid w:val="004A5FE8"/>
    <w:rsid w:val="004A66B4"/>
    <w:rsid w:val="004A6AD9"/>
    <w:rsid w:val="004A731B"/>
    <w:rsid w:val="004A7D28"/>
    <w:rsid w:val="004B00FC"/>
    <w:rsid w:val="004B10B5"/>
    <w:rsid w:val="004B1189"/>
    <w:rsid w:val="004B11C1"/>
    <w:rsid w:val="004B19CC"/>
    <w:rsid w:val="004B267B"/>
    <w:rsid w:val="004B2742"/>
    <w:rsid w:val="004B2766"/>
    <w:rsid w:val="004B2DA9"/>
    <w:rsid w:val="004B3BAE"/>
    <w:rsid w:val="004B3DEC"/>
    <w:rsid w:val="004B4A4C"/>
    <w:rsid w:val="004B4E77"/>
    <w:rsid w:val="004B53BD"/>
    <w:rsid w:val="004B5713"/>
    <w:rsid w:val="004B5A52"/>
    <w:rsid w:val="004B5B18"/>
    <w:rsid w:val="004B5D92"/>
    <w:rsid w:val="004B685E"/>
    <w:rsid w:val="004B79D2"/>
    <w:rsid w:val="004C065F"/>
    <w:rsid w:val="004C0937"/>
    <w:rsid w:val="004C1484"/>
    <w:rsid w:val="004C149A"/>
    <w:rsid w:val="004C2211"/>
    <w:rsid w:val="004C2C1F"/>
    <w:rsid w:val="004C2D69"/>
    <w:rsid w:val="004C3EED"/>
    <w:rsid w:val="004C3F9C"/>
    <w:rsid w:val="004C41AC"/>
    <w:rsid w:val="004C47DB"/>
    <w:rsid w:val="004C5564"/>
    <w:rsid w:val="004C5AB6"/>
    <w:rsid w:val="004C5AC7"/>
    <w:rsid w:val="004C5BB6"/>
    <w:rsid w:val="004C5F90"/>
    <w:rsid w:val="004C67C5"/>
    <w:rsid w:val="004C74CB"/>
    <w:rsid w:val="004C7558"/>
    <w:rsid w:val="004C7772"/>
    <w:rsid w:val="004C7A50"/>
    <w:rsid w:val="004D1C6F"/>
    <w:rsid w:val="004D252E"/>
    <w:rsid w:val="004D291B"/>
    <w:rsid w:val="004D2C5B"/>
    <w:rsid w:val="004D317F"/>
    <w:rsid w:val="004D33C2"/>
    <w:rsid w:val="004D3C60"/>
    <w:rsid w:val="004D4060"/>
    <w:rsid w:val="004D5828"/>
    <w:rsid w:val="004D65C9"/>
    <w:rsid w:val="004D685E"/>
    <w:rsid w:val="004D6BC6"/>
    <w:rsid w:val="004D7051"/>
    <w:rsid w:val="004E0802"/>
    <w:rsid w:val="004E1B57"/>
    <w:rsid w:val="004E2EE6"/>
    <w:rsid w:val="004E327B"/>
    <w:rsid w:val="004E361E"/>
    <w:rsid w:val="004E36D5"/>
    <w:rsid w:val="004E3B85"/>
    <w:rsid w:val="004E459B"/>
    <w:rsid w:val="004E5643"/>
    <w:rsid w:val="004E5EA9"/>
    <w:rsid w:val="004E6016"/>
    <w:rsid w:val="004E66D1"/>
    <w:rsid w:val="004E686A"/>
    <w:rsid w:val="004E6DA7"/>
    <w:rsid w:val="004E6EDD"/>
    <w:rsid w:val="004F00C2"/>
    <w:rsid w:val="004F0CE0"/>
    <w:rsid w:val="004F2E10"/>
    <w:rsid w:val="004F36E1"/>
    <w:rsid w:val="004F39A3"/>
    <w:rsid w:val="004F4375"/>
    <w:rsid w:val="004F4C8F"/>
    <w:rsid w:val="004F5185"/>
    <w:rsid w:val="004F6F50"/>
    <w:rsid w:val="00500070"/>
    <w:rsid w:val="00500D16"/>
    <w:rsid w:val="00502B2D"/>
    <w:rsid w:val="00502E80"/>
    <w:rsid w:val="00502F85"/>
    <w:rsid w:val="00503F27"/>
    <w:rsid w:val="005046FF"/>
    <w:rsid w:val="005047FC"/>
    <w:rsid w:val="005048DA"/>
    <w:rsid w:val="00504C4C"/>
    <w:rsid w:val="00505238"/>
    <w:rsid w:val="0050536E"/>
    <w:rsid w:val="0050587E"/>
    <w:rsid w:val="00505BAC"/>
    <w:rsid w:val="00506173"/>
    <w:rsid w:val="005069FB"/>
    <w:rsid w:val="00506B60"/>
    <w:rsid w:val="00506E43"/>
    <w:rsid w:val="0050711F"/>
    <w:rsid w:val="00507B6B"/>
    <w:rsid w:val="00511339"/>
    <w:rsid w:val="00511717"/>
    <w:rsid w:val="00511D18"/>
    <w:rsid w:val="00511E4A"/>
    <w:rsid w:val="00511F60"/>
    <w:rsid w:val="00511FAA"/>
    <w:rsid w:val="00512219"/>
    <w:rsid w:val="00512A02"/>
    <w:rsid w:val="00512DA2"/>
    <w:rsid w:val="00513073"/>
    <w:rsid w:val="005132D6"/>
    <w:rsid w:val="0051376F"/>
    <w:rsid w:val="00513E3B"/>
    <w:rsid w:val="00514591"/>
    <w:rsid w:val="00515639"/>
    <w:rsid w:val="00517508"/>
    <w:rsid w:val="00517790"/>
    <w:rsid w:val="00517CCB"/>
    <w:rsid w:val="00517E8E"/>
    <w:rsid w:val="0052050A"/>
    <w:rsid w:val="005216B3"/>
    <w:rsid w:val="00522016"/>
    <w:rsid w:val="00522976"/>
    <w:rsid w:val="00522A94"/>
    <w:rsid w:val="00523090"/>
    <w:rsid w:val="00523618"/>
    <w:rsid w:val="0052537A"/>
    <w:rsid w:val="00525868"/>
    <w:rsid w:val="005260B1"/>
    <w:rsid w:val="00527410"/>
    <w:rsid w:val="00527459"/>
    <w:rsid w:val="005276B0"/>
    <w:rsid w:val="005303AA"/>
    <w:rsid w:val="00530791"/>
    <w:rsid w:val="005310F9"/>
    <w:rsid w:val="00532523"/>
    <w:rsid w:val="00532C81"/>
    <w:rsid w:val="0053382F"/>
    <w:rsid w:val="00534362"/>
    <w:rsid w:val="00534461"/>
    <w:rsid w:val="005348CA"/>
    <w:rsid w:val="00535152"/>
    <w:rsid w:val="005357C1"/>
    <w:rsid w:val="005358D0"/>
    <w:rsid w:val="00535B78"/>
    <w:rsid w:val="005361B7"/>
    <w:rsid w:val="0053720B"/>
    <w:rsid w:val="00537A44"/>
    <w:rsid w:val="0054003C"/>
    <w:rsid w:val="00540BF0"/>
    <w:rsid w:val="005412B9"/>
    <w:rsid w:val="00541FF1"/>
    <w:rsid w:val="0054225E"/>
    <w:rsid w:val="00542E6F"/>
    <w:rsid w:val="005438ED"/>
    <w:rsid w:val="00543E67"/>
    <w:rsid w:val="00543F62"/>
    <w:rsid w:val="005441F4"/>
    <w:rsid w:val="0054426C"/>
    <w:rsid w:val="00544859"/>
    <w:rsid w:val="00544961"/>
    <w:rsid w:val="00545308"/>
    <w:rsid w:val="00545D3F"/>
    <w:rsid w:val="005462AC"/>
    <w:rsid w:val="00546FE4"/>
    <w:rsid w:val="00547965"/>
    <w:rsid w:val="0055043D"/>
    <w:rsid w:val="00550771"/>
    <w:rsid w:val="00550C5C"/>
    <w:rsid w:val="0055157F"/>
    <w:rsid w:val="00552352"/>
    <w:rsid w:val="00553A9C"/>
    <w:rsid w:val="00553BF3"/>
    <w:rsid w:val="00554057"/>
    <w:rsid w:val="00554487"/>
    <w:rsid w:val="0055471F"/>
    <w:rsid w:val="00554B3A"/>
    <w:rsid w:val="00554CA4"/>
    <w:rsid w:val="00555587"/>
    <w:rsid w:val="0055569A"/>
    <w:rsid w:val="005559DF"/>
    <w:rsid w:val="00555BF3"/>
    <w:rsid w:val="00556167"/>
    <w:rsid w:val="005562D0"/>
    <w:rsid w:val="0055642D"/>
    <w:rsid w:val="00556F37"/>
    <w:rsid w:val="00556F53"/>
    <w:rsid w:val="005572FD"/>
    <w:rsid w:val="005606B3"/>
    <w:rsid w:val="00560ECF"/>
    <w:rsid w:val="0056112C"/>
    <w:rsid w:val="00561312"/>
    <w:rsid w:val="00561E56"/>
    <w:rsid w:val="005622AB"/>
    <w:rsid w:val="005623E9"/>
    <w:rsid w:val="00562512"/>
    <w:rsid w:val="00562ADE"/>
    <w:rsid w:val="00562DA3"/>
    <w:rsid w:val="00563053"/>
    <w:rsid w:val="00563077"/>
    <w:rsid w:val="0056432A"/>
    <w:rsid w:val="00564AA3"/>
    <w:rsid w:val="00565E7B"/>
    <w:rsid w:val="00565EE5"/>
    <w:rsid w:val="00566573"/>
    <w:rsid w:val="00566D04"/>
    <w:rsid w:val="00567586"/>
    <w:rsid w:val="0057003B"/>
    <w:rsid w:val="005703AD"/>
    <w:rsid w:val="00570DB7"/>
    <w:rsid w:val="00570FEE"/>
    <w:rsid w:val="0057141C"/>
    <w:rsid w:val="005714A6"/>
    <w:rsid w:val="00571A0C"/>
    <w:rsid w:val="00572538"/>
    <w:rsid w:val="0057265C"/>
    <w:rsid w:val="005729FA"/>
    <w:rsid w:val="00572BD9"/>
    <w:rsid w:val="00573D57"/>
    <w:rsid w:val="005742F9"/>
    <w:rsid w:val="00575FA9"/>
    <w:rsid w:val="00576981"/>
    <w:rsid w:val="00576F35"/>
    <w:rsid w:val="0057757D"/>
    <w:rsid w:val="00577DD8"/>
    <w:rsid w:val="00581319"/>
    <w:rsid w:val="005814C7"/>
    <w:rsid w:val="005821ED"/>
    <w:rsid w:val="005826F9"/>
    <w:rsid w:val="00582767"/>
    <w:rsid w:val="00582C24"/>
    <w:rsid w:val="0058322F"/>
    <w:rsid w:val="00583A8E"/>
    <w:rsid w:val="00583C44"/>
    <w:rsid w:val="00584CDC"/>
    <w:rsid w:val="00584F7F"/>
    <w:rsid w:val="00584F9B"/>
    <w:rsid w:val="00584F9C"/>
    <w:rsid w:val="00585306"/>
    <w:rsid w:val="00585ADA"/>
    <w:rsid w:val="00585E5F"/>
    <w:rsid w:val="005862E7"/>
    <w:rsid w:val="00587CBF"/>
    <w:rsid w:val="00590CD1"/>
    <w:rsid w:val="005912A7"/>
    <w:rsid w:val="00592D87"/>
    <w:rsid w:val="00593891"/>
    <w:rsid w:val="00593D08"/>
    <w:rsid w:val="00594B38"/>
    <w:rsid w:val="00596839"/>
    <w:rsid w:val="005973CA"/>
    <w:rsid w:val="00597C05"/>
    <w:rsid w:val="005A092E"/>
    <w:rsid w:val="005A12F5"/>
    <w:rsid w:val="005A160E"/>
    <w:rsid w:val="005A19DD"/>
    <w:rsid w:val="005A1BCD"/>
    <w:rsid w:val="005A3557"/>
    <w:rsid w:val="005A3618"/>
    <w:rsid w:val="005A38CF"/>
    <w:rsid w:val="005A42A9"/>
    <w:rsid w:val="005A4935"/>
    <w:rsid w:val="005A552A"/>
    <w:rsid w:val="005A5BF0"/>
    <w:rsid w:val="005A6780"/>
    <w:rsid w:val="005A6CDF"/>
    <w:rsid w:val="005A775B"/>
    <w:rsid w:val="005A7A77"/>
    <w:rsid w:val="005B057E"/>
    <w:rsid w:val="005B0742"/>
    <w:rsid w:val="005B0946"/>
    <w:rsid w:val="005B0AA2"/>
    <w:rsid w:val="005B23B6"/>
    <w:rsid w:val="005B24F3"/>
    <w:rsid w:val="005B2991"/>
    <w:rsid w:val="005B3661"/>
    <w:rsid w:val="005B416F"/>
    <w:rsid w:val="005B4BB9"/>
    <w:rsid w:val="005B67AA"/>
    <w:rsid w:val="005B7C08"/>
    <w:rsid w:val="005C0321"/>
    <w:rsid w:val="005C03FF"/>
    <w:rsid w:val="005C0A9E"/>
    <w:rsid w:val="005C11C9"/>
    <w:rsid w:val="005C1BC6"/>
    <w:rsid w:val="005C27A7"/>
    <w:rsid w:val="005C3139"/>
    <w:rsid w:val="005C47AF"/>
    <w:rsid w:val="005C53B3"/>
    <w:rsid w:val="005C5D11"/>
    <w:rsid w:val="005C5E9E"/>
    <w:rsid w:val="005C5EBC"/>
    <w:rsid w:val="005C67B2"/>
    <w:rsid w:val="005C6D5A"/>
    <w:rsid w:val="005C6DEA"/>
    <w:rsid w:val="005C7871"/>
    <w:rsid w:val="005C7AF1"/>
    <w:rsid w:val="005C7B53"/>
    <w:rsid w:val="005C7E6C"/>
    <w:rsid w:val="005D01F2"/>
    <w:rsid w:val="005D03EC"/>
    <w:rsid w:val="005D0542"/>
    <w:rsid w:val="005D0A92"/>
    <w:rsid w:val="005D0C13"/>
    <w:rsid w:val="005D1988"/>
    <w:rsid w:val="005D2F81"/>
    <w:rsid w:val="005D32D1"/>
    <w:rsid w:val="005D393D"/>
    <w:rsid w:val="005D3ABE"/>
    <w:rsid w:val="005D42ED"/>
    <w:rsid w:val="005D4A76"/>
    <w:rsid w:val="005D53A9"/>
    <w:rsid w:val="005D5C6E"/>
    <w:rsid w:val="005D6E13"/>
    <w:rsid w:val="005D6E1C"/>
    <w:rsid w:val="005D748C"/>
    <w:rsid w:val="005E0BA9"/>
    <w:rsid w:val="005E1FA2"/>
    <w:rsid w:val="005E408A"/>
    <w:rsid w:val="005E40DE"/>
    <w:rsid w:val="005E5933"/>
    <w:rsid w:val="005E5A35"/>
    <w:rsid w:val="005E6216"/>
    <w:rsid w:val="005E6448"/>
    <w:rsid w:val="005E6721"/>
    <w:rsid w:val="005E6A27"/>
    <w:rsid w:val="005E6B1E"/>
    <w:rsid w:val="005E72EE"/>
    <w:rsid w:val="005E73B2"/>
    <w:rsid w:val="005E7931"/>
    <w:rsid w:val="005F0181"/>
    <w:rsid w:val="005F052C"/>
    <w:rsid w:val="005F0715"/>
    <w:rsid w:val="005F10A6"/>
    <w:rsid w:val="005F11A7"/>
    <w:rsid w:val="005F1351"/>
    <w:rsid w:val="005F14A4"/>
    <w:rsid w:val="005F1689"/>
    <w:rsid w:val="005F198A"/>
    <w:rsid w:val="005F1DEF"/>
    <w:rsid w:val="005F27E1"/>
    <w:rsid w:val="005F3728"/>
    <w:rsid w:val="005F3DBA"/>
    <w:rsid w:val="005F41E4"/>
    <w:rsid w:val="005F4659"/>
    <w:rsid w:val="005F4940"/>
    <w:rsid w:val="005F4EF3"/>
    <w:rsid w:val="005F5067"/>
    <w:rsid w:val="005F51A5"/>
    <w:rsid w:val="005F52F9"/>
    <w:rsid w:val="005F52FB"/>
    <w:rsid w:val="005F66FA"/>
    <w:rsid w:val="005F748D"/>
    <w:rsid w:val="00600D1F"/>
    <w:rsid w:val="00600DE1"/>
    <w:rsid w:val="006010E2"/>
    <w:rsid w:val="0060175A"/>
    <w:rsid w:val="006018CA"/>
    <w:rsid w:val="00601F1D"/>
    <w:rsid w:val="00602B9B"/>
    <w:rsid w:val="006030DC"/>
    <w:rsid w:val="00605713"/>
    <w:rsid w:val="0060634D"/>
    <w:rsid w:val="00606D6D"/>
    <w:rsid w:val="00606EA1"/>
    <w:rsid w:val="006070A2"/>
    <w:rsid w:val="00607229"/>
    <w:rsid w:val="0060751C"/>
    <w:rsid w:val="00607B6A"/>
    <w:rsid w:val="00610E3E"/>
    <w:rsid w:val="00610E6D"/>
    <w:rsid w:val="006123E1"/>
    <w:rsid w:val="006124D7"/>
    <w:rsid w:val="00612A05"/>
    <w:rsid w:val="00612CFA"/>
    <w:rsid w:val="00613D67"/>
    <w:rsid w:val="00614678"/>
    <w:rsid w:val="00615120"/>
    <w:rsid w:val="00615A0E"/>
    <w:rsid w:val="00615D90"/>
    <w:rsid w:val="0061641D"/>
    <w:rsid w:val="00616432"/>
    <w:rsid w:val="00616DAF"/>
    <w:rsid w:val="006177E3"/>
    <w:rsid w:val="00621633"/>
    <w:rsid w:val="00621708"/>
    <w:rsid w:val="00621A75"/>
    <w:rsid w:val="006248B0"/>
    <w:rsid w:val="00626152"/>
    <w:rsid w:val="00626198"/>
    <w:rsid w:val="006263A5"/>
    <w:rsid w:val="00626750"/>
    <w:rsid w:val="00627C9E"/>
    <w:rsid w:val="006300B9"/>
    <w:rsid w:val="006301E8"/>
    <w:rsid w:val="006302E3"/>
    <w:rsid w:val="006306AD"/>
    <w:rsid w:val="006311FA"/>
    <w:rsid w:val="006318D1"/>
    <w:rsid w:val="00632706"/>
    <w:rsid w:val="00633642"/>
    <w:rsid w:val="00633909"/>
    <w:rsid w:val="00633CB6"/>
    <w:rsid w:val="0063432C"/>
    <w:rsid w:val="00634F40"/>
    <w:rsid w:val="0063538A"/>
    <w:rsid w:val="006358D4"/>
    <w:rsid w:val="00637264"/>
    <w:rsid w:val="00640542"/>
    <w:rsid w:val="00640A71"/>
    <w:rsid w:val="00640BBF"/>
    <w:rsid w:val="00640CA1"/>
    <w:rsid w:val="00641132"/>
    <w:rsid w:val="006411E9"/>
    <w:rsid w:val="00641360"/>
    <w:rsid w:val="00641498"/>
    <w:rsid w:val="00642581"/>
    <w:rsid w:val="0064287A"/>
    <w:rsid w:val="00643624"/>
    <w:rsid w:val="00643D75"/>
    <w:rsid w:val="006449B1"/>
    <w:rsid w:val="00644BED"/>
    <w:rsid w:val="006469B6"/>
    <w:rsid w:val="00646F2A"/>
    <w:rsid w:val="00646F7A"/>
    <w:rsid w:val="00647039"/>
    <w:rsid w:val="0064785A"/>
    <w:rsid w:val="00647BD0"/>
    <w:rsid w:val="00647E52"/>
    <w:rsid w:val="00650594"/>
    <w:rsid w:val="006508D7"/>
    <w:rsid w:val="00650A29"/>
    <w:rsid w:val="00650BB1"/>
    <w:rsid w:val="00651264"/>
    <w:rsid w:val="00651E0D"/>
    <w:rsid w:val="00652966"/>
    <w:rsid w:val="00652AB3"/>
    <w:rsid w:val="00652BC8"/>
    <w:rsid w:val="00652C72"/>
    <w:rsid w:val="00654495"/>
    <w:rsid w:val="00657167"/>
    <w:rsid w:val="006607FE"/>
    <w:rsid w:val="0066090D"/>
    <w:rsid w:val="00660D9D"/>
    <w:rsid w:val="00661211"/>
    <w:rsid w:val="006616E5"/>
    <w:rsid w:val="00661EEE"/>
    <w:rsid w:val="00663E8F"/>
    <w:rsid w:val="006656C9"/>
    <w:rsid w:val="006657DA"/>
    <w:rsid w:val="006661D5"/>
    <w:rsid w:val="006663B8"/>
    <w:rsid w:val="0066768B"/>
    <w:rsid w:val="00667A18"/>
    <w:rsid w:val="00667AF1"/>
    <w:rsid w:val="00667F0E"/>
    <w:rsid w:val="00670444"/>
    <w:rsid w:val="0067076C"/>
    <w:rsid w:val="00670903"/>
    <w:rsid w:val="00670A4B"/>
    <w:rsid w:val="00670A84"/>
    <w:rsid w:val="006711A9"/>
    <w:rsid w:val="006715D1"/>
    <w:rsid w:val="006719F9"/>
    <w:rsid w:val="00671E70"/>
    <w:rsid w:val="0067215F"/>
    <w:rsid w:val="006722EF"/>
    <w:rsid w:val="006730A1"/>
    <w:rsid w:val="00673B58"/>
    <w:rsid w:val="00673D34"/>
    <w:rsid w:val="00675B34"/>
    <w:rsid w:val="0067666A"/>
    <w:rsid w:val="006768B1"/>
    <w:rsid w:val="00676BEB"/>
    <w:rsid w:val="00677084"/>
    <w:rsid w:val="00677388"/>
    <w:rsid w:val="006773B1"/>
    <w:rsid w:val="00677D14"/>
    <w:rsid w:val="0068061E"/>
    <w:rsid w:val="00680AA4"/>
    <w:rsid w:val="00680E9E"/>
    <w:rsid w:val="006816BB"/>
    <w:rsid w:val="006821DA"/>
    <w:rsid w:val="006825A9"/>
    <w:rsid w:val="00682969"/>
    <w:rsid w:val="006833A8"/>
    <w:rsid w:val="00683D10"/>
    <w:rsid w:val="00683F92"/>
    <w:rsid w:val="0068563E"/>
    <w:rsid w:val="00685A9D"/>
    <w:rsid w:val="00686812"/>
    <w:rsid w:val="006869F4"/>
    <w:rsid w:val="00687080"/>
    <w:rsid w:val="00687E23"/>
    <w:rsid w:val="0069044B"/>
    <w:rsid w:val="00690668"/>
    <w:rsid w:val="006909C4"/>
    <w:rsid w:val="006915CC"/>
    <w:rsid w:val="00691BCB"/>
    <w:rsid w:val="00691DB3"/>
    <w:rsid w:val="0069302C"/>
    <w:rsid w:val="0069326F"/>
    <w:rsid w:val="00693AB7"/>
    <w:rsid w:val="00693F56"/>
    <w:rsid w:val="006940B5"/>
    <w:rsid w:val="00695627"/>
    <w:rsid w:val="006958AF"/>
    <w:rsid w:val="00695BAD"/>
    <w:rsid w:val="00695FAC"/>
    <w:rsid w:val="006971CB"/>
    <w:rsid w:val="00697B9C"/>
    <w:rsid w:val="00697BB1"/>
    <w:rsid w:val="006A168E"/>
    <w:rsid w:val="006A1D7F"/>
    <w:rsid w:val="006A2511"/>
    <w:rsid w:val="006A2922"/>
    <w:rsid w:val="006A2A26"/>
    <w:rsid w:val="006A2EBA"/>
    <w:rsid w:val="006A39FC"/>
    <w:rsid w:val="006A4985"/>
    <w:rsid w:val="006A4BD0"/>
    <w:rsid w:val="006A5E5B"/>
    <w:rsid w:val="006A75F7"/>
    <w:rsid w:val="006A7BC3"/>
    <w:rsid w:val="006B005B"/>
    <w:rsid w:val="006B0096"/>
    <w:rsid w:val="006B0ADD"/>
    <w:rsid w:val="006B1BB1"/>
    <w:rsid w:val="006B231A"/>
    <w:rsid w:val="006B3423"/>
    <w:rsid w:val="006B444A"/>
    <w:rsid w:val="006B4910"/>
    <w:rsid w:val="006B59F4"/>
    <w:rsid w:val="006B5A08"/>
    <w:rsid w:val="006B62CD"/>
    <w:rsid w:val="006B630B"/>
    <w:rsid w:val="006B7526"/>
    <w:rsid w:val="006B7E88"/>
    <w:rsid w:val="006C040E"/>
    <w:rsid w:val="006C149A"/>
    <w:rsid w:val="006C1572"/>
    <w:rsid w:val="006C1CFE"/>
    <w:rsid w:val="006C1ED3"/>
    <w:rsid w:val="006C21F8"/>
    <w:rsid w:val="006C2931"/>
    <w:rsid w:val="006C2FB7"/>
    <w:rsid w:val="006C34ED"/>
    <w:rsid w:val="006C364C"/>
    <w:rsid w:val="006C399E"/>
    <w:rsid w:val="006C440A"/>
    <w:rsid w:val="006C57E0"/>
    <w:rsid w:val="006C59D2"/>
    <w:rsid w:val="006C5BDC"/>
    <w:rsid w:val="006C6110"/>
    <w:rsid w:val="006C7A89"/>
    <w:rsid w:val="006D2BBF"/>
    <w:rsid w:val="006D375C"/>
    <w:rsid w:val="006D4188"/>
    <w:rsid w:val="006D490C"/>
    <w:rsid w:val="006D4948"/>
    <w:rsid w:val="006D4FAE"/>
    <w:rsid w:val="006D53D7"/>
    <w:rsid w:val="006D5924"/>
    <w:rsid w:val="006D5EF2"/>
    <w:rsid w:val="006D7927"/>
    <w:rsid w:val="006D7D77"/>
    <w:rsid w:val="006E1116"/>
    <w:rsid w:val="006E15A5"/>
    <w:rsid w:val="006E1B69"/>
    <w:rsid w:val="006E1BCA"/>
    <w:rsid w:val="006E1C91"/>
    <w:rsid w:val="006E1FCC"/>
    <w:rsid w:val="006E23B1"/>
    <w:rsid w:val="006E36D1"/>
    <w:rsid w:val="006E36E5"/>
    <w:rsid w:val="006E39D4"/>
    <w:rsid w:val="006E42D9"/>
    <w:rsid w:val="006E4922"/>
    <w:rsid w:val="006E5074"/>
    <w:rsid w:val="006E5682"/>
    <w:rsid w:val="006E5974"/>
    <w:rsid w:val="006E5E85"/>
    <w:rsid w:val="006E664A"/>
    <w:rsid w:val="006E68FA"/>
    <w:rsid w:val="006E6DDF"/>
    <w:rsid w:val="006E73EF"/>
    <w:rsid w:val="006F01E3"/>
    <w:rsid w:val="006F086C"/>
    <w:rsid w:val="006F092E"/>
    <w:rsid w:val="006F0DB6"/>
    <w:rsid w:val="006F18B2"/>
    <w:rsid w:val="006F245A"/>
    <w:rsid w:val="006F26C3"/>
    <w:rsid w:val="006F2CA4"/>
    <w:rsid w:val="006F2DDA"/>
    <w:rsid w:val="006F3370"/>
    <w:rsid w:val="006F33BC"/>
    <w:rsid w:val="006F394C"/>
    <w:rsid w:val="006F4DD4"/>
    <w:rsid w:val="006F503B"/>
    <w:rsid w:val="006F540B"/>
    <w:rsid w:val="006F5E85"/>
    <w:rsid w:val="006F5F55"/>
    <w:rsid w:val="006F6221"/>
    <w:rsid w:val="006F650A"/>
    <w:rsid w:val="006F670A"/>
    <w:rsid w:val="006F692C"/>
    <w:rsid w:val="006F70D1"/>
    <w:rsid w:val="006F7666"/>
    <w:rsid w:val="006F7A24"/>
    <w:rsid w:val="007012EA"/>
    <w:rsid w:val="0070277B"/>
    <w:rsid w:val="00702997"/>
    <w:rsid w:val="00703EDC"/>
    <w:rsid w:val="00703F5B"/>
    <w:rsid w:val="007045D9"/>
    <w:rsid w:val="0070480F"/>
    <w:rsid w:val="00704B75"/>
    <w:rsid w:val="00704DC7"/>
    <w:rsid w:val="00705460"/>
    <w:rsid w:val="0070563A"/>
    <w:rsid w:val="00706523"/>
    <w:rsid w:val="00706963"/>
    <w:rsid w:val="00706B47"/>
    <w:rsid w:val="007075A2"/>
    <w:rsid w:val="007076BE"/>
    <w:rsid w:val="00707A55"/>
    <w:rsid w:val="00707C4E"/>
    <w:rsid w:val="0071023C"/>
    <w:rsid w:val="007103FE"/>
    <w:rsid w:val="00710FCF"/>
    <w:rsid w:val="00712682"/>
    <w:rsid w:val="00714561"/>
    <w:rsid w:val="00714A01"/>
    <w:rsid w:val="00714ACE"/>
    <w:rsid w:val="00714C6F"/>
    <w:rsid w:val="007155C4"/>
    <w:rsid w:val="007171D1"/>
    <w:rsid w:val="007174F3"/>
    <w:rsid w:val="00717872"/>
    <w:rsid w:val="00717A58"/>
    <w:rsid w:val="00717F09"/>
    <w:rsid w:val="00720410"/>
    <w:rsid w:val="00721277"/>
    <w:rsid w:val="007213B3"/>
    <w:rsid w:val="00721DE3"/>
    <w:rsid w:val="00722181"/>
    <w:rsid w:val="00722545"/>
    <w:rsid w:val="00722B9F"/>
    <w:rsid w:val="0072315C"/>
    <w:rsid w:val="00723A0F"/>
    <w:rsid w:val="0072421A"/>
    <w:rsid w:val="00724E9C"/>
    <w:rsid w:val="0072526F"/>
    <w:rsid w:val="007256D8"/>
    <w:rsid w:val="0072718B"/>
    <w:rsid w:val="00727AD1"/>
    <w:rsid w:val="00730A11"/>
    <w:rsid w:val="00730FAC"/>
    <w:rsid w:val="00732327"/>
    <w:rsid w:val="007326F7"/>
    <w:rsid w:val="00733E92"/>
    <w:rsid w:val="007342D7"/>
    <w:rsid w:val="0073473E"/>
    <w:rsid w:val="00734C15"/>
    <w:rsid w:val="00734C7F"/>
    <w:rsid w:val="00734DCF"/>
    <w:rsid w:val="007352E6"/>
    <w:rsid w:val="00735EDB"/>
    <w:rsid w:val="0073713C"/>
    <w:rsid w:val="0073759E"/>
    <w:rsid w:val="007379C1"/>
    <w:rsid w:val="00737A8A"/>
    <w:rsid w:val="00740310"/>
    <w:rsid w:val="00740DB8"/>
    <w:rsid w:val="00741689"/>
    <w:rsid w:val="00742340"/>
    <w:rsid w:val="00742903"/>
    <w:rsid w:val="00742B49"/>
    <w:rsid w:val="007443F2"/>
    <w:rsid w:val="0074510E"/>
    <w:rsid w:val="00745CB5"/>
    <w:rsid w:val="00745ECF"/>
    <w:rsid w:val="007465DA"/>
    <w:rsid w:val="00746FFB"/>
    <w:rsid w:val="00747729"/>
    <w:rsid w:val="00747E9F"/>
    <w:rsid w:val="00750C40"/>
    <w:rsid w:val="00750CED"/>
    <w:rsid w:val="00750DD3"/>
    <w:rsid w:val="007514BA"/>
    <w:rsid w:val="0075163B"/>
    <w:rsid w:val="007519CC"/>
    <w:rsid w:val="00751A70"/>
    <w:rsid w:val="007522FE"/>
    <w:rsid w:val="007526BF"/>
    <w:rsid w:val="00752E4F"/>
    <w:rsid w:val="0075368B"/>
    <w:rsid w:val="007536CC"/>
    <w:rsid w:val="00754F37"/>
    <w:rsid w:val="00754FAE"/>
    <w:rsid w:val="00755093"/>
    <w:rsid w:val="0075533C"/>
    <w:rsid w:val="00755E7F"/>
    <w:rsid w:val="00756395"/>
    <w:rsid w:val="00756776"/>
    <w:rsid w:val="007569EC"/>
    <w:rsid w:val="007576E2"/>
    <w:rsid w:val="00757999"/>
    <w:rsid w:val="00757F25"/>
    <w:rsid w:val="00760BDF"/>
    <w:rsid w:val="00760F89"/>
    <w:rsid w:val="0076127A"/>
    <w:rsid w:val="007619AA"/>
    <w:rsid w:val="00762F86"/>
    <w:rsid w:val="00763029"/>
    <w:rsid w:val="00763823"/>
    <w:rsid w:val="007639EB"/>
    <w:rsid w:val="00763BC1"/>
    <w:rsid w:val="007658EA"/>
    <w:rsid w:val="00765E59"/>
    <w:rsid w:val="0076621B"/>
    <w:rsid w:val="00766D01"/>
    <w:rsid w:val="007672D3"/>
    <w:rsid w:val="007675C0"/>
    <w:rsid w:val="00767F2D"/>
    <w:rsid w:val="007701B2"/>
    <w:rsid w:val="00770510"/>
    <w:rsid w:val="0077089B"/>
    <w:rsid w:val="00771012"/>
    <w:rsid w:val="00771091"/>
    <w:rsid w:val="00771BF5"/>
    <w:rsid w:val="00772268"/>
    <w:rsid w:val="00772B26"/>
    <w:rsid w:val="00772DC8"/>
    <w:rsid w:val="00773F47"/>
    <w:rsid w:val="00774176"/>
    <w:rsid w:val="00775873"/>
    <w:rsid w:val="00775A03"/>
    <w:rsid w:val="00775B83"/>
    <w:rsid w:val="00775F58"/>
    <w:rsid w:val="00776384"/>
    <w:rsid w:val="00776B1F"/>
    <w:rsid w:val="00777137"/>
    <w:rsid w:val="00777658"/>
    <w:rsid w:val="00777DB5"/>
    <w:rsid w:val="00780858"/>
    <w:rsid w:val="00781461"/>
    <w:rsid w:val="00781A03"/>
    <w:rsid w:val="00781B04"/>
    <w:rsid w:val="00781F9F"/>
    <w:rsid w:val="00782676"/>
    <w:rsid w:val="00782686"/>
    <w:rsid w:val="00782D6D"/>
    <w:rsid w:val="00783BB5"/>
    <w:rsid w:val="007846E6"/>
    <w:rsid w:val="0078536E"/>
    <w:rsid w:val="00785C33"/>
    <w:rsid w:val="00786CD8"/>
    <w:rsid w:val="0079069E"/>
    <w:rsid w:val="0079071D"/>
    <w:rsid w:val="00790F18"/>
    <w:rsid w:val="00790F7B"/>
    <w:rsid w:val="007914BF"/>
    <w:rsid w:val="00791DAB"/>
    <w:rsid w:val="007928E4"/>
    <w:rsid w:val="007931B2"/>
    <w:rsid w:val="007936A6"/>
    <w:rsid w:val="00793982"/>
    <w:rsid w:val="00793A16"/>
    <w:rsid w:val="00793A1E"/>
    <w:rsid w:val="007942A4"/>
    <w:rsid w:val="00794480"/>
    <w:rsid w:val="00794B8C"/>
    <w:rsid w:val="00794CC2"/>
    <w:rsid w:val="00794F20"/>
    <w:rsid w:val="0079532D"/>
    <w:rsid w:val="0079555B"/>
    <w:rsid w:val="007959CF"/>
    <w:rsid w:val="00795F51"/>
    <w:rsid w:val="007963BD"/>
    <w:rsid w:val="00796AAA"/>
    <w:rsid w:val="00796B1D"/>
    <w:rsid w:val="00796BE1"/>
    <w:rsid w:val="00796CFA"/>
    <w:rsid w:val="007971C4"/>
    <w:rsid w:val="0079782A"/>
    <w:rsid w:val="00797C2D"/>
    <w:rsid w:val="00797DAC"/>
    <w:rsid w:val="007A2499"/>
    <w:rsid w:val="007A2AD6"/>
    <w:rsid w:val="007A2BD4"/>
    <w:rsid w:val="007A2CF0"/>
    <w:rsid w:val="007A3A3E"/>
    <w:rsid w:val="007A3F4F"/>
    <w:rsid w:val="007A416F"/>
    <w:rsid w:val="007A48FC"/>
    <w:rsid w:val="007A4D30"/>
    <w:rsid w:val="007A4D84"/>
    <w:rsid w:val="007A6A80"/>
    <w:rsid w:val="007A78FF"/>
    <w:rsid w:val="007A7DD8"/>
    <w:rsid w:val="007A7EA4"/>
    <w:rsid w:val="007B05BB"/>
    <w:rsid w:val="007B07CB"/>
    <w:rsid w:val="007B0FEE"/>
    <w:rsid w:val="007B13E9"/>
    <w:rsid w:val="007B1CA3"/>
    <w:rsid w:val="007B207D"/>
    <w:rsid w:val="007B2143"/>
    <w:rsid w:val="007B2356"/>
    <w:rsid w:val="007B263E"/>
    <w:rsid w:val="007B2898"/>
    <w:rsid w:val="007B29B0"/>
    <w:rsid w:val="007B2E46"/>
    <w:rsid w:val="007B3D05"/>
    <w:rsid w:val="007B3EF0"/>
    <w:rsid w:val="007B3FE4"/>
    <w:rsid w:val="007B44CE"/>
    <w:rsid w:val="007B4648"/>
    <w:rsid w:val="007B5438"/>
    <w:rsid w:val="007B62BA"/>
    <w:rsid w:val="007B676C"/>
    <w:rsid w:val="007B74C5"/>
    <w:rsid w:val="007B7531"/>
    <w:rsid w:val="007C035D"/>
    <w:rsid w:val="007C084D"/>
    <w:rsid w:val="007C09D4"/>
    <w:rsid w:val="007C0F81"/>
    <w:rsid w:val="007C1AB6"/>
    <w:rsid w:val="007C2AE0"/>
    <w:rsid w:val="007C322D"/>
    <w:rsid w:val="007C32F8"/>
    <w:rsid w:val="007C3581"/>
    <w:rsid w:val="007C405D"/>
    <w:rsid w:val="007C6017"/>
    <w:rsid w:val="007C6A3C"/>
    <w:rsid w:val="007C7831"/>
    <w:rsid w:val="007C7DF9"/>
    <w:rsid w:val="007C7EDF"/>
    <w:rsid w:val="007D05E9"/>
    <w:rsid w:val="007D095C"/>
    <w:rsid w:val="007D18FB"/>
    <w:rsid w:val="007D2328"/>
    <w:rsid w:val="007D2AC5"/>
    <w:rsid w:val="007D440B"/>
    <w:rsid w:val="007D4428"/>
    <w:rsid w:val="007D4CEF"/>
    <w:rsid w:val="007D61F9"/>
    <w:rsid w:val="007D6EC5"/>
    <w:rsid w:val="007D7AA9"/>
    <w:rsid w:val="007D7D90"/>
    <w:rsid w:val="007E0659"/>
    <w:rsid w:val="007E1247"/>
    <w:rsid w:val="007E17A4"/>
    <w:rsid w:val="007E1E62"/>
    <w:rsid w:val="007E2522"/>
    <w:rsid w:val="007E27F5"/>
    <w:rsid w:val="007E2957"/>
    <w:rsid w:val="007E29AD"/>
    <w:rsid w:val="007E3B3F"/>
    <w:rsid w:val="007E3D82"/>
    <w:rsid w:val="007E4778"/>
    <w:rsid w:val="007E4903"/>
    <w:rsid w:val="007E4D8E"/>
    <w:rsid w:val="007E51FB"/>
    <w:rsid w:val="007E7619"/>
    <w:rsid w:val="007E7BB3"/>
    <w:rsid w:val="007F0451"/>
    <w:rsid w:val="007F0597"/>
    <w:rsid w:val="007F2BA3"/>
    <w:rsid w:val="007F2CC7"/>
    <w:rsid w:val="007F5167"/>
    <w:rsid w:val="007F56C6"/>
    <w:rsid w:val="007F5E02"/>
    <w:rsid w:val="007F6110"/>
    <w:rsid w:val="007F6BBD"/>
    <w:rsid w:val="007F6F4F"/>
    <w:rsid w:val="007F7A34"/>
    <w:rsid w:val="007F7F0C"/>
    <w:rsid w:val="007F7F29"/>
    <w:rsid w:val="008000F9"/>
    <w:rsid w:val="00800BFB"/>
    <w:rsid w:val="0080101B"/>
    <w:rsid w:val="008022F3"/>
    <w:rsid w:val="00802C7B"/>
    <w:rsid w:val="00803293"/>
    <w:rsid w:val="00803360"/>
    <w:rsid w:val="008047EA"/>
    <w:rsid w:val="00804DD8"/>
    <w:rsid w:val="00805291"/>
    <w:rsid w:val="00805317"/>
    <w:rsid w:val="0080559E"/>
    <w:rsid w:val="008057C4"/>
    <w:rsid w:val="008057F4"/>
    <w:rsid w:val="008059C5"/>
    <w:rsid w:val="00806011"/>
    <w:rsid w:val="008103AB"/>
    <w:rsid w:val="00810772"/>
    <w:rsid w:val="00811065"/>
    <w:rsid w:val="008111E4"/>
    <w:rsid w:val="008116C2"/>
    <w:rsid w:val="008118F9"/>
    <w:rsid w:val="008122CD"/>
    <w:rsid w:val="00812727"/>
    <w:rsid w:val="00812A0D"/>
    <w:rsid w:val="00812CA3"/>
    <w:rsid w:val="00813DEB"/>
    <w:rsid w:val="00813EA2"/>
    <w:rsid w:val="00814E99"/>
    <w:rsid w:val="008152EC"/>
    <w:rsid w:val="00816ECF"/>
    <w:rsid w:val="00817841"/>
    <w:rsid w:val="00817F5B"/>
    <w:rsid w:val="00820375"/>
    <w:rsid w:val="00820764"/>
    <w:rsid w:val="00820F51"/>
    <w:rsid w:val="008213AE"/>
    <w:rsid w:val="0082156A"/>
    <w:rsid w:val="0082243E"/>
    <w:rsid w:val="008226EC"/>
    <w:rsid w:val="008229F4"/>
    <w:rsid w:val="00822BDF"/>
    <w:rsid w:val="00822D6A"/>
    <w:rsid w:val="00822FFF"/>
    <w:rsid w:val="008234B4"/>
    <w:rsid w:val="008239D5"/>
    <w:rsid w:val="00823AE3"/>
    <w:rsid w:val="00823C08"/>
    <w:rsid w:val="00824412"/>
    <w:rsid w:val="008244A9"/>
    <w:rsid w:val="008247E8"/>
    <w:rsid w:val="008249C6"/>
    <w:rsid w:val="008253D8"/>
    <w:rsid w:val="008258F6"/>
    <w:rsid w:val="00825AED"/>
    <w:rsid w:val="008307A3"/>
    <w:rsid w:val="00830AE0"/>
    <w:rsid w:val="00831A83"/>
    <w:rsid w:val="008327B2"/>
    <w:rsid w:val="00833610"/>
    <w:rsid w:val="00833774"/>
    <w:rsid w:val="008338C0"/>
    <w:rsid w:val="008342E3"/>
    <w:rsid w:val="008349A3"/>
    <w:rsid w:val="00834C6B"/>
    <w:rsid w:val="008352A7"/>
    <w:rsid w:val="0083531F"/>
    <w:rsid w:val="0083550C"/>
    <w:rsid w:val="00836656"/>
    <w:rsid w:val="0083690A"/>
    <w:rsid w:val="00836BD3"/>
    <w:rsid w:val="0083797C"/>
    <w:rsid w:val="008406B7"/>
    <w:rsid w:val="00840762"/>
    <w:rsid w:val="00840CEB"/>
    <w:rsid w:val="0084119D"/>
    <w:rsid w:val="0084161E"/>
    <w:rsid w:val="008416C4"/>
    <w:rsid w:val="00841711"/>
    <w:rsid w:val="00841ABB"/>
    <w:rsid w:val="00841B39"/>
    <w:rsid w:val="00842556"/>
    <w:rsid w:val="00842D63"/>
    <w:rsid w:val="00843301"/>
    <w:rsid w:val="008434CF"/>
    <w:rsid w:val="00843E46"/>
    <w:rsid w:val="00844DDE"/>
    <w:rsid w:val="00845B84"/>
    <w:rsid w:val="00846DC1"/>
    <w:rsid w:val="008479E4"/>
    <w:rsid w:val="00847F38"/>
    <w:rsid w:val="008504D5"/>
    <w:rsid w:val="00851516"/>
    <w:rsid w:val="00852012"/>
    <w:rsid w:val="00852FF0"/>
    <w:rsid w:val="00853314"/>
    <w:rsid w:val="00853759"/>
    <w:rsid w:val="008538AE"/>
    <w:rsid w:val="00854432"/>
    <w:rsid w:val="008544E9"/>
    <w:rsid w:val="00854812"/>
    <w:rsid w:val="00854DD6"/>
    <w:rsid w:val="00855CCA"/>
    <w:rsid w:val="00856052"/>
    <w:rsid w:val="00856739"/>
    <w:rsid w:val="0085754D"/>
    <w:rsid w:val="008575CE"/>
    <w:rsid w:val="00857791"/>
    <w:rsid w:val="00860691"/>
    <w:rsid w:val="008606D1"/>
    <w:rsid w:val="008611F1"/>
    <w:rsid w:val="00861976"/>
    <w:rsid w:val="00862651"/>
    <w:rsid w:val="00863BE1"/>
    <w:rsid w:val="008644C4"/>
    <w:rsid w:val="00865D4C"/>
    <w:rsid w:val="00866770"/>
    <w:rsid w:val="0086768B"/>
    <w:rsid w:val="00870476"/>
    <w:rsid w:val="00870C4D"/>
    <w:rsid w:val="00870E1E"/>
    <w:rsid w:val="00870E28"/>
    <w:rsid w:val="00872530"/>
    <w:rsid w:val="00872A94"/>
    <w:rsid w:val="00872DF9"/>
    <w:rsid w:val="00873EAF"/>
    <w:rsid w:val="008742D7"/>
    <w:rsid w:val="0087480D"/>
    <w:rsid w:val="0087541C"/>
    <w:rsid w:val="00875AE5"/>
    <w:rsid w:val="00875B17"/>
    <w:rsid w:val="00875BAD"/>
    <w:rsid w:val="0087607C"/>
    <w:rsid w:val="00876C31"/>
    <w:rsid w:val="0087734E"/>
    <w:rsid w:val="008773D5"/>
    <w:rsid w:val="00877A65"/>
    <w:rsid w:val="00880A18"/>
    <w:rsid w:val="00880F56"/>
    <w:rsid w:val="00881B2D"/>
    <w:rsid w:val="00881C3F"/>
    <w:rsid w:val="0088239C"/>
    <w:rsid w:val="008825ED"/>
    <w:rsid w:val="00882A17"/>
    <w:rsid w:val="00882D45"/>
    <w:rsid w:val="0088359A"/>
    <w:rsid w:val="00884B10"/>
    <w:rsid w:val="00884F4E"/>
    <w:rsid w:val="00884FBA"/>
    <w:rsid w:val="00885318"/>
    <w:rsid w:val="00885E3D"/>
    <w:rsid w:val="00886937"/>
    <w:rsid w:val="008872B0"/>
    <w:rsid w:val="00887623"/>
    <w:rsid w:val="008902E5"/>
    <w:rsid w:val="008905A9"/>
    <w:rsid w:val="00890BD7"/>
    <w:rsid w:val="00890F95"/>
    <w:rsid w:val="00891631"/>
    <w:rsid w:val="00891B9D"/>
    <w:rsid w:val="00891BDE"/>
    <w:rsid w:val="00891FE5"/>
    <w:rsid w:val="008922BE"/>
    <w:rsid w:val="0089243B"/>
    <w:rsid w:val="00892EC3"/>
    <w:rsid w:val="00893C73"/>
    <w:rsid w:val="00893EE9"/>
    <w:rsid w:val="00894CA5"/>
    <w:rsid w:val="00894CFD"/>
    <w:rsid w:val="00895901"/>
    <w:rsid w:val="00895967"/>
    <w:rsid w:val="00895B1A"/>
    <w:rsid w:val="00895F18"/>
    <w:rsid w:val="00897578"/>
    <w:rsid w:val="008A089D"/>
    <w:rsid w:val="008A0A0C"/>
    <w:rsid w:val="008A1391"/>
    <w:rsid w:val="008A1B96"/>
    <w:rsid w:val="008A1DE1"/>
    <w:rsid w:val="008A1F2D"/>
    <w:rsid w:val="008A248A"/>
    <w:rsid w:val="008A2742"/>
    <w:rsid w:val="008A2A7A"/>
    <w:rsid w:val="008A2CB5"/>
    <w:rsid w:val="008A41B2"/>
    <w:rsid w:val="008A4458"/>
    <w:rsid w:val="008A5532"/>
    <w:rsid w:val="008A5849"/>
    <w:rsid w:val="008A6BAE"/>
    <w:rsid w:val="008A7286"/>
    <w:rsid w:val="008B0567"/>
    <w:rsid w:val="008B07A5"/>
    <w:rsid w:val="008B0C63"/>
    <w:rsid w:val="008B1542"/>
    <w:rsid w:val="008B20A2"/>
    <w:rsid w:val="008B246A"/>
    <w:rsid w:val="008B2532"/>
    <w:rsid w:val="008B274E"/>
    <w:rsid w:val="008B28EA"/>
    <w:rsid w:val="008B4356"/>
    <w:rsid w:val="008B4FBF"/>
    <w:rsid w:val="008B5973"/>
    <w:rsid w:val="008B59B5"/>
    <w:rsid w:val="008B5ECA"/>
    <w:rsid w:val="008B6709"/>
    <w:rsid w:val="008B69F8"/>
    <w:rsid w:val="008B763A"/>
    <w:rsid w:val="008B7BFE"/>
    <w:rsid w:val="008C0044"/>
    <w:rsid w:val="008C0332"/>
    <w:rsid w:val="008C0AC8"/>
    <w:rsid w:val="008C0EEE"/>
    <w:rsid w:val="008C1172"/>
    <w:rsid w:val="008C269B"/>
    <w:rsid w:val="008C28A8"/>
    <w:rsid w:val="008C294C"/>
    <w:rsid w:val="008C2C51"/>
    <w:rsid w:val="008C3191"/>
    <w:rsid w:val="008C3259"/>
    <w:rsid w:val="008C3C77"/>
    <w:rsid w:val="008C4894"/>
    <w:rsid w:val="008C5045"/>
    <w:rsid w:val="008C51A4"/>
    <w:rsid w:val="008C5ECB"/>
    <w:rsid w:val="008C7012"/>
    <w:rsid w:val="008C7943"/>
    <w:rsid w:val="008D0732"/>
    <w:rsid w:val="008D15E6"/>
    <w:rsid w:val="008D2123"/>
    <w:rsid w:val="008D335D"/>
    <w:rsid w:val="008D4B40"/>
    <w:rsid w:val="008D5561"/>
    <w:rsid w:val="008D56EB"/>
    <w:rsid w:val="008D59FB"/>
    <w:rsid w:val="008D6157"/>
    <w:rsid w:val="008D636A"/>
    <w:rsid w:val="008D6BC8"/>
    <w:rsid w:val="008D7A2C"/>
    <w:rsid w:val="008D7AC7"/>
    <w:rsid w:val="008E04DE"/>
    <w:rsid w:val="008E08F4"/>
    <w:rsid w:val="008E0D57"/>
    <w:rsid w:val="008E13F7"/>
    <w:rsid w:val="008E22F9"/>
    <w:rsid w:val="008E2375"/>
    <w:rsid w:val="008E314F"/>
    <w:rsid w:val="008E3814"/>
    <w:rsid w:val="008E467C"/>
    <w:rsid w:val="008E5163"/>
    <w:rsid w:val="008E596C"/>
    <w:rsid w:val="008E5B16"/>
    <w:rsid w:val="008E6047"/>
    <w:rsid w:val="008E677C"/>
    <w:rsid w:val="008E67A6"/>
    <w:rsid w:val="008E6D50"/>
    <w:rsid w:val="008E73A8"/>
    <w:rsid w:val="008E7448"/>
    <w:rsid w:val="008E783E"/>
    <w:rsid w:val="008E785E"/>
    <w:rsid w:val="008F01F5"/>
    <w:rsid w:val="008F1D29"/>
    <w:rsid w:val="008F1D6B"/>
    <w:rsid w:val="008F21BC"/>
    <w:rsid w:val="008F4D0F"/>
    <w:rsid w:val="008F4EE1"/>
    <w:rsid w:val="008F4F11"/>
    <w:rsid w:val="008F7DF6"/>
    <w:rsid w:val="009005CF"/>
    <w:rsid w:val="00900609"/>
    <w:rsid w:val="009009DB"/>
    <w:rsid w:val="00901BDD"/>
    <w:rsid w:val="0090283D"/>
    <w:rsid w:val="00902ACE"/>
    <w:rsid w:val="00902CAC"/>
    <w:rsid w:val="00902CFC"/>
    <w:rsid w:val="00902DC8"/>
    <w:rsid w:val="00903437"/>
    <w:rsid w:val="0090366B"/>
    <w:rsid w:val="009041F6"/>
    <w:rsid w:val="0090482E"/>
    <w:rsid w:val="00906D50"/>
    <w:rsid w:val="009077C9"/>
    <w:rsid w:val="00907C54"/>
    <w:rsid w:val="00910695"/>
    <w:rsid w:val="00911425"/>
    <w:rsid w:val="009128BE"/>
    <w:rsid w:val="00912B68"/>
    <w:rsid w:val="00912F02"/>
    <w:rsid w:val="0091312B"/>
    <w:rsid w:val="00913D8A"/>
    <w:rsid w:val="009154A5"/>
    <w:rsid w:val="009168F3"/>
    <w:rsid w:val="009169CE"/>
    <w:rsid w:val="00917529"/>
    <w:rsid w:val="009178C8"/>
    <w:rsid w:val="009202A2"/>
    <w:rsid w:val="00921590"/>
    <w:rsid w:val="009226AF"/>
    <w:rsid w:val="00922ACF"/>
    <w:rsid w:val="00922EBD"/>
    <w:rsid w:val="009230EE"/>
    <w:rsid w:val="00924297"/>
    <w:rsid w:val="00924522"/>
    <w:rsid w:val="0092463F"/>
    <w:rsid w:val="009248CB"/>
    <w:rsid w:val="00924BF6"/>
    <w:rsid w:val="0092630E"/>
    <w:rsid w:val="00926590"/>
    <w:rsid w:val="00927915"/>
    <w:rsid w:val="0092793B"/>
    <w:rsid w:val="00930227"/>
    <w:rsid w:val="0093119B"/>
    <w:rsid w:val="00931D63"/>
    <w:rsid w:val="009323F5"/>
    <w:rsid w:val="00932DC6"/>
    <w:rsid w:val="009336FA"/>
    <w:rsid w:val="00933D76"/>
    <w:rsid w:val="00934B20"/>
    <w:rsid w:val="00934F59"/>
    <w:rsid w:val="0093577F"/>
    <w:rsid w:val="00935D6D"/>
    <w:rsid w:val="00935E3C"/>
    <w:rsid w:val="00936CFC"/>
    <w:rsid w:val="009376A1"/>
    <w:rsid w:val="009378B7"/>
    <w:rsid w:val="009400B3"/>
    <w:rsid w:val="009400B7"/>
    <w:rsid w:val="0094029A"/>
    <w:rsid w:val="00940337"/>
    <w:rsid w:val="00940A54"/>
    <w:rsid w:val="00940FC6"/>
    <w:rsid w:val="009419E5"/>
    <w:rsid w:val="00941B1A"/>
    <w:rsid w:val="00941F54"/>
    <w:rsid w:val="009423D1"/>
    <w:rsid w:val="00942908"/>
    <w:rsid w:val="00942BAD"/>
    <w:rsid w:val="00943016"/>
    <w:rsid w:val="00943180"/>
    <w:rsid w:val="00943908"/>
    <w:rsid w:val="00943EBB"/>
    <w:rsid w:val="00946101"/>
    <w:rsid w:val="00947AD8"/>
    <w:rsid w:val="00947BF8"/>
    <w:rsid w:val="00947F43"/>
    <w:rsid w:val="009501D7"/>
    <w:rsid w:val="0095060F"/>
    <w:rsid w:val="009506E2"/>
    <w:rsid w:val="0095134B"/>
    <w:rsid w:val="0095144F"/>
    <w:rsid w:val="0095162B"/>
    <w:rsid w:val="009525B9"/>
    <w:rsid w:val="00952B50"/>
    <w:rsid w:val="009531B7"/>
    <w:rsid w:val="00953417"/>
    <w:rsid w:val="00953BC3"/>
    <w:rsid w:val="00954668"/>
    <w:rsid w:val="00954D2D"/>
    <w:rsid w:val="009552EE"/>
    <w:rsid w:val="009557C8"/>
    <w:rsid w:val="009564B5"/>
    <w:rsid w:val="00956892"/>
    <w:rsid w:val="00957A42"/>
    <w:rsid w:val="00957BD5"/>
    <w:rsid w:val="00957E56"/>
    <w:rsid w:val="0096081B"/>
    <w:rsid w:val="00960896"/>
    <w:rsid w:val="00960FFF"/>
    <w:rsid w:val="009612AF"/>
    <w:rsid w:val="00961675"/>
    <w:rsid w:val="00961694"/>
    <w:rsid w:val="00961D0B"/>
    <w:rsid w:val="009624AC"/>
    <w:rsid w:val="00962FB5"/>
    <w:rsid w:val="00963C4A"/>
    <w:rsid w:val="00963EFC"/>
    <w:rsid w:val="00965BF3"/>
    <w:rsid w:val="0096706E"/>
    <w:rsid w:val="009674E0"/>
    <w:rsid w:val="00967DB9"/>
    <w:rsid w:val="009704CE"/>
    <w:rsid w:val="009711A4"/>
    <w:rsid w:val="009718D8"/>
    <w:rsid w:val="00972317"/>
    <w:rsid w:val="00972477"/>
    <w:rsid w:val="00973978"/>
    <w:rsid w:val="00973B34"/>
    <w:rsid w:val="00973E73"/>
    <w:rsid w:val="00974237"/>
    <w:rsid w:val="00974B90"/>
    <w:rsid w:val="00974FF6"/>
    <w:rsid w:val="009750F5"/>
    <w:rsid w:val="0097572D"/>
    <w:rsid w:val="00975750"/>
    <w:rsid w:val="00975DBD"/>
    <w:rsid w:val="00976459"/>
    <w:rsid w:val="0097666F"/>
    <w:rsid w:val="00977B5A"/>
    <w:rsid w:val="009802B5"/>
    <w:rsid w:val="00980516"/>
    <w:rsid w:val="009813D6"/>
    <w:rsid w:val="00981657"/>
    <w:rsid w:val="00981F24"/>
    <w:rsid w:val="009820B3"/>
    <w:rsid w:val="00982522"/>
    <w:rsid w:val="00982713"/>
    <w:rsid w:val="00983002"/>
    <w:rsid w:val="00983DF6"/>
    <w:rsid w:val="0098446E"/>
    <w:rsid w:val="00984862"/>
    <w:rsid w:val="00984880"/>
    <w:rsid w:val="009850C6"/>
    <w:rsid w:val="009855E6"/>
    <w:rsid w:val="00986620"/>
    <w:rsid w:val="00987007"/>
    <w:rsid w:val="00987456"/>
    <w:rsid w:val="00990777"/>
    <w:rsid w:val="00990C26"/>
    <w:rsid w:val="00990F71"/>
    <w:rsid w:val="0099105F"/>
    <w:rsid w:val="00991CD5"/>
    <w:rsid w:val="0099242E"/>
    <w:rsid w:val="00992455"/>
    <w:rsid w:val="00992FD4"/>
    <w:rsid w:val="00993597"/>
    <w:rsid w:val="009936F7"/>
    <w:rsid w:val="009939BF"/>
    <w:rsid w:val="00993BC2"/>
    <w:rsid w:val="009941F0"/>
    <w:rsid w:val="00994A7C"/>
    <w:rsid w:val="00994E59"/>
    <w:rsid w:val="0099549A"/>
    <w:rsid w:val="00995638"/>
    <w:rsid w:val="00995C71"/>
    <w:rsid w:val="00995F8F"/>
    <w:rsid w:val="0099603E"/>
    <w:rsid w:val="00996252"/>
    <w:rsid w:val="00996820"/>
    <w:rsid w:val="009971DF"/>
    <w:rsid w:val="00997AC0"/>
    <w:rsid w:val="009A12CE"/>
    <w:rsid w:val="009A1B52"/>
    <w:rsid w:val="009A202F"/>
    <w:rsid w:val="009A2109"/>
    <w:rsid w:val="009A23DA"/>
    <w:rsid w:val="009A2CD5"/>
    <w:rsid w:val="009A4815"/>
    <w:rsid w:val="009A4FF2"/>
    <w:rsid w:val="009A50D4"/>
    <w:rsid w:val="009A5381"/>
    <w:rsid w:val="009A53DB"/>
    <w:rsid w:val="009A6154"/>
    <w:rsid w:val="009A7D23"/>
    <w:rsid w:val="009B0BF4"/>
    <w:rsid w:val="009B12DC"/>
    <w:rsid w:val="009B1732"/>
    <w:rsid w:val="009B17C1"/>
    <w:rsid w:val="009B243D"/>
    <w:rsid w:val="009B2979"/>
    <w:rsid w:val="009B3012"/>
    <w:rsid w:val="009B3091"/>
    <w:rsid w:val="009B327B"/>
    <w:rsid w:val="009B3787"/>
    <w:rsid w:val="009B41A6"/>
    <w:rsid w:val="009B45A3"/>
    <w:rsid w:val="009B51DA"/>
    <w:rsid w:val="009B58BE"/>
    <w:rsid w:val="009B59D2"/>
    <w:rsid w:val="009B5BD9"/>
    <w:rsid w:val="009B6207"/>
    <w:rsid w:val="009B7258"/>
    <w:rsid w:val="009B7259"/>
    <w:rsid w:val="009B7B50"/>
    <w:rsid w:val="009C0082"/>
    <w:rsid w:val="009C0148"/>
    <w:rsid w:val="009C05E8"/>
    <w:rsid w:val="009C1554"/>
    <w:rsid w:val="009C16B0"/>
    <w:rsid w:val="009C49DC"/>
    <w:rsid w:val="009C4DBC"/>
    <w:rsid w:val="009C62A6"/>
    <w:rsid w:val="009C758B"/>
    <w:rsid w:val="009C7EA2"/>
    <w:rsid w:val="009D1D7F"/>
    <w:rsid w:val="009D2143"/>
    <w:rsid w:val="009D2504"/>
    <w:rsid w:val="009D27D7"/>
    <w:rsid w:val="009D29F3"/>
    <w:rsid w:val="009D32E3"/>
    <w:rsid w:val="009D3955"/>
    <w:rsid w:val="009D3C3B"/>
    <w:rsid w:val="009D41B8"/>
    <w:rsid w:val="009D44C1"/>
    <w:rsid w:val="009D4B0D"/>
    <w:rsid w:val="009D4D04"/>
    <w:rsid w:val="009D5439"/>
    <w:rsid w:val="009D552F"/>
    <w:rsid w:val="009D5C27"/>
    <w:rsid w:val="009D66D9"/>
    <w:rsid w:val="009D6BCE"/>
    <w:rsid w:val="009D71C6"/>
    <w:rsid w:val="009D76C1"/>
    <w:rsid w:val="009E15BF"/>
    <w:rsid w:val="009E266C"/>
    <w:rsid w:val="009E2E0A"/>
    <w:rsid w:val="009E34B4"/>
    <w:rsid w:val="009E502A"/>
    <w:rsid w:val="009E600D"/>
    <w:rsid w:val="009E67A2"/>
    <w:rsid w:val="009E6A00"/>
    <w:rsid w:val="009F01A2"/>
    <w:rsid w:val="009F0A16"/>
    <w:rsid w:val="009F10A0"/>
    <w:rsid w:val="009F1742"/>
    <w:rsid w:val="009F1788"/>
    <w:rsid w:val="009F2B6C"/>
    <w:rsid w:val="009F3860"/>
    <w:rsid w:val="009F59D0"/>
    <w:rsid w:val="009F607D"/>
    <w:rsid w:val="009F6E2F"/>
    <w:rsid w:val="009F736A"/>
    <w:rsid w:val="009F7FD6"/>
    <w:rsid w:val="00A00980"/>
    <w:rsid w:val="00A00C05"/>
    <w:rsid w:val="00A00C92"/>
    <w:rsid w:val="00A010A4"/>
    <w:rsid w:val="00A01597"/>
    <w:rsid w:val="00A01604"/>
    <w:rsid w:val="00A01BCD"/>
    <w:rsid w:val="00A0381E"/>
    <w:rsid w:val="00A03D3A"/>
    <w:rsid w:val="00A045FF"/>
    <w:rsid w:val="00A0503C"/>
    <w:rsid w:val="00A050D4"/>
    <w:rsid w:val="00A0643E"/>
    <w:rsid w:val="00A065B0"/>
    <w:rsid w:val="00A06676"/>
    <w:rsid w:val="00A06946"/>
    <w:rsid w:val="00A06A5A"/>
    <w:rsid w:val="00A06D34"/>
    <w:rsid w:val="00A10955"/>
    <w:rsid w:val="00A10DC8"/>
    <w:rsid w:val="00A11092"/>
    <w:rsid w:val="00A11115"/>
    <w:rsid w:val="00A11757"/>
    <w:rsid w:val="00A1223C"/>
    <w:rsid w:val="00A13984"/>
    <w:rsid w:val="00A142A0"/>
    <w:rsid w:val="00A14D46"/>
    <w:rsid w:val="00A151F1"/>
    <w:rsid w:val="00A15226"/>
    <w:rsid w:val="00A15634"/>
    <w:rsid w:val="00A158E4"/>
    <w:rsid w:val="00A15977"/>
    <w:rsid w:val="00A15E20"/>
    <w:rsid w:val="00A16594"/>
    <w:rsid w:val="00A17478"/>
    <w:rsid w:val="00A20942"/>
    <w:rsid w:val="00A20C54"/>
    <w:rsid w:val="00A20FCD"/>
    <w:rsid w:val="00A2280A"/>
    <w:rsid w:val="00A23923"/>
    <w:rsid w:val="00A23AEE"/>
    <w:rsid w:val="00A23F42"/>
    <w:rsid w:val="00A248A6"/>
    <w:rsid w:val="00A257C7"/>
    <w:rsid w:val="00A262AC"/>
    <w:rsid w:val="00A26A54"/>
    <w:rsid w:val="00A277A4"/>
    <w:rsid w:val="00A27EBC"/>
    <w:rsid w:val="00A30088"/>
    <w:rsid w:val="00A308BD"/>
    <w:rsid w:val="00A30AE8"/>
    <w:rsid w:val="00A310E6"/>
    <w:rsid w:val="00A32535"/>
    <w:rsid w:val="00A32E7E"/>
    <w:rsid w:val="00A32E8B"/>
    <w:rsid w:val="00A34357"/>
    <w:rsid w:val="00A3469A"/>
    <w:rsid w:val="00A353EF"/>
    <w:rsid w:val="00A35F9E"/>
    <w:rsid w:val="00A3621E"/>
    <w:rsid w:val="00A3663A"/>
    <w:rsid w:val="00A36882"/>
    <w:rsid w:val="00A36F11"/>
    <w:rsid w:val="00A374C5"/>
    <w:rsid w:val="00A37A03"/>
    <w:rsid w:val="00A4033A"/>
    <w:rsid w:val="00A40543"/>
    <w:rsid w:val="00A41230"/>
    <w:rsid w:val="00A41DE0"/>
    <w:rsid w:val="00A41E01"/>
    <w:rsid w:val="00A41F1E"/>
    <w:rsid w:val="00A42C2F"/>
    <w:rsid w:val="00A42C3D"/>
    <w:rsid w:val="00A42EBD"/>
    <w:rsid w:val="00A437EC"/>
    <w:rsid w:val="00A438E1"/>
    <w:rsid w:val="00A443E4"/>
    <w:rsid w:val="00A443E9"/>
    <w:rsid w:val="00A4461C"/>
    <w:rsid w:val="00A45657"/>
    <w:rsid w:val="00A456EB"/>
    <w:rsid w:val="00A45B13"/>
    <w:rsid w:val="00A45D97"/>
    <w:rsid w:val="00A461CF"/>
    <w:rsid w:val="00A46CE0"/>
    <w:rsid w:val="00A47E53"/>
    <w:rsid w:val="00A50F7A"/>
    <w:rsid w:val="00A51D13"/>
    <w:rsid w:val="00A52418"/>
    <w:rsid w:val="00A536E8"/>
    <w:rsid w:val="00A53D05"/>
    <w:rsid w:val="00A5516D"/>
    <w:rsid w:val="00A558D2"/>
    <w:rsid w:val="00A579BB"/>
    <w:rsid w:val="00A60722"/>
    <w:rsid w:val="00A610AD"/>
    <w:rsid w:val="00A615CF"/>
    <w:rsid w:val="00A61D8C"/>
    <w:rsid w:val="00A62732"/>
    <w:rsid w:val="00A62F32"/>
    <w:rsid w:val="00A634B6"/>
    <w:rsid w:val="00A6470B"/>
    <w:rsid w:val="00A647B4"/>
    <w:rsid w:val="00A6577E"/>
    <w:rsid w:val="00A679B5"/>
    <w:rsid w:val="00A67ACF"/>
    <w:rsid w:val="00A67B3E"/>
    <w:rsid w:val="00A67D6F"/>
    <w:rsid w:val="00A70783"/>
    <w:rsid w:val="00A712B1"/>
    <w:rsid w:val="00A7153A"/>
    <w:rsid w:val="00A72AD3"/>
    <w:rsid w:val="00A72F4A"/>
    <w:rsid w:val="00A730C9"/>
    <w:rsid w:val="00A73689"/>
    <w:rsid w:val="00A739EA"/>
    <w:rsid w:val="00A74189"/>
    <w:rsid w:val="00A74A87"/>
    <w:rsid w:val="00A7544C"/>
    <w:rsid w:val="00A76621"/>
    <w:rsid w:val="00A777B6"/>
    <w:rsid w:val="00A808F1"/>
    <w:rsid w:val="00A80906"/>
    <w:rsid w:val="00A812EF"/>
    <w:rsid w:val="00A817D5"/>
    <w:rsid w:val="00A821E2"/>
    <w:rsid w:val="00A82A2D"/>
    <w:rsid w:val="00A835BD"/>
    <w:rsid w:val="00A83DE7"/>
    <w:rsid w:val="00A84181"/>
    <w:rsid w:val="00A84194"/>
    <w:rsid w:val="00A84E5C"/>
    <w:rsid w:val="00A86294"/>
    <w:rsid w:val="00A87B9F"/>
    <w:rsid w:val="00A90F7F"/>
    <w:rsid w:val="00A91A01"/>
    <w:rsid w:val="00A93157"/>
    <w:rsid w:val="00A94636"/>
    <w:rsid w:val="00A94AAF"/>
    <w:rsid w:val="00A94C14"/>
    <w:rsid w:val="00A95D20"/>
    <w:rsid w:val="00A95E88"/>
    <w:rsid w:val="00A968E2"/>
    <w:rsid w:val="00A97C1C"/>
    <w:rsid w:val="00AA0CCB"/>
    <w:rsid w:val="00AA0CF1"/>
    <w:rsid w:val="00AA1EAD"/>
    <w:rsid w:val="00AA1F26"/>
    <w:rsid w:val="00AA33DD"/>
    <w:rsid w:val="00AA382C"/>
    <w:rsid w:val="00AA3B37"/>
    <w:rsid w:val="00AA3D44"/>
    <w:rsid w:val="00AA410C"/>
    <w:rsid w:val="00AA4753"/>
    <w:rsid w:val="00AA51FB"/>
    <w:rsid w:val="00AA5297"/>
    <w:rsid w:val="00AA5A96"/>
    <w:rsid w:val="00AA6814"/>
    <w:rsid w:val="00AA6C92"/>
    <w:rsid w:val="00AA73E6"/>
    <w:rsid w:val="00AB00BA"/>
    <w:rsid w:val="00AB0665"/>
    <w:rsid w:val="00AB0A45"/>
    <w:rsid w:val="00AB195D"/>
    <w:rsid w:val="00AB1CC0"/>
    <w:rsid w:val="00AB22BA"/>
    <w:rsid w:val="00AB2EFB"/>
    <w:rsid w:val="00AB32BE"/>
    <w:rsid w:val="00AB4415"/>
    <w:rsid w:val="00AB4BF8"/>
    <w:rsid w:val="00AB4CF7"/>
    <w:rsid w:val="00AB5931"/>
    <w:rsid w:val="00AB5D95"/>
    <w:rsid w:val="00AB65AC"/>
    <w:rsid w:val="00AB6D90"/>
    <w:rsid w:val="00AB6EBD"/>
    <w:rsid w:val="00AB702C"/>
    <w:rsid w:val="00AB7927"/>
    <w:rsid w:val="00AC154D"/>
    <w:rsid w:val="00AC1C6B"/>
    <w:rsid w:val="00AC214E"/>
    <w:rsid w:val="00AC21F8"/>
    <w:rsid w:val="00AC306F"/>
    <w:rsid w:val="00AC55CA"/>
    <w:rsid w:val="00AC560B"/>
    <w:rsid w:val="00AC5BA4"/>
    <w:rsid w:val="00AC6DA0"/>
    <w:rsid w:val="00AC7644"/>
    <w:rsid w:val="00AC7C8D"/>
    <w:rsid w:val="00AD1FA7"/>
    <w:rsid w:val="00AD2668"/>
    <w:rsid w:val="00AD4D18"/>
    <w:rsid w:val="00AD5412"/>
    <w:rsid w:val="00AD5CD2"/>
    <w:rsid w:val="00AD668E"/>
    <w:rsid w:val="00AD6733"/>
    <w:rsid w:val="00AD6848"/>
    <w:rsid w:val="00AD6B84"/>
    <w:rsid w:val="00AD6F57"/>
    <w:rsid w:val="00AD7958"/>
    <w:rsid w:val="00AD7CA7"/>
    <w:rsid w:val="00AE0099"/>
    <w:rsid w:val="00AE08A0"/>
    <w:rsid w:val="00AE10BA"/>
    <w:rsid w:val="00AE1C20"/>
    <w:rsid w:val="00AE22EE"/>
    <w:rsid w:val="00AE2F5F"/>
    <w:rsid w:val="00AE3A39"/>
    <w:rsid w:val="00AE3D1E"/>
    <w:rsid w:val="00AE3EF4"/>
    <w:rsid w:val="00AE41AC"/>
    <w:rsid w:val="00AE42C9"/>
    <w:rsid w:val="00AE443A"/>
    <w:rsid w:val="00AE49B6"/>
    <w:rsid w:val="00AE4AA7"/>
    <w:rsid w:val="00AE4EC5"/>
    <w:rsid w:val="00AE4F51"/>
    <w:rsid w:val="00AE53BC"/>
    <w:rsid w:val="00AE5B06"/>
    <w:rsid w:val="00AE7B8A"/>
    <w:rsid w:val="00AE7EE8"/>
    <w:rsid w:val="00AF01CD"/>
    <w:rsid w:val="00AF0A85"/>
    <w:rsid w:val="00AF0D8C"/>
    <w:rsid w:val="00AF0DDF"/>
    <w:rsid w:val="00AF2492"/>
    <w:rsid w:val="00AF2C7E"/>
    <w:rsid w:val="00AF385C"/>
    <w:rsid w:val="00AF3A65"/>
    <w:rsid w:val="00AF3BD4"/>
    <w:rsid w:val="00AF3DFD"/>
    <w:rsid w:val="00AF41C9"/>
    <w:rsid w:val="00AF4315"/>
    <w:rsid w:val="00AF436D"/>
    <w:rsid w:val="00AF48F2"/>
    <w:rsid w:val="00AF49C2"/>
    <w:rsid w:val="00AF4B9D"/>
    <w:rsid w:val="00AF4F0D"/>
    <w:rsid w:val="00AF5D60"/>
    <w:rsid w:val="00AF62A8"/>
    <w:rsid w:val="00AF6517"/>
    <w:rsid w:val="00AF6F0D"/>
    <w:rsid w:val="00AF790F"/>
    <w:rsid w:val="00B01365"/>
    <w:rsid w:val="00B02240"/>
    <w:rsid w:val="00B02C30"/>
    <w:rsid w:val="00B03074"/>
    <w:rsid w:val="00B03392"/>
    <w:rsid w:val="00B03A00"/>
    <w:rsid w:val="00B03E3E"/>
    <w:rsid w:val="00B043D1"/>
    <w:rsid w:val="00B04689"/>
    <w:rsid w:val="00B05691"/>
    <w:rsid w:val="00B05DA1"/>
    <w:rsid w:val="00B06832"/>
    <w:rsid w:val="00B069BE"/>
    <w:rsid w:val="00B06DD0"/>
    <w:rsid w:val="00B075AE"/>
    <w:rsid w:val="00B07C7F"/>
    <w:rsid w:val="00B11125"/>
    <w:rsid w:val="00B1153A"/>
    <w:rsid w:val="00B139F0"/>
    <w:rsid w:val="00B13E9F"/>
    <w:rsid w:val="00B147A7"/>
    <w:rsid w:val="00B147AF"/>
    <w:rsid w:val="00B15AAA"/>
    <w:rsid w:val="00B15F12"/>
    <w:rsid w:val="00B160E7"/>
    <w:rsid w:val="00B16C05"/>
    <w:rsid w:val="00B16C71"/>
    <w:rsid w:val="00B172DC"/>
    <w:rsid w:val="00B17911"/>
    <w:rsid w:val="00B17D74"/>
    <w:rsid w:val="00B20FD5"/>
    <w:rsid w:val="00B22C50"/>
    <w:rsid w:val="00B235F2"/>
    <w:rsid w:val="00B24A4D"/>
    <w:rsid w:val="00B24A60"/>
    <w:rsid w:val="00B261AC"/>
    <w:rsid w:val="00B26247"/>
    <w:rsid w:val="00B27270"/>
    <w:rsid w:val="00B275F6"/>
    <w:rsid w:val="00B277E6"/>
    <w:rsid w:val="00B27A49"/>
    <w:rsid w:val="00B3068F"/>
    <w:rsid w:val="00B307F8"/>
    <w:rsid w:val="00B31303"/>
    <w:rsid w:val="00B315A9"/>
    <w:rsid w:val="00B31DEF"/>
    <w:rsid w:val="00B32B6B"/>
    <w:rsid w:val="00B33753"/>
    <w:rsid w:val="00B34101"/>
    <w:rsid w:val="00B347A6"/>
    <w:rsid w:val="00B34989"/>
    <w:rsid w:val="00B34A23"/>
    <w:rsid w:val="00B35B8A"/>
    <w:rsid w:val="00B35CE8"/>
    <w:rsid w:val="00B3694B"/>
    <w:rsid w:val="00B36B97"/>
    <w:rsid w:val="00B36EF4"/>
    <w:rsid w:val="00B373E8"/>
    <w:rsid w:val="00B37826"/>
    <w:rsid w:val="00B4043C"/>
    <w:rsid w:val="00B40D03"/>
    <w:rsid w:val="00B41361"/>
    <w:rsid w:val="00B419B0"/>
    <w:rsid w:val="00B42302"/>
    <w:rsid w:val="00B42C28"/>
    <w:rsid w:val="00B4303B"/>
    <w:rsid w:val="00B43904"/>
    <w:rsid w:val="00B453D3"/>
    <w:rsid w:val="00B456BF"/>
    <w:rsid w:val="00B4596D"/>
    <w:rsid w:val="00B45B32"/>
    <w:rsid w:val="00B46AD3"/>
    <w:rsid w:val="00B47E2E"/>
    <w:rsid w:val="00B51476"/>
    <w:rsid w:val="00B51686"/>
    <w:rsid w:val="00B51D9B"/>
    <w:rsid w:val="00B522D2"/>
    <w:rsid w:val="00B5259C"/>
    <w:rsid w:val="00B52795"/>
    <w:rsid w:val="00B53DAC"/>
    <w:rsid w:val="00B5427D"/>
    <w:rsid w:val="00B5463D"/>
    <w:rsid w:val="00B54CD4"/>
    <w:rsid w:val="00B55128"/>
    <w:rsid w:val="00B55DB3"/>
    <w:rsid w:val="00B5610A"/>
    <w:rsid w:val="00B573BB"/>
    <w:rsid w:val="00B575E6"/>
    <w:rsid w:val="00B576B2"/>
    <w:rsid w:val="00B604FB"/>
    <w:rsid w:val="00B62285"/>
    <w:rsid w:val="00B62B92"/>
    <w:rsid w:val="00B62C14"/>
    <w:rsid w:val="00B63FD1"/>
    <w:rsid w:val="00B640E1"/>
    <w:rsid w:val="00B64C78"/>
    <w:rsid w:val="00B65034"/>
    <w:rsid w:val="00B65484"/>
    <w:rsid w:val="00B656B8"/>
    <w:rsid w:val="00B65CCA"/>
    <w:rsid w:val="00B66823"/>
    <w:rsid w:val="00B66924"/>
    <w:rsid w:val="00B66A60"/>
    <w:rsid w:val="00B66B80"/>
    <w:rsid w:val="00B66E40"/>
    <w:rsid w:val="00B670FF"/>
    <w:rsid w:val="00B6732E"/>
    <w:rsid w:val="00B6737A"/>
    <w:rsid w:val="00B7003F"/>
    <w:rsid w:val="00B70AC1"/>
    <w:rsid w:val="00B7171D"/>
    <w:rsid w:val="00B739F1"/>
    <w:rsid w:val="00B73D93"/>
    <w:rsid w:val="00B741B9"/>
    <w:rsid w:val="00B75266"/>
    <w:rsid w:val="00B7529C"/>
    <w:rsid w:val="00B754AE"/>
    <w:rsid w:val="00B75522"/>
    <w:rsid w:val="00B75AC6"/>
    <w:rsid w:val="00B75BD1"/>
    <w:rsid w:val="00B75DB1"/>
    <w:rsid w:val="00B77384"/>
    <w:rsid w:val="00B80127"/>
    <w:rsid w:val="00B80224"/>
    <w:rsid w:val="00B8090B"/>
    <w:rsid w:val="00B80C2B"/>
    <w:rsid w:val="00B81E51"/>
    <w:rsid w:val="00B81F42"/>
    <w:rsid w:val="00B8202B"/>
    <w:rsid w:val="00B825DA"/>
    <w:rsid w:val="00B82F09"/>
    <w:rsid w:val="00B83051"/>
    <w:rsid w:val="00B8310D"/>
    <w:rsid w:val="00B8372B"/>
    <w:rsid w:val="00B83A24"/>
    <w:rsid w:val="00B842B2"/>
    <w:rsid w:val="00B84930"/>
    <w:rsid w:val="00B849F9"/>
    <w:rsid w:val="00B84E05"/>
    <w:rsid w:val="00B8518F"/>
    <w:rsid w:val="00B85A4B"/>
    <w:rsid w:val="00B864A7"/>
    <w:rsid w:val="00B9071B"/>
    <w:rsid w:val="00B91D76"/>
    <w:rsid w:val="00B92337"/>
    <w:rsid w:val="00B923C0"/>
    <w:rsid w:val="00B926C7"/>
    <w:rsid w:val="00B92C53"/>
    <w:rsid w:val="00B93313"/>
    <w:rsid w:val="00B935D3"/>
    <w:rsid w:val="00B93C3B"/>
    <w:rsid w:val="00B93D16"/>
    <w:rsid w:val="00B94763"/>
    <w:rsid w:val="00B95BD8"/>
    <w:rsid w:val="00B962C6"/>
    <w:rsid w:val="00B972C5"/>
    <w:rsid w:val="00B972F2"/>
    <w:rsid w:val="00B97F75"/>
    <w:rsid w:val="00BA01F6"/>
    <w:rsid w:val="00BA0201"/>
    <w:rsid w:val="00BA0D17"/>
    <w:rsid w:val="00BA0D87"/>
    <w:rsid w:val="00BA11AA"/>
    <w:rsid w:val="00BA1481"/>
    <w:rsid w:val="00BA22E8"/>
    <w:rsid w:val="00BA2679"/>
    <w:rsid w:val="00BA2E60"/>
    <w:rsid w:val="00BA2F5B"/>
    <w:rsid w:val="00BA3011"/>
    <w:rsid w:val="00BA37DB"/>
    <w:rsid w:val="00BA3C55"/>
    <w:rsid w:val="00BA488B"/>
    <w:rsid w:val="00BA4ED6"/>
    <w:rsid w:val="00BA5C9B"/>
    <w:rsid w:val="00BA6C0D"/>
    <w:rsid w:val="00BA71D7"/>
    <w:rsid w:val="00BA7FED"/>
    <w:rsid w:val="00BB1649"/>
    <w:rsid w:val="00BB1B83"/>
    <w:rsid w:val="00BB3162"/>
    <w:rsid w:val="00BB358C"/>
    <w:rsid w:val="00BB38CA"/>
    <w:rsid w:val="00BB3BCA"/>
    <w:rsid w:val="00BB3E55"/>
    <w:rsid w:val="00BB41C6"/>
    <w:rsid w:val="00BB4B38"/>
    <w:rsid w:val="00BB5D5D"/>
    <w:rsid w:val="00BB60E3"/>
    <w:rsid w:val="00BB6D1D"/>
    <w:rsid w:val="00BB752C"/>
    <w:rsid w:val="00BB7ACA"/>
    <w:rsid w:val="00BB7C72"/>
    <w:rsid w:val="00BC029C"/>
    <w:rsid w:val="00BC0905"/>
    <w:rsid w:val="00BC0EEF"/>
    <w:rsid w:val="00BC0F53"/>
    <w:rsid w:val="00BC20DE"/>
    <w:rsid w:val="00BC2734"/>
    <w:rsid w:val="00BC30F0"/>
    <w:rsid w:val="00BC31D0"/>
    <w:rsid w:val="00BC3C13"/>
    <w:rsid w:val="00BC406F"/>
    <w:rsid w:val="00BC40F2"/>
    <w:rsid w:val="00BC465C"/>
    <w:rsid w:val="00BC4E42"/>
    <w:rsid w:val="00BC50EA"/>
    <w:rsid w:val="00BC5D62"/>
    <w:rsid w:val="00BC5F07"/>
    <w:rsid w:val="00BC63DA"/>
    <w:rsid w:val="00BC6581"/>
    <w:rsid w:val="00BC7928"/>
    <w:rsid w:val="00BC7975"/>
    <w:rsid w:val="00BD02A0"/>
    <w:rsid w:val="00BD0D76"/>
    <w:rsid w:val="00BD124D"/>
    <w:rsid w:val="00BD136D"/>
    <w:rsid w:val="00BD13D5"/>
    <w:rsid w:val="00BD1782"/>
    <w:rsid w:val="00BD1DB3"/>
    <w:rsid w:val="00BD259C"/>
    <w:rsid w:val="00BD42E4"/>
    <w:rsid w:val="00BD4769"/>
    <w:rsid w:val="00BD5817"/>
    <w:rsid w:val="00BD5F24"/>
    <w:rsid w:val="00BD6195"/>
    <w:rsid w:val="00BD631E"/>
    <w:rsid w:val="00BD73D3"/>
    <w:rsid w:val="00BD746C"/>
    <w:rsid w:val="00BD7A60"/>
    <w:rsid w:val="00BD7C17"/>
    <w:rsid w:val="00BE052B"/>
    <w:rsid w:val="00BE0614"/>
    <w:rsid w:val="00BE0B49"/>
    <w:rsid w:val="00BE0D0B"/>
    <w:rsid w:val="00BE0E5D"/>
    <w:rsid w:val="00BE200D"/>
    <w:rsid w:val="00BE35C5"/>
    <w:rsid w:val="00BE36FC"/>
    <w:rsid w:val="00BE3B07"/>
    <w:rsid w:val="00BE3D15"/>
    <w:rsid w:val="00BE4807"/>
    <w:rsid w:val="00BE4D68"/>
    <w:rsid w:val="00BE5072"/>
    <w:rsid w:val="00BE58CC"/>
    <w:rsid w:val="00BE5911"/>
    <w:rsid w:val="00BE6474"/>
    <w:rsid w:val="00BE705E"/>
    <w:rsid w:val="00BE7737"/>
    <w:rsid w:val="00BE776D"/>
    <w:rsid w:val="00BE7E34"/>
    <w:rsid w:val="00BF0611"/>
    <w:rsid w:val="00BF0AD4"/>
    <w:rsid w:val="00BF1197"/>
    <w:rsid w:val="00BF1C40"/>
    <w:rsid w:val="00BF2448"/>
    <w:rsid w:val="00BF40F8"/>
    <w:rsid w:val="00BF4269"/>
    <w:rsid w:val="00BF4338"/>
    <w:rsid w:val="00BF49F7"/>
    <w:rsid w:val="00BF4A2D"/>
    <w:rsid w:val="00BF4D5C"/>
    <w:rsid w:val="00BF563E"/>
    <w:rsid w:val="00BF61B3"/>
    <w:rsid w:val="00BF63AB"/>
    <w:rsid w:val="00BF6893"/>
    <w:rsid w:val="00BF6E37"/>
    <w:rsid w:val="00BF6F18"/>
    <w:rsid w:val="00BF7197"/>
    <w:rsid w:val="00BF7D23"/>
    <w:rsid w:val="00C00083"/>
    <w:rsid w:val="00C006B6"/>
    <w:rsid w:val="00C014E3"/>
    <w:rsid w:val="00C03261"/>
    <w:rsid w:val="00C033AB"/>
    <w:rsid w:val="00C03EE2"/>
    <w:rsid w:val="00C03FC4"/>
    <w:rsid w:val="00C053F0"/>
    <w:rsid w:val="00C058E0"/>
    <w:rsid w:val="00C0638C"/>
    <w:rsid w:val="00C063C2"/>
    <w:rsid w:val="00C068AA"/>
    <w:rsid w:val="00C0709C"/>
    <w:rsid w:val="00C0774A"/>
    <w:rsid w:val="00C11032"/>
    <w:rsid w:val="00C1169C"/>
    <w:rsid w:val="00C11ED8"/>
    <w:rsid w:val="00C13469"/>
    <w:rsid w:val="00C15715"/>
    <w:rsid w:val="00C15C98"/>
    <w:rsid w:val="00C15D99"/>
    <w:rsid w:val="00C1653B"/>
    <w:rsid w:val="00C16D12"/>
    <w:rsid w:val="00C17226"/>
    <w:rsid w:val="00C17D5F"/>
    <w:rsid w:val="00C20791"/>
    <w:rsid w:val="00C20AA7"/>
    <w:rsid w:val="00C21051"/>
    <w:rsid w:val="00C21111"/>
    <w:rsid w:val="00C228A9"/>
    <w:rsid w:val="00C22B8A"/>
    <w:rsid w:val="00C24004"/>
    <w:rsid w:val="00C2481A"/>
    <w:rsid w:val="00C24EF6"/>
    <w:rsid w:val="00C2514F"/>
    <w:rsid w:val="00C25303"/>
    <w:rsid w:val="00C253FD"/>
    <w:rsid w:val="00C26C58"/>
    <w:rsid w:val="00C26D25"/>
    <w:rsid w:val="00C273EF"/>
    <w:rsid w:val="00C303CE"/>
    <w:rsid w:val="00C305D4"/>
    <w:rsid w:val="00C309CA"/>
    <w:rsid w:val="00C3124D"/>
    <w:rsid w:val="00C313BC"/>
    <w:rsid w:val="00C31978"/>
    <w:rsid w:val="00C31E02"/>
    <w:rsid w:val="00C32B45"/>
    <w:rsid w:val="00C32D7F"/>
    <w:rsid w:val="00C32E1B"/>
    <w:rsid w:val="00C33430"/>
    <w:rsid w:val="00C337D6"/>
    <w:rsid w:val="00C33945"/>
    <w:rsid w:val="00C34CB3"/>
    <w:rsid w:val="00C35391"/>
    <w:rsid w:val="00C356F8"/>
    <w:rsid w:val="00C357E3"/>
    <w:rsid w:val="00C36002"/>
    <w:rsid w:val="00C36284"/>
    <w:rsid w:val="00C36BDE"/>
    <w:rsid w:val="00C37B6C"/>
    <w:rsid w:val="00C40DD6"/>
    <w:rsid w:val="00C41406"/>
    <w:rsid w:val="00C41B16"/>
    <w:rsid w:val="00C4250A"/>
    <w:rsid w:val="00C427AD"/>
    <w:rsid w:val="00C427CF"/>
    <w:rsid w:val="00C42E1C"/>
    <w:rsid w:val="00C42F16"/>
    <w:rsid w:val="00C43492"/>
    <w:rsid w:val="00C4378D"/>
    <w:rsid w:val="00C43A6A"/>
    <w:rsid w:val="00C44D05"/>
    <w:rsid w:val="00C44E31"/>
    <w:rsid w:val="00C4525E"/>
    <w:rsid w:val="00C455BC"/>
    <w:rsid w:val="00C45E0F"/>
    <w:rsid w:val="00C45ED0"/>
    <w:rsid w:val="00C45FA4"/>
    <w:rsid w:val="00C4634D"/>
    <w:rsid w:val="00C464F0"/>
    <w:rsid w:val="00C46843"/>
    <w:rsid w:val="00C46B8E"/>
    <w:rsid w:val="00C46F1F"/>
    <w:rsid w:val="00C477A4"/>
    <w:rsid w:val="00C50097"/>
    <w:rsid w:val="00C506F6"/>
    <w:rsid w:val="00C51219"/>
    <w:rsid w:val="00C521E4"/>
    <w:rsid w:val="00C529E7"/>
    <w:rsid w:val="00C52AE4"/>
    <w:rsid w:val="00C52AF4"/>
    <w:rsid w:val="00C537FD"/>
    <w:rsid w:val="00C53FAD"/>
    <w:rsid w:val="00C54E71"/>
    <w:rsid w:val="00C559DA"/>
    <w:rsid w:val="00C559DF"/>
    <w:rsid w:val="00C55E6B"/>
    <w:rsid w:val="00C56C30"/>
    <w:rsid w:val="00C56DA5"/>
    <w:rsid w:val="00C572FF"/>
    <w:rsid w:val="00C5770C"/>
    <w:rsid w:val="00C60C81"/>
    <w:rsid w:val="00C6153C"/>
    <w:rsid w:val="00C61B16"/>
    <w:rsid w:val="00C62748"/>
    <w:rsid w:val="00C62967"/>
    <w:rsid w:val="00C62CFF"/>
    <w:rsid w:val="00C62EC4"/>
    <w:rsid w:val="00C63519"/>
    <w:rsid w:val="00C63B09"/>
    <w:rsid w:val="00C650BA"/>
    <w:rsid w:val="00C65236"/>
    <w:rsid w:val="00C6568F"/>
    <w:rsid w:val="00C6596F"/>
    <w:rsid w:val="00C666C3"/>
    <w:rsid w:val="00C66A6C"/>
    <w:rsid w:val="00C702E5"/>
    <w:rsid w:val="00C70A77"/>
    <w:rsid w:val="00C71294"/>
    <w:rsid w:val="00C71563"/>
    <w:rsid w:val="00C719A1"/>
    <w:rsid w:val="00C71BCD"/>
    <w:rsid w:val="00C72382"/>
    <w:rsid w:val="00C726F0"/>
    <w:rsid w:val="00C7416A"/>
    <w:rsid w:val="00C745A5"/>
    <w:rsid w:val="00C7460D"/>
    <w:rsid w:val="00C74827"/>
    <w:rsid w:val="00C74D19"/>
    <w:rsid w:val="00C75E1E"/>
    <w:rsid w:val="00C75FFA"/>
    <w:rsid w:val="00C7651E"/>
    <w:rsid w:val="00C767F9"/>
    <w:rsid w:val="00C76E5F"/>
    <w:rsid w:val="00C76F6F"/>
    <w:rsid w:val="00C7705C"/>
    <w:rsid w:val="00C800E3"/>
    <w:rsid w:val="00C80CF7"/>
    <w:rsid w:val="00C8104F"/>
    <w:rsid w:val="00C81BF2"/>
    <w:rsid w:val="00C81D28"/>
    <w:rsid w:val="00C8315D"/>
    <w:rsid w:val="00C83330"/>
    <w:rsid w:val="00C837A3"/>
    <w:rsid w:val="00C84BDD"/>
    <w:rsid w:val="00C84E8A"/>
    <w:rsid w:val="00C86280"/>
    <w:rsid w:val="00C8641C"/>
    <w:rsid w:val="00C86469"/>
    <w:rsid w:val="00C86D97"/>
    <w:rsid w:val="00C8717E"/>
    <w:rsid w:val="00C8755D"/>
    <w:rsid w:val="00C8759C"/>
    <w:rsid w:val="00C87BF1"/>
    <w:rsid w:val="00C90099"/>
    <w:rsid w:val="00C90523"/>
    <w:rsid w:val="00C914E4"/>
    <w:rsid w:val="00C9180E"/>
    <w:rsid w:val="00C91BCB"/>
    <w:rsid w:val="00C9380D"/>
    <w:rsid w:val="00C93EB7"/>
    <w:rsid w:val="00C9470A"/>
    <w:rsid w:val="00C957DA"/>
    <w:rsid w:val="00C96976"/>
    <w:rsid w:val="00C96F0E"/>
    <w:rsid w:val="00C97557"/>
    <w:rsid w:val="00C97744"/>
    <w:rsid w:val="00C97BBB"/>
    <w:rsid w:val="00CA0119"/>
    <w:rsid w:val="00CA016C"/>
    <w:rsid w:val="00CA05F4"/>
    <w:rsid w:val="00CA12E3"/>
    <w:rsid w:val="00CA167B"/>
    <w:rsid w:val="00CA21CB"/>
    <w:rsid w:val="00CA23DE"/>
    <w:rsid w:val="00CA272D"/>
    <w:rsid w:val="00CA2CED"/>
    <w:rsid w:val="00CA328E"/>
    <w:rsid w:val="00CA430A"/>
    <w:rsid w:val="00CA43E8"/>
    <w:rsid w:val="00CA47AE"/>
    <w:rsid w:val="00CA505B"/>
    <w:rsid w:val="00CA572E"/>
    <w:rsid w:val="00CA5F42"/>
    <w:rsid w:val="00CA6822"/>
    <w:rsid w:val="00CA7B5D"/>
    <w:rsid w:val="00CA7D92"/>
    <w:rsid w:val="00CB039B"/>
    <w:rsid w:val="00CB1514"/>
    <w:rsid w:val="00CB25D4"/>
    <w:rsid w:val="00CB3198"/>
    <w:rsid w:val="00CB39A2"/>
    <w:rsid w:val="00CB3A5B"/>
    <w:rsid w:val="00CB4673"/>
    <w:rsid w:val="00CB4E0E"/>
    <w:rsid w:val="00CB537F"/>
    <w:rsid w:val="00CB5974"/>
    <w:rsid w:val="00CB64EE"/>
    <w:rsid w:val="00CB66CA"/>
    <w:rsid w:val="00CB692E"/>
    <w:rsid w:val="00CB6FEC"/>
    <w:rsid w:val="00CB7849"/>
    <w:rsid w:val="00CB7B93"/>
    <w:rsid w:val="00CB7BB9"/>
    <w:rsid w:val="00CB7C6E"/>
    <w:rsid w:val="00CC0B80"/>
    <w:rsid w:val="00CC11F8"/>
    <w:rsid w:val="00CC1B7E"/>
    <w:rsid w:val="00CC24D7"/>
    <w:rsid w:val="00CC2646"/>
    <w:rsid w:val="00CC3045"/>
    <w:rsid w:val="00CC3475"/>
    <w:rsid w:val="00CC3808"/>
    <w:rsid w:val="00CC3F3F"/>
    <w:rsid w:val="00CC4463"/>
    <w:rsid w:val="00CC4496"/>
    <w:rsid w:val="00CC6419"/>
    <w:rsid w:val="00CC6C22"/>
    <w:rsid w:val="00CC74ED"/>
    <w:rsid w:val="00CC7BF3"/>
    <w:rsid w:val="00CD013D"/>
    <w:rsid w:val="00CD032D"/>
    <w:rsid w:val="00CD0616"/>
    <w:rsid w:val="00CD0696"/>
    <w:rsid w:val="00CD07DD"/>
    <w:rsid w:val="00CD11C7"/>
    <w:rsid w:val="00CD178C"/>
    <w:rsid w:val="00CD1CE2"/>
    <w:rsid w:val="00CD1ECF"/>
    <w:rsid w:val="00CD22C4"/>
    <w:rsid w:val="00CD2708"/>
    <w:rsid w:val="00CD334A"/>
    <w:rsid w:val="00CD41AC"/>
    <w:rsid w:val="00CD4B76"/>
    <w:rsid w:val="00CD4CE7"/>
    <w:rsid w:val="00CD5323"/>
    <w:rsid w:val="00CD5662"/>
    <w:rsid w:val="00CD58B0"/>
    <w:rsid w:val="00CD6574"/>
    <w:rsid w:val="00CD6747"/>
    <w:rsid w:val="00CD6996"/>
    <w:rsid w:val="00CD6997"/>
    <w:rsid w:val="00CD6F3C"/>
    <w:rsid w:val="00CD7C4B"/>
    <w:rsid w:val="00CE001F"/>
    <w:rsid w:val="00CE00DB"/>
    <w:rsid w:val="00CE1C30"/>
    <w:rsid w:val="00CE1E42"/>
    <w:rsid w:val="00CE20F0"/>
    <w:rsid w:val="00CE2F70"/>
    <w:rsid w:val="00CE3E5B"/>
    <w:rsid w:val="00CE41D3"/>
    <w:rsid w:val="00CE430C"/>
    <w:rsid w:val="00CE4F47"/>
    <w:rsid w:val="00CE4FA7"/>
    <w:rsid w:val="00CE53CE"/>
    <w:rsid w:val="00CE6DEC"/>
    <w:rsid w:val="00CE6E88"/>
    <w:rsid w:val="00CE788C"/>
    <w:rsid w:val="00CE7ECA"/>
    <w:rsid w:val="00CE7FE2"/>
    <w:rsid w:val="00CF0240"/>
    <w:rsid w:val="00CF09AA"/>
    <w:rsid w:val="00CF0CAF"/>
    <w:rsid w:val="00CF1422"/>
    <w:rsid w:val="00CF2BF2"/>
    <w:rsid w:val="00CF32E8"/>
    <w:rsid w:val="00CF3671"/>
    <w:rsid w:val="00CF3D09"/>
    <w:rsid w:val="00CF4595"/>
    <w:rsid w:val="00CF4633"/>
    <w:rsid w:val="00CF48C1"/>
    <w:rsid w:val="00CF58A3"/>
    <w:rsid w:val="00CF644B"/>
    <w:rsid w:val="00CF6D01"/>
    <w:rsid w:val="00CF75FF"/>
    <w:rsid w:val="00D017F9"/>
    <w:rsid w:val="00D01EDA"/>
    <w:rsid w:val="00D02078"/>
    <w:rsid w:val="00D0216E"/>
    <w:rsid w:val="00D02455"/>
    <w:rsid w:val="00D030C4"/>
    <w:rsid w:val="00D0328F"/>
    <w:rsid w:val="00D033FB"/>
    <w:rsid w:val="00D037C9"/>
    <w:rsid w:val="00D03CAE"/>
    <w:rsid w:val="00D03E47"/>
    <w:rsid w:val="00D0425A"/>
    <w:rsid w:val="00D049FF"/>
    <w:rsid w:val="00D058EC"/>
    <w:rsid w:val="00D05ED7"/>
    <w:rsid w:val="00D06444"/>
    <w:rsid w:val="00D073F4"/>
    <w:rsid w:val="00D07F66"/>
    <w:rsid w:val="00D1008C"/>
    <w:rsid w:val="00D10921"/>
    <w:rsid w:val="00D10972"/>
    <w:rsid w:val="00D10B32"/>
    <w:rsid w:val="00D10D6B"/>
    <w:rsid w:val="00D11B1A"/>
    <w:rsid w:val="00D13B39"/>
    <w:rsid w:val="00D13FA2"/>
    <w:rsid w:val="00D14920"/>
    <w:rsid w:val="00D14CE0"/>
    <w:rsid w:val="00D15368"/>
    <w:rsid w:val="00D15A01"/>
    <w:rsid w:val="00D16B57"/>
    <w:rsid w:val="00D17273"/>
    <w:rsid w:val="00D17297"/>
    <w:rsid w:val="00D17666"/>
    <w:rsid w:val="00D178CC"/>
    <w:rsid w:val="00D17CE8"/>
    <w:rsid w:val="00D20835"/>
    <w:rsid w:val="00D20AC8"/>
    <w:rsid w:val="00D20BF8"/>
    <w:rsid w:val="00D21DC5"/>
    <w:rsid w:val="00D2293E"/>
    <w:rsid w:val="00D2318D"/>
    <w:rsid w:val="00D2319C"/>
    <w:rsid w:val="00D237D5"/>
    <w:rsid w:val="00D24B4E"/>
    <w:rsid w:val="00D2501B"/>
    <w:rsid w:val="00D25462"/>
    <w:rsid w:val="00D26EC8"/>
    <w:rsid w:val="00D27808"/>
    <w:rsid w:val="00D27816"/>
    <w:rsid w:val="00D30154"/>
    <w:rsid w:val="00D30406"/>
    <w:rsid w:val="00D30BC8"/>
    <w:rsid w:val="00D31468"/>
    <w:rsid w:val="00D31502"/>
    <w:rsid w:val="00D31C89"/>
    <w:rsid w:val="00D32B29"/>
    <w:rsid w:val="00D339E4"/>
    <w:rsid w:val="00D33C57"/>
    <w:rsid w:val="00D34F91"/>
    <w:rsid w:val="00D357EF"/>
    <w:rsid w:val="00D35A0E"/>
    <w:rsid w:val="00D35BA6"/>
    <w:rsid w:val="00D366FB"/>
    <w:rsid w:val="00D368C8"/>
    <w:rsid w:val="00D36C06"/>
    <w:rsid w:val="00D3730D"/>
    <w:rsid w:val="00D376B6"/>
    <w:rsid w:val="00D37EC9"/>
    <w:rsid w:val="00D411AA"/>
    <w:rsid w:val="00D42CC6"/>
    <w:rsid w:val="00D42FDD"/>
    <w:rsid w:val="00D4359D"/>
    <w:rsid w:val="00D440ED"/>
    <w:rsid w:val="00D4519D"/>
    <w:rsid w:val="00D45469"/>
    <w:rsid w:val="00D464A4"/>
    <w:rsid w:val="00D4654A"/>
    <w:rsid w:val="00D46AA3"/>
    <w:rsid w:val="00D46F4F"/>
    <w:rsid w:val="00D47031"/>
    <w:rsid w:val="00D470CC"/>
    <w:rsid w:val="00D47598"/>
    <w:rsid w:val="00D47DB8"/>
    <w:rsid w:val="00D5117A"/>
    <w:rsid w:val="00D5117D"/>
    <w:rsid w:val="00D5172B"/>
    <w:rsid w:val="00D519D1"/>
    <w:rsid w:val="00D51A05"/>
    <w:rsid w:val="00D51C24"/>
    <w:rsid w:val="00D52AA2"/>
    <w:rsid w:val="00D54BC4"/>
    <w:rsid w:val="00D55EC3"/>
    <w:rsid w:val="00D57567"/>
    <w:rsid w:val="00D57C78"/>
    <w:rsid w:val="00D60BDD"/>
    <w:rsid w:val="00D60DB4"/>
    <w:rsid w:val="00D61396"/>
    <w:rsid w:val="00D614A2"/>
    <w:rsid w:val="00D616CC"/>
    <w:rsid w:val="00D61993"/>
    <w:rsid w:val="00D61F53"/>
    <w:rsid w:val="00D6378C"/>
    <w:rsid w:val="00D63EA4"/>
    <w:rsid w:val="00D640C3"/>
    <w:rsid w:val="00D64AE7"/>
    <w:rsid w:val="00D661B9"/>
    <w:rsid w:val="00D668D4"/>
    <w:rsid w:val="00D66909"/>
    <w:rsid w:val="00D67193"/>
    <w:rsid w:val="00D67CCE"/>
    <w:rsid w:val="00D700C2"/>
    <w:rsid w:val="00D702A2"/>
    <w:rsid w:val="00D71179"/>
    <w:rsid w:val="00D7307F"/>
    <w:rsid w:val="00D734C4"/>
    <w:rsid w:val="00D73924"/>
    <w:rsid w:val="00D73F7A"/>
    <w:rsid w:val="00D744B2"/>
    <w:rsid w:val="00D74AB4"/>
    <w:rsid w:val="00D75752"/>
    <w:rsid w:val="00D773EA"/>
    <w:rsid w:val="00D77431"/>
    <w:rsid w:val="00D806C3"/>
    <w:rsid w:val="00D82312"/>
    <w:rsid w:val="00D824FA"/>
    <w:rsid w:val="00D82F66"/>
    <w:rsid w:val="00D831C8"/>
    <w:rsid w:val="00D83F7F"/>
    <w:rsid w:val="00D83FC1"/>
    <w:rsid w:val="00D84C38"/>
    <w:rsid w:val="00D84F0A"/>
    <w:rsid w:val="00D85298"/>
    <w:rsid w:val="00D853AC"/>
    <w:rsid w:val="00D85E6E"/>
    <w:rsid w:val="00D87CD5"/>
    <w:rsid w:val="00D87CF7"/>
    <w:rsid w:val="00D87E6E"/>
    <w:rsid w:val="00D92CE2"/>
    <w:rsid w:val="00D9315C"/>
    <w:rsid w:val="00D9328F"/>
    <w:rsid w:val="00D93367"/>
    <w:rsid w:val="00D93F95"/>
    <w:rsid w:val="00D9411F"/>
    <w:rsid w:val="00D94AC7"/>
    <w:rsid w:val="00D94C6E"/>
    <w:rsid w:val="00D95428"/>
    <w:rsid w:val="00D9602C"/>
    <w:rsid w:val="00D96791"/>
    <w:rsid w:val="00DA06BF"/>
    <w:rsid w:val="00DA11DF"/>
    <w:rsid w:val="00DA16A2"/>
    <w:rsid w:val="00DA1CD8"/>
    <w:rsid w:val="00DA1F1A"/>
    <w:rsid w:val="00DA26D8"/>
    <w:rsid w:val="00DA2D9D"/>
    <w:rsid w:val="00DA3096"/>
    <w:rsid w:val="00DA3238"/>
    <w:rsid w:val="00DA3239"/>
    <w:rsid w:val="00DA331C"/>
    <w:rsid w:val="00DA35E8"/>
    <w:rsid w:val="00DA3693"/>
    <w:rsid w:val="00DA36CB"/>
    <w:rsid w:val="00DA3B99"/>
    <w:rsid w:val="00DA3E32"/>
    <w:rsid w:val="00DA41D1"/>
    <w:rsid w:val="00DA44CD"/>
    <w:rsid w:val="00DA4B2B"/>
    <w:rsid w:val="00DA51DC"/>
    <w:rsid w:val="00DA5361"/>
    <w:rsid w:val="00DA5ADE"/>
    <w:rsid w:val="00DA5D88"/>
    <w:rsid w:val="00DA5F2E"/>
    <w:rsid w:val="00DA6934"/>
    <w:rsid w:val="00DA714A"/>
    <w:rsid w:val="00DA724B"/>
    <w:rsid w:val="00DA744B"/>
    <w:rsid w:val="00DA7E3C"/>
    <w:rsid w:val="00DB0B5D"/>
    <w:rsid w:val="00DB0FFD"/>
    <w:rsid w:val="00DB185F"/>
    <w:rsid w:val="00DB32AF"/>
    <w:rsid w:val="00DB3573"/>
    <w:rsid w:val="00DB39A8"/>
    <w:rsid w:val="00DB4B3E"/>
    <w:rsid w:val="00DB4EDE"/>
    <w:rsid w:val="00DB52AA"/>
    <w:rsid w:val="00DB6230"/>
    <w:rsid w:val="00DB6611"/>
    <w:rsid w:val="00DB6AD1"/>
    <w:rsid w:val="00DB74D0"/>
    <w:rsid w:val="00DC086F"/>
    <w:rsid w:val="00DC26DD"/>
    <w:rsid w:val="00DC2895"/>
    <w:rsid w:val="00DC2B81"/>
    <w:rsid w:val="00DC34C9"/>
    <w:rsid w:val="00DC3972"/>
    <w:rsid w:val="00DC4332"/>
    <w:rsid w:val="00DC44F4"/>
    <w:rsid w:val="00DC4EAA"/>
    <w:rsid w:val="00DC557A"/>
    <w:rsid w:val="00DC6400"/>
    <w:rsid w:val="00DC655B"/>
    <w:rsid w:val="00DC74C4"/>
    <w:rsid w:val="00DC7834"/>
    <w:rsid w:val="00DC78E3"/>
    <w:rsid w:val="00DC7D78"/>
    <w:rsid w:val="00DD008A"/>
    <w:rsid w:val="00DD09E0"/>
    <w:rsid w:val="00DD0CD8"/>
    <w:rsid w:val="00DD0F75"/>
    <w:rsid w:val="00DD13C0"/>
    <w:rsid w:val="00DD17F5"/>
    <w:rsid w:val="00DD19FF"/>
    <w:rsid w:val="00DD1CFD"/>
    <w:rsid w:val="00DD2694"/>
    <w:rsid w:val="00DD3535"/>
    <w:rsid w:val="00DD36C5"/>
    <w:rsid w:val="00DD3FB0"/>
    <w:rsid w:val="00DD423F"/>
    <w:rsid w:val="00DD43F3"/>
    <w:rsid w:val="00DD4F4D"/>
    <w:rsid w:val="00DD587D"/>
    <w:rsid w:val="00DD5ACB"/>
    <w:rsid w:val="00DD5DE4"/>
    <w:rsid w:val="00DD6025"/>
    <w:rsid w:val="00DD609E"/>
    <w:rsid w:val="00DD641F"/>
    <w:rsid w:val="00DD6C96"/>
    <w:rsid w:val="00DD6D9D"/>
    <w:rsid w:val="00DD6EB3"/>
    <w:rsid w:val="00DD7DF1"/>
    <w:rsid w:val="00DE0442"/>
    <w:rsid w:val="00DE04FC"/>
    <w:rsid w:val="00DE0556"/>
    <w:rsid w:val="00DE0630"/>
    <w:rsid w:val="00DE0DBF"/>
    <w:rsid w:val="00DE298E"/>
    <w:rsid w:val="00DE33E1"/>
    <w:rsid w:val="00DE3A39"/>
    <w:rsid w:val="00DE3CDE"/>
    <w:rsid w:val="00DE3E71"/>
    <w:rsid w:val="00DE3E84"/>
    <w:rsid w:val="00DE4A8C"/>
    <w:rsid w:val="00DE5A58"/>
    <w:rsid w:val="00DE606A"/>
    <w:rsid w:val="00DF0709"/>
    <w:rsid w:val="00DF08BD"/>
    <w:rsid w:val="00DF12D1"/>
    <w:rsid w:val="00DF14EB"/>
    <w:rsid w:val="00DF1BD8"/>
    <w:rsid w:val="00DF2612"/>
    <w:rsid w:val="00DF2836"/>
    <w:rsid w:val="00DF346C"/>
    <w:rsid w:val="00DF40B1"/>
    <w:rsid w:val="00DF49F3"/>
    <w:rsid w:val="00DF5230"/>
    <w:rsid w:val="00DF6395"/>
    <w:rsid w:val="00DF670F"/>
    <w:rsid w:val="00DF7409"/>
    <w:rsid w:val="00DF75AF"/>
    <w:rsid w:val="00DF7ADB"/>
    <w:rsid w:val="00E000BF"/>
    <w:rsid w:val="00E004D5"/>
    <w:rsid w:val="00E009F9"/>
    <w:rsid w:val="00E0128A"/>
    <w:rsid w:val="00E01CD4"/>
    <w:rsid w:val="00E02772"/>
    <w:rsid w:val="00E02C8E"/>
    <w:rsid w:val="00E046EA"/>
    <w:rsid w:val="00E05473"/>
    <w:rsid w:val="00E05BED"/>
    <w:rsid w:val="00E05FAC"/>
    <w:rsid w:val="00E06D79"/>
    <w:rsid w:val="00E076F2"/>
    <w:rsid w:val="00E07902"/>
    <w:rsid w:val="00E11502"/>
    <w:rsid w:val="00E11977"/>
    <w:rsid w:val="00E11E07"/>
    <w:rsid w:val="00E1274B"/>
    <w:rsid w:val="00E1290C"/>
    <w:rsid w:val="00E1396E"/>
    <w:rsid w:val="00E14087"/>
    <w:rsid w:val="00E14750"/>
    <w:rsid w:val="00E14764"/>
    <w:rsid w:val="00E14AC9"/>
    <w:rsid w:val="00E15019"/>
    <w:rsid w:val="00E15F42"/>
    <w:rsid w:val="00E172DB"/>
    <w:rsid w:val="00E17F0D"/>
    <w:rsid w:val="00E20536"/>
    <w:rsid w:val="00E209A5"/>
    <w:rsid w:val="00E20BFA"/>
    <w:rsid w:val="00E20C0D"/>
    <w:rsid w:val="00E22053"/>
    <w:rsid w:val="00E22C91"/>
    <w:rsid w:val="00E22D92"/>
    <w:rsid w:val="00E23D31"/>
    <w:rsid w:val="00E247F8"/>
    <w:rsid w:val="00E2495D"/>
    <w:rsid w:val="00E24BB9"/>
    <w:rsid w:val="00E26004"/>
    <w:rsid w:val="00E262ED"/>
    <w:rsid w:val="00E271CC"/>
    <w:rsid w:val="00E279E2"/>
    <w:rsid w:val="00E31197"/>
    <w:rsid w:val="00E33467"/>
    <w:rsid w:val="00E33726"/>
    <w:rsid w:val="00E3432C"/>
    <w:rsid w:val="00E404EE"/>
    <w:rsid w:val="00E40564"/>
    <w:rsid w:val="00E408BD"/>
    <w:rsid w:val="00E409C6"/>
    <w:rsid w:val="00E40E00"/>
    <w:rsid w:val="00E41ECD"/>
    <w:rsid w:val="00E42149"/>
    <w:rsid w:val="00E42BE7"/>
    <w:rsid w:val="00E4355B"/>
    <w:rsid w:val="00E4437F"/>
    <w:rsid w:val="00E443A8"/>
    <w:rsid w:val="00E45200"/>
    <w:rsid w:val="00E45230"/>
    <w:rsid w:val="00E45254"/>
    <w:rsid w:val="00E45385"/>
    <w:rsid w:val="00E45634"/>
    <w:rsid w:val="00E4592F"/>
    <w:rsid w:val="00E460DC"/>
    <w:rsid w:val="00E462FC"/>
    <w:rsid w:val="00E47100"/>
    <w:rsid w:val="00E4714C"/>
    <w:rsid w:val="00E47BDA"/>
    <w:rsid w:val="00E50418"/>
    <w:rsid w:val="00E5041A"/>
    <w:rsid w:val="00E50928"/>
    <w:rsid w:val="00E50BFD"/>
    <w:rsid w:val="00E521AF"/>
    <w:rsid w:val="00E52431"/>
    <w:rsid w:val="00E5278B"/>
    <w:rsid w:val="00E529D0"/>
    <w:rsid w:val="00E52ABE"/>
    <w:rsid w:val="00E5395B"/>
    <w:rsid w:val="00E54210"/>
    <w:rsid w:val="00E54C26"/>
    <w:rsid w:val="00E55C00"/>
    <w:rsid w:val="00E56083"/>
    <w:rsid w:val="00E56577"/>
    <w:rsid w:val="00E567DB"/>
    <w:rsid w:val="00E56938"/>
    <w:rsid w:val="00E5698F"/>
    <w:rsid w:val="00E56B82"/>
    <w:rsid w:val="00E56EB5"/>
    <w:rsid w:val="00E57073"/>
    <w:rsid w:val="00E57946"/>
    <w:rsid w:val="00E6035C"/>
    <w:rsid w:val="00E607A8"/>
    <w:rsid w:val="00E60E22"/>
    <w:rsid w:val="00E6105F"/>
    <w:rsid w:val="00E61531"/>
    <w:rsid w:val="00E620C7"/>
    <w:rsid w:val="00E62904"/>
    <w:rsid w:val="00E62F4B"/>
    <w:rsid w:val="00E63173"/>
    <w:rsid w:val="00E632A5"/>
    <w:rsid w:val="00E63D24"/>
    <w:rsid w:val="00E644A1"/>
    <w:rsid w:val="00E64A6C"/>
    <w:rsid w:val="00E64E14"/>
    <w:rsid w:val="00E65958"/>
    <w:rsid w:val="00E65F24"/>
    <w:rsid w:val="00E661A1"/>
    <w:rsid w:val="00E67737"/>
    <w:rsid w:val="00E6782A"/>
    <w:rsid w:val="00E7014B"/>
    <w:rsid w:val="00E710EC"/>
    <w:rsid w:val="00E71277"/>
    <w:rsid w:val="00E715C0"/>
    <w:rsid w:val="00E718E7"/>
    <w:rsid w:val="00E72D3E"/>
    <w:rsid w:val="00E74224"/>
    <w:rsid w:val="00E75531"/>
    <w:rsid w:val="00E75546"/>
    <w:rsid w:val="00E75581"/>
    <w:rsid w:val="00E75B8C"/>
    <w:rsid w:val="00E766A7"/>
    <w:rsid w:val="00E769EF"/>
    <w:rsid w:val="00E76A7C"/>
    <w:rsid w:val="00E7768D"/>
    <w:rsid w:val="00E77906"/>
    <w:rsid w:val="00E80297"/>
    <w:rsid w:val="00E8083A"/>
    <w:rsid w:val="00E81135"/>
    <w:rsid w:val="00E8194E"/>
    <w:rsid w:val="00E81B02"/>
    <w:rsid w:val="00E82102"/>
    <w:rsid w:val="00E82974"/>
    <w:rsid w:val="00E83236"/>
    <w:rsid w:val="00E83282"/>
    <w:rsid w:val="00E844D9"/>
    <w:rsid w:val="00E846A8"/>
    <w:rsid w:val="00E84C2E"/>
    <w:rsid w:val="00E8533F"/>
    <w:rsid w:val="00E85A0C"/>
    <w:rsid w:val="00E85B85"/>
    <w:rsid w:val="00E86420"/>
    <w:rsid w:val="00E86F49"/>
    <w:rsid w:val="00E87122"/>
    <w:rsid w:val="00E876F2"/>
    <w:rsid w:val="00E877D6"/>
    <w:rsid w:val="00E87807"/>
    <w:rsid w:val="00E87D60"/>
    <w:rsid w:val="00E87E61"/>
    <w:rsid w:val="00E90223"/>
    <w:rsid w:val="00E90466"/>
    <w:rsid w:val="00E90763"/>
    <w:rsid w:val="00E923D1"/>
    <w:rsid w:val="00E92499"/>
    <w:rsid w:val="00E92902"/>
    <w:rsid w:val="00E93411"/>
    <w:rsid w:val="00E94551"/>
    <w:rsid w:val="00E94959"/>
    <w:rsid w:val="00E958F9"/>
    <w:rsid w:val="00E960BC"/>
    <w:rsid w:val="00E96325"/>
    <w:rsid w:val="00E96528"/>
    <w:rsid w:val="00E968CD"/>
    <w:rsid w:val="00E969B7"/>
    <w:rsid w:val="00E96A24"/>
    <w:rsid w:val="00E9752B"/>
    <w:rsid w:val="00E97745"/>
    <w:rsid w:val="00EA00DB"/>
    <w:rsid w:val="00EA11EF"/>
    <w:rsid w:val="00EA152D"/>
    <w:rsid w:val="00EA1836"/>
    <w:rsid w:val="00EA188F"/>
    <w:rsid w:val="00EA210F"/>
    <w:rsid w:val="00EA2F07"/>
    <w:rsid w:val="00EA33FC"/>
    <w:rsid w:val="00EA40D1"/>
    <w:rsid w:val="00EA47F0"/>
    <w:rsid w:val="00EA5E89"/>
    <w:rsid w:val="00EA6255"/>
    <w:rsid w:val="00EA65FA"/>
    <w:rsid w:val="00EA69DB"/>
    <w:rsid w:val="00EA7A41"/>
    <w:rsid w:val="00EB064C"/>
    <w:rsid w:val="00EB0812"/>
    <w:rsid w:val="00EB1417"/>
    <w:rsid w:val="00EB1692"/>
    <w:rsid w:val="00EB18CB"/>
    <w:rsid w:val="00EB2D9C"/>
    <w:rsid w:val="00EB3C97"/>
    <w:rsid w:val="00EB5329"/>
    <w:rsid w:val="00EB606D"/>
    <w:rsid w:val="00EB60C3"/>
    <w:rsid w:val="00EB62A0"/>
    <w:rsid w:val="00EB63CB"/>
    <w:rsid w:val="00EB75C9"/>
    <w:rsid w:val="00EB7816"/>
    <w:rsid w:val="00EC0214"/>
    <w:rsid w:val="00EC05E8"/>
    <w:rsid w:val="00EC0CBD"/>
    <w:rsid w:val="00EC1976"/>
    <w:rsid w:val="00EC274F"/>
    <w:rsid w:val="00EC2765"/>
    <w:rsid w:val="00EC28BF"/>
    <w:rsid w:val="00EC2905"/>
    <w:rsid w:val="00EC2F65"/>
    <w:rsid w:val="00EC35F2"/>
    <w:rsid w:val="00EC3C70"/>
    <w:rsid w:val="00EC3C8B"/>
    <w:rsid w:val="00EC5121"/>
    <w:rsid w:val="00EC52F9"/>
    <w:rsid w:val="00EC5654"/>
    <w:rsid w:val="00EC569F"/>
    <w:rsid w:val="00EC6458"/>
    <w:rsid w:val="00EC647F"/>
    <w:rsid w:val="00EC6904"/>
    <w:rsid w:val="00EC6FCE"/>
    <w:rsid w:val="00EC784A"/>
    <w:rsid w:val="00EC7C0B"/>
    <w:rsid w:val="00ED05ED"/>
    <w:rsid w:val="00ED095F"/>
    <w:rsid w:val="00ED172E"/>
    <w:rsid w:val="00ED1993"/>
    <w:rsid w:val="00ED200E"/>
    <w:rsid w:val="00ED2245"/>
    <w:rsid w:val="00ED276E"/>
    <w:rsid w:val="00ED27FD"/>
    <w:rsid w:val="00ED2DFA"/>
    <w:rsid w:val="00ED30D7"/>
    <w:rsid w:val="00ED4388"/>
    <w:rsid w:val="00ED4B6A"/>
    <w:rsid w:val="00ED4D4B"/>
    <w:rsid w:val="00ED52BF"/>
    <w:rsid w:val="00ED60B3"/>
    <w:rsid w:val="00ED63BE"/>
    <w:rsid w:val="00ED6B38"/>
    <w:rsid w:val="00ED7546"/>
    <w:rsid w:val="00ED78A7"/>
    <w:rsid w:val="00ED7BCC"/>
    <w:rsid w:val="00EE0B41"/>
    <w:rsid w:val="00EE1405"/>
    <w:rsid w:val="00EE2BAB"/>
    <w:rsid w:val="00EE310D"/>
    <w:rsid w:val="00EE369D"/>
    <w:rsid w:val="00EE6844"/>
    <w:rsid w:val="00EE6916"/>
    <w:rsid w:val="00EE738F"/>
    <w:rsid w:val="00EF0A44"/>
    <w:rsid w:val="00EF20A7"/>
    <w:rsid w:val="00EF270A"/>
    <w:rsid w:val="00EF2717"/>
    <w:rsid w:val="00EF2971"/>
    <w:rsid w:val="00EF4C62"/>
    <w:rsid w:val="00EF4D00"/>
    <w:rsid w:val="00EF4FBF"/>
    <w:rsid w:val="00EF567D"/>
    <w:rsid w:val="00EF6090"/>
    <w:rsid w:val="00EF61E4"/>
    <w:rsid w:val="00EF7851"/>
    <w:rsid w:val="00EF78EF"/>
    <w:rsid w:val="00EF7B08"/>
    <w:rsid w:val="00F000F7"/>
    <w:rsid w:val="00F01242"/>
    <w:rsid w:val="00F01598"/>
    <w:rsid w:val="00F02936"/>
    <w:rsid w:val="00F03844"/>
    <w:rsid w:val="00F04370"/>
    <w:rsid w:val="00F0450D"/>
    <w:rsid w:val="00F05246"/>
    <w:rsid w:val="00F05B3C"/>
    <w:rsid w:val="00F06AC6"/>
    <w:rsid w:val="00F07FEF"/>
    <w:rsid w:val="00F10580"/>
    <w:rsid w:val="00F112A1"/>
    <w:rsid w:val="00F113DA"/>
    <w:rsid w:val="00F11D4D"/>
    <w:rsid w:val="00F13715"/>
    <w:rsid w:val="00F15B0F"/>
    <w:rsid w:val="00F15DAA"/>
    <w:rsid w:val="00F167AD"/>
    <w:rsid w:val="00F17A1A"/>
    <w:rsid w:val="00F20126"/>
    <w:rsid w:val="00F20F83"/>
    <w:rsid w:val="00F221B6"/>
    <w:rsid w:val="00F226BF"/>
    <w:rsid w:val="00F2297B"/>
    <w:rsid w:val="00F22F69"/>
    <w:rsid w:val="00F22FA3"/>
    <w:rsid w:val="00F23C3B"/>
    <w:rsid w:val="00F23E4D"/>
    <w:rsid w:val="00F250A1"/>
    <w:rsid w:val="00F254CD"/>
    <w:rsid w:val="00F254D0"/>
    <w:rsid w:val="00F27395"/>
    <w:rsid w:val="00F276F3"/>
    <w:rsid w:val="00F27811"/>
    <w:rsid w:val="00F278CF"/>
    <w:rsid w:val="00F27959"/>
    <w:rsid w:val="00F301C4"/>
    <w:rsid w:val="00F3074A"/>
    <w:rsid w:val="00F30976"/>
    <w:rsid w:val="00F30E53"/>
    <w:rsid w:val="00F3175E"/>
    <w:rsid w:val="00F317DF"/>
    <w:rsid w:val="00F32333"/>
    <w:rsid w:val="00F324DD"/>
    <w:rsid w:val="00F346D7"/>
    <w:rsid w:val="00F35540"/>
    <w:rsid w:val="00F35631"/>
    <w:rsid w:val="00F35A00"/>
    <w:rsid w:val="00F35A35"/>
    <w:rsid w:val="00F36098"/>
    <w:rsid w:val="00F37170"/>
    <w:rsid w:val="00F37173"/>
    <w:rsid w:val="00F371BA"/>
    <w:rsid w:val="00F40384"/>
    <w:rsid w:val="00F4044C"/>
    <w:rsid w:val="00F416A3"/>
    <w:rsid w:val="00F418BF"/>
    <w:rsid w:val="00F41ACA"/>
    <w:rsid w:val="00F425CA"/>
    <w:rsid w:val="00F430B3"/>
    <w:rsid w:val="00F4440F"/>
    <w:rsid w:val="00F44B48"/>
    <w:rsid w:val="00F44C8B"/>
    <w:rsid w:val="00F44DD5"/>
    <w:rsid w:val="00F459EE"/>
    <w:rsid w:val="00F46D01"/>
    <w:rsid w:val="00F47512"/>
    <w:rsid w:val="00F47F37"/>
    <w:rsid w:val="00F5042B"/>
    <w:rsid w:val="00F50641"/>
    <w:rsid w:val="00F50E61"/>
    <w:rsid w:val="00F50F98"/>
    <w:rsid w:val="00F52181"/>
    <w:rsid w:val="00F523B8"/>
    <w:rsid w:val="00F5297D"/>
    <w:rsid w:val="00F529D0"/>
    <w:rsid w:val="00F536F4"/>
    <w:rsid w:val="00F53B15"/>
    <w:rsid w:val="00F53EFB"/>
    <w:rsid w:val="00F540F7"/>
    <w:rsid w:val="00F56267"/>
    <w:rsid w:val="00F564E0"/>
    <w:rsid w:val="00F56CEC"/>
    <w:rsid w:val="00F57913"/>
    <w:rsid w:val="00F6006E"/>
    <w:rsid w:val="00F60C1D"/>
    <w:rsid w:val="00F61B4F"/>
    <w:rsid w:val="00F625ED"/>
    <w:rsid w:val="00F627F7"/>
    <w:rsid w:val="00F64417"/>
    <w:rsid w:val="00F64905"/>
    <w:rsid w:val="00F6556E"/>
    <w:rsid w:val="00F65F0A"/>
    <w:rsid w:val="00F66664"/>
    <w:rsid w:val="00F66D43"/>
    <w:rsid w:val="00F673B2"/>
    <w:rsid w:val="00F70026"/>
    <w:rsid w:val="00F7154B"/>
    <w:rsid w:val="00F717A8"/>
    <w:rsid w:val="00F719D9"/>
    <w:rsid w:val="00F730A9"/>
    <w:rsid w:val="00F7389E"/>
    <w:rsid w:val="00F73948"/>
    <w:rsid w:val="00F746C0"/>
    <w:rsid w:val="00F74F17"/>
    <w:rsid w:val="00F74FE1"/>
    <w:rsid w:val="00F762E2"/>
    <w:rsid w:val="00F768CC"/>
    <w:rsid w:val="00F771E4"/>
    <w:rsid w:val="00F77378"/>
    <w:rsid w:val="00F774A5"/>
    <w:rsid w:val="00F77F74"/>
    <w:rsid w:val="00F803C5"/>
    <w:rsid w:val="00F812EE"/>
    <w:rsid w:val="00F81EA2"/>
    <w:rsid w:val="00F828A8"/>
    <w:rsid w:val="00F831C7"/>
    <w:rsid w:val="00F832A0"/>
    <w:rsid w:val="00F83615"/>
    <w:rsid w:val="00F83FCD"/>
    <w:rsid w:val="00F841CB"/>
    <w:rsid w:val="00F84A2E"/>
    <w:rsid w:val="00F84B7E"/>
    <w:rsid w:val="00F84BBA"/>
    <w:rsid w:val="00F853A1"/>
    <w:rsid w:val="00F85AA4"/>
    <w:rsid w:val="00F86DFF"/>
    <w:rsid w:val="00F8715A"/>
    <w:rsid w:val="00F872D6"/>
    <w:rsid w:val="00F913A0"/>
    <w:rsid w:val="00F92E55"/>
    <w:rsid w:val="00F9316F"/>
    <w:rsid w:val="00F93227"/>
    <w:rsid w:val="00F93E85"/>
    <w:rsid w:val="00F94894"/>
    <w:rsid w:val="00F949A6"/>
    <w:rsid w:val="00F94CAE"/>
    <w:rsid w:val="00F94E46"/>
    <w:rsid w:val="00F95596"/>
    <w:rsid w:val="00F95914"/>
    <w:rsid w:val="00F9614E"/>
    <w:rsid w:val="00F96A7A"/>
    <w:rsid w:val="00F9721B"/>
    <w:rsid w:val="00F977DF"/>
    <w:rsid w:val="00FA03A0"/>
    <w:rsid w:val="00FA04A0"/>
    <w:rsid w:val="00FA0504"/>
    <w:rsid w:val="00FA060D"/>
    <w:rsid w:val="00FA0C97"/>
    <w:rsid w:val="00FA0FFA"/>
    <w:rsid w:val="00FA12A1"/>
    <w:rsid w:val="00FA1532"/>
    <w:rsid w:val="00FA1C80"/>
    <w:rsid w:val="00FA1F4A"/>
    <w:rsid w:val="00FA27F4"/>
    <w:rsid w:val="00FA2E6D"/>
    <w:rsid w:val="00FA3B38"/>
    <w:rsid w:val="00FA43FF"/>
    <w:rsid w:val="00FA4585"/>
    <w:rsid w:val="00FA4C8B"/>
    <w:rsid w:val="00FA5B7B"/>
    <w:rsid w:val="00FA6C94"/>
    <w:rsid w:val="00FA714F"/>
    <w:rsid w:val="00FA7297"/>
    <w:rsid w:val="00FA7AAD"/>
    <w:rsid w:val="00FA7F40"/>
    <w:rsid w:val="00FB014F"/>
    <w:rsid w:val="00FB0243"/>
    <w:rsid w:val="00FB0BB2"/>
    <w:rsid w:val="00FB113A"/>
    <w:rsid w:val="00FB3098"/>
    <w:rsid w:val="00FB3B93"/>
    <w:rsid w:val="00FB5B9F"/>
    <w:rsid w:val="00FB74DA"/>
    <w:rsid w:val="00FB7D40"/>
    <w:rsid w:val="00FB7E1C"/>
    <w:rsid w:val="00FC0903"/>
    <w:rsid w:val="00FC1B43"/>
    <w:rsid w:val="00FC1CA0"/>
    <w:rsid w:val="00FC2099"/>
    <w:rsid w:val="00FC3049"/>
    <w:rsid w:val="00FC3187"/>
    <w:rsid w:val="00FC3EEB"/>
    <w:rsid w:val="00FC41EC"/>
    <w:rsid w:val="00FC4351"/>
    <w:rsid w:val="00FC4491"/>
    <w:rsid w:val="00FC4786"/>
    <w:rsid w:val="00FC64FE"/>
    <w:rsid w:val="00FC67A4"/>
    <w:rsid w:val="00FC74C8"/>
    <w:rsid w:val="00FC7763"/>
    <w:rsid w:val="00FD0422"/>
    <w:rsid w:val="00FD0AA2"/>
    <w:rsid w:val="00FD0F15"/>
    <w:rsid w:val="00FD1505"/>
    <w:rsid w:val="00FD19A3"/>
    <w:rsid w:val="00FD1BAB"/>
    <w:rsid w:val="00FD2087"/>
    <w:rsid w:val="00FD217A"/>
    <w:rsid w:val="00FD2AEF"/>
    <w:rsid w:val="00FD2BCB"/>
    <w:rsid w:val="00FD2E7F"/>
    <w:rsid w:val="00FD3936"/>
    <w:rsid w:val="00FD4DDA"/>
    <w:rsid w:val="00FD52EB"/>
    <w:rsid w:val="00FD6843"/>
    <w:rsid w:val="00FD6A44"/>
    <w:rsid w:val="00FD6F5F"/>
    <w:rsid w:val="00FD7010"/>
    <w:rsid w:val="00FD7A20"/>
    <w:rsid w:val="00FD7AD3"/>
    <w:rsid w:val="00FE05BA"/>
    <w:rsid w:val="00FE0BB5"/>
    <w:rsid w:val="00FE0C66"/>
    <w:rsid w:val="00FE0ECC"/>
    <w:rsid w:val="00FE0F3B"/>
    <w:rsid w:val="00FE1A01"/>
    <w:rsid w:val="00FE1DCA"/>
    <w:rsid w:val="00FE1E5F"/>
    <w:rsid w:val="00FE2869"/>
    <w:rsid w:val="00FE2A05"/>
    <w:rsid w:val="00FE2D4D"/>
    <w:rsid w:val="00FE2F9C"/>
    <w:rsid w:val="00FE3D04"/>
    <w:rsid w:val="00FE4B5F"/>
    <w:rsid w:val="00FE4BE3"/>
    <w:rsid w:val="00FE5165"/>
    <w:rsid w:val="00FE5E7E"/>
    <w:rsid w:val="00FE5F24"/>
    <w:rsid w:val="00FE6726"/>
    <w:rsid w:val="00FE67F4"/>
    <w:rsid w:val="00FE6AC7"/>
    <w:rsid w:val="00FE750A"/>
    <w:rsid w:val="00FE7BB1"/>
    <w:rsid w:val="00FE7DD1"/>
    <w:rsid w:val="00FF08DC"/>
    <w:rsid w:val="00FF0A33"/>
    <w:rsid w:val="00FF1ECA"/>
    <w:rsid w:val="00FF24EA"/>
    <w:rsid w:val="00FF3040"/>
    <w:rsid w:val="00FF3AD4"/>
    <w:rsid w:val="00FF440D"/>
    <w:rsid w:val="00FF4924"/>
    <w:rsid w:val="00FF550C"/>
    <w:rsid w:val="00FF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3D1"/>
    <w:rPr>
      <w:sz w:val="24"/>
      <w:szCs w:val="24"/>
      <w:lang w:eastAsia="en-US"/>
    </w:rPr>
  </w:style>
  <w:style w:type="paragraph" w:styleId="Heading1">
    <w:name w:val="heading 1"/>
    <w:basedOn w:val="Normal"/>
    <w:next w:val="Normal"/>
    <w:qFormat/>
    <w:rsid w:val="00941F54"/>
    <w:pPr>
      <w:keepNext/>
      <w:numPr>
        <w:numId w:val="10"/>
      </w:numPr>
      <w:outlineLvl w:val="0"/>
    </w:pPr>
    <w:rPr>
      <w:b/>
      <w:bCs/>
      <w:u w:val="single"/>
      <w:lang w:val="en-US"/>
    </w:rPr>
  </w:style>
  <w:style w:type="paragraph" w:styleId="Heading2">
    <w:name w:val="heading 2"/>
    <w:basedOn w:val="Normal"/>
    <w:next w:val="Normal"/>
    <w:qFormat/>
    <w:rsid w:val="009423D1"/>
    <w:pPr>
      <w:keepNext/>
      <w:keepLines/>
      <w:numPr>
        <w:ilvl w:val="1"/>
        <w:numId w:val="10"/>
      </w:numPr>
      <w:spacing w:before="240" w:after="300"/>
      <w:outlineLvl w:val="1"/>
    </w:pPr>
    <w:rPr>
      <w:b/>
      <w:bCs/>
      <w:sz w:val="28"/>
      <w:szCs w:val="28"/>
    </w:rPr>
  </w:style>
  <w:style w:type="paragraph" w:styleId="Heading3">
    <w:name w:val="heading 3"/>
    <w:basedOn w:val="Normal"/>
    <w:next w:val="Normal"/>
    <w:qFormat/>
    <w:rsid w:val="009423D1"/>
    <w:pPr>
      <w:keepNext/>
      <w:keepLines/>
      <w:numPr>
        <w:ilvl w:val="2"/>
        <w:numId w:val="10"/>
      </w:numPr>
      <w:spacing w:before="240" w:after="300"/>
      <w:outlineLvl w:val="2"/>
    </w:pPr>
    <w:rPr>
      <w:b/>
      <w:bCs/>
      <w:sz w:val="26"/>
      <w:szCs w:val="26"/>
    </w:rPr>
  </w:style>
  <w:style w:type="paragraph" w:styleId="Heading4">
    <w:name w:val="heading 4"/>
    <w:basedOn w:val="Normal"/>
    <w:next w:val="Normal"/>
    <w:qFormat/>
    <w:rsid w:val="009423D1"/>
    <w:pPr>
      <w:keepNext/>
      <w:keepLines/>
      <w:numPr>
        <w:ilvl w:val="3"/>
        <w:numId w:val="10"/>
      </w:numPr>
      <w:spacing w:before="240" w:after="300"/>
      <w:outlineLvl w:val="3"/>
    </w:pPr>
    <w:rPr>
      <w:b/>
      <w:bCs/>
    </w:rPr>
  </w:style>
  <w:style w:type="paragraph" w:styleId="Heading5">
    <w:name w:val="heading 5"/>
    <w:basedOn w:val="Normal"/>
    <w:next w:val="Normal"/>
    <w:link w:val="Heading5Char"/>
    <w:qFormat/>
    <w:rsid w:val="003E0440"/>
    <w:pPr>
      <w:spacing w:before="240" w:after="60"/>
      <w:outlineLvl w:val="4"/>
    </w:pPr>
    <w:rPr>
      <w:rFonts w:ascii="Calibri" w:hAnsi="Calibri"/>
      <w:b/>
      <w:bCs/>
      <w:i/>
      <w:iCs/>
      <w:sz w:val="26"/>
      <w:szCs w:val="26"/>
    </w:rPr>
  </w:style>
  <w:style w:type="paragraph" w:styleId="Heading8">
    <w:name w:val="heading 8"/>
    <w:basedOn w:val="Normal"/>
    <w:next w:val="Normal"/>
    <w:qFormat/>
    <w:rsid w:val="009423D1"/>
    <w:pPr>
      <w:keepNext/>
      <w:keepLines/>
      <w:numPr>
        <w:ilvl w:val="7"/>
        <w:numId w:val="10"/>
      </w:numPr>
      <w:spacing w:before="240" w:after="300"/>
      <w:jc w:val="center"/>
      <w:outlineLvl w:val="7"/>
    </w:pPr>
    <w:rPr>
      <w:b/>
      <w:bCs/>
      <w:sz w:val="28"/>
      <w:szCs w:val="28"/>
    </w:rPr>
  </w:style>
  <w:style w:type="paragraph" w:styleId="Heading9">
    <w:name w:val="heading 9"/>
    <w:basedOn w:val="Normal"/>
    <w:next w:val="Normal"/>
    <w:qFormat/>
    <w:rsid w:val="009423D1"/>
    <w:pPr>
      <w:keepNext/>
      <w:keepLines/>
      <w:numPr>
        <w:ilvl w:val="8"/>
        <w:numId w:val="10"/>
      </w:numPr>
      <w:spacing w:before="240" w:after="300"/>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423D1"/>
    <w:pPr>
      <w:tabs>
        <w:tab w:val="num" w:pos="1440"/>
      </w:tabs>
      <w:ind w:left="1440" w:hanging="360"/>
    </w:pPr>
    <w:rPr>
      <w:color w:val="000000"/>
      <w:lang w:val="en-US" w:eastAsia="en-GB"/>
    </w:rPr>
  </w:style>
  <w:style w:type="paragraph" w:customStyle="1" w:styleId="Bodybullet1">
    <w:name w:val="Body bullet1"/>
    <w:basedOn w:val="Style1"/>
    <w:autoRedefine/>
    <w:rsid w:val="009423D1"/>
    <w:pPr>
      <w:tabs>
        <w:tab w:val="clear" w:pos="1440"/>
        <w:tab w:val="num" w:pos="720"/>
        <w:tab w:val="num" w:pos="1080"/>
      </w:tabs>
      <w:spacing w:after="120"/>
      <w:ind w:left="697" w:hanging="357"/>
      <w:jc w:val="both"/>
    </w:pPr>
    <w:rPr>
      <w:rFonts w:ascii="Arial" w:hAnsi="Arial" w:cs="Arial"/>
      <w:sz w:val="22"/>
      <w:szCs w:val="22"/>
    </w:rPr>
  </w:style>
  <w:style w:type="paragraph" w:customStyle="1" w:styleId="Bodynumberedtext1">
    <w:name w:val="Body numbered text 1"/>
    <w:basedOn w:val="Normal"/>
    <w:autoRedefine/>
    <w:rsid w:val="009423D1"/>
    <w:pPr>
      <w:tabs>
        <w:tab w:val="num" w:pos="1080"/>
      </w:tabs>
      <w:spacing w:after="120"/>
      <w:ind w:left="-142" w:right="-624"/>
      <w:jc w:val="both"/>
    </w:pPr>
    <w:rPr>
      <w:rFonts w:ascii="Arial" w:hAnsi="Arial"/>
      <w:color w:val="000000"/>
      <w:sz w:val="22"/>
      <w:lang w:val="en-US" w:eastAsia="en-GB"/>
    </w:rPr>
  </w:style>
  <w:style w:type="paragraph" w:customStyle="1" w:styleId="Bulletnormal">
    <w:name w:val="Bullet normal"/>
    <w:basedOn w:val="Normal"/>
    <w:rsid w:val="009423D1"/>
    <w:pPr>
      <w:tabs>
        <w:tab w:val="num" w:pos="360"/>
      </w:tabs>
      <w:ind w:left="360" w:hanging="360"/>
    </w:pPr>
    <w:rPr>
      <w:sz w:val="20"/>
      <w:szCs w:val="20"/>
      <w:lang w:val="en-US" w:eastAsia="en-GB"/>
    </w:rPr>
  </w:style>
  <w:style w:type="paragraph" w:customStyle="1" w:styleId="Tablebullet">
    <w:name w:val="Table bullet"/>
    <w:basedOn w:val="Normal"/>
    <w:autoRedefine/>
    <w:rsid w:val="009423D1"/>
    <w:pPr>
      <w:tabs>
        <w:tab w:val="num" w:pos="57"/>
      </w:tabs>
      <w:autoSpaceDE w:val="0"/>
      <w:autoSpaceDN w:val="0"/>
      <w:spacing w:before="60" w:after="60"/>
      <w:ind w:left="170" w:hanging="170"/>
    </w:pPr>
    <w:rPr>
      <w:rFonts w:ascii="Arial" w:hAnsi="Arial"/>
      <w:spacing w:val="-10"/>
      <w:sz w:val="20"/>
      <w:szCs w:val="20"/>
      <w:lang w:val="en-AU" w:eastAsia="en-GB"/>
    </w:rPr>
  </w:style>
  <w:style w:type="paragraph" w:styleId="BodyTextFirstIndent2">
    <w:name w:val="Body Text First Indent 2"/>
    <w:basedOn w:val="BodyTextIndent"/>
    <w:rsid w:val="009423D1"/>
    <w:pPr>
      <w:tabs>
        <w:tab w:val="num" w:pos="930"/>
      </w:tabs>
      <w:spacing w:before="120" w:line="260" w:lineRule="exact"/>
      <w:ind w:left="930" w:hanging="360"/>
    </w:pPr>
    <w:rPr>
      <w:rFonts w:ascii="Arial" w:hAnsi="Arial" w:cs="Arial"/>
      <w:bCs/>
      <w:kern w:val="32"/>
      <w:sz w:val="22"/>
      <w:szCs w:val="20"/>
      <w:lang w:val="en-GB"/>
    </w:rPr>
  </w:style>
  <w:style w:type="paragraph" w:styleId="BodyTextIndent">
    <w:name w:val="Body Text Indent"/>
    <w:basedOn w:val="Normal"/>
    <w:rsid w:val="009423D1"/>
    <w:pPr>
      <w:spacing w:after="120"/>
      <w:ind w:left="283"/>
    </w:pPr>
    <w:rPr>
      <w:lang w:val="en-US"/>
    </w:rPr>
  </w:style>
  <w:style w:type="paragraph" w:customStyle="1" w:styleId="Bullets">
    <w:name w:val="Bullets"/>
    <w:basedOn w:val="Normal"/>
    <w:rsid w:val="009423D1"/>
    <w:pPr>
      <w:keepLines/>
      <w:numPr>
        <w:numId w:val="7"/>
      </w:numPr>
      <w:tabs>
        <w:tab w:val="left" w:pos="397"/>
      </w:tabs>
      <w:jc w:val="both"/>
    </w:pPr>
  </w:style>
  <w:style w:type="paragraph" w:styleId="BodyText3">
    <w:name w:val="Body Text 3"/>
    <w:basedOn w:val="Normal"/>
    <w:rsid w:val="009423D1"/>
    <w:pPr>
      <w:jc w:val="both"/>
    </w:pPr>
    <w:rPr>
      <w:i/>
      <w:iCs/>
      <w:sz w:val="20"/>
      <w:lang w:val="en-US"/>
    </w:rPr>
  </w:style>
  <w:style w:type="paragraph" w:styleId="Title">
    <w:name w:val="Title"/>
    <w:basedOn w:val="Normal"/>
    <w:qFormat/>
    <w:rsid w:val="0096081B"/>
    <w:pPr>
      <w:jc w:val="center"/>
    </w:pPr>
    <w:rPr>
      <w:b/>
      <w:bCs/>
      <w:sz w:val="36"/>
      <w:szCs w:val="36"/>
    </w:rPr>
  </w:style>
  <w:style w:type="paragraph" w:styleId="TOC1">
    <w:name w:val="toc 1"/>
    <w:basedOn w:val="Normal"/>
    <w:next w:val="Normal"/>
    <w:autoRedefine/>
    <w:uiPriority w:val="39"/>
    <w:rsid w:val="009423D1"/>
    <w:pPr>
      <w:keepNext/>
      <w:keepLines/>
      <w:tabs>
        <w:tab w:val="left" w:pos="425"/>
        <w:tab w:val="right" w:leader="dot" w:pos="8303"/>
      </w:tabs>
      <w:spacing w:before="120" w:after="120"/>
      <w:ind w:left="425" w:right="567" w:hanging="425"/>
    </w:pPr>
    <w:rPr>
      <w:b/>
      <w:bCs/>
      <w:caps/>
      <w:noProof/>
      <w:sz w:val="20"/>
      <w:szCs w:val="20"/>
    </w:rPr>
  </w:style>
  <w:style w:type="paragraph" w:styleId="TOC2">
    <w:name w:val="toc 2"/>
    <w:basedOn w:val="Normal"/>
    <w:next w:val="Normal"/>
    <w:autoRedefine/>
    <w:uiPriority w:val="39"/>
    <w:rsid w:val="009423D1"/>
    <w:pPr>
      <w:keepNext/>
      <w:keepLines/>
      <w:tabs>
        <w:tab w:val="left" w:pos="851"/>
        <w:tab w:val="right" w:leader="dot" w:pos="8303"/>
      </w:tabs>
      <w:ind w:left="850" w:right="567" w:hanging="425"/>
    </w:pPr>
    <w:rPr>
      <w:smallCaps/>
      <w:noProof/>
      <w:sz w:val="20"/>
      <w:szCs w:val="20"/>
    </w:rPr>
  </w:style>
  <w:style w:type="paragraph" w:styleId="TOC3">
    <w:name w:val="toc 3"/>
    <w:basedOn w:val="Normal"/>
    <w:next w:val="Normal"/>
    <w:autoRedefine/>
    <w:uiPriority w:val="39"/>
    <w:rsid w:val="009423D1"/>
    <w:pPr>
      <w:keepLines/>
      <w:tabs>
        <w:tab w:val="left" w:pos="1560"/>
        <w:tab w:val="right" w:leader="dot" w:pos="8303"/>
      </w:tabs>
      <w:ind w:left="1560" w:right="567" w:hanging="709"/>
    </w:pPr>
    <w:rPr>
      <w:i/>
      <w:iCs/>
      <w:noProof/>
      <w:sz w:val="20"/>
      <w:szCs w:val="20"/>
    </w:rPr>
  </w:style>
  <w:style w:type="paragraph" w:styleId="TOC9">
    <w:name w:val="toc 9"/>
    <w:basedOn w:val="Normal"/>
    <w:next w:val="Normal"/>
    <w:autoRedefine/>
    <w:uiPriority w:val="39"/>
    <w:rsid w:val="009423D1"/>
    <w:pPr>
      <w:keepLines/>
      <w:tabs>
        <w:tab w:val="right" w:leader="dot" w:pos="8303"/>
      </w:tabs>
      <w:ind w:left="426" w:right="567"/>
    </w:pPr>
    <w:rPr>
      <w:smallCaps/>
      <w:noProof/>
      <w:sz w:val="20"/>
      <w:szCs w:val="20"/>
    </w:rPr>
  </w:style>
  <w:style w:type="paragraph" w:styleId="TOC8">
    <w:name w:val="toc 8"/>
    <w:basedOn w:val="Normal"/>
    <w:next w:val="Normal"/>
    <w:autoRedefine/>
    <w:uiPriority w:val="39"/>
    <w:rsid w:val="009423D1"/>
    <w:pPr>
      <w:keepLines/>
      <w:tabs>
        <w:tab w:val="right" w:leader="dot" w:pos="8303"/>
      </w:tabs>
      <w:ind w:left="851" w:right="567"/>
    </w:pPr>
    <w:rPr>
      <w:i/>
      <w:iCs/>
      <w:noProof/>
      <w:sz w:val="20"/>
      <w:szCs w:val="20"/>
    </w:rPr>
  </w:style>
  <w:style w:type="character" w:styleId="PageNumber">
    <w:name w:val="page number"/>
    <w:basedOn w:val="DefaultParagraphFont"/>
    <w:rsid w:val="009423D1"/>
  </w:style>
  <w:style w:type="paragraph" w:styleId="Header">
    <w:name w:val="header"/>
    <w:basedOn w:val="Normal"/>
    <w:link w:val="HeaderChar"/>
    <w:uiPriority w:val="99"/>
    <w:rsid w:val="009423D1"/>
    <w:pPr>
      <w:tabs>
        <w:tab w:val="center" w:pos="4536"/>
        <w:tab w:val="right" w:pos="9072"/>
      </w:tabs>
    </w:pPr>
    <w:rPr>
      <w:lang w:val="en-US"/>
    </w:rPr>
  </w:style>
  <w:style w:type="paragraph" w:styleId="Footer">
    <w:name w:val="footer"/>
    <w:basedOn w:val="Normal"/>
    <w:link w:val="FooterChar"/>
    <w:uiPriority w:val="99"/>
    <w:rsid w:val="009423D1"/>
    <w:pPr>
      <w:tabs>
        <w:tab w:val="center" w:pos="4153"/>
        <w:tab w:val="right" w:pos="8306"/>
      </w:tabs>
    </w:pPr>
    <w:rPr>
      <w:lang w:val="en-US"/>
    </w:rPr>
  </w:style>
  <w:style w:type="paragraph" w:customStyle="1" w:styleId="normal3">
    <w:name w:val="normal 3"/>
    <w:basedOn w:val="Heading1"/>
    <w:rsid w:val="009423D1"/>
    <w:pPr>
      <w:spacing w:before="240" w:after="60"/>
    </w:pPr>
    <w:rPr>
      <w:bCs w:val="0"/>
      <w:caps/>
      <w:kern w:val="24"/>
      <w:u w:val="none"/>
      <w:lang w:val="en-GB"/>
    </w:rPr>
  </w:style>
  <w:style w:type="paragraph" w:styleId="Caption">
    <w:name w:val="caption"/>
    <w:basedOn w:val="Normal"/>
    <w:next w:val="Normal"/>
    <w:qFormat/>
    <w:rsid w:val="009423D1"/>
    <w:pPr>
      <w:tabs>
        <w:tab w:val="left" w:pos="7020"/>
        <w:tab w:val="left" w:pos="7200"/>
      </w:tabs>
    </w:pPr>
    <w:rPr>
      <w:i/>
      <w:iCs/>
      <w:sz w:val="20"/>
      <w:lang w:val="en-US"/>
    </w:rPr>
  </w:style>
  <w:style w:type="paragraph" w:styleId="BodyText">
    <w:name w:val="Body Text"/>
    <w:basedOn w:val="Normal"/>
    <w:rsid w:val="009423D1"/>
    <w:pPr>
      <w:jc w:val="center"/>
    </w:pPr>
    <w:rPr>
      <w:b/>
      <w:bCs/>
      <w:sz w:val="28"/>
    </w:rPr>
  </w:style>
  <w:style w:type="paragraph" w:customStyle="1" w:styleId="Style2">
    <w:name w:val="Style2"/>
    <w:basedOn w:val="Heading1"/>
    <w:qFormat/>
    <w:rsid w:val="003371C1"/>
    <w:pPr>
      <w:numPr>
        <w:numId w:val="8"/>
      </w:numPr>
    </w:pPr>
  </w:style>
  <w:style w:type="paragraph" w:styleId="FootnoteText">
    <w:name w:val="footnote text"/>
    <w:aliases w:val="ALTS FOOTNOTE,fn,FOOTNOTES,single space,ft,Geneva 9,Font: Geneva 9,Boston 10,f,Char1,footnote text,fn Char Char,fn Char Char Char,fn Char,footnote text Char Char Char,Footnote Text Char1 Char"/>
    <w:basedOn w:val="Normal"/>
    <w:link w:val="FootnoteTextChar"/>
    <w:rsid w:val="00384AC0"/>
    <w:rPr>
      <w:sz w:val="20"/>
      <w:szCs w:val="20"/>
    </w:rPr>
  </w:style>
  <w:style w:type="character" w:customStyle="1" w:styleId="FootnoteTextChar">
    <w:name w:val="Footnote Text Char"/>
    <w:aliases w:val="ALTS FOOTNOTE Char1,fn Char2,FOOTNOTES Char1,single space Char1,ft Char1,Geneva 9 Char1,Font: Geneva 9 Char1,Boston 10 Char1,f Char1,Char1 Char1,footnote text Char1,fn Char Char Char2,fn Char Char Char Char1,fn Char Char2"/>
    <w:link w:val="FootnoteText"/>
    <w:rsid w:val="00384AC0"/>
    <w:rPr>
      <w:lang w:eastAsia="en-US"/>
    </w:rPr>
  </w:style>
  <w:style w:type="character" w:styleId="FootnoteReference">
    <w:name w:val="footnote reference"/>
    <w:aliases w:val="16 Point,Superscript 6 Point, BVI fnr,BVI fnr"/>
    <w:rsid w:val="00384AC0"/>
    <w:rPr>
      <w:vertAlign w:val="superscript"/>
    </w:rPr>
  </w:style>
  <w:style w:type="table" w:styleId="TableGrid">
    <w:name w:val="Table Grid"/>
    <w:basedOn w:val="TableNormal"/>
    <w:rsid w:val="001C2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E620C7"/>
    <w:rPr>
      <w:sz w:val="24"/>
      <w:szCs w:val="24"/>
      <w:lang w:val="en-US" w:eastAsia="en-US"/>
    </w:rPr>
  </w:style>
  <w:style w:type="character" w:customStyle="1" w:styleId="FooterChar">
    <w:name w:val="Footer Char"/>
    <w:link w:val="Footer"/>
    <w:uiPriority w:val="99"/>
    <w:rsid w:val="00E620C7"/>
    <w:rPr>
      <w:sz w:val="24"/>
      <w:szCs w:val="24"/>
      <w:lang w:val="en-US" w:eastAsia="en-US"/>
    </w:rPr>
  </w:style>
  <w:style w:type="paragraph" w:styleId="DocumentMap">
    <w:name w:val="Document Map"/>
    <w:basedOn w:val="Normal"/>
    <w:link w:val="DocumentMapChar"/>
    <w:rsid w:val="00941F54"/>
    <w:rPr>
      <w:rFonts w:ascii="Tahoma" w:hAnsi="Tahoma" w:cs="Tahoma"/>
      <w:sz w:val="16"/>
      <w:szCs w:val="16"/>
    </w:rPr>
  </w:style>
  <w:style w:type="character" w:customStyle="1" w:styleId="DocumentMapChar">
    <w:name w:val="Document Map Char"/>
    <w:link w:val="DocumentMap"/>
    <w:rsid w:val="00941F54"/>
    <w:rPr>
      <w:rFonts w:ascii="Tahoma" w:hAnsi="Tahoma" w:cs="Tahoma"/>
      <w:sz w:val="16"/>
      <w:szCs w:val="16"/>
      <w:lang w:eastAsia="en-US"/>
    </w:rPr>
  </w:style>
  <w:style w:type="numbering" w:customStyle="1" w:styleId="Annex">
    <w:name w:val="Annex"/>
    <w:rsid w:val="001D34FA"/>
    <w:pPr>
      <w:numPr>
        <w:numId w:val="11"/>
      </w:numPr>
    </w:pPr>
  </w:style>
  <w:style w:type="paragraph" w:styleId="ListParagraph">
    <w:name w:val="List Paragraph"/>
    <w:basedOn w:val="Normal"/>
    <w:uiPriority w:val="34"/>
    <w:qFormat/>
    <w:rsid w:val="00FD6A44"/>
    <w:pPr>
      <w:spacing w:after="200" w:line="276" w:lineRule="auto"/>
      <w:ind w:left="720"/>
      <w:contextualSpacing/>
    </w:pPr>
    <w:rPr>
      <w:rFonts w:ascii="Calibri" w:eastAsia="Calibri" w:hAnsi="Calibri" w:cs="Cordia New"/>
      <w:noProof/>
      <w:sz w:val="22"/>
      <w:szCs w:val="22"/>
      <w:lang w:val="fr-BE"/>
    </w:rPr>
  </w:style>
  <w:style w:type="character" w:styleId="Hyperlink">
    <w:name w:val="Hyperlink"/>
    <w:uiPriority w:val="99"/>
    <w:unhideWhenUsed/>
    <w:rsid w:val="00BC7975"/>
    <w:rPr>
      <w:color w:val="0000FF"/>
      <w:u w:val="single"/>
    </w:rPr>
  </w:style>
  <w:style w:type="character" w:customStyle="1" w:styleId="FootnoteTextChar1">
    <w:name w:val="Footnote Text Char1"/>
    <w:aliases w:val="ALTS FOOTNOTE Char,fn Char1,FOOTNOTES Char,single space Char,ft Char,Geneva 9 Char,Font: Geneva 9 Char,Boston 10 Char,f Char,Char1 Char,footnote text Char,fn Char Char Char1,fn Char Char Char Char,fn Char Char1"/>
    <w:semiHidden/>
    <w:locked/>
    <w:rsid w:val="00F5042B"/>
    <w:rPr>
      <w:rFonts w:cs="Angsana New"/>
      <w:lang w:val="en-US" w:eastAsia="en-US" w:bidi="ar-SA"/>
    </w:rPr>
  </w:style>
  <w:style w:type="character" w:customStyle="1" w:styleId="highlightedsearchterm">
    <w:name w:val="highlightedsearchterm"/>
    <w:basedOn w:val="DefaultParagraphFont"/>
    <w:rsid w:val="003020C7"/>
  </w:style>
  <w:style w:type="paragraph" w:customStyle="1" w:styleId="ZchnZchn">
    <w:name w:val="Zchn Zchn"/>
    <w:basedOn w:val="Normal"/>
    <w:next w:val="Normal"/>
    <w:rsid w:val="00B6732E"/>
    <w:pPr>
      <w:spacing w:after="160" w:line="240" w:lineRule="exact"/>
    </w:pPr>
    <w:rPr>
      <w:rFonts w:ascii="Tahoma" w:hAnsi="Tahoma"/>
      <w:szCs w:val="20"/>
      <w:lang w:val="en-US"/>
    </w:rPr>
  </w:style>
  <w:style w:type="character" w:customStyle="1" w:styleId="Heading5Char">
    <w:name w:val="Heading 5 Char"/>
    <w:link w:val="Heading5"/>
    <w:rsid w:val="003E0440"/>
    <w:rPr>
      <w:rFonts w:ascii="Calibri" w:eastAsia="Times New Roman" w:hAnsi="Calibri" w:cs="Times New Roman"/>
      <w:b/>
      <w:bCs/>
      <w:i/>
      <w:iCs/>
      <w:sz w:val="26"/>
      <w:szCs w:val="26"/>
      <w:lang w:eastAsia="en-US"/>
    </w:rPr>
  </w:style>
  <w:style w:type="paragraph" w:customStyle="1" w:styleId="Paragraph2">
    <w:name w:val="Paragraph 2"/>
    <w:basedOn w:val="Normal"/>
    <w:rsid w:val="0099242E"/>
    <w:pPr>
      <w:spacing w:before="120" w:after="120"/>
      <w:jc w:val="both"/>
    </w:pPr>
    <w:rPr>
      <w:snapToGrid w:val="0"/>
      <w:sz w:val="22"/>
      <w:szCs w:val="22"/>
    </w:rPr>
  </w:style>
  <w:style w:type="paragraph" w:styleId="TOC5">
    <w:name w:val="toc 5"/>
    <w:basedOn w:val="Normal"/>
    <w:next w:val="Normal"/>
    <w:autoRedefine/>
    <w:uiPriority w:val="39"/>
    <w:rsid w:val="00BC5F07"/>
    <w:pPr>
      <w:ind w:left="960"/>
    </w:pPr>
  </w:style>
  <w:style w:type="paragraph" w:styleId="TableofFigures">
    <w:name w:val="table of figures"/>
    <w:basedOn w:val="Normal"/>
    <w:next w:val="Normal"/>
    <w:uiPriority w:val="99"/>
    <w:rsid w:val="003E11B1"/>
    <w:rPr>
      <w:rFonts w:ascii="Calibri" w:hAnsi="Calibri"/>
      <w:i/>
      <w:iCs/>
      <w:sz w:val="20"/>
      <w:szCs w:val="20"/>
    </w:rPr>
  </w:style>
  <w:style w:type="paragraph" w:styleId="NoSpacing">
    <w:name w:val="No Spacing"/>
    <w:uiPriority w:val="1"/>
    <w:qFormat/>
    <w:rsid w:val="006F394C"/>
    <w:rPr>
      <w:rFonts w:ascii="Calibri" w:eastAsia="Calibri" w:hAnsi="Calibri"/>
      <w:sz w:val="22"/>
      <w:szCs w:val="22"/>
      <w:lang w:val="fr-FR" w:eastAsia="en-US"/>
    </w:rPr>
  </w:style>
  <w:style w:type="paragraph" w:styleId="BodyTextIndent2">
    <w:name w:val="Body Text Indent 2"/>
    <w:basedOn w:val="Normal"/>
    <w:link w:val="BodyTextIndent2Char"/>
    <w:rsid w:val="00CB7B93"/>
    <w:pPr>
      <w:spacing w:after="120" w:line="480" w:lineRule="auto"/>
      <w:ind w:left="283"/>
    </w:pPr>
  </w:style>
  <w:style w:type="character" w:customStyle="1" w:styleId="BodyTextIndent2Char">
    <w:name w:val="Body Text Indent 2 Char"/>
    <w:link w:val="BodyTextIndent2"/>
    <w:rsid w:val="00CB7B93"/>
    <w:rPr>
      <w:sz w:val="24"/>
      <w:szCs w:val="24"/>
      <w:lang w:eastAsia="en-US"/>
    </w:rPr>
  </w:style>
  <w:style w:type="character" w:styleId="CommentReference">
    <w:name w:val="annotation reference"/>
    <w:basedOn w:val="DefaultParagraphFont"/>
    <w:semiHidden/>
    <w:rsid w:val="007155C4"/>
    <w:rPr>
      <w:sz w:val="16"/>
      <w:szCs w:val="16"/>
    </w:rPr>
  </w:style>
  <w:style w:type="paragraph" w:styleId="CommentText">
    <w:name w:val="annotation text"/>
    <w:basedOn w:val="Normal"/>
    <w:semiHidden/>
    <w:rsid w:val="007155C4"/>
    <w:rPr>
      <w:sz w:val="20"/>
      <w:szCs w:val="20"/>
    </w:rPr>
  </w:style>
  <w:style w:type="paragraph" w:styleId="CommentSubject">
    <w:name w:val="annotation subject"/>
    <w:basedOn w:val="CommentText"/>
    <w:next w:val="CommentText"/>
    <w:semiHidden/>
    <w:rsid w:val="007155C4"/>
    <w:rPr>
      <w:b/>
      <w:bCs/>
    </w:rPr>
  </w:style>
  <w:style w:type="paragraph" w:styleId="BalloonText">
    <w:name w:val="Balloon Text"/>
    <w:basedOn w:val="Normal"/>
    <w:semiHidden/>
    <w:rsid w:val="007155C4"/>
    <w:rPr>
      <w:rFonts w:ascii="Tahoma" w:hAnsi="Tahoma" w:cs="Tahoma"/>
      <w:sz w:val="16"/>
      <w:szCs w:val="16"/>
    </w:rPr>
  </w:style>
  <w:style w:type="character" w:styleId="FollowedHyperlink">
    <w:name w:val="FollowedHyperlink"/>
    <w:basedOn w:val="DefaultParagraphFont"/>
    <w:rsid w:val="007E7BB3"/>
    <w:rPr>
      <w:color w:val="800080" w:themeColor="followedHyperlink"/>
      <w:u w:val="single"/>
    </w:rPr>
  </w:style>
  <w:style w:type="paragraph" w:styleId="Revision">
    <w:name w:val="Revision"/>
    <w:hidden/>
    <w:uiPriority w:val="99"/>
    <w:semiHidden/>
    <w:rsid w:val="00F853A1"/>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footer" Target="footer26.xml"/><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image" Target="media/image15.jpeg"/><Relationship Id="rId63" Type="http://schemas.openxmlformats.org/officeDocument/2006/relationships/image" Target="media/image21.jpeg"/><Relationship Id="rId68" Type="http://schemas.openxmlformats.org/officeDocument/2006/relationships/image" Target="media/image24.jpeg"/><Relationship Id="rId76" Type="http://schemas.openxmlformats.org/officeDocument/2006/relationships/image" Target="media/image30.jpeg"/><Relationship Id="rId84" Type="http://schemas.openxmlformats.org/officeDocument/2006/relationships/image" Target="media/image36.jpeg"/><Relationship Id="rId89" Type="http://schemas.openxmlformats.org/officeDocument/2006/relationships/image" Target="media/image41.jpeg"/><Relationship Id="rId97"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footer" Target="footer33.xml"/><Relationship Id="rId92" Type="http://schemas.openxmlformats.org/officeDocument/2006/relationships/image" Target="media/image44.jpeg"/><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footer" Target="footer2.xml"/><Relationship Id="rId24" Type="http://schemas.openxmlformats.org/officeDocument/2006/relationships/hyperlink" Target="http://www.nafri.org.la/index.php?option=com_content&amp;view=article&amp;id=80%3Alao-ntfp-handbook-now-available&amp;catid=82%3Anew-reports-and-materials&amp;Itemid=75&amp;lang=en" TargetMode="Externa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image" Target="media/image2.jpeg"/><Relationship Id="rId45" Type="http://schemas.openxmlformats.org/officeDocument/2006/relationships/image" Target="media/image6.jpeg"/><Relationship Id="rId53" Type="http://schemas.openxmlformats.org/officeDocument/2006/relationships/image" Target="media/image13.jpeg"/><Relationship Id="rId58" Type="http://schemas.openxmlformats.org/officeDocument/2006/relationships/image" Target="media/image18.jpeg"/><Relationship Id="rId66" Type="http://schemas.openxmlformats.org/officeDocument/2006/relationships/footer" Target="footer31.xml"/><Relationship Id="rId74" Type="http://schemas.openxmlformats.org/officeDocument/2006/relationships/image" Target="media/image28.jpeg"/><Relationship Id="rId79" Type="http://schemas.openxmlformats.org/officeDocument/2006/relationships/image" Target="media/image33.jpeg"/><Relationship Id="rId87" Type="http://schemas.openxmlformats.org/officeDocument/2006/relationships/image" Target="media/image39.jpeg"/><Relationship Id="rId5" Type="http://schemas.openxmlformats.org/officeDocument/2006/relationships/webSettings" Target="webSettings.xml"/><Relationship Id="rId61" Type="http://schemas.openxmlformats.org/officeDocument/2006/relationships/image" Target="media/image20.jpeg"/><Relationship Id="rId82" Type="http://schemas.openxmlformats.org/officeDocument/2006/relationships/image" Target="media/image34.jpeg"/><Relationship Id="rId90" Type="http://schemas.openxmlformats.org/officeDocument/2006/relationships/image" Target="media/image42.jpeg"/><Relationship Id="rId95"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yperlink" Target="file:///C:\Documents%20and%20Settings\AP\My%20Documents\Anne\Possibilit&#233;s\Evaluation%20EU%20Laos\Report\GAA%20FS%20project%20evaluation\Assessment%20GAA%20impacts.xlsx" TargetMode="Externa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image" Target="media/image4.jpeg"/><Relationship Id="rId48" Type="http://schemas.openxmlformats.org/officeDocument/2006/relationships/image" Target="media/image9.jpeg"/><Relationship Id="rId56" Type="http://schemas.openxmlformats.org/officeDocument/2006/relationships/image" Target="media/image16.jpeg"/><Relationship Id="rId64" Type="http://schemas.openxmlformats.org/officeDocument/2006/relationships/image" Target="media/image22.jpeg"/><Relationship Id="rId69" Type="http://schemas.openxmlformats.org/officeDocument/2006/relationships/image" Target="media/image25.jpeg"/><Relationship Id="rId77" Type="http://schemas.openxmlformats.org/officeDocument/2006/relationships/image" Target="media/image31.jpeg"/><Relationship Id="rId8" Type="http://schemas.openxmlformats.org/officeDocument/2006/relationships/header" Target="header1.xml"/><Relationship Id="rId51" Type="http://schemas.openxmlformats.org/officeDocument/2006/relationships/footer" Target="footer27.xml"/><Relationship Id="rId72" Type="http://schemas.openxmlformats.org/officeDocument/2006/relationships/image" Target="media/image26.jpeg"/><Relationship Id="rId80" Type="http://schemas.openxmlformats.org/officeDocument/2006/relationships/footer" Target="footer34.xml"/><Relationship Id="rId85" Type="http://schemas.openxmlformats.org/officeDocument/2006/relationships/image" Target="media/image37.jpeg"/><Relationship Id="rId93" Type="http://schemas.openxmlformats.org/officeDocument/2006/relationships/image" Target="media/image45.jpeg"/><Relationship Id="rId9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file:///C:\Documents%20and%20Settings\AP\My%20Documents\Anne\Possibilit&#233;s\Evaluation%20EU%20Laos\Report\GAA%20FS%20project%20evaluation\Assessment%20GAA%20impacts.xlsx"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image" Target="media/image7.jpeg"/><Relationship Id="rId59" Type="http://schemas.openxmlformats.org/officeDocument/2006/relationships/image" Target="media/image19.jpeg"/><Relationship Id="rId67" Type="http://schemas.openxmlformats.org/officeDocument/2006/relationships/image" Target="media/image23.jpeg"/><Relationship Id="rId20" Type="http://schemas.openxmlformats.org/officeDocument/2006/relationships/footer" Target="footer7.xml"/><Relationship Id="rId41" Type="http://schemas.openxmlformats.org/officeDocument/2006/relationships/image" Target="media/image3.jpeg"/><Relationship Id="rId54" Type="http://schemas.openxmlformats.org/officeDocument/2006/relationships/image" Target="media/image14.jpeg"/><Relationship Id="rId62" Type="http://schemas.openxmlformats.org/officeDocument/2006/relationships/footer" Target="footer29.xml"/><Relationship Id="rId70" Type="http://schemas.openxmlformats.org/officeDocument/2006/relationships/footer" Target="footer32.xml"/><Relationship Id="rId75" Type="http://schemas.openxmlformats.org/officeDocument/2006/relationships/image" Target="media/image29.jpeg"/><Relationship Id="rId83" Type="http://schemas.openxmlformats.org/officeDocument/2006/relationships/image" Target="media/image35.jpeg"/><Relationship Id="rId88" Type="http://schemas.openxmlformats.org/officeDocument/2006/relationships/image" Target="media/image40.jpeg"/><Relationship Id="rId91" Type="http://schemas.openxmlformats.org/officeDocument/2006/relationships/image" Target="media/image43.jpeg"/><Relationship Id="rId9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image" Target="media/image10.jpeg"/><Relationship Id="rId57" Type="http://schemas.openxmlformats.org/officeDocument/2006/relationships/image" Target="media/image17.jpeg"/><Relationship Id="rId10" Type="http://schemas.openxmlformats.org/officeDocument/2006/relationships/header" Target="header2.xml"/><Relationship Id="rId31" Type="http://schemas.openxmlformats.org/officeDocument/2006/relationships/footer" Target="footer17.xml"/><Relationship Id="rId44" Type="http://schemas.openxmlformats.org/officeDocument/2006/relationships/image" Target="media/image5.jpeg"/><Relationship Id="rId52" Type="http://schemas.openxmlformats.org/officeDocument/2006/relationships/image" Target="media/image12.jpeg"/><Relationship Id="rId60" Type="http://schemas.openxmlformats.org/officeDocument/2006/relationships/footer" Target="footer28.xml"/><Relationship Id="rId65" Type="http://schemas.openxmlformats.org/officeDocument/2006/relationships/footer" Target="footer30.xml"/><Relationship Id="rId73" Type="http://schemas.openxmlformats.org/officeDocument/2006/relationships/image" Target="media/image27.jpeg"/><Relationship Id="rId78" Type="http://schemas.openxmlformats.org/officeDocument/2006/relationships/image" Target="media/image32.jpeg"/><Relationship Id="rId81" Type="http://schemas.openxmlformats.org/officeDocument/2006/relationships/footer" Target="footer35.xml"/><Relationship Id="rId86" Type="http://schemas.openxmlformats.org/officeDocument/2006/relationships/image" Target="media/image38.jpe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file:///C:\Documents%20and%20Settings\AP\My%20Documents\Anne\Possibilit&#233;s\Evaluation%20EU%20Laos\Report\GAA%20FS%20project%20evaluation\Assessment%20GAA%20impacts.xlsx" TargetMode="External"/><Relationship Id="rId39" Type="http://schemas.openxmlformats.org/officeDocument/2006/relationships/footer" Target="footer25.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agrisud.org/index.php?option=com_content&amp;task=view&amp;id=197&amp;Itemid=277&amp;lang=en" TargetMode="External"/><Relationship Id="rId2" Type="http://schemas.openxmlformats.org/officeDocument/2006/relationships/hyperlink" Target="http://www.tabi.la/lao-ntfpwiki/index.php/Peuak_meuak" TargetMode="External"/><Relationship Id="rId1" Type="http://schemas.openxmlformats.org/officeDocument/2006/relationships/hyperlink" Target="http://www.dellao.ec.europa.eu/en/calls_for_proposals/EuropeAid_127415.htm" TargetMode="External"/><Relationship Id="rId5" Type="http://schemas.openxmlformats.org/officeDocument/2006/relationships/hyperlink" Target="http://www.nafri.org.la/index.php?option=com_content&amp;view=article&amp;id=80%3Alao-ntfp-handbook-now-available&amp;catid=82%3Anew-reports-and-materials&amp;Itemid=75&amp;lang=en" TargetMode="External"/><Relationship Id="rId4" Type="http://schemas.openxmlformats.org/officeDocument/2006/relationships/hyperlink" Target="http://www.tabi.la/lao-ntfpwiki/index.php/Peuak_meu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Laos</Country>
    <Description1 xmlns="83239ead-64e0-4957-9b48-410296e6b3e4">This report looks at the final impacts of the Linking Agriculture, Nutrition, and Natural Resources project in Laos</Description1>
    <EmailTo xmlns="http://schemas.microsoft.com/sharepoint/v3" xsi:nil="true"/>
    <Sector xmlns="83239ead-64e0-4957-9b48-410296e6b3e4">
      <Value>Child Nutrition</Value>
      <Value>Agriculture/Natural Resources/Environment</Value>
    </Sector>
    <EmailSender xmlns="http://schemas.microsoft.com/sharepoint/v3" xsi:nil="true"/>
    <EmailFrom xmlns="http://schemas.microsoft.com/sharepoint/v3" xsi:nil="true"/>
    <Month xmlns="83239ead-64e0-4957-9b48-410296e6b3e4">February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6CADE9BF-73AF-42AB-8FFF-43BC38E3071E}"/>
</file>

<file path=customXml/itemProps2.xml><?xml version="1.0" encoding="utf-8"?>
<ds:datastoreItem xmlns:ds="http://schemas.openxmlformats.org/officeDocument/2006/customXml" ds:itemID="{732ECC54-415A-4E90-9E41-29F903DE61D9}"/>
</file>

<file path=customXml/itemProps3.xml><?xml version="1.0" encoding="utf-8"?>
<ds:datastoreItem xmlns:ds="http://schemas.openxmlformats.org/officeDocument/2006/customXml" ds:itemID="{398D1B15-E95D-42C0-B2B1-21200467A75E}"/>
</file>

<file path=customXml/itemProps4.xml><?xml version="1.0" encoding="utf-8"?>
<ds:datastoreItem xmlns:ds="http://schemas.openxmlformats.org/officeDocument/2006/customXml" ds:itemID="{19D0D678-5562-489C-8526-ABD821B016C5}"/>
</file>

<file path=docProps/app.xml><?xml version="1.0" encoding="utf-8"?>
<Properties xmlns="http://schemas.openxmlformats.org/officeDocument/2006/extended-properties" xmlns:vt="http://schemas.openxmlformats.org/officeDocument/2006/docPropsVTypes">
  <Template>Normal</Template>
  <TotalTime>0</TotalTime>
  <Pages>16</Pages>
  <Words>33248</Words>
  <Characters>189519</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consulting</Company>
  <LinksUpToDate>false</LinksUpToDate>
  <CharactersWithSpaces>222323</CharactersWithSpaces>
  <SharedDoc>false</SharedDoc>
  <HLinks>
    <vt:vector size="396" baseType="variant">
      <vt:variant>
        <vt:i4>458879</vt:i4>
      </vt:variant>
      <vt:variant>
        <vt:i4>576</vt:i4>
      </vt:variant>
      <vt:variant>
        <vt:i4>0</vt:i4>
      </vt:variant>
      <vt:variant>
        <vt:i4>5</vt:i4>
      </vt:variant>
      <vt:variant>
        <vt:lpwstr>http://www.nafri.org.la/index.php?option=com_content&amp;view=article&amp;id=80%3Alao-ntfp-handbook-now-available&amp;catid=82%3Anew-reports-and-materials&amp;Itemid=75&amp;lang=en</vt:lpwstr>
      </vt:variant>
      <vt:variant>
        <vt:lpwstr/>
      </vt:variant>
      <vt:variant>
        <vt:i4>15794225</vt:i4>
      </vt:variant>
      <vt:variant>
        <vt:i4>555</vt:i4>
      </vt:variant>
      <vt:variant>
        <vt:i4>0</vt:i4>
      </vt:variant>
      <vt:variant>
        <vt:i4>5</vt:i4>
      </vt:variant>
      <vt:variant>
        <vt:lpwstr>C:\Documents and Settings\AP\My Documents\Anne\Possibilités\Evaluation EU Laos\Report\GAA FS project evaluation\Assessment GAA impacts.xlsx</vt:lpwstr>
      </vt:variant>
      <vt:variant>
        <vt:lpwstr>RANGE!_ftn2</vt:lpwstr>
      </vt:variant>
      <vt:variant>
        <vt:i4>15794225</vt:i4>
      </vt:variant>
      <vt:variant>
        <vt:i4>552</vt:i4>
      </vt:variant>
      <vt:variant>
        <vt:i4>0</vt:i4>
      </vt:variant>
      <vt:variant>
        <vt:i4>5</vt:i4>
      </vt:variant>
      <vt:variant>
        <vt:lpwstr>C:\Documents and Settings\AP\My Documents\Anne\Possibilités\Evaluation EU Laos\Report\GAA FS project evaluation\Assessment GAA impacts.xlsx</vt:lpwstr>
      </vt:variant>
      <vt:variant>
        <vt:lpwstr>RANGE!_ftn1</vt:lpwstr>
      </vt:variant>
      <vt:variant>
        <vt:i4>1572919</vt:i4>
      </vt:variant>
      <vt:variant>
        <vt:i4>530</vt:i4>
      </vt:variant>
      <vt:variant>
        <vt:i4>0</vt:i4>
      </vt:variant>
      <vt:variant>
        <vt:i4>5</vt:i4>
      </vt:variant>
      <vt:variant>
        <vt:lpwstr/>
      </vt:variant>
      <vt:variant>
        <vt:lpwstr>_Toc314681890</vt:lpwstr>
      </vt:variant>
      <vt:variant>
        <vt:i4>1638455</vt:i4>
      </vt:variant>
      <vt:variant>
        <vt:i4>524</vt:i4>
      </vt:variant>
      <vt:variant>
        <vt:i4>0</vt:i4>
      </vt:variant>
      <vt:variant>
        <vt:i4>5</vt:i4>
      </vt:variant>
      <vt:variant>
        <vt:lpwstr/>
      </vt:variant>
      <vt:variant>
        <vt:lpwstr>_Toc314681889</vt:lpwstr>
      </vt:variant>
      <vt:variant>
        <vt:i4>1638455</vt:i4>
      </vt:variant>
      <vt:variant>
        <vt:i4>518</vt:i4>
      </vt:variant>
      <vt:variant>
        <vt:i4>0</vt:i4>
      </vt:variant>
      <vt:variant>
        <vt:i4>5</vt:i4>
      </vt:variant>
      <vt:variant>
        <vt:lpwstr/>
      </vt:variant>
      <vt:variant>
        <vt:lpwstr>_Toc314681888</vt:lpwstr>
      </vt:variant>
      <vt:variant>
        <vt:i4>1638455</vt:i4>
      </vt:variant>
      <vt:variant>
        <vt:i4>512</vt:i4>
      </vt:variant>
      <vt:variant>
        <vt:i4>0</vt:i4>
      </vt:variant>
      <vt:variant>
        <vt:i4>5</vt:i4>
      </vt:variant>
      <vt:variant>
        <vt:lpwstr/>
      </vt:variant>
      <vt:variant>
        <vt:lpwstr>_Toc314681887</vt:lpwstr>
      </vt:variant>
      <vt:variant>
        <vt:i4>1638455</vt:i4>
      </vt:variant>
      <vt:variant>
        <vt:i4>506</vt:i4>
      </vt:variant>
      <vt:variant>
        <vt:i4>0</vt:i4>
      </vt:variant>
      <vt:variant>
        <vt:i4>5</vt:i4>
      </vt:variant>
      <vt:variant>
        <vt:lpwstr/>
      </vt:variant>
      <vt:variant>
        <vt:lpwstr>_Toc314681886</vt:lpwstr>
      </vt:variant>
      <vt:variant>
        <vt:i4>1638455</vt:i4>
      </vt:variant>
      <vt:variant>
        <vt:i4>500</vt:i4>
      </vt:variant>
      <vt:variant>
        <vt:i4>0</vt:i4>
      </vt:variant>
      <vt:variant>
        <vt:i4>5</vt:i4>
      </vt:variant>
      <vt:variant>
        <vt:lpwstr/>
      </vt:variant>
      <vt:variant>
        <vt:lpwstr>_Toc314681885</vt:lpwstr>
      </vt:variant>
      <vt:variant>
        <vt:i4>1638455</vt:i4>
      </vt:variant>
      <vt:variant>
        <vt:i4>494</vt:i4>
      </vt:variant>
      <vt:variant>
        <vt:i4>0</vt:i4>
      </vt:variant>
      <vt:variant>
        <vt:i4>5</vt:i4>
      </vt:variant>
      <vt:variant>
        <vt:lpwstr/>
      </vt:variant>
      <vt:variant>
        <vt:lpwstr>_Toc314681884</vt:lpwstr>
      </vt:variant>
      <vt:variant>
        <vt:i4>1638455</vt:i4>
      </vt:variant>
      <vt:variant>
        <vt:i4>488</vt:i4>
      </vt:variant>
      <vt:variant>
        <vt:i4>0</vt:i4>
      </vt:variant>
      <vt:variant>
        <vt:i4>5</vt:i4>
      </vt:variant>
      <vt:variant>
        <vt:lpwstr/>
      </vt:variant>
      <vt:variant>
        <vt:lpwstr>_Toc314681883</vt:lpwstr>
      </vt:variant>
      <vt:variant>
        <vt:i4>1638455</vt:i4>
      </vt:variant>
      <vt:variant>
        <vt:i4>482</vt:i4>
      </vt:variant>
      <vt:variant>
        <vt:i4>0</vt:i4>
      </vt:variant>
      <vt:variant>
        <vt:i4>5</vt:i4>
      </vt:variant>
      <vt:variant>
        <vt:lpwstr/>
      </vt:variant>
      <vt:variant>
        <vt:lpwstr>_Toc314681882</vt:lpwstr>
      </vt:variant>
      <vt:variant>
        <vt:i4>1638455</vt:i4>
      </vt:variant>
      <vt:variant>
        <vt:i4>476</vt:i4>
      </vt:variant>
      <vt:variant>
        <vt:i4>0</vt:i4>
      </vt:variant>
      <vt:variant>
        <vt:i4>5</vt:i4>
      </vt:variant>
      <vt:variant>
        <vt:lpwstr/>
      </vt:variant>
      <vt:variant>
        <vt:lpwstr>_Toc314681881</vt:lpwstr>
      </vt:variant>
      <vt:variant>
        <vt:i4>1638455</vt:i4>
      </vt:variant>
      <vt:variant>
        <vt:i4>470</vt:i4>
      </vt:variant>
      <vt:variant>
        <vt:i4>0</vt:i4>
      </vt:variant>
      <vt:variant>
        <vt:i4>5</vt:i4>
      </vt:variant>
      <vt:variant>
        <vt:lpwstr/>
      </vt:variant>
      <vt:variant>
        <vt:lpwstr>_Toc314681880</vt:lpwstr>
      </vt:variant>
      <vt:variant>
        <vt:i4>1441847</vt:i4>
      </vt:variant>
      <vt:variant>
        <vt:i4>464</vt:i4>
      </vt:variant>
      <vt:variant>
        <vt:i4>0</vt:i4>
      </vt:variant>
      <vt:variant>
        <vt:i4>5</vt:i4>
      </vt:variant>
      <vt:variant>
        <vt:lpwstr/>
      </vt:variant>
      <vt:variant>
        <vt:lpwstr>_Toc314681879</vt:lpwstr>
      </vt:variant>
      <vt:variant>
        <vt:i4>1441847</vt:i4>
      </vt:variant>
      <vt:variant>
        <vt:i4>458</vt:i4>
      </vt:variant>
      <vt:variant>
        <vt:i4>0</vt:i4>
      </vt:variant>
      <vt:variant>
        <vt:i4>5</vt:i4>
      </vt:variant>
      <vt:variant>
        <vt:lpwstr/>
      </vt:variant>
      <vt:variant>
        <vt:lpwstr>_Toc314681878</vt:lpwstr>
      </vt:variant>
      <vt:variant>
        <vt:i4>1441847</vt:i4>
      </vt:variant>
      <vt:variant>
        <vt:i4>452</vt:i4>
      </vt:variant>
      <vt:variant>
        <vt:i4>0</vt:i4>
      </vt:variant>
      <vt:variant>
        <vt:i4>5</vt:i4>
      </vt:variant>
      <vt:variant>
        <vt:lpwstr/>
      </vt:variant>
      <vt:variant>
        <vt:lpwstr>_Toc314681877</vt:lpwstr>
      </vt:variant>
      <vt:variant>
        <vt:i4>1441847</vt:i4>
      </vt:variant>
      <vt:variant>
        <vt:i4>446</vt:i4>
      </vt:variant>
      <vt:variant>
        <vt:i4>0</vt:i4>
      </vt:variant>
      <vt:variant>
        <vt:i4>5</vt:i4>
      </vt:variant>
      <vt:variant>
        <vt:lpwstr/>
      </vt:variant>
      <vt:variant>
        <vt:lpwstr>_Toc314681876</vt:lpwstr>
      </vt:variant>
      <vt:variant>
        <vt:i4>1441847</vt:i4>
      </vt:variant>
      <vt:variant>
        <vt:i4>440</vt:i4>
      </vt:variant>
      <vt:variant>
        <vt:i4>0</vt:i4>
      </vt:variant>
      <vt:variant>
        <vt:i4>5</vt:i4>
      </vt:variant>
      <vt:variant>
        <vt:lpwstr/>
      </vt:variant>
      <vt:variant>
        <vt:lpwstr>_Toc314681875</vt:lpwstr>
      </vt:variant>
      <vt:variant>
        <vt:i4>1441847</vt:i4>
      </vt:variant>
      <vt:variant>
        <vt:i4>434</vt:i4>
      </vt:variant>
      <vt:variant>
        <vt:i4>0</vt:i4>
      </vt:variant>
      <vt:variant>
        <vt:i4>5</vt:i4>
      </vt:variant>
      <vt:variant>
        <vt:lpwstr/>
      </vt:variant>
      <vt:variant>
        <vt:lpwstr>_Toc314681874</vt:lpwstr>
      </vt:variant>
      <vt:variant>
        <vt:i4>1441847</vt:i4>
      </vt:variant>
      <vt:variant>
        <vt:i4>428</vt:i4>
      </vt:variant>
      <vt:variant>
        <vt:i4>0</vt:i4>
      </vt:variant>
      <vt:variant>
        <vt:i4>5</vt:i4>
      </vt:variant>
      <vt:variant>
        <vt:lpwstr/>
      </vt:variant>
      <vt:variant>
        <vt:lpwstr>_Toc314681873</vt:lpwstr>
      </vt:variant>
      <vt:variant>
        <vt:i4>1441847</vt:i4>
      </vt:variant>
      <vt:variant>
        <vt:i4>422</vt:i4>
      </vt:variant>
      <vt:variant>
        <vt:i4>0</vt:i4>
      </vt:variant>
      <vt:variant>
        <vt:i4>5</vt:i4>
      </vt:variant>
      <vt:variant>
        <vt:lpwstr/>
      </vt:variant>
      <vt:variant>
        <vt:lpwstr>_Toc314681872</vt:lpwstr>
      </vt:variant>
      <vt:variant>
        <vt:i4>1441847</vt:i4>
      </vt:variant>
      <vt:variant>
        <vt:i4>416</vt:i4>
      </vt:variant>
      <vt:variant>
        <vt:i4>0</vt:i4>
      </vt:variant>
      <vt:variant>
        <vt:i4>5</vt:i4>
      </vt:variant>
      <vt:variant>
        <vt:lpwstr/>
      </vt:variant>
      <vt:variant>
        <vt:lpwstr>_Toc314681871</vt:lpwstr>
      </vt:variant>
      <vt:variant>
        <vt:i4>1441847</vt:i4>
      </vt:variant>
      <vt:variant>
        <vt:i4>410</vt:i4>
      </vt:variant>
      <vt:variant>
        <vt:i4>0</vt:i4>
      </vt:variant>
      <vt:variant>
        <vt:i4>5</vt:i4>
      </vt:variant>
      <vt:variant>
        <vt:lpwstr/>
      </vt:variant>
      <vt:variant>
        <vt:lpwstr>_Toc314681870</vt:lpwstr>
      </vt:variant>
      <vt:variant>
        <vt:i4>1507383</vt:i4>
      </vt:variant>
      <vt:variant>
        <vt:i4>404</vt:i4>
      </vt:variant>
      <vt:variant>
        <vt:i4>0</vt:i4>
      </vt:variant>
      <vt:variant>
        <vt:i4>5</vt:i4>
      </vt:variant>
      <vt:variant>
        <vt:lpwstr/>
      </vt:variant>
      <vt:variant>
        <vt:lpwstr>_Toc314681869</vt:lpwstr>
      </vt:variant>
      <vt:variant>
        <vt:i4>1507383</vt:i4>
      </vt:variant>
      <vt:variant>
        <vt:i4>398</vt:i4>
      </vt:variant>
      <vt:variant>
        <vt:i4>0</vt:i4>
      </vt:variant>
      <vt:variant>
        <vt:i4>5</vt:i4>
      </vt:variant>
      <vt:variant>
        <vt:lpwstr/>
      </vt:variant>
      <vt:variant>
        <vt:lpwstr>_Toc314681868</vt:lpwstr>
      </vt:variant>
      <vt:variant>
        <vt:i4>1507383</vt:i4>
      </vt:variant>
      <vt:variant>
        <vt:i4>392</vt:i4>
      </vt:variant>
      <vt:variant>
        <vt:i4>0</vt:i4>
      </vt:variant>
      <vt:variant>
        <vt:i4>5</vt:i4>
      </vt:variant>
      <vt:variant>
        <vt:lpwstr/>
      </vt:variant>
      <vt:variant>
        <vt:lpwstr>_Toc314681867</vt:lpwstr>
      </vt:variant>
      <vt:variant>
        <vt:i4>1507383</vt:i4>
      </vt:variant>
      <vt:variant>
        <vt:i4>386</vt:i4>
      </vt:variant>
      <vt:variant>
        <vt:i4>0</vt:i4>
      </vt:variant>
      <vt:variant>
        <vt:i4>5</vt:i4>
      </vt:variant>
      <vt:variant>
        <vt:lpwstr/>
      </vt:variant>
      <vt:variant>
        <vt:lpwstr>_Toc314681866</vt:lpwstr>
      </vt:variant>
      <vt:variant>
        <vt:i4>1507383</vt:i4>
      </vt:variant>
      <vt:variant>
        <vt:i4>380</vt:i4>
      </vt:variant>
      <vt:variant>
        <vt:i4>0</vt:i4>
      </vt:variant>
      <vt:variant>
        <vt:i4>5</vt:i4>
      </vt:variant>
      <vt:variant>
        <vt:lpwstr/>
      </vt:variant>
      <vt:variant>
        <vt:lpwstr>_Toc314681865</vt:lpwstr>
      </vt:variant>
      <vt:variant>
        <vt:i4>1507383</vt:i4>
      </vt:variant>
      <vt:variant>
        <vt:i4>374</vt:i4>
      </vt:variant>
      <vt:variant>
        <vt:i4>0</vt:i4>
      </vt:variant>
      <vt:variant>
        <vt:i4>5</vt:i4>
      </vt:variant>
      <vt:variant>
        <vt:lpwstr/>
      </vt:variant>
      <vt:variant>
        <vt:lpwstr>_Toc314681864</vt:lpwstr>
      </vt:variant>
      <vt:variant>
        <vt:i4>1507383</vt:i4>
      </vt:variant>
      <vt:variant>
        <vt:i4>368</vt:i4>
      </vt:variant>
      <vt:variant>
        <vt:i4>0</vt:i4>
      </vt:variant>
      <vt:variant>
        <vt:i4>5</vt:i4>
      </vt:variant>
      <vt:variant>
        <vt:lpwstr/>
      </vt:variant>
      <vt:variant>
        <vt:lpwstr>_Toc314681863</vt:lpwstr>
      </vt:variant>
      <vt:variant>
        <vt:i4>1507383</vt:i4>
      </vt:variant>
      <vt:variant>
        <vt:i4>362</vt:i4>
      </vt:variant>
      <vt:variant>
        <vt:i4>0</vt:i4>
      </vt:variant>
      <vt:variant>
        <vt:i4>5</vt:i4>
      </vt:variant>
      <vt:variant>
        <vt:lpwstr/>
      </vt:variant>
      <vt:variant>
        <vt:lpwstr>_Toc314681862</vt:lpwstr>
      </vt:variant>
      <vt:variant>
        <vt:i4>1507383</vt:i4>
      </vt:variant>
      <vt:variant>
        <vt:i4>356</vt:i4>
      </vt:variant>
      <vt:variant>
        <vt:i4>0</vt:i4>
      </vt:variant>
      <vt:variant>
        <vt:i4>5</vt:i4>
      </vt:variant>
      <vt:variant>
        <vt:lpwstr/>
      </vt:variant>
      <vt:variant>
        <vt:lpwstr>_Toc314681861</vt:lpwstr>
      </vt:variant>
      <vt:variant>
        <vt:i4>1507383</vt:i4>
      </vt:variant>
      <vt:variant>
        <vt:i4>350</vt:i4>
      </vt:variant>
      <vt:variant>
        <vt:i4>0</vt:i4>
      </vt:variant>
      <vt:variant>
        <vt:i4>5</vt:i4>
      </vt:variant>
      <vt:variant>
        <vt:lpwstr/>
      </vt:variant>
      <vt:variant>
        <vt:lpwstr>_Toc314681860</vt:lpwstr>
      </vt:variant>
      <vt:variant>
        <vt:i4>1310775</vt:i4>
      </vt:variant>
      <vt:variant>
        <vt:i4>344</vt:i4>
      </vt:variant>
      <vt:variant>
        <vt:i4>0</vt:i4>
      </vt:variant>
      <vt:variant>
        <vt:i4>5</vt:i4>
      </vt:variant>
      <vt:variant>
        <vt:lpwstr/>
      </vt:variant>
      <vt:variant>
        <vt:lpwstr>_Toc314681859</vt:lpwstr>
      </vt:variant>
      <vt:variant>
        <vt:i4>1310775</vt:i4>
      </vt:variant>
      <vt:variant>
        <vt:i4>338</vt:i4>
      </vt:variant>
      <vt:variant>
        <vt:i4>0</vt:i4>
      </vt:variant>
      <vt:variant>
        <vt:i4>5</vt:i4>
      </vt:variant>
      <vt:variant>
        <vt:lpwstr/>
      </vt:variant>
      <vt:variant>
        <vt:lpwstr>_Toc314681858</vt:lpwstr>
      </vt:variant>
      <vt:variant>
        <vt:i4>1310775</vt:i4>
      </vt:variant>
      <vt:variant>
        <vt:i4>332</vt:i4>
      </vt:variant>
      <vt:variant>
        <vt:i4>0</vt:i4>
      </vt:variant>
      <vt:variant>
        <vt:i4>5</vt:i4>
      </vt:variant>
      <vt:variant>
        <vt:lpwstr/>
      </vt:variant>
      <vt:variant>
        <vt:lpwstr>_Toc314681857</vt:lpwstr>
      </vt:variant>
      <vt:variant>
        <vt:i4>1310775</vt:i4>
      </vt:variant>
      <vt:variant>
        <vt:i4>326</vt:i4>
      </vt:variant>
      <vt:variant>
        <vt:i4>0</vt:i4>
      </vt:variant>
      <vt:variant>
        <vt:i4>5</vt:i4>
      </vt:variant>
      <vt:variant>
        <vt:lpwstr/>
      </vt:variant>
      <vt:variant>
        <vt:lpwstr>_Toc314681856</vt:lpwstr>
      </vt:variant>
      <vt:variant>
        <vt:i4>1310775</vt:i4>
      </vt:variant>
      <vt:variant>
        <vt:i4>320</vt:i4>
      </vt:variant>
      <vt:variant>
        <vt:i4>0</vt:i4>
      </vt:variant>
      <vt:variant>
        <vt:i4>5</vt:i4>
      </vt:variant>
      <vt:variant>
        <vt:lpwstr/>
      </vt:variant>
      <vt:variant>
        <vt:lpwstr>_Toc314681855</vt:lpwstr>
      </vt:variant>
      <vt:variant>
        <vt:i4>1310775</vt:i4>
      </vt:variant>
      <vt:variant>
        <vt:i4>314</vt:i4>
      </vt:variant>
      <vt:variant>
        <vt:i4>0</vt:i4>
      </vt:variant>
      <vt:variant>
        <vt:i4>5</vt:i4>
      </vt:variant>
      <vt:variant>
        <vt:lpwstr/>
      </vt:variant>
      <vt:variant>
        <vt:lpwstr>_Toc314681854</vt:lpwstr>
      </vt:variant>
      <vt:variant>
        <vt:i4>1310775</vt:i4>
      </vt:variant>
      <vt:variant>
        <vt:i4>308</vt:i4>
      </vt:variant>
      <vt:variant>
        <vt:i4>0</vt:i4>
      </vt:variant>
      <vt:variant>
        <vt:i4>5</vt:i4>
      </vt:variant>
      <vt:variant>
        <vt:lpwstr/>
      </vt:variant>
      <vt:variant>
        <vt:lpwstr>_Toc314681853</vt:lpwstr>
      </vt:variant>
      <vt:variant>
        <vt:i4>1310775</vt:i4>
      </vt:variant>
      <vt:variant>
        <vt:i4>302</vt:i4>
      </vt:variant>
      <vt:variant>
        <vt:i4>0</vt:i4>
      </vt:variant>
      <vt:variant>
        <vt:i4>5</vt:i4>
      </vt:variant>
      <vt:variant>
        <vt:lpwstr/>
      </vt:variant>
      <vt:variant>
        <vt:lpwstr>_Toc314681852</vt:lpwstr>
      </vt:variant>
      <vt:variant>
        <vt:i4>1310775</vt:i4>
      </vt:variant>
      <vt:variant>
        <vt:i4>296</vt:i4>
      </vt:variant>
      <vt:variant>
        <vt:i4>0</vt:i4>
      </vt:variant>
      <vt:variant>
        <vt:i4>5</vt:i4>
      </vt:variant>
      <vt:variant>
        <vt:lpwstr/>
      </vt:variant>
      <vt:variant>
        <vt:lpwstr>_Toc314681851</vt:lpwstr>
      </vt:variant>
      <vt:variant>
        <vt:i4>1310775</vt:i4>
      </vt:variant>
      <vt:variant>
        <vt:i4>290</vt:i4>
      </vt:variant>
      <vt:variant>
        <vt:i4>0</vt:i4>
      </vt:variant>
      <vt:variant>
        <vt:i4>5</vt:i4>
      </vt:variant>
      <vt:variant>
        <vt:lpwstr/>
      </vt:variant>
      <vt:variant>
        <vt:lpwstr>_Toc314681850</vt:lpwstr>
      </vt:variant>
      <vt:variant>
        <vt:i4>1376311</vt:i4>
      </vt:variant>
      <vt:variant>
        <vt:i4>284</vt:i4>
      </vt:variant>
      <vt:variant>
        <vt:i4>0</vt:i4>
      </vt:variant>
      <vt:variant>
        <vt:i4>5</vt:i4>
      </vt:variant>
      <vt:variant>
        <vt:lpwstr/>
      </vt:variant>
      <vt:variant>
        <vt:lpwstr>_Toc314681849</vt:lpwstr>
      </vt:variant>
      <vt:variant>
        <vt:i4>1376311</vt:i4>
      </vt:variant>
      <vt:variant>
        <vt:i4>278</vt:i4>
      </vt:variant>
      <vt:variant>
        <vt:i4>0</vt:i4>
      </vt:variant>
      <vt:variant>
        <vt:i4>5</vt:i4>
      </vt:variant>
      <vt:variant>
        <vt:lpwstr/>
      </vt:variant>
      <vt:variant>
        <vt:lpwstr>_Toc314681848</vt:lpwstr>
      </vt:variant>
      <vt:variant>
        <vt:i4>1376311</vt:i4>
      </vt:variant>
      <vt:variant>
        <vt:i4>272</vt:i4>
      </vt:variant>
      <vt:variant>
        <vt:i4>0</vt:i4>
      </vt:variant>
      <vt:variant>
        <vt:i4>5</vt:i4>
      </vt:variant>
      <vt:variant>
        <vt:lpwstr/>
      </vt:variant>
      <vt:variant>
        <vt:lpwstr>_Toc314681847</vt:lpwstr>
      </vt:variant>
      <vt:variant>
        <vt:i4>1376311</vt:i4>
      </vt:variant>
      <vt:variant>
        <vt:i4>263</vt:i4>
      </vt:variant>
      <vt:variant>
        <vt:i4>0</vt:i4>
      </vt:variant>
      <vt:variant>
        <vt:i4>5</vt:i4>
      </vt:variant>
      <vt:variant>
        <vt:lpwstr/>
      </vt:variant>
      <vt:variant>
        <vt:lpwstr>_Toc314681846</vt:lpwstr>
      </vt:variant>
      <vt:variant>
        <vt:i4>1376311</vt:i4>
      </vt:variant>
      <vt:variant>
        <vt:i4>257</vt:i4>
      </vt:variant>
      <vt:variant>
        <vt:i4>0</vt:i4>
      </vt:variant>
      <vt:variant>
        <vt:i4>5</vt:i4>
      </vt:variant>
      <vt:variant>
        <vt:lpwstr/>
      </vt:variant>
      <vt:variant>
        <vt:lpwstr>_Toc314681845</vt:lpwstr>
      </vt:variant>
      <vt:variant>
        <vt:i4>1376311</vt:i4>
      </vt:variant>
      <vt:variant>
        <vt:i4>251</vt:i4>
      </vt:variant>
      <vt:variant>
        <vt:i4>0</vt:i4>
      </vt:variant>
      <vt:variant>
        <vt:i4>5</vt:i4>
      </vt:variant>
      <vt:variant>
        <vt:lpwstr/>
      </vt:variant>
      <vt:variant>
        <vt:lpwstr>_Toc314681844</vt:lpwstr>
      </vt:variant>
      <vt:variant>
        <vt:i4>1376311</vt:i4>
      </vt:variant>
      <vt:variant>
        <vt:i4>245</vt:i4>
      </vt:variant>
      <vt:variant>
        <vt:i4>0</vt:i4>
      </vt:variant>
      <vt:variant>
        <vt:i4>5</vt:i4>
      </vt:variant>
      <vt:variant>
        <vt:lpwstr/>
      </vt:variant>
      <vt:variant>
        <vt:lpwstr>_Toc314681843</vt:lpwstr>
      </vt:variant>
      <vt:variant>
        <vt:i4>1376311</vt:i4>
      </vt:variant>
      <vt:variant>
        <vt:i4>239</vt:i4>
      </vt:variant>
      <vt:variant>
        <vt:i4>0</vt:i4>
      </vt:variant>
      <vt:variant>
        <vt:i4>5</vt:i4>
      </vt:variant>
      <vt:variant>
        <vt:lpwstr/>
      </vt:variant>
      <vt:variant>
        <vt:lpwstr>_Toc314681842</vt:lpwstr>
      </vt:variant>
      <vt:variant>
        <vt:i4>1376311</vt:i4>
      </vt:variant>
      <vt:variant>
        <vt:i4>233</vt:i4>
      </vt:variant>
      <vt:variant>
        <vt:i4>0</vt:i4>
      </vt:variant>
      <vt:variant>
        <vt:i4>5</vt:i4>
      </vt:variant>
      <vt:variant>
        <vt:lpwstr/>
      </vt:variant>
      <vt:variant>
        <vt:lpwstr>_Toc314681841</vt:lpwstr>
      </vt:variant>
      <vt:variant>
        <vt:i4>1376311</vt:i4>
      </vt:variant>
      <vt:variant>
        <vt:i4>227</vt:i4>
      </vt:variant>
      <vt:variant>
        <vt:i4>0</vt:i4>
      </vt:variant>
      <vt:variant>
        <vt:i4>5</vt:i4>
      </vt:variant>
      <vt:variant>
        <vt:lpwstr/>
      </vt:variant>
      <vt:variant>
        <vt:lpwstr>_Toc314681840</vt:lpwstr>
      </vt:variant>
      <vt:variant>
        <vt:i4>1179703</vt:i4>
      </vt:variant>
      <vt:variant>
        <vt:i4>221</vt:i4>
      </vt:variant>
      <vt:variant>
        <vt:i4>0</vt:i4>
      </vt:variant>
      <vt:variant>
        <vt:i4>5</vt:i4>
      </vt:variant>
      <vt:variant>
        <vt:lpwstr/>
      </vt:variant>
      <vt:variant>
        <vt:lpwstr>_Toc314681839</vt:lpwstr>
      </vt:variant>
      <vt:variant>
        <vt:i4>1179703</vt:i4>
      </vt:variant>
      <vt:variant>
        <vt:i4>215</vt:i4>
      </vt:variant>
      <vt:variant>
        <vt:i4>0</vt:i4>
      </vt:variant>
      <vt:variant>
        <vt:i4>5</vt:i4>
      </vt:variant>
      <vt:variant>
        <vt:lpwstr/>
      </vt:variant>
      <vt:variant>
        <vt:lpwstr>_Toc314681838</vt:lpwstr>
      </vt:variant>
      <vt:variant>
        <vt:i4>1179703</vt:i4>
      </vt:variant>
      <vt:variant>
        <vt:i4>209</vt:i4>
      </vt:variant>
      <vt:variant>
        <vt:i4>0</vt:i4>
      </vt:variant>
      <vt:variant>
        <vt:i4>5</vt:i4>
      </vt:variant>
      <vt:variant>
        <vt:lpwstr/>
      </vt:variant>
      <vt:variant>
        <vt:lpwstr>_Toc314681837</vt:lpwstr>
      </vt:variant>
      <vt:variant>
        <vt:i4>1179703</vt:i4>
      </vt:variant>
      <vt:variant>
        <vt:i4>203</vt:i4>
      </vt:variant>
      <vt:variant>
        <vt:i4>0</vt:i4>
      </vt:variant>
      <vt:variant>
        <vt:i4>5</vt:i4>
      </vt:variant>
      <vt:variant>
        <vt:lpwstr/>
      </vt:variant>
      <vt:variant>
        <vt:lpwstr>_Toc314681836</vt:lpwstr>
      </vt:variant>
      <vt:variant>
        <vt:i4>1179703</vt:i4>
      </vt:variant>
      <vt:variant>
        <vt:i4>197</vt:i4>
      </vt:variant>
      <vt:variant>
        <vt:i4>0</vt:i4>
      </vt:variant>
      <vt:variant>
        <vt:i4>5</vt:i4>
      </vt:variant>
      <vt:variant>
        <vt:lpwstr/>
      </vt:variant>
      <vt:variant>
        <vt:lpwstr>_Toc314681835</vt:lpwstr>
      </vt:variant>
      <vt:variant>
        <vt:i4>1179703</vt:i4>
      </vt:variant>
      <vt:variant>
        <vt:i4>191</vt:i4>
      </vt:variant>
      <vt:variant>
        <vt:i4>0</vt:i4>
      </vt:variant>
      <vt:variant>
        <vt:i4>5</vt:i4>
      </vt:variant>
      <vt:variant>
        <vt:lpwstr/>
      </vt:variant>
      <vt:variant>
        <vt:lpwstr>_Toc314681834</vt:lpwstr>
      </vt:variant>
      <vt:variant>
        <vt:i4>1179703</vt:i4>
      </vt:variant>
      <vt:variant>
        <vt:i4>185</vt:i4>
      </vt:variant>
      <vt:variant>
        <vt:i4>0</vt:i4>
      </vt:variant>
      <vt:variant>
        <vt:i4>5</vt:i4>
      </vt:variant>
      <vt:variant>
        <vt:lpwstr/>
      </vt:variant>
      <vt:variant>
        <vt:lpwstr>_Toc314681833</vt:lpwstr>
      </vt:variant>
      <vt:variant>
        <vt:i4>458879</vt:i4>
      </vt:variant>
      <vt:variant>
        <vt:i4>12</vt:i4>
      </vt:variant>
      <vt:variant>
        <vt:i4>0</vt:i4>
      </vt:variant>
      <vt:variant>
        <vt:i4>5</vt:i4>
      </vt:variant>
      <vt:variant>
        <vt:lpwstr>http://www.nafri.org.la/index.php?option=com_content&amp;view=article&amp;id=80%3Alao-ntfp-handbook-now-available&amp;catid=82%3Anew-reports-and-materials&amp;Itemid=75&amp;lang=en</vt:lpwstr>
      </vt:variant>
      <vt:variant>
        <vt:lpwstr/>
      </vt:variant>
      <vt:variant>
        <vt:i4>7798864</vt:i4>
      </vt:variant>
      <vt:variant>
        <vt:i4>9</vt:i4>
      </vt:variant>
      <vt:variant>
        <vt:i4>0</vt:i4>
      </vt:variant>
      <vt:variant>
        <vt:i4>5</vt:i4>
      </vt:variant>
      <vt:variant>
        <vt:lpwstr>http://www.tabi.la/lao-ntfpwiki/index.php/Peuak_meuak</vt:lpwstr>
      </vt:variant>
      <vt:variant>
        <vt:lpwstr/>
      </vt:variant>
      <vt:variant>
        <vt:i4>983143</vt:i4>
      </vt:variant>
      <vt:variant>
        <vt:i4>6</vt:i4>
      </vt:variant>
      <vt:variant>
        <vt:i4>0</vt:i4>
      </vt:variant>
      <vt:variant>
        <vt:i4>5</vt:i4>
      </vt:variant>
      <vt:variant>
        <vt:lpwstr>http://www.agrisud.org/index.php?option=com_content&amp;task=view&amp;id=197&amp;Itemid=277&amp;lang=en</vt:lpwstr>
      </vt:variant>
      <vt:variant>
        <vt:lpwstr/>
      </vt:variant>
      <vt:variant>
        <vt:i4>7798864</vt:i4>
      </vt:variant>
      <vt:variant>
        <vt:i4>3</vt:i4>
      </vt:variant>
      <vt:variant>
        <vt:i4>0</vt:i4>
      </vt:variant>
      <vt:variant>
        <vt:i4>5</vt:i4>
      </vt:variant>
      <vt:variant>
        <vt:lpwstr>http://www.tabi.la/lao-ntfpwiki/index.php/Peuak_meuak</vt:lpwstr>
      </vt:variant>
      <vt:variant>
        <vt:lpwstr/>
      </vt:variant>
      <vt:variant>
        <vt:i4>5636135</vt:i4>
      </vt:variant>
      <vt:variant>
        <vt:i4>0</vt:i4>
      </vt:variant>
      <vt:variant>
        <vt:i4>0</vt:i4>
      </vt:variant>
      <vt:variant>
        <vt:i4>5</vt:i4>
      </vt:variant>
      <vt:variant>
        <vt:lpwstr>http://www.dellao.ec.europa.eu/en/calls_for_proposals/EuropeAid_127415.htm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LANN Endline survey report final</dc:title>
  <dc:creator>mazzetti</dc:creator>
  <cp:keywords>Natural Resources, Women's Equality, Nutrition</cp:keywords>
  <cp:lastModifiedBy>alison</cp:lastModifiedBy>
  <cp:revision>2</cp:revision>
  <cp:lastPrinted>2011-11-01T04:34:00Z</cp:lastPrinted>
  <dcterms:created xsi:type="dcterms:W3CDTF">2013-02-18T05:46:00Z</dcterms:created>
  <dcterms:modified xsi:type="dcterms:W3CDTF">2013-02-18T05:46:00Z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