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327" w:rsidRDefault="004748D9" w:rsidP="004D5F6B">
      <w:pPr>
        <w:pStyle w:val="Title"/>
      </w:pPr>
      <w:bookmarkStart w:id="0" w:name="_Toc450297398"/>
      <w:bookmarkStart w:id="1" w:name="_Toc450300411"/>
      <w:bookmarkStart w:id="2" w:name="_Toc348966481"/>
      <w:bookmarkStart w:id="3" w:name="_Toc453308222"/>
      <w:r w:rsidRPr="0047568E">
        <w:t>END OF PROJECT EVALUATION FOR ANCP MALAWI MICROFINANCE PROJECT</w:t>
      </w:r>
      <w:bookmarkEnd w:id="0"/>
      <w:bookmarkEnd w:id="1"/>
      <w:bookmarkEnd w:id="2"/>
      <w:bookmarkEnd w:id="3"/>
    </w:p>
    <w:p w:rsidR="00A903F2" w:rsidRPr="00A903F2" w:rsidRDefault="00A903F2" w:rsidP="00A903F2"/>
    <w:p w:rsidR="00AB5327" w:rsidRPr="0047568E" w:rsidRDefault="00A903F2" w:rsidP="004D5F6B">
      <w:pPr>
        <w:pStyle w:val="Title"/>
      </w:pPr>
      <w:bookmarkStart w:id="4" w:name="_Toc348966483"/>
      <w:bookmarkStart w:id="5" w:name="_Toc450297399"/>
      <w:bookmarkStart w:id="6" w:name="_Toc450300412"/>
      <w:r>
        <w:t>FINAL</w:t>
      </w:r>
      <w:r w:rsidR="00786CB1" w:rsidRPr="0047568E">
        <w:t xml:space="preserve"> </w:t>
      </w:r>
      <w:r w:rsidR="007333B5" w:rsidRPr="0047568E">
        <w:t>REPORT</w:t>
      </w:r>
      <w:bookmarkEnd w:id="4"/>
      <w:bookmarkEnd w:id="5"/>
      <w:bookmarkEnd w:id="6"/>
    </w:p>
    <w:p w:rsidR="00AB5327" w:rsidRPr="0047568E" w:rsidRDefault="00AB5327" w:rsidP="004D5F6B">
      <w:pPr>
        <w:pStyle w:val="Title"/>
        <w:rPr>
          <w:rFonts w:ascii="Arial" w:hAnsi="Arial" w:cs="Arial"/>
          <w:sz w:val="20"/>
          <w:szCs w:val="20"/>
        </w:rPr>
      </w:pPr>
    </w:p>
    <w:p w:rsidR="008E3DC6" w:rsidRPr="0047568E" w:rsidRDefault="008E3DC6" w:rsidP="00B14192">
      <w:pPr>
        <w:spacing w:after="0" w:line="360" w:lineRule="auto"/>
        <w:jc w:val="center"/>
        <w:rPr>
          <w:rFonts w:ascii="Arial" w:hAnsi="Arial" w:cs="Arial"/>
          <w:sz w:val="20"/>
          <w:szCs w:val="20"/>
        </w:rPr>
      </w:pPr>
    </w:p>
    <w:p w:rsidR="00AB5327" w:rsidRPr="0047568E" w:rsidRDefault="00AB5327" w:rsidP="00B14192">
      <w:pPr>
        <w:spacing w:after="0" w:line="360" w:lineRule="auto"/>
        <w:jc w:val="center"/>
        <w:rPr>
          <w:rFonts w:ascii="Arial" w:hAnsi="Arial" w:cs="Arial"/>
          <w:i/>
          <w:sz w:val="20"/>
          <w:szCs w:val="20"/>
        </w:rPr>
      </w:pPr>
      <w:r w:rsidRPr="0047568E">
        <w:rPr>
          <w:rFonts w:ascii="Arial" w:hAnsi="Arial" w:cs="Arial"/>
          <w:i/>
          <w:sz w:val="20"/>
          <w:szCs w:val="20"/>
        </w:rPr>
        <w:t>Prepared by</w:t>
      </w:r>
    </w:p>
    <w:p w:rsidR="0029452A" w:rsidRPr="0047568E" w:rsidRDefault="0029452A" w:rsidP="00B14192">
      <w:pPr>
        <w:spacing w:after="0" w:line="360" w:lineRule="auto"/>
        <w:jc w:val="center"/>
        <w:rPr>
          <w:rFonts w:ascii="Arial" w:hAnsi="Arial" w:cs="Arial"/>
          <w:sz w:val="20"/>
          <w:szCs w:val="20"/>
        </w:rPr>
      </w:pPr>
    </w:p>
    <w:p w:rsidR="0029452A" w:rsidRPr="0047568E" w:rsidRDefault="0029452A" w:rsidP="0029452A">
      <w:pPr>
        <w:spacing w:after="0" w:line="360" w:lineRule="auto"/>
        <w:jc w:val="center"/>
        <w:rPr>
          <w:rFonts w:ascii="Arial" w:hAnsi="Arial" w:cs="Arial"/>
          <w:sz w:val="20"/>
          <w:szCs w:val="20"/>
        </w:rPr>
      </w:pPr>
      <w:r w:rsidRPr="0047568E">
        <w:rPr>
          <w:rFonts w:ascii="Arial" w:hAnsi="Arial" w:cs="Arial"/>
          <w:sz w:val="20"/>
          <w:szCs w:val="20"/>
        </w:rPr>
        <w:t>Makoka and Associates</w:t>
      </w:r>
    </w:p>
    <w:p w:rsidR="004748D9" w:rsidRPr="0047568E" w:rsidRDefault="004748D9" w:rsidP="0029452A">
      <w:pPr>
        <w:spacing w:after="0" w:line="360" w:lineRule="auto"/>
        <w:jc w:val="center"/>
        <w:rPr>
          <w:rFonts w:ascii="Arial" w:hAnsi="Arial" w:cs="Arial"/>
          <w:sz w:val="20"/>
          <w:szCs w:val="20"/>
        </w:rPr>
      </w:pPr>
      <w:r w:rsidRPr="0047568E">
        <w:rPr>
          <w:rFonts w:ascii="Arial" w:hAnsi="Arial" w:cs="Arial"/>
          <w:sz w:val="20"/>
          <w:szCs w:val="20"/>
        </w:rPr>
        <w:t>Area 6, Plot No. 134</w:t>
      </w:r>
    </w:p>
    <w:p w:rsidR="0029452A" w:rsidRPr="0047568E" w:rsidRDefault="0029452A" w:rsidP="0029452A">
      <w:pPr>
        <w:spacing w:after="0" w:line="360" w:lineRule="auto"/>
        <w:jc w:val="center"/>
        <w:rPr>
          <w:rFonts w:ascii="Arial" w:hAnsi="Arial" w:cs="Arial"/>
          <w:sz w:val="20"/>
          <w:szCs w:val="20"/>
        </w:rPr>
      </w:pPr>
      <w:r w:rsidRPr="0047568E">
        <w:rPr>
          <w:rFonts w:ascii="Arial" w:hAnsi="Arial" w:cs="Arial"/>
          <w:sz w:val="20"/>
          <w:szCs w:val="20"/>
        </w:rPr>
        <w:t>P.O. Box 3020, Lilongwe, Malawi.</w:t>
      </w:r>
    </w:p>
    <w:p w:rsidR="0029452A" w:rsidRPr="0047568E" w:rsidRDefault="0029452A" w:rsidP="0029452A">
      <w:pPr>
        <w:spacing w:after="0" w:line="360" w:lineRule="auto"/>
        <w:jc w:val="center"/>
        <w:rPr>
          <w:rFonts w:ascii="Arial" w:hAnsi="Arial" w:cs="Arial"/>
          <w:sz w:val="20"/>
          <w:szCs w:val="20"/>
        </w:rPr>
      </w:pPr>
      <w:r w:rsidRPr="0047568E">
        <w:rPr>
          <w:rFonts w:ascii="Arial" w:hAnsi="Arial" w:cs="Arial"/>
          <w:sz w:val="20"/>
          <w:szCs w:val="20"/>
        </w:rPr>
        <w:t>Tel: +265-111-741-777; Mobile: +265-888-930-830</w:t>
      </w:r>
    </w:p>
    <w:p w:rsidR="00080E3E" w:rsidRPr="0047568E" w:rsidRDefault="00080E3E" w:rsidP="00080E3E">
      <w:pPr>
        <w:spacing w:after="0" w:line="360" w:lineRule="auto"/>
        <w:jc w:val="center"/>
        <w:rPr>
          <w:rFonts w:ascii="Arial" w:hAnsi="Arial" w:cs="Arial"/>
          <w:sz w:val="20"/>
          <w:szCs w:val="20"/>
        </w:rPr>
      </w:pPr>
      <w:r w:rsidRPr="0047568E">
        <w:rPr>
          <w:rFonts w:ascii="Arial" w:hAnsi="Arial" w:cs="Arial"/>
          <w:i/>
          <w:sz w:val="20"/>
          <w:szCs w:val="20"/>
        </w:rPr>
        <w:t>Contact:</w:t>
      </w:r>
      <w:r w:rsidRPr="0047568E">
        <w:rPr>
          <w:rFonts w:ascii="Arial" w:hAnsi="Arial" w:cs="Arial"/>
          <w:sz w:val="20"/>
          <w:szCs w:val="20"/>
        </w:rPr>
        <w:t xml:space="preserve"> Donald Makoka, </w:t>
      </w:r>
      <w:proofErr w:type="spellStart"/>
      <w:r w:rsidRPr="0047568E">
        <w:rPr>
          <w:rFonts w:ascii="Arial" w:hAnsi="Arial" w:cs="Arial"/>
          <w:sz w:val="20"/>
          <w:szCs w:val="20"/>
        </w:rPr>
        <w:t>Ph.D</w:t>
      </w:r>
      <w:proofErr w:type="spellEnd"/>
    </w:p>
    <w:p w:rsidR="0029452A" w:rsidRPr="0047568E" w:rsidRDefault="00091F5E" w:rsidP="0029452A">
      <w:pPr>
        <w:spacing w:after="0" w:line="360" w:lineRule="auto"/>
        <w:jc w:val="center"/>
        <w:rPr>
          <w:rFonts w:ascii="Arial" w:hAnsi="Arial" w:cs="Arial"/>
          <w:sz w:val="20"/>
          <w:szCs w:val="20"/>
        </w:rPr>
      </w:pPr>
      <w:hyperlink r:id="rId8" w:history="1">
        <w:r w:rsidR="004748D9" w:rsidRPr="0047568E">
          <w:rPr>
            <w:rStyle w:val="Hyperlink"/>
            <w:rFonts w:ascii="Arial" w:hAnsi="Arial" w:cs="Arial"/>
            <w:sz w:val="20"/>
            <w:szCs w:val="20"/>
          </w:rPr>
          <w:t>dmakoka@makokaassociates.com</w:t>
        </w:r>
      </w:hyperlink>
      <w:r w:rsidR="004748D9" w:rsidRPr="0047568E">
        <w:rPr>
          <w:rFonts w:ascii="Arial" w:hAnsi="Arial" w:cs="Arial"/>
          <w:sz w:val="20"/>
          <w:szCs w:val="20"/>
        </w:rPr>
        <w:t xml:space="preserve"> / </w:t>
      </w:r>
      <w:hyperlink r:id="rId9" w:history="1">
        <w:r w:rsidR="0029452A" w:rsidRPr="0047568E">
          <w:rPr>
            <w:rStyle w:val="Hyperlink"/>
            <w:rFonts w:ascii="Arial" w:hAnsi="Arial" w:cs="Arial"/>
            <w:sz w:val="20"/>
            <w:szCs w:val="20"/>
          </w:rPr>
          <w:t>donmakoka@yahoo.co.uk</w:t>
        </w:r>
      </w:hyperlink>
    </w:p>
    <w:p w:rsidR="004954D4" w:rsidRPr="0047568E" w:rsidRDefault="004954D4" w:rsidP="00B14192">
      <w:pPr>
        <w:spacing w:after="0" w:line="360" w:lineRule="auto"/>
        <w:rPr>
          <w:rFonts w:ascii="Arial" w:hAnsi="Arial" w:cs="Arial"/>
          <w:sz w:val="20"/>
          <w:szCs w:val="20"/>
        </w:rPr>
      </w:pPr>
    </w:p>
    <w:p w:rsidR="004954D4" w:rsidRPr="0047568E" w:rsidRDefault="004954D4" w:rsidP="00B14192">
      <w:pPr>
        <w:spacing w:after="0" w:line="360" w:lineRule="auto"/>
        <w:rPr>
          <w:rFonts w:ascii="Arial" w:hAnsi="Arial" w:cs="Arial"/>
          <w:sz w:val="20"/>
          <w:szCs w:val="20"/>
        </w:rPr>
      </w:pPr>
    </w:p>
    <w:p w:rsidR="004954D4" w:rsidRPr="0047568E" w:rsidRDefault="004954D4" w:rsidP="00B14192">
      <w:pPr>
        <w:spacing w:after="0" w:line="360" w:lineRule="auto"/>
        <w:rPr>
          <w:rFonts w:ascii="Arial" w:hAnsi="Arial" w:cs="Arial"/>
          <w:sz w:val="20"/>
          <w:szCs w:val="20"/>
        </w:rPr>
      </w:pPr>
    </w:p>
    <w:p w:rsidR="001B0923" w:rsidRPr="0047568E" w:rsidRDefault="001B0923" w:rsidP="001B0923">
      <w:pPr>
        <w:jc w:val="center"/>
        <w:rPr>
          <w:rFonts w:ascii="Arial" w:hAnsi="Arial" w:cs="Arial"/>
          <w:i/>
          <w:sz w:val="20"/>
          <w:szCs w:val="20"/>
        </w:rPr>
      </w:pPr>
    </w:p>
    <w:p w:rsidR="001B0923" w:rsidRPr="0047568E" w:rsidRDefault="001B0923" w:rsidP="001B0923">
      <w:pPr>
        <w:jc w:val="center"/>
        <w:rPr>
          <w:rFonts w:ascii="Arial" w:hAnsi="Arial" w:cs="Arial"/>
          <w:i/>
          <w:sz w:val="20"/>
          <w:szCs w:val="20"/>
        </w:rPr>
      </w:pPr>
    </w:p>
    <w:p w:rsidR="00DC395D" w:rsidRPr="0047568E" w:rsidRDefault="001B0923" w:rsidP="00DC395D">
      <w:pPr>
        <w:jc w:val="center"/>
        <w:rPr>
          <w:rFonts w:ascii="Arial" w:hAnsi="Arial" w:cs="Arial"/>
          <w:i/>
          <w:sz w:val="20"/>
          <w:szCs w:val="20"/>
        </w:rPr>
      </w:pPr>
      <w:r w:rsidRPr="0047568E">
        <w:rPr>
          <w:rFonts w:ascii="Arial" w:hAnsi="Arial" w:cs="Arial"/>
          <w:i/>
          <w:sz w:val="20"/>
          <w:szCs w:val="20"/>
        </w:rPr>
        <w:t>Prepared for:</w:t>
      </w:r>
    </w:p>
    <w:p w:rsidR="001B0923" w:rsidRPr="0047568E" w:rsidRDefault="004748D9" w:rsidP="0029452A">
      <w:pPr>
        <w:spacing w:before="240" w:after="0" w:line="240" w:lineRule="auto"/>
        <w:jc w:val="center"/>
        <w:rPr>
          <w:rFonts w:ascii="Arial" w:hAnsi="Arial" w:cs="Arial"/>
          <w:sz w:val="20"/>
          <w:szCs w:val="20"/>
        </w:rPr>
      </w:pPr>
      <w:r w:rsidRPr="0047568E">
        <w:rPr>
          <w:rFonts w:ascii="Arial" w:hAnsi="Arial" w:cs="Arial"/>
          <w:sz w:val="20"/>
          <w:szCs w:val="20"/>
        </w:rPr>
        <w:t xml:space="preserve">CARE Malawi Internal </w:t>
      </w:r>
      <w:r w:rsidR="007333B5" w:rsidRPr="0047568E">
        <w:rPr>
          <w:rFonts w:ascii="Arial" w:hAnsi="Arial" w:cs="Arial"/>
          <w:sz w:val="20"/>
          <w:szCs w:val="20"/>
        </w:rPr>
        <w:t>Malawi</w:t>
      </w:r>
    </w:p>
    <w:p w:rsidR="001B0923" w:rsidRPr="0047568E" w:rsidRDefault="004748D9" w:rsidP="0029452A">
      <w:pPr>
        <w:spacing w:before="240" w:after="0" w:line="240" w:lineRule="auto"/>
        <w:jc w:val="center"/>
        <w:rPr>
          <w:rFonts w:ascii="Arial" w:hAnsi="Arial" w:cs="Arial"/>
          <w:sz w:val="20"/>
          <w:szCs w:val="20"/>
        </w:rPr>
      </w:pPr>
      <w:r w:rsidRPr="0047568E">
        <w:rPr>
          <w:rFonts w:ascii="Arial" w:hAnsi="Arial" w:cs="Arial"/>
          <w:sz w:val="20"/>
          <w:szCs w:val="20"/>
        </w:rPr>
        <w:t>P/</w:t>
      </w:r>
      <w:r w:rsidR="009B1C3C" w:rsidRPr="0047568E">
        <w:rPr>
          <w:rFonts w:ascii="Arial" w:hAnsi="Arial" w:cs="Arial"/>
          <w:sz w:val="20"/>
          <w:szCs w:val="20"/>
        </w:rPr>
        <w:t xml:space="preserve">Bag </w:t>
      </w:r>
      <w:proofErr w:type="gramStart"/>
      <w:r w:rsidR="009B1C3C" w:rsidRPr="0047568E">
        <w:rPr>
          <w:rFonts w:ascii="Arial" w:hAnsi="Arial" w:cs="Arial"/>
          <w:sz w:val="20"/>
          <w:szCs w:val="20"/>
        </w:rPr>
        <w:t>A</w:t>
      </w:r>
      <w:proofErr w:type="gramEnd"/>
      <w:r w:rsidRPr="0047568E">
        <w:rPr>
          <w:rFonts w:ascii="Arial" w:hAnsi="Arial" w:cs="Arial"/>
          <w:sz w:val="20"/>
          <w:szCs w:val="20"/>
        </w:rPr>
        <w:t xml:space="preserve"> 8</w:t>
      </w:r>
      <w:r w:rsidR="001B0923" w:rsidRPr="0047568E">
        <w:rPr>
          <w:rFonts w:ascii="Arial" w:hAnsi="Arial" w:cs="Arial"/>
          <w:sz w:val="20"/>
          <w:szCs w:val="20"/>
        </w:rPr>
        <w:t>9</w:t>
      </w:r>
    </w:p>
    <w:p w:rsidR="001B0923" w:rsidRPr="0047568E" w:rsidRDefault="001B0923" w:rsidP="0029452A">
      <w:pPr>
        <w:spacing w:before="240" w:after="0" w:line="240" w:lineRule="auto"/>
        <w:jc w:val="center"/>
        <w:rPr>
          <w:rFonts w:ascii="Arial" w:hAnsi="Arial" w:cs="Arial"/>
          <w:sz w:val="20"/>
          <w:szCs w:val="20"/>
        </w:rPr>
      </w:pPr>
      <w:r w:rsidRPr="0047568E">
        <w:rPr>
          <w:rFonts w:ascii="Arial" w:hAnsi="Arial" w:cs="Arial"/>
          <w:sz w:val="20"/>
          <w:szCs w:val="20"/>
        </w:rPr>
        <w:t>Lilongwe 3</w:t>
      </w:r>
    </w:p>
    <w:p w:rsidR="001B0923" w:rsidRPr="0047568E" w:rsidRDefault="001B0923" w:rsidP="0029452A">
      <w:pPr>
        <w:spacing w:before="240" w:after="0" w:line="240" w:lineRule="auto"/>
        <w:jc w:val="center"/>
        <w:rPr>
          <w:rFonts w:ascii="Arial" w:hAnsi="Arial" w:cs="Arial"/>
          <w:sz w:val="20"/>
          <w:szCs w:val="20"/>
        </w:rPr>
      </w:pPr>
      <w:r w:rsidRPr="0047568E">
        <w:rPr>
          <w:rFonts w:ascii="Arial" w:hAnsi="Arial" w:cs="Arial"/>
          <w:sz w:val="20"/>
          <w:szCs w:val="20"/>
        </w:rPr>
        <w:t>Malawi</w:t>
      </w:r>
    </w:p>
    <w:p w:rsidR="007333B5" w:rsidRPr="0047568E" w:rsidRDefault="007333B5" w:rsidP="007333B5">
      <w:pPr>
        <w:rPr>
          <w:rFonts w:ascii="Arial" w:hAnsi="Arial" w:cs="Arial"/>
          <w:sz w:val="20"/>
          <w:szCs w:val="20"/>
        </w:rPr>
      </w:pPr>
      <w:bookmarkStart w:id="7" w:name="_Toc348966484"/>
    </w:p>
    <w:p w:rsidR="007333B5" w:rsidRPr="0047568E" w:rsidRDefault="007333B5" w:rsidP="007333B5">
      <w:pPr>
        <w:rPr>
          <w:rFonts w:ascii="Arial" w:hAnsi="Arial" w:cs="Arial"/>
          <w:sz w:val="20"/>
          <w:szCs w:val="20"/>
        </w:rPr>
      </w:pPr>
    </w:p>
    <w:p w:rsidR="003C34BB" w:rsidRPr="004D5F6B" w:rsidRDefault="008E3DC6" w:rsidP="004D5F6B">
      <w:pPr>
        <w:jc w:val="center"/>
        <w:rPr>
          <w:b/>
        </w:rPr>
      </w:pPr>
      <w:bookmarkStart w:id="8" w:name="_Toc450297400"/>
      <w:bookmarkStart w:id="9" w:name="_Toc450300413"/>
      <w:r w:rsidRPr="004D5F6B">
        <w:rPr>
          <w:b/>
        </w:rPr>
        <w:t>June</w:t>
      </w:r>
      <w:r w:rsidR="00842247" w:rsidRPr="004D5F6B">
        <w:rPr>
          <w:b/>
        </w:rPr>
        <w:t>,</w:t>
      </w:r>
      <w:r w:rsidR="00AB5327" w:rsidRPr="004D5F6B">
        <w:rPr>
          <w:b/>
        </w:rPr>
        <w:t xml:space="preserve"> 201</w:t>
      </w:r>
      <w:bookmarkEnd w:id="7"/>
      <w:r w:rsidR="004748D9" w:rsidRPr="004D5F6B">
        <w:rPr>
          <w:b/>
        </w:rPr>
        <w:t>6</w:t>
      </w:r>
      <w:bookmarkEnd w:id="8"/>
      <w:bookmarkEnd w:id="9"/>
    </w:p>
    <w:p w:rsidR="00F47211" w:rsidRPr="0047568E" w:rsidRDefault="00F47211" w:rsidP="00F47211">
      <w:pPr>
        <w:rPr>
          <w:rFonts w:ascii="Arial" w:hAnsi="Arial" w:cs="Arial"/>
          <w:sz w:val="20"/>
          <w:szCs w:val="20"/>
          <w:highlight w:val="yellow"/>
        </w:rPr>
      </w:pPr>
    </w:p>
    <w:p w:rsidR="00891FA2" w:rsidRPr="0047568E" w:rsidRDefault="00891FA2" w:rsidP="00F47211">
      <w:pPr>
        <w:rPr>
          <w:rFonts w:ascii="Arial" w:hAnsi="Arial" w:cs="Arial"/>
          <w:sz w:val="20"/>
          <w:szCs w:val="20"/>
          <w:highlight w:val="yellow"/>
        </w:rPr>
        <w:sectPr w:rsidR="00891FA2" w:rsidRPr="0047568E" w:rsidSect="007429D4">
          <w:footerReference w:type="first" r:id="rId10"/>
          <w:pgSz w:w="11906" w:h="16838"/>
          <w:pgMar w:top="1440" w:right="1440" w:bottom="1440" w:left="1440" w:header="708" w:footer="708" w:gutter="0"/>
          <w:pgNumType w:fmt="lowerRoman"/>
          <w:cols w:space="708"/>
          <w:titlePg/>
          <w:docGrid w:linePitch="360"/>
        </w:sectPr>
      </w:pPr>
    </w:p>
    <w:p w:rsidR="003654C8" w:rsidRPr="0047568E" w:rsidRDefault="003654C8" w:rsidP="00FF69F4">
      <w:pPr>
        <w:pStyle w:val="Heading1"/>
      </w:pPr>
      <w:bookmarkStart w:id="10" w:name="_Toc454549583"/>
      <w:r w:rsidRPr="0047568E">
        <w:lastRenderedPageBreak/>
        <w:t>ACRON</w:t>
      </w:r>
      <w:r w:rsidR="004D5F6B">
        <w:t>YM</w:t>
      </w:r>
      <w:r w:rsidRPr="0047568E">
        <w:t>S</w:t>
      </w:r>
      <w:bookmarkEnd w:id="10"/>
    </w:p>
    <w:p w:rsidR="003654C8" w:rsidRPr="0047568E" w:rsidRDefault="003654C8" w:rsidP="003654C8">
      <w:pPr>
        <w:rPr>
          <w:rFonts w:ascii="Arial" w:hAnsi="Arial" w:cs="Arial"/>
          <w:sz w:val="20"/>
          <w:szCs w:val="20"/>
          <w:lang w:val="en-GB"/>
        </w:rPr>
      </w:pPr>
    </w:p>
    <w:p w:rsidR="00374BC1" w:rsidRPr="0047568E" w:rsidRDefault="00374BC1" w:rsidP="003654C8">
      <w:pPr>
        <w:rPr>
          <w:rFonts w:ascii="Arial" w:hAnsi="Arial" w:cs="Arial"/>
          <w:sz w:val="20"/>
          <w:szCs w:val="20"/>
          <w:lang w:val="en-GB"/>
        </w:rPr>
      </w:pPr>
      <w:r w:rsidRPr="0047568E">
        <w:rPr>
          <w:rFonts w:ascii="Arial" w:hAnsi="Arial" w:cs="Arial"/>
          <w:sz w:val="20"/>
          <w:szCs w:val="20"/>
          <w:lang w:val="en-GB"/>
        </w:rPr>
        <w:t>O</w:t>
      </w:r>
      <w:r w:rsidR="0081699E">
        <w:rPr>
          <w:rFonts w:ascii="Arial" w:hAnsi="Arial" w:cs="Arial"/>
          <w:sz w:val="20"/>
          <w:szCs w:val="20"/>
          <w:lang w:val="en-GB"/>
        </w:rPr>
        <w:t>I</w:t>
      </w:r>
      <w:r w:rsidRPr="0047568E">
        <w:rPr>
          <w:rFonts w:ascii="Arial" w:hAnsi="Arial" w:cs="Arial"/>
          <w:sz w:val="20"/>
          <w:szCs w:val="20"/>
          <w:lang w:val="en-GB"/>
        </w:rPr>
        <w:t>BM</w:t>
      </w:r>
      <w:r w:rsidRPr="0047568E">
        <w:rPr>
          <w:rFonts w:ascii="Arial" w:hAnsi="Arial" w:cs="Arial"/>
          <w:sz w:val="20"/>
          <w:szCs w:val="20"/>
          <w:lang w:val="en-GB"/>
        </w:rPr>
        <w:tab/>
      </w:r>
      <w:r w:rsidRPr="0047568E">
        <w:rPr>
          <w:rFonts w:ascii="Arial" w:hAnsi="Arial" w:cs="Arial"/>
          <w:sz w:val="20"/>
          <w:szCs w:val="20"/>
          <w:lang w:val="en-GB"/>
        </w:rPr>
        <w:tab/>
        <w:t>Opportunity</w:t>
      </w:r>
      <w:r w:rsidR="0081699E">
        <w:rPr>
          <w:rFonts w:ascii="Arial" w:hAnsi="Arial" w:cs="Arial"/>
          <w:sz w:val="20"/>
          <w:szCs w:val="20"/>
          <w:lang w:val="en-GB"/>
        </w:rPr>
        <w:t xml:space="preserve"> International</w:t>
      </w:r>
      <w:r w:rsidRPr="0047568E">
        <w:rPr>
          <w:rFonts w:ascii="Arial" w:hAnsi="Arial" w:cs="Arial"/>
          <w:sz w:val="20"/>
          <w:szCs w:val="20"/>
          <w:lang w:val="en-GB"/>
        </w:rPr>
        <w:t xml:space="preserve"> Bank of Malawi</w:t>
      </w:r>
    </w:p>
    <w:p w:rsidR="00FE1441" w:rsidRPr="0047568E" w:rsidRDefault="00FE1441" w:rsidP="003654C8">
      <w:pPr>
        <w:rPr>
          <w:rFonts w:ascii="Arial" w:hAnsi="Arial" w:cs="Arial"/>
          <w:sz w:val="20"/>
          <w:szCs w:val="20"/>
          <w:lang w:val="en-GB"/>
        </w:rPr>
      </w:pPr>
      <w:r w:rsidRPr="0047568E">
        <w:rPr>
          <w:rFonts w:ascii="Arial" w:hAnsi="Arial" w:cs="Arial"/>
          <w:sz w:val="20"/>
          <w:szCs w:val="20"/>
          <w:lang w:val="en-GB"/>
        </w:rPr>
        <w:t>SDG</w:t>
      </w:r>
      <w:r w:rsidRPr="0047568E">
        <w:rPr>
          <w:rFonts w:ascii="Arial" w:hAnsi="Arial" w:cs="Arial"/>
          <w:sz w:val="20"/>
          <w:szCs w:val="20"/>
          <w:lang w:val="en-GB"/>
        </w:rPr>
        <w:tab/>
      </w:r>
      <w:r w:rsidRPr="0047568E">
        <w:rPr>
          <w:rFonts w:ascii="Arial" w:hAnsi="Arial" w:cs="Arial"/>
          <w:sz w:val="20"/>
          <w:szCs w:val="20"/>
          <w:lang w:val="en-GB"/>
        </w:rPr>
        <w:tab/>
        <w:t>Sustainable Development Goals</w:t>
      </w:r>
    </w:p>
    <w:p w:rsidR="003654C8" w:rsidRPr="0047568E" w:rsidRDefault="003654C8" w:rsidP="003654C8">
      <w:pPr>
        <w:rPr>
          <w:rFonts w:ascii="Arial" w:hAnsi="Arial" w:cs="Arial"/>
          <w:sz w:val="20"/>
          <w:szCs w:val="20"/>
          <w:lang w:val="en-GB"/>
        </w:rPr>
      </w:pPr>
      <w:r w:rsidRPr="0047568E">
        <w:rPr>
          <w:rFonts w:ascii="Arial" w:hAnsi="Arial" w:cs="Arial"/>
          <w:sz w:val="20"/>
          <w:szCs w:val="20"/>
          <w:lang w:val="en-GB"/>
        </w:rPr>
        <w:t>VA</w:t>
      </w:r>
      <w:r w:rsidRPr="0047568E">
        <w:rPr>
          <w:rFonts w:ascii="Arial" w:hAnsi="Arial" w:cs="Arial"/>
          <w:sz w:val="20"/>
          <w:szCs w:val="20"/>
          <w:lang w:val="en-GB"/>
        </w:rPr>
        <w:tab/>
      </w:r>
      <w:r w:rsidRPr="0047568E">
        <w:rPr>
          <w:rFonts w:ascii="Arial" w:hAnsi="Arial" w:cs="Arial"/>
          <w:sz w:val="20"/>
          <w:szCs w:val="20"/>
          <w:lang w:val="en-GB"/>
        </w:rPr>
        <w:tab/>
        <w:t>Village Agent</w:t>
      </w:r>
    </w:p>
    <w:p w:rsidR="003654C8" w:rsidRPr="0047568E" w:rsidRDefault="003654C8" w:rsidP="003654C8">
      <w:pPr>
        <w:rPr>
          <w:rFonts w:ascii="Arial" w:hAnsi="Arial" w:cs="Arial"/>
          <w:sz w:val="20"/>
          <w:szCs w:val="20"/>
          <w:lang w:val="en-GB"/>
        </w:rPr>
      </w:pPr>
      <w:r w:rsidRPr="0047568E">
        <w:rPr>
          <w:rFonts w:ascii="Arial" w:hAnsi="Arial" w:cs="Arial"/>
          <w:sz w:val="20"/>
          <w:szCs w:val="20"/>
          <w:lang w:val="en-GB"/>
        </w:rPr>
        <w:t>VSLA</w:t>
      </w:r>
      <w:r w:rsidRPr="0047568E">
        <w:rPr>
          <w:rFonts w:ascii="Arial" w:hAnsi="Arial" w:cs="Arial"/>
          <w:sz w:val="20"/>
          <w:szCs w:val="20"/>
          <w:lang w:val="en-GB"/>
        </w:rPr>
        <w:tab/>
      </w:r>
      <w:r w:rsidRPr="0047568E">
        <w:rPr>
          <w:rFonts w:ascii="Arial" w:hAnsi="Arial" w:cs="Arial"/>
          <w:sz w:val="20"/>
          <w:szCs w:val="20"/>
          <w:lang w:val="en-GB"/>
        </w:rPr>
        <w:tab/>
        <w:t>Village Savings and Loans Association</w:t>
      </w:r>
    </w:p>
    <w:p w:rsidR="00CB62B8" w:rsidRPr="0047568E" w:rsidRDefault="00CB62B8" w:rsidP="003654C8">
      <w:pPr>
        <w:rPr>
          <w:rFonts w:ascii="Arial" w:hAnsi="Arial" w:cs="Arial"/>
          <w:sz w:val="20"/>
          <w:szCs w:val="20"/>
          <w:lang w:val="en-GB"/>
        </w:rPr>
      </w:pPr>
      <w:r w:rsidRPr="0047568E">
        <w:rPr>
          <w:rFonts w:ascii="Arial" w:hAnsi="Arial" w:cs="Arial"/>
          <w:sz w:val="20"/>
          <w:szCs w:val="20"/>
          <w:lang w:val="en-GB"/>
        </w:rPr>
        <w:t>ADC</w:t>
      </w:r>
      <w:r w:rsidRPr="0047568E">
        <w:rPr>
          <w:rFonts w:ascii="Arial" w:hAnsi="Arial" w:cs="Arial"/>
          <w:sz w:val="20"/>
          <w:szCs w:val="20"/>
          <w:lang w:val="en-GB"/>
        </w:rPr>
        <w:tab/>
      </w:r>
      <w:r w:rsidRPr="0047568E">
        <w:rPr>
          <w:rFonts w:ascii="Arial" w:hAnsi="Arial" w:cs="Arial"/>
          <w:sz w:val="20"/>
          <w:szCs w:val="20"/>
          <w:lang w:val="en-GB"/>
        </w:rPr>
        <w:tab/>
        <w:t xml:space="preserve">Area </w:t>
      </w:r>
      <w:r w:rsidR="000730A4" w:rsidRPr="0047568E">
        <w:rPr>
          <w:rFonts w:ascii="Arial" w:hAnsi="Arial" w:cs="Arial"/>
          <w:sz w:val="20"/>
          <w:szCs w:val="20"/>
          <w:lang w:val="en-GB"/>
        </w:rPr>
        <w:t>D</w:t>
      </w:r>
      <w:r w:rsidRPr="0047568E">
        <w:rPr>
          <w:rFonts w:ascii="Arial" w:hAnsi="Arial" w:cs="Arial"/>
          <w:sz w:val="20"/>
          <w:szCs w:val="20"/>
          <w:lang w:val="en-GB"/>
        </w:rPr>
        <w:t xml:space="preserve">evelopment </w:t>
      </w:r>
      <w:r w:rsidR="000730A4" w:rsidRPr="0047568E">
        <w:rPr>
          <w:rFonts w:ascii="Arial" w:hAnsi="Arial" w:cs="Arial"/>
          <w:sz w:val="20"/>
          <w:szCs w:val="20"/>
          <w:lang w:val="en-GB"/>
        </w:rPr>
        <w:t>C</w:t>
      </w:r>
      <w:r w:rsidRPr="0047568E">
        <w:rPr>
          <w:rFonts w:ascii="Arial" w:hAnsi="Arial" w:cs="Arial"/>
          <w:sz w:val="20"/>
          <w:szCs w:val="20"/>
          <w:lang w:val="en-GB"/>
        </w:rPr>
        <w:t>ommittee</w:t>
      </w:r>
    </w:p>
    <w:p w:rsidR="00CB62B8" w:rsidRPr="0047568E" w:rsidRDefault="00CB62B8" w:rsidP="003654C8">
      <w:pPr>
        <w:rPr>
          <w:rFonts w:ascii="Arial" w:hAnsi="Arial" w:cs="Arial"/>
          <w:sz w:val="20"/>
          <w:szCs w:val="20"/>
          <w:lang w:val="en-GB"/>
        </w:rPr>
      </w:pPr>
      <w:r w:rsidRPr="0047568E">
        <w:rPr>
          <w:rFonts w:ascii="Arial" w:hAnsi="Arial" w:cs="Arial"/>
          <w:sz w:val="20"/>
          <w:szCs w:val="20"/>
          <w:lang w:val="en-GB"/>
        </w:rPr>
        <w:t>VDC</w:t>
      </w:r>
      <w:r w:rsidRPr="0047568E">
        <w:rPr>
          <w:rFonts w:ascii="Arial" w:hAnsi="Arial" w:cs="Arial"/>
          <w:sz w:val="20"/>
          <w:szCs w:val="20"/>
          <w:lang w:val="en-GB"/>
        </w:rPr>
        <w:tab/>
      </w:r>
      <w:r w:rsidRPr="0047568E">
        <w:rPr>
          <w:rFonts w:ascii="Arial" w:hAnsi="Arial" w:cs="Arial"/>
          <w:sz w:val="20"/>
          <w:szCs w:val="20"/>
          <w:lang w:val="en-GB"/>
        </w:rPr>
        <w:tab/>
        <w:t xml:space="preserve">Village </w:t>
      </w:r>
      <w:r w:rsidR="000730A4" w:rsidRPr="0047568E">
        <w:rPr>
          <w:rFonts w:ascii="Arial" w:hAnsi="Arial" w:cs="Arial"/>
          <w:sz w:val="20"/>
          <w:szCs w:val="20"/>
          <w:lang w:val="en-GB"/>
        </w:rPr>
        <w:t>D</w:t>
      </w:r>
      <w:r w:rsidRPr="0047568E">
        <w:rPr>
          <w:rFonts w:ascii="Arial" w:hAnsi="Arial" w:cs="Arial"/>
          <w:sz w:val="20"/>
          <w:szCs w:val="20"/>
          <w:lang w:val="en-GB"/>
        </w:rPr>
        <w:t xml:space="preserve">evelopment </w:t>
      </w:r>
      <w:r w:rsidR="000730A4" w:rsidRPr="0047568E">
        <w:rPr>
          <w:rFonts w:ascii="Arial" w:hAnsi="Arial" w:cs="Arial"/>
          <w:sz w:val="20"/>
          <w:szCs w:val="20"/>
          <w:lang w:val="en-GB"/>
        </w:rPr>
        <w:t>C</w:t>
      </w:r>
      <w:r w:rsidRPr="0047568E">
        <w:rPr>
          <w:rFonts w:ascii="Arial" w:hAnsi="Arial" w:cs="Arial"/>
          <w:sz w:val="20"/>
          <w:szCs w:val="20"/>
          <w:lang w:val="en-GB"/>
        </w:rPr>
        <w:t>ommittee</w:t>
      </w:r>
    </w:p>
    <w:p w:rsidR="004C01FC" w:rsidRPr="00B232B2" w:rsidRDefault="004C01FC" w:rsidP="00B232B2">
      <w:pPr>
        <w:ind w:left="1440" w:hanging="1440"/>
        <w:rPr>
          <w:rFonts w:ascii="Arial" w:hAnsi="Arial" w:cs="Arial"/>
          <w:sz w:val="20"/>
          <w:szCs w:val="20"/>
        </w:rPr>
      </w:pPr>
      <w:proofErr w:type="gramStart"/>
      <w:r w:rsidRPr="00B232B2">
        <w:rPr>
          <w:rFonts w:ascii="Arial" w:hAnsi="Arial" w:cs="Arial"/>
          <w:sz w:val="20"/>
          <w:szCs w:val="20"/>
        </w:rPr>
        <w:t>OECD-DAC</w:t>
      </w:r>
      <w:r w:rsidR="00547DA7">
        <w:rPr>
          <w:rFonts w:ascii="Arial" w:hAnsi="Arial" w:cs="Arial"/>
          <w:sz w:val="20"/>
          <w:szCs w:val="20"/>
        </w:rPr>
        <w:t xml:space="preserve">      </w:t>
      </w:r>
      <w:r w:rsidR="00A903F2" w:rsidRPr="00B232B2">
        <w:rPr>
          <w:rFonts w:ascii="Arial" w:hAnsi="Arial" w:cs="Arial"/>
          <w:sz w:val="20"/>
          <w:szCs w:val="20"/>
        </w:rPr>
        <w:t>Organization</w:t>
      </w:r>
      <w:r w:rsidR="00B232B2" w:rsidRPr="00B232B2">
        <w:rPr>
          <w:rFonts w:ascii="Arial" w:hAnsi="Arial" w:cs="Arial"/>
          <w:sz w:val="20"/>
          <w:szCs w:val="20"/>
        </w:rPr>
        <w:t xml:space="preserve"> for Economic Cooperation and Development- Development </w:t>
      </w:r>
      <w:r w:rsidR="001255B5" w:rsidRPr="00B232B2">
        <w:rPr>
          <w:rFonts w:ascii="Arial" w:hAnsi="Arial" w:cs="Arial"/>
          <w:sz w:val="20"/>
          <w:szCs w:val="20"/>
        </w:rPr>
        <w:t>Assistance</w:t>
      </w:r>
      <w:r w:rsidR="00547DA7">
        <w:rPr>
          <w:rFonts w:ascii="Arial" w:hAnsi="Arial" w:cs="Arial"/>
          <w:sz w:val="20"/>
          <w:szCs w:val="20"/>
        </w:rPr>
        <w:t xml:space="preserve"> </w:t>
      </w:r>
      <w:r w:rsidR="00B232B2" w:rsidRPr="00B232B2">
        <w:rPr>
          <w:rFonts w:ascii="Arial" w:hAnsi="Arial" w:cs="Arial"/>
          <w:sz w:val="20"/>
          <w:szCs w:val="20"/>
        </w:rPr>
        <w:t>Committee.</w:t>
      </w:r>
      <w:proofErr w:type="gramEnd"/>
    </w:p>
    <w:p w:rsidR="008561A4" w:rsidRDefault="00046737" w:rsidP="008561A4">
      <w:pPr>
        <w:spacing w:after="0" w:line="240" w:lineRule="auto"/>
        <w:jc w:val="both"/>
        <w:rPr>
          <w:rFonts w:ascii="Arial" w:hAnsi="Arial" w:cs="Arial"/>
          <w:sz w:val="20"/>
          <w:szCs w:val="20"/>
        </w:rPr>
      </w:pPr>
      <w:r w:rsidRPr="00B232B2">
        <w:rPr>
          <w:rFonts w:ascii="Arial" w:hAnsi="Arial" w:cs="Arial"/>
          <w:sz w:val="20"/>
          <w:szCs w:val="20"/>
        </w:rPr>
        <w:t>SPSS              Statistical Package for Social Scientists</w:t>
      </w:r>
    </w:p>
    <w:p w:rsidR="00647014" w:rsidRDefault="00647014" w:rsidP="008561A4">
      <w:pPr>
        <w:spacing w:after="0" w:line="240" w:lineRule="auto"/>
        <w:jc w:val="both"/>
        <w:rPr>
          <w:rFonts w:ascii="Arial" w:hAnsi="Arial" w:cs="Arial"/>
          <w:sz w:val="20"/>
          <w:szCs w:val="20"/>
        </w:rPr>
      </w:pPr>
    </w:p>
    <w:p w:rsidR="00647014" w:rsidRDefault="00647014" w:rsidP="008561A4">
      <w:pPr>
        <w:spacing w:after="0" w:line="240" w:lineRule="auto"/>
        <w:jc w:val="both"/>
        <w:rPr>
          <w:rFonts w:ascii="Arial" w:hAnsi="Arial" w:cs="Arial"/>
          <w:sz w:val="20"/>
          <w:szCs w:val="20"/>
        </w:rPr>
      </w:pPr>
      <w:r>
        <w:rPr>
          <w:rFonts w:ascii="Arial" w:hAnsi="Arial" w:cs="Arial"/>
          <w:sz w:val="20"/>
          <w:szCs w:val="20"/>
        </w:rPr>
        <w:t>USSD</w:t>
      </w:r>
      <w:r w:rsidR="001879E7">
        <w:rPr>
          <w:rFonts w:ascii="Arial" w:hAnsi="Arial" w:cs="Arial"/>
          <w:sz w:val="20"/>
          <w:szCs w:val="20"/>
        </w:rPr>
        <w:tab/>
      </w:r>
      <w:r w:rsidR="001879E7">
        <w:rPr>
          <w:rFonts w:ascii="Arial" w:hAnsi="Arial" w:cs="Arial"/>
          <w:sz w:val="20"/>
          <w:szCs w:val="20"/>
        </w:rPr>
        <w:tab/>
      </w:r>
      <w:r w:rsidR="001879E7" w:rsidRPr="001879E7">
        <w:rPr>
          <w:rStyle w:val="Emphasis"/>
          <w:rFonts w:ascii="Arial" w:hAnsi="Arial" w:cs="Arial"/>
          <w:i w:val="0"/>
          <w:sz w:val="20"/>
          <w:szCs w:val="20"/>
        </w:rPr>
        <w:t>Unstructured Supplementary Service Data</w:t>
      </w:r>
    </w:p>
    <w:p w:rsidR="00647014" w:rsidRDefault="00647014" w:rsidP="008561A4">
      <w:pPr>
        <w:spacing w:after="0" w:line="240" w:lineRule="auto"/>
        <w:jc w:val="both"/>
        <w:rPr>
          <w:rFonts w:ascii="Arial" w:hAnsi="Arial" w:cs="Arial"/>
          <w:sz w:val="20"/>
          <w:szCs w:val="20"/>
        </w:rPr>
      </w:pPr>
    </w:p>
    <w:p w:rsidR="00647014" w:rsidRPr="0047568E" w:rsidRDefault="00647014" w:rsidP="008561A4">
      <w:pPr>
        <w:spacing w:after="0" w:line="240" w:lineRule="auto"/>
        <w:jc w:val="both"/>
        <w:rPr>
          <w:rFonts w:ascii="Arial" w:hAnsi="Arial" w:cs="Arial"/>
          <w:sz w:val="20"/>
          <w:szCs w:val="20"/>
        </w:rPr>
      </w:pPr>
      <w:r>
        <w:rPr>
          <w:rFonts w:ascii="Arial" w:hAnsi="Arial" w:cs="Arial"/>
          <w:sz w:val="20"/>
          <w:szCs w:val="20"/>
        </w:rPr>
        <w:t>STK</w:t>
      </w:r>
      <w:r w:rsidR="001879E7">
        <w:rPr>
          <w:rFonts w:ascii="Arial" w:hAnsi="Arial" w:cs="Arial"/>
          <w:sz w:val="20"/>
          <w:szCs w:val="20"/>
        </w:rPr>
        <w:tab/>
      </w:r>
      <w:r w:rsidR="001879E7">
        <w:rPr>
          <w:rFonts w:ascii="Arial" w:hAnsi="Arial" w:cs="Arial"/>
          <w:sz w:val="20"/>
          <w:szCs w:val="20"/>
        </w:rPr>
        <w:tab/>
        <w:t>SIM Application Toolkit</w:t>
      </w:r>
    </w:p>
    <w:p w:rsidR="008561A4" w:rsidRPr="0047568E" w:rsidRDefault="008561A4" w:rsidP="003654C8">
      <w:pPr>
        <w:rPr>
          <w:rFonts w:ascii="Arial" w:hAnsi="Arial" w:cs="Arial"/>
          <w:sz w:val="20"/>
          <w:szCs w:val="20"/>
          <w:lang w:val="en-GB"/>
        </w:rPr>
      </w:pPr>
    </w:p>
    <w:p w:rsidR="003654C8" w:rsidRPr="0047568E" w:rsidRDefault="003654C8" w:rsidP="003654C8">
      <w:pPr>
        <w:rPr>
          <w:rFonts w:ascii="Arial" w:hAnsi="Arial" w:cs="Arial"/>
          <w:sz w:val="20"/>
          <w:szCs w:val="20"/>
          <w:lang w:val="en-GB"/>
        </w:rPr>
      </w:pPr>
    </w:p>
    <w:p w:rsidR="003654C8" w:rsidRPr="0047568E" w:rsidRDefault="003654C8" w:rsidP="003654C8">
      <w:pPr>
        <w:rPr>
          <w:rFonts w:ascii="Arial" w:hAnsi="Arial" w:cs="Arial"/>
          <w:sz w:val="20"/>
          <w:szCs w:val="20"/>
          <w:lang w:val="en-GB"/>
        </w:rPr>
      </w:pPr>
    </w:p>
    <w:p w:rsidR="003654C8" w:rsidRPr="0047568E" w:rsidRDefault="003654C8" w:rsidP="003654C8">
      <w:pPr>
        <w:rPr>
          <w:rFonts w:ascii="Arial" w:hAnsi="Arial" w:cs="Arial"/>
          <w:sz w:val="20"/>
          <w:szCs w:val="20"/>
          <w:lang w:val="en-GB"/>
        </w:rPr>
      </w:pPr>
    </w:p>
    <w:p w:rsidR="003654C8" w:rsidRPr="0047568E" w:rsidRDefault="003654C8" w:rsidP="003654C8">
      <w:pPr>
        <w:rPr>
          <w:rFonts w:ascii="Arial" w:hAnsi="Arial" w:cs="Arial"/>
          <w:sz w:val="20"/>
          <w:szCs w:val="20"/>
          <w:lang w:val="en-GB"/>
        </w:rPr>
      </w:pPr>
    </w:p>
    <w:p w:rsidR="00224B84" w:rsidRPr="0047568E" w:rsidRDefault="00224B84" w:rsidP="003654C8">
      <w:pPr>
        <w:rPr>
          <w:rFonts w:ascii="Arial" w:hAnsi="Arial" w:cs="Arial"/>
          <w:sz w:val="20"/>
          <w:szCs w:val="20"/>
          <w:lang w:val="en-GB"/>
        </w:rPr>
      </w:pPr>
    </w:p>
    <w:p w:rsidR="00224B84" w:rsidRPr="0047568E" w:rsidRDefault="00224B84" w:rsidP="003654C8">
      <w:pPr>
        <w:rPr>
          <w:rFonts w:ascii="Arial" w:hAnsi="Arial" w:cs="Arial"/>
          <w:sz w:val="20"/>
          <w:szCs w:val="20"/>
          <w:lang w:val="en-GB"/>
        </w:rPr>
      </w:pPr>
    </w:p>
    <w:p w:rsidR="00224B84" w:rsidRPr="0047568E" w:rsidRDefault="00224B84" w:rsidP="003654C8">
      <w:pPr>
        <w:rPr>
          <w:rFonts w:ascii="Arial" w:hAnsi="Arial" w:cs="Arial"/>
          <w:sz w:val="20"/>
          <w:szCs w:val="20"/>
          <w:lang w:val="en-GB"/>
        </w:rPr>
      </w:pPr>
    </w:p>
    <w:p w:rsidR="00224B84" w:rsidRPr="0047568E" w:rsidRDefault="00224B84" w:rsidP="003654C8">
      <w:pPr>
        <w:rPr>
          <w:rFonts w:ascii="Arial" w:hAnsi="Arial" w:cs="Arial"/>
          <w:sz w:val="20"/>
          <w:szCs w:val="20"/>
          <w:lang w:val="en-GB"/>
        </w:rPr>
      </w:pPr>
    </w:p>
    <w:p w:rsidR="00224B84" w:rsidRPr="0047568E" w:rsidRDefault="00224B84" w:rsidP="003654C8">
      <w:pPr>
        <w:rPr>
          <w:rFonts w:ascii="Arial" w:hAnsi="Arial" w:cs="Arial"/>
          <w:sz w:val="20"/>
          <w:szCs w:val="20"/>
          <w:lang w:val="en-GB"/>
        </w:rPr>
      </w:pPr>
    </w:p>
    <w:p w:rsidR="00224B84" w:rsidRPr="0047568E" w:rsidRDefault="00224B84" w:rsidP="003654C8">
      <w:pPr>
        <w:rPr>
          <w:rFonts w:ascii="Arial" w:hAnsi="Arial" w:cs="Arial"/>
          <w:sz w:val="20"/>
          <w:szCs w:val="20"/>
          <w:lang w:val="en-GB"/>
        </w:rPr>
      </w:pPr>
    </w:p>
    <w:p w:rsidR="00224B84" w:rsidRPr="0047568E" w:rsidRDefault="00224B84" w:rsidP="003654C8">
      <w:pPr>
        <w:rPr>
          <w:rFonts w:ascii="Arial" w:hAnsi="Arial" w:cs="Arial"/>
          <w:sz w:val="20"/>
          <w:szCs w:val="20"/>
          <w:lang w:val="en-GB"/>
        </w:rPr>
      </w:pPr>
    </w:p>
    <w:p w:rsidR="00224B84" w:rsidRPr="0047568E" w:rsidRDefault="00224B84" w:rsidP="003654C8">
      <w:pPr>
        <w:rPr>
          <w:rFonts w:ascii="Arial" w:hAnsi="Arial" w:cs="Arial"/>
          <w:sz w:val="20"/>
          <w:szCs w:val="20"/>
          <w:lang w:val="en-GB"/>
        </w:rPr>
      </w:pPr>
    </w:p>
    <w:p w:rsidR="00224B84" w:rsidRPr="0047568E" w:rsidRDefault="00224B84" w:rsidP="003654C8">
      <w:pPr>
        <w:rPr>
          <w:rFonts w:ascii="Arial" w:hAnsi="Arial" w:cs="Arial"/>
          <w:sz w:val="20"/>
          <w:szCs w:val="20"/>
          <w:lang w:val="en-GB"/>
        </w:rPr>
      </w:pPr>
    </w:p>
    <w:p w:rsidR="00224B84" w:rsidRPr="0047568E" w:rsidRDefault="00224B84" w:rsidP="003654C8">
      <w:pPr>
        <w:rPr>
          <w:rFonts w:ascii="Arial" w:hAnsi="Arial" w:cs="Arial"/>
          <w:sz w:val="20"/>
          <w:szCs w:val="20"/>
          <w:lang w:val="en-GB"/>
        </w:rPr>
      </w:pPr>
    </w:p>
    <w:p w:rsidR="00224B84" w:rsidRPr="0047568E" w:rsidRDefault="00224B84" w:rsidP="003654C8">
      <w:pPr>
        <w:rPr>
          <w:rFonts w:ascii="Arial" w:hAnsi="Arial" w:cs="Arial"/>
          <w:sz w:val="20"/>
          <w:szCs w:val="20"/>
          <w:lang w:val="en-GB"/>
        </w:rPr>
      </w:pPr>
    </w:p>
    <w:p w:rsidR="00224B84" w:rsidRPr="0047568E" w:rsidRDefault="00224B84" w:rsidP="003654C8">
      <w:pPr>
        <w:rPr>
          <w:rFonts w:ascii="Arial" w:hAnsi="Arial" w:cs="Arial"/>
          <w:sz w:val="20"/>
          <w:szCs w:val="20"/>
          <w:lang w:val="en-GB"/>
        </w:rPr>
      </w:pPr>
    </w:p>
    <w:p w:rsidR="00224B84" w:rsidRPr="0047568E" w:rsidRDefault="00224B84" w:rsidP="003654C8">
      <w:pPr>
        <w:rPr>
          <w:rFonts w:ascii="Arial" w:hAnsi="Arial" w:cs="Arial"/>
          <w:sz w:val="20"/>
          <w:szCs w:val="20"/>
          <w:lang w:val="en-GB"/>
        </w:rPr>
      </w:pPr>
    </w:p>
    <w:p w:rsidR="00891FA2" w:rsidRPr="0047568E" w:rsidRDefault="00891FA2" w:rsidP="00FF69F4">
      <w:pPr>
        <w:pStyle w:val="Heading1"/>
      </w:pPr>
      <w:bookmarkStart w:id="11" w:name="_Toc454549584"/>
      <w:r w:rsidRPr="0047568E">
        <w:lastRenderedPageBreak/>
        <w:t>EXECUTIVE SUMMARY</w:t>
      </w:r>
      <w:bookmarkEnd w:id="11"/>
    </w:p>
    <w:p w:rsidR="00891FA2" w:rsidRPr="0047568E" w:rsidRDefault="00891FA2" w:rsidP="00891FA2">
      <w:pPr>
        <w:spacing w:after="0"/>
        <w:ind w:left="360"/>
        <w:jc w:val="both"/>
        <w:rPr>
          <w:rFonts w:ascii="Arial" w:hAnsi="Arial" w:cs="Arial"/>
          <w:sz w:val="20"/>
          <w:szCs w:val="20"/>
        </w:rPr>
      </w:pPr>
    </w:p>
    <w:p w:rsidR="00220FEF" w:rsidRPr="00BB374C" w:rsidRDefault="00220FEF" w:rsidP="00220FEF">
      <w:pPr>
        <w:pStyle w:val="Heading2"/>
      </w:pPr>
      <w:bookmarkStart w:id="12" w:name="_Toc454549585"/>
      <w:r w:rsidRPr="00BB374C">
        <w:t>Introduction</w:t>
      </w:r>
      <w:bookmarkEnd w:id="12"/>
    </w:p>
    <w:p w:rsidR="00220FEF" w:rsidRPr="0047568E" w:rsidRDefault="00220FEF" w:rsidP="00220FEF">
      <w:pPr>
        <w:spacing w:after="0"/>
        <w:ind w:left="360"/>
        <w:jc w:val="both"/>
        <w:rPr>
          <w:rFonts w:ascii="Arial" w:hAnsi="Arial" w:cs="Arial"/>
          <w:sz w:val="20"/>
          <w:szCs w:val="20"/>
        </w:rPr>
      </w:pPr>
    </w:p>
    <w:p w:rsidR="00220FEF" w:rsidRDefault="00220FEF" w:rsidP="00220FEF">
      <w:pPr>
        <w:jc w:val="both"/>
        <w:rPr>
          <w:rFonts w:ascii="Arial" w:hAnsi="Arial" w:cs="Arial"/>
          <w:sz w:val="20"/>
          <w:szCs w:val="20"/>
        </w:rPr>
      </w:pPr>
      <w:r w:rsidRPr="0047568E">
        <w:rPr>
          <w:rFonts w:ascii="Arial" w:hAnsi="Arial" w:cs="Arial"/>
          <w:sz w:val="20"/>
          <w:szCs w:val="20"/>
        </w:rPr>
        <w:t xml:space="preserve">The Malawi Microfinance Project is a three-year Australian NGO Cooperative Program (ANCP) funded project that is being implemented in Dowa (TA </w:t>
      </w:r>
      <w:proofErr w:type="spellStart"/>
      <w:r w:rsidRPr="0047568E">
        <w:rPr>
          <w:rFonts w:ascii="Arial" w:hAnsi="Arial" w:cs="Arial"/>
          <w:sz w:val="20"/>
          <w:szCs w:val="20"/>
        </w:rPr>
        <w:t>Dzoole</w:t>
      </w:r>
      <w:proofErr w:type="spellEnd"/>
      <w:r w:rsidRPr="0047568E">
        <w:rPr>
          <w:rFonts w:ascii="Arial" w:hAnsi="Arial" w:cs="Arial"/>
          <w:sz w:val="20"/>
          <w:szCs w:val="20"/>
        </w:rPr>
        <w:t xml:space="preserve"> and </w:t>
      </w:r>
      <w:proofErr w:type="spellStart"/>
      <w:r w:rsidRPr="0047568E">
        <w:rPr>
          <w:rFonts w:ascii="Arial" w:hAnsi="Arial" w:cs="Arial"/>
          <w:sz w:val="20"/>
          <w:szCs w:val="20"/>
        </w:rPr>
        <w:t>Chiwere</w:t>
      </w:r>
      <w:proofErr w:type="spellEnd"/>
      <w:r w:rsidRPr="0047568E">
        <w:rPr>
          <w:rFonts w:ascii="Arial" w:hAnsi="Arial" w:cs="Arial"/>
          <w:sz w:val="20"/>
          <w:szCs w:val="20"/>
        </w:rPr>
        <w:t xml:space="preserve">), Lilongwe (TA </w:t>
      </w:r>
      <w:proofErr w:type="spellStart"/>
      <w:r w:rsidRPr="0047568E">
        <w:rPr>
          <w:rFonts w:ascii="Arial" w:hAnsi="Arial" w:cs="Arial"/>
          <w:sz w:val="20"/>
          <w:szCs w:val="20"/>
        </w:rPr>
        <w:t>Kalumbu</w:t>
      </w:r>
      <w:proofErr w:type="spellEnd"/>
      <w:r w:rsidRPr="0047568E">
        <w:rPr>
          <w:rFonts w:ascii="Arial" w:hAnsi="Arial" w:cs="Arial"/>
          <w:sz w:val="20"/>
          <w:szCs w:val="20"/>
        </w:rPr>
        <w:t xml:space="preserve">) and </w:t>
      </w:r>
      <w:proofErr w:type="spellStart"/>
      <w:r w:rsidRPr="0047568E">
        <w:rPr>
          <w:rFonts w:ascii="Arial" w:hAnsi="Arial" w:cs="Arial"/>
          <w:sz w:val="20"/>
          <w:szCs w:val="20"/>
        </w:rPr>
        <w:t>Kasungu</w:t>
      </w:r>
      <w:proofErr w:type="spellEnd"/>
      <w:r w:rsidRPr="0047568E">
        <w:rPr>
          <w:rFonts w:ascii="Arial" w:hAnsi="Arial" w:cs="Arial"/>
          <w:sz w:val="20"/>
          <w:szCs w:val="20"/>
        </w:rPr>
        <w:t xml:space="preserve"> (TA </w:t>
      </w:r>
      <w:proofErr w:type="spellStart"/>
      <w:r w:rsidRPr="0047568E">
        <w:rPr>
          <w:rFonts w:ascii="Arial" w:hAnsi="Arial" w:cs="Arial"/>
          <w:sz w:val="20"/>
          <w:szCs w:val="20"/>
        </w:rPr>
        <w:t>Kaomba</w:t>
      </w:r>
      <w:proofErr w:type="spellEnd"/>
      <w:r w:rsidRPr="0047568E">
        <w:rPr>
          <w:rFonts w:ascii="Arial" w:hAnsi="Arial" w:cs="Arial"/>
          <w:sz w:val="20"/>
          <w:szCs w:val="20"/>
        </w:rPr>
        <w:t xml:space="preserve">, </w:t>
      </w:r>
      <w:proofErr w:type="spellStart"/>
      <w:r w:rsidRPr="0047568E">
        <w:rPr>
          <w:rFonts w:ascii="Arial" w:hAnsi="Arial" w:cs="Arial"/>
          <w:sz w:val="20"/>
          <w:szCs w:val="20"/>
        </w:rPr>
        <w:t>Mwase</w:t>
      </w:r>
      <w:proofErr w:type="spellEnd"/>
      <w:r w:rsidRPr="0047568E">
        <w:rPr>
          <w:rFonts w:ascii="Arial" w:hAnsi="Arial" w:cs="Arial"/>
          <w:sz w:val="20"/>
          <w:szCs w:val="20"/>
        </w:rPr>
        <w:t xml:space="preserve"> and </w:t>
      </w:r>
      <w:proofErr w:type="spellStart"/>
      <w:r w:rsidRPr="0047568E">
        <w:rPr>
          <w:rFonts w:ascii="Arial" w:hAnsi="Arial" w:cs="Arial"/>
          <w:sz w:val="20"/>
          <w:szCs w:val="20"/>
        </w:rPr>
        <w:t>Njombwa</w:t>
      </w:r>
      <w:proofErr w:type="spellEnd"/>
      <w:r w:rsidRPr="0047568E">
        <w:rPr>
          <w:rFonts w:ascii="Arial" w:hAnsi="Arial" w:cs="Arial"/>
          <w:sz w:val="20"/>
          <w:szCs w:val="20"/>
        </w:rPr>
        <w:t xml:space="preserve">). The Project, which started in October 2013 and ending </w:t>
      </w:r>
      <w:r>
        <w:rPr>
          <w:rFonts w:ascii="Arial" w:hAnsi="Arial" w:cs="Arial"/>
          <w:sz w:val="20"/>
          <w:szCs w:val="20"/>
        </w:rPr>
        <w:t>in June 2016, wa</w:t>
      </w:r>
      <w:r w:rsidRPr="0047568E">
        <w:rPr>
          <w:rFonts w:ascii="Arial" w:hAnsi="Arial" w:cs="Arial"/>
          <w:sz w:val="20"/>
          <w:szCs w:val="20"/>
        </w:rPr>
        <w:t>s being implemented with the overall aim of helping 20,000 rural households to overcome chronic food insecurity through enabling women access to finance, a</w:t>
      </w:r>
      <w:r>
        <w:rPr>
          <w:rFonts w:ascii="Arial" w:hAnsi="Arial" w:cs="Arial"/>
          <w:sz w:val="20"/>
          <w:szCs w:val="20"/>
        </w:rPr>
        <w:t>ppropriate training and finance</w:t>
      </w:r>
      <w:r w:rsidRPr="0047568E">
        <w:rPr>
          <w:rFonts w:ascii="Arial" w:hAnsi="Arial" w:cs="Arial"/>
          <w:sz w:val="20"/>
          <w:szCs w:val="20"/>
        </w:rPr>
        <w:t>.</w:t>
      </w:r>
      <w:r>
        <w:rPr>
          <w:rFonts w:ascii="Arial" w:hAnsi="Arial" w:cs="Arial"/>
          <w:sz w:val="20"/>
          <w:szCs w:val="20"/>
        </w:rPr>
        <w:t xml:space="preserve"> An end of project evaluation was commissioned by Care Malawi to</w:t>
      </w:r>
      <w:r w:rsidRPr="0047568E">
        <w:rPr>
          <w:rFonts w:ascii="Arial" w:hAnsi="Arial" w:cs="Arial"/>
          <w:sz w:val="20"/>
          <w:szCs w:val="20"/>
        </w:rPr>
        <w:t xml:space="preserve"> assess the overall performance of Malawi Microfinance Project against set goal</w:t>
      </w:r>
      <w:r>
        <w:rPr>
          <w:rFonts w:ascii="Arial" w:hAnsi="Arial" w:cs="Arial"/>
          <w:sz w:val="20"/>
          <w:szCs w:val="20"/>
        </w:rPr>
        <w:t>s</w:t>
      </w:r>
      <w:r w:rsidRPr="0047568E">
        <w:rPr>
          <w:rFonts w:ascii="Arial" w:hAnsi="Arial" w:cs="Arial"/>
          <w:sz w:val="20"/>
          <w:szCs w:val="20"/>
        </w:rPr>
        <w:t xml:space="preserve"> and outcome benchmarks</w:t>
      </w:r>
      <w:r>
        <w:rPr>
          <w:rFonts w:ascii="Arial" w:hAnsi="Arial" w:cs="Arial"/>
          <w:sz w:val="20"/>
          <w:szCs w:val="20"/>
        </w:rPr>
        <w:t>.</w:t>
      </w:r>
    </w:p>
    <w:p w:rsidR="00220FEF" w:rsidRPr="0047568E" w:rsidRDefault="00220FEF" w:rsidP="00220FEF">
      <w:pPr>
        <w:pStyle w:val="Heading2"/>
      </w:pPr>
      <w:bookmarkStart w:id="13" w:name="_Toc454549586"/>
      <w:r>
        <w:t>Methodology</w:t>
      </w:r>
      <w:bookmarkEnd w:id="13"/>
    </w:p>
    <w:p w:rsidR="00220FEF" w:rsidRDefault="00220FEF" w:rsidP="00220FEF">
      <w:pPr>
        <w:spacing w:after="0"/>
        <w:jc w:val="both"/>
        <w:rPr>
          <w:rFonts w:ascii="Arial" w:hAnsi="Arial" w:cs="Arial"/>
          <w:sz w:val="20"/>
          <w:szCs w:val="20"/>
        </w:rPr>
      </w:pPr>
    </w:p>
    <w:p w:rsidR="00220FEF" w:rsidRDefault="00220FEF" w:rsidP="00220FEF">
      <w:pPr>
        <w:spacing w:after="0"/>
        <w:jc w:val="both"/>
        <w:rPr>
          <w:rFonts w:ascii="Arial" w:hAnsi="Arial" w:cs="Arial"/>
          <w:sz w:val="20"/>
          <w:szCs w:val="20"/>
        </w:rPr>
      </w:pPr>
      <w:r>
        <w:rPr>
          <w:rFonts w:ascii="Arial" w:hAnsi="Arial" w:cs="Arial"/>
          <w:sz w:val="20"/>
          <w:szCs w:val="20"/>
        </w:rPr>
        <w:t xml:space="preserve">The evaluation involved </w:t>
      </w:r>
      <w:r w:rsidR="001514E0">
        <w:rPr>
          <w:rFonts w:ascii="Arial" w:hAnsi="Arial" w:cs="Arial"/>
          <w:sz w:val="20"/>
          <w:szCs w:val="20"/>
        </w:rPr>
        <w:t>both a desk study and primary research</w:t>
      </w:r>
      <w:r>
        <w:rPr>
          <w:rFonts w:ascii="Arial" w:hAnsi="Arial" w:cs="Arial"/>
          <w:sz w:val="20"/>
          <w:szCs w:val="20"/>
        </w:rPr>
        <w:t xml:space="preserve">. The primary </w:t>
      </w:r>
      <w:r w:rsidR="001514E0">
        <w:rPr>
          <w:rFonts w:ascii="Arial" w:hAnsi="Arial" w:cs="Arial"/>
          <w:sz w:val="20"/>
          <w:szCs w:val="20"/>
        </w:rPr>
        <w:t>research involved both quanti</w:t>
      </w:r>
      <w:r>
        <w:rPr>
          <w:rFonts w:ascii="Arial" w:hAnsi="Arial" w:cs="Arial"/>
          <w:sz w:val="20"/>
          <w:szCs w:val="20"/>
        </w:rPr>
        <w:t>tative (Beneficiary Quest</w:t>
      </w:r>
      <w:r w:rsidR="001514E0">
        <w:rPr>
          <w:rFonts w:ascii="Arial" w:hAnsi="Arial" w:cs="Arial"/>
          <w:sz w:val="20"/>
          <w:szCs w:val="20"/>
        </w:rPr>
        <w:t>ionnaire) and qualitative data in the form of focus group discussions, case studies and key informant Interviews</w:t>
      </w:r>
      <w:r>
        <w:rPr>
          <w:rFonts w:ascii="Arial" w:hAnsi="Arial" w:cs="Arial"/>
          <w:sz w:val="20"/>
          <w:szCs w:val="20"/>
        </w:rPr>
        <w:t xml:space="preserve">. In total, 147 respondents from the three </w:t>
      </w:r>
      <w:r w:rsidR="001514E0">
        <w:rPr>
          <w:rFonts w:ascii="Arial" w:hAnsi="Arial" w:cs="Arial"/>
          <w:sz w:val="20"/>
          <w:szCs w:val="20"/>
        </w:rPr>
        <w:t xml:space="preserve">project </w:t>
      </w:r>
      <w:r>
        <w:rPr>
          <w:rFonts w:ascii="Arial" w:hAnsi="Arial" w:cs="Arial"/>
          <w:sz w:val="20"/>
          <w:szCs w:val="20"/>
        </w:rPr>
        <w:t>dist</w:t>
      </w:r>
      <w:r w:rsidR="001514E0">
        <w:rPr>
          <w:rFonts w:ascii="Arial" w:hAnsi="Arial" w:cs="Arial"/>
          <w:sz w:val="20"/>
          <w:szCs w:val="20"/>
        </w:rPr>
        <w:t xml:space="preserve">ricts </w:t>
      </w:r>
      <w:r>
        <w:rPr>
          <w:rFonts w:ascii="Arial" w:hAnsi="Arial" w:cs="Arial"/>
          <w:sz w:val="20"/>
          <w:szCs w:val="20"/>
        </w:rPr>
        <w:t xml:space="preserve">were interviewed. The </w:t>
      </w:r>
      <w:r w:rsidR="001514E0">
        <w:rPr>
          <w:rFonts w:ascii="Arial" w:hAnsi="Arial" w:cs="Arial"/>
          <w:sz w:val="20"/>
          <w:szCs w:val="20"/>
        </w:rPr>
        <w:t xml:space="preserve">study employed </w:t>
      </w:r>
      <w:r>
        <w:rPr>
          <w:rFonts w:ascii="Arial" w:hAnsi="Arial" w:cs="Arial"/>
          <w:sz w:val="20"/>
          <w:szCs w:val="20"/>
        </w:rPr>
        <w:t xml:space="preserve">the OECD-DAC criteria of relevance, efficiency, effectiveness, impact and sustainability. </w:t>
      </w:r>
    </w:p>
    <w:p w:rsidR="00220FEF" w:rsidRDefault="00220FEF" w:rsidP="00220FEF">
      <w:pPr>
        <w:spacing w:after="0"/>
        <w:jc w:val="both"/>
        <w:rPr>
          <w:rFonts w:ascii="Arial" w:hAnsi="Arial" w:cs="Arial"/>
          <w:sz w:val="20"/>
          <w:szCs w:val="20"/>
        </w:rPr>
      </w:pPr>
    </w:p>
    <w:p w:rsidR="00220FEF" w:rsidRDefault="00220FEF" w:rsidP="00220FEF">
      <w:pPr>
        <w:pStyle w:val="Heading2"/>
      </w:pPr>
      <w:bookmarkStart w:id="14" w:name="_Toc454549587"/>
      <w:r>
        <w:t>Evaluation Results</w:t>
      </w:r>
      <w:bookmarkEnd w:id="14"/>
      <w:r>
        <w:t xml:space="preserve"> </w:t>
      </w:r>
    </w:p>
    <w:p w:rsidR="00220FEF" w:rsidRDefault="00220FEF" w:rsidP="00220FEF">
      <w:pPr>
        <w:pStyle w:val="Heading3"/>
      </w:pPr>
      <w:bookmarkStart w:id="15" w:name="_Toc454549588"/>
      <w:r w:rsidRPr="00F53788">
        <w:t>Relevance</w:t>
      </w:r>
      <w:bookmarkEnd w:id="15"/>
    </w:p>
    <w:p w:rsidR="00220FEF" w:rsidRPr="0052678E" w:rsidRDefault="00220FEF" w:rsidP="00220FEF">
      <w:pPr>
        <w:jc w:val="both"/>
        <w:rPr>
          <w:rFonts w:ascii="Arial" w:hAnsi="Arial" w:cs="Arial"/>
          <w:sz w:val="20"/>
          <w:szCs w:val="20"/>
        </w:rPr>
      </w:pPr>
      <w:r w:rsidRPr="0052678E">
        <w:rPr>
          <w:rFonts w:ascii="Arial" w:hAnsi="Arial" w:cs="Arial"/>
          <w:sz w:val="20"/>
          <w:szCs w:val="20"/>
        </w:rPr>
        <w:t>Overall, the performance of the project under project relevance was rated as highly satisfactory as the project was suppo</w:t>
      </w:r>
      <w:r w:rsidR="001514E0">
        <w:rPr>
          <w:rFonts w:ascii="Arial" w:hAnsi="Arial" w:cs="Arial"/>
          <w:sz w:val="20"/>
          <w:szCs w:val="20"/>
        </w:rPr>
        <w:t>rtive of the international and n</w:t>
      </w:r>
      <w:r w:rsidRPr="0052678E">
        <w:rPr>
          <w:rFonts w:ascii="Arial" w:hAnsi="Arial" w:cs="Arial"/>
          <w:sz w:val="20"/>
          <w:szCs w:val="20"/>
        </w:rPr>
        <w:t>ational development agendas and the project was designed and implemented to address critical challenges that the beneficiaries f</w:t>
      </w:r>
      <w:r>
        <w:rPr>
          <w:rFonts w:ascii="Arial" w:hAnsi="Arial" w:cs="Arial"/>
          <w:sz w:val="20"/>
          <w:szCs w:val="20"/>
        </w:rPr>
        <w:t>aced.</w:t>
      </w:r>
    </w:p>
    <w:p w:rsidR="00220FEF" w:rsidRPr="001C2C92" w:rsidRDefault="00220FEF" w:rsidP="00220FEF">
      <w:pPr>
        <w:jc w:val="both"/>
        <w:rPr>
          <w:rFonts w:ascii="Arial" w:hAnsi="Arial" w:cs="Arial"/>
          <w:iCs/>
          <w:sz w:val="20"/>
          <w:szCs w:val="20"/>
        </w:rPr>
      </w:pPr>
      <w:r w:rsidRPr="0052678E">
        <w:rPr>
          <w:rFonts w:ascii="Arial" w:hAnsi="Arial" w:cs="Arial"/>
          <w:sz w:val="20"/>
          <w:szCs w:val="20"/>
        </w:rPr>
        <w:t xml:space="preserve">At </w:t>
      </w:r>
      <w:r w:rsidR="001514E0">
        <w:rPr>
          <w:rFonts w:ascii="Arial" w:hAnsi="Arial" w:cs="Arial"/>
          <w:sz w:val="20"/>
          <w:szCs w:val="20"/>
        </w:rPr>
        <w:t xml:space="preserve">the </w:t>
      </w:r>
      <w:r w:rsidRPr="0052678E">
        <w:rPr>
          <w:rFonts w:ascii="Arial" w:hAnsi="Arial" w:cs="Arial"/>
          <w:sz w:val="20"/>
          <w:szCs w:val="20"/>
        </w:rPr>
        <w:t>international level</w:t>
      </w:r>
      <w:r w:rsidR="001514E0">
        <w:rPr>
          <w:rFonts w:ascii="Arial" w:hAnsi="Arial" w:cs="Arial"/>
          <w:sz w:val="20"/>
          <w:szCs w:val="20"/>
        </w:rPr>
        <w:t>,</w:t>
      </w:r>
      <w:r w:rsidRPr="0052678E">
        <w:rPr>
          <w:rFonts w:ascii="Arial" w:hAnsi="Arial" w:cs="Arial"/>
          <w:sz w:val="20"/>
          <w:szCs w:val="20"/>
        </w:rPr>
        <w:t xml:space="preserve"> the project was supportive of the </w:t>
      </w:r>
      <w:r w:rsidR="001514E0">
        <w:rPr>
          <w:rFonts w:ascii="Arial" w:hAnsi="Arial" w:cs="Arial"/>
          <w:sz w:val="20"/>
          <w:szCs w:val="20"/>
        </w:rPr>
        <w:t xml:space="preserve">United Nations’ </w:t>
      </w:r>
      <w:r w:rsidRPr="0052678E">
        <w:rPr>
          <w:rFonts w:ascii="Arial" w:hAnsi="Arial" w:cs="Arial"/>
          <w:sz w:val="20"/>
          <w:szCs w:val="20"/>
        </w:rPr>
        <w:t>Sustainable De</w:t>
      </w:r>
      <w:r w:rsidR="001514E0">
        <w:rPr>
          <w:rFonts w:ascii="Arial" w:hAnsi="Arial" w:cs="Arial"/>
          <w:sz w:val="20"/>
          <w:szCs w:val="20"/>
        </w:rPr>
        <w:t>velopment Goals which, among other things, emphasize</w:t>
      </w:r>
      <w:r w:rsidRPr="0052678E">
        <w:rPr>
          <w:rFonts w:ascii="Arial" w:hAnsi="Arial" w:cs="Arial"/>
          <w:sz w:val="20"/>
          <w:szCs w:val="20"/>
        </w:rPr>
        <w:t xml:space="preserve"> the importance of access to financial services especially to women. At the national level th</w:t>
      </w:r>
      <w:r>
        <w:rPr>
          <w:rFonts w:ascii="Arial" w:hAnsi="Arial" w:cs="Arial"/>
          <w:sz w:val="20"/>
          <w:szCs w:val="20"/>
        </w:rPr>
        <w:t>e project was in line with the</w:t>
      </w:r>
      <w:r w:rsidRPr="0052678E">
        <w:rPr>
          <w:rFonts w:ascii="Arial" w:hAnsi="Arial" w:cs="Arial"/>
          <w:iCs/>
          <w:sz w:val="20"/>
          <w:szCs w:val="20"/>
        </w:rPr>
        <w:t xml:space="preserve"> objectives of the MGDS II, the Malawi Social Support policy, and the National Financial Inclusion Strategy (2015-2016), which are key policy documents on financial inclusion and access to financial services among the rural poor Malawians</w:t>
      </w:r>
      <w:r w:rsidR="00F9653E">
        <w:rPr>
          <w:rFonts w:ascii="Arial" w:hAnsi="Arial" w:cs="Arial"/>
          <w:iCs/>
          <w:sz w:val="20"/>
          <w:szCs w:val="20"/>
        </w:rPr>
        <w:t>. At the local</w:t>
      </w:r>
      <w:r>
        <w:rPr>
          <w:rFonts w:ascii="Arial" w:hAnsi="Arial" w:cs="Arial"/>
          <w:iCs/>
          <w:sz w:val="20"/>
          <w:szCs w:val="20"/>
        </w:rPr>
        <w:t xml:space="preserve"> level, the project addressed the key challenges faced by the beneficiaries which are chronic food insecurity and </w:t>
      </w:r>
      <w:r w:rsidR="00F9653E">
        <w:rPr>
          <w:rFonts w:ascii="Arial" w:hAnsi="Arial" w:cs="Arial"/>
          <w:iCs/>
          <w:sz w:val="20"/>
          <w:szCs w:val="20"/>
        </w:rPr>
        <w:t xml:space="preserve">lack of </w:t>
      </w:r>
      <w:r>
        <w:rPr>
          <w:rFonts w:ascii="Arial" w:hAnsi="Arial" w:cs="Arial"/>
          <w:iCs/>
          <w:sz w:val="20"/>
          <w:szCs w:val="20"/>
        </w:rPr>
        <w:t>security of savings at VSLA level. It also provided fi</w:t>
      </w:r>
      <w:r w:rsidR="00F9653E">
        <w:rPr>
          <w:rFonts w:ascii="Arial" w:hAnsi="Arial" w:cs="Arial"/>
          <w:iCs/>
          <w:sz w:val="20"/>
          <w:szCs w:val="20"/>
        </w:rPr>
        <w:t>nancial literacy trainings and b</w:t>
      </w:r>
      <w:r>
        <w:rPr>
          <w:rFonts w:ascii="Arial" w:hAnsi="Arial" w:cs="Arial"/>
          <w:iCs/>
          <w:sz w:val="20"/>
          <w:szCs w:val="20"/>
        </w:rPr>
        <w:t>usiness development and management trainings which were crucial in increasing the savings in the VSLAs.</w:t>
      </w:r>
    </w:p>
    <w:p w:rsidR="00220FEF" w:rsidRPr="00F53788" w:rsidRDefault="00220FEF" w:rsidP="00220FEF">
      <w:pPr>
        <w:pStyle w:val="Heading2"/>
      </w:pPr>
      <w:bookmarkStart w:id="16" w:name="_Toc454549589"/>
      <w:r>
        <w:t>Efficiency</w:t>
      </w:r>
      <w:bookmarkEnd w:id="16"/>
      <w:r>
        <w:t xml:space="preserve"> </w:t>
      </w:r>
    </w:p>
    <w:p w:rsidR="00220FEF" w:rsidRDefault="00220FEF" w:rsidP="00220FEF">
      <w:pPr>
        <w:jc w:val="both"/>
        <w:rPr>
          <w:rFonts w:ascii="Arial" w:hAnsi="Arial" w:cs="Arial"/>
          <w:sz w:val="20"/>
          <w:szCs w:val="20"/>
        </w:rPr>
      </w:pPr>
      <w:r w:rsidRPr="0047568E">
        <w:rPr>
          <w:rFonts w:ascii="Arial" w:hAnsi="Arial" w:cs="Arial"/>
          <w:sz w:val="20"/>
          <w:szCs w:val="20"/>
        </w:rPr>
        <w:t>On project efficiency, the evaluation examined the extent to which the project results have been achieved at reasonable cost</w:t>
      </w:r>
      <w:r>
        <w:rPr>
          <w:rFonts w:ascii="Arial" w:hAnsi="Arial" w:cs="Arial"/>
          <w:sz w:val="20"/>
          <w:szCs w:val="20"/>
        </w:rPr>
        <w:t>.</w:t>
      </w:r>
      <w:r w:rsidRPr="00934703">
        <w:rPr>
          <w:rFonts w:ascii="Arial" w:hAnsi="Arial" w:cs="Arial"/>
          <w:sz w:val="20"/>
          <w:szCs w:val="20"/>
        </w:rPr>
        <w:t xml:space="preserve"> </w:t>
      </w:r>
      <w:r w:rsidRPr="0047568E">
        <w:rPr>
          <w:rFonts w:ascii="Arial" w:hAnsi="Arial" w:cs="Arial"/>
          <w:sz w:val="20"/>
          <w:szCs w:val="20"/>
        </w:rPr>
        <w:t xml:space="preserve">The provisional financial data have shown that the project’s absorption </w:t>
      </w:r>
      <w:r>
        <w:rPr>
          <w:rFonts w:ascii="Arial" w:hAnsi="Arial" w:cs="Arial"/>
          <w:sz w:val="20"/>
          <w:szCs w:val="20"/>
        </w:rPr>
        <w:t>rate has been low, 46%, 84% and 74% for first, second and third years</w:t>
      </w:r>
      <w:r w:rsidR="00F9653E">
        <w:rPr>
          <w:rFonts w:ascii="Arial" w:hAnsi="Arial" w:cs="Arial"/>
          <w:sz w:val="20"/>
          <w:szCs w:val="20"/>
        </w:rPr>
        <w:t>,</w:t>
      </w:r>
      <w:r>
        <w:rPr>
          <w:rFonts w:ascii="Arial" w:hAnsi="Arial" w:cs="Arial"/>
          <w:sz w:val="20"/>
          <w:szCs w:val="20"/>
        </w:rPr>
        <w:t xml:space="preserve"> respectively</w:t>
      </w:r>
      <w:r w:rsidRPr="0047568E">
        <w:rPr>
          <w:rFonts w:ascii="Arial" w:hAnsi="Arial" w:cs="Arial"/>
          <w:sz w:val="20"/>
          <w:szCs w:val="20"/>
        </w:rPr>
        <w:t>. The low absorption rate in the first year (of around 46 percent) is attributed to the fact that the project started in October 2013, but implementation of activities was delayed until March 2014 because of delays in the disbursement of funds from Care Australia. It was reported that the first disbursement was in December 2013</w:t>
      </w:r>
      <w:r>
        <w:rPr>
          <w:rFonts w:ascii="Arial" w:hAnsi="Arial" w:cs="Arial"/>
          <w:sz w:val="20"/>
          <w:szCs w:val="20"/>
        </w:rPr>
        <w:t xml:space="preserve">. Overall, the performance of the project under project efficiency has been rated as satisfactory as the project has been proven to be efficient with the use of project funds, even though the project’s burn rate was lower than planned. </w:t>
      </w:r>
    </w:p>
    <w:p w:rsidR="00220FEF" w:rsidRDefault="00220FEF" w:rsidP="00220FEF">
      <w:pPr>
        <w:pStyle w:val="Heading2"/>
      </w:pPr>
      <w:bookmarkStart w:id="17" w:name="_Toc454549590"/>
      <w:r>
        <w:lastRenderedPageBreak/>
        <w:t>Effectiveness</w:t>
      </w:r>
      <w:bookmarkEnd w:id="17"/>
    </w:p>
    <w:p w:rsidR="00220FEF" w:rsidRPr="0049591D" w:rsidRDefault="00220FEF" w:rsidP="00220FEF">
      <w:pPr>
        <w:spacing w:before="240"/>
        <w:jc w:val="both"/>
        <w:rPr>
          <w:rFonts w:ascii="Arial" w:hAnsi="Arial" w:cs="Arial"/>
          <w:sz w:val="20"/>
          <w:szCs w:val="20"/>
        </w:rPr>
      </w:pPr>
      <w:r w:rsidRPr="00CF11BF">
        <w:rPr>
          <w:rFonts w:ascii="Arial" w:hAnsi="Arial" w:cs="Arial"/>
          <w:sz w:val="20"/>
          <w:szCs w:val="20"/>
        </w:rPr>
        <w:t xml:space="preserve">Under project effectiveness, </w:t>
      </w:r>
      <w:r w:rsidRPr="00B2349D">
        <w:rPr>
          <w:rFonts w:ascii="Arial" w:hAnsi="Arial" w:cs="Arial"/>
          <w:sz w:val="20"/>
          <w:szCs w:val="20"/>
        </w:rPr>
        <w:t xml:space="preserve">the evaluation has shown that the </w:t>
      </w:r>
      <w:proofErr w:type="spellStart"/>
      <w:r w:rsidRPr="00B2349D">
        <w:rPr>
          <w:rFonts w:ascii="Arial" w:hAnsi="Arial" w:cs="Arial"/>
          <w:sz w:val="20"/>
          <w:szCs w:val="20"/>
        </w:rPr>
        <w:t>programme</w:t>
      </w:r>
      <w:proofErr w:type="spellEnd"/>
      <w:r w:rsidRPr="00B2349D">
        <w:rPr>
          <w:rFonts w:ascii="Arial" w:hAnsi="Arial" w:cs="Arial"/>
          <w:sz w:val="20"/>
          <w:szCs w:val="20"/>
        </w:rPr>
        <w:t xml:space="preserve"> as a whole was highly effective</w:t>
      </w:r>
      <w:r>
        <w:rPr>
          <w:rFonts w:ascii="Arial" w:hAnsi="Arial" w:cs="Arial"/>
          <w:sz w:val="20"/>
          <w:szCs w:val="20"/>
        </w:rPr>
        <w:t xml:space="preserve">. It was noted that the linkage of VSLAs to the Bank and mobile money technology provided and ensured security of VSLA funds. It was also noted that 22,167 individuals benefited from financial education training, 16,220 individuals benefited from Business management training and this resulted in 174 groups starting new businesses which have a total of 8,650 members. This enhanced the savings in the VSLAs as most members were able to start and run businesses. It was noted that the members were more confident to save money in the VSLAs that were linked as they were assured of the security of the funds as compared to those that were not linked. Overall, the performance of the project under the effectiveness has been rated as highly satisfactory as the project has been able to demonstrate improved financial literacy, business skills development and successful linkage of willing VSLAs to </w:t>
      </w:r>
      <w:proofErr w:type="spellStart"/>
      <w:r>
        <w:rPr>
          <w:rFonts w:ascii="Arial" w:hAnsi="Arial" w:cs="Arial"/>
          <w:sz w:val="20"/>
          <w:szCs w:val="20"/>
        </w:rPr>
        <w:t>airtel</w:t>
      </w:r>
      <w:proofErr w:type="spellEnd"/>
      <w:r>
        <w:rPr>
          <w:rFonts w:ascii="Arial" w:hAnsi="Arial" w:cs="Arial"/>
          <w:sz w:val="20"/>
          <w:szCs w:val="20"/>
        </w:rPr>
        <w:t xml:space="preserve"> money and Opportunity Bank. With regards to the achievements on the project indicators, there are no statistical differences between the </w:t>
      </w:r>
      <w:proofErr w:type="spellStart"/>
      <w:r>
        <w:rPr>
          <w:rFonts w:ascii="Arial" w:hAnsi="Arial" w:cs="Arial"/>
          <w:sz w:val="20"/>
          <w:szCs w:val="20"/>
        </w:rPr>
        <w:t>endline</w:t>
      </w:r>
      <w:proofErr w:type="spellEnd"/>
      <w:r>
        <w:rPr>
          <w:rFonts w:ascii="Arial" w:hAnsi="Arial" w:cs="Arial"/>
          <w:sz w:val="20"/>
          <w:szCs w:val="20"/>
        </w:rPr>
        <w:t xml:space="preserve"> values for linked and non-linked VSLAs. It is however, not possible to ascertain the extent to which the project has been able to meet its set targets in the absence of baseline values and project targets for the indicators.</w:t>
      </w:r>
    </w:p>
    <w:p w:rsidR="00220FEF" w:rsidRDefault="00220FEF" w:rsidP="00220FEF">
      <w:pPr>
        <w:pStyle w:val="Heading2"/>
        <w:spacing w:after="240"/>
      </w:pPr>
      <w:bookmarkStart w:id="18" w:name="_Toc454549591"/>
      <w:r>
        <w:t>Impact</w:t>
      </w:r>
      <w:bookmarkEnd w:id="18"/>
    </w:p>
    <w:p w:rsidR="00220FEF" w:rsidRDefault="00220FEF" w:rsidP="00220FEF">
      <w:pPr>
        <w:rPr>
          <w:rFonts w:ascii="Arial" w:hAnsi="Arial" w:cs="Arial"/>
          <w:sz w:val="20"/>
          <w:szCs w:val="20"/>
        </w:rPr>
      </w:pPr>
      <w:r>
        <w:rPr>
          <w:rFonts w:ascii="Arial" w:hAnsi="Arial" w:cs="Arial"/>
          <w:sz w:val="20"/>
          <w:szCs w:val="20"/>
        </w:rPr>
        <w:t>Under project impact, the project was found to have created some impact on the direct and indirect beneficiaries. It was found that beneficiaries suffering from chronic food insecurity now are better off since they are able to use savings from VSLAs during lean months. It was also noted that project beneficiaries, after using the knowledge gained from the project have manage</w:t>
      </w:r>
      <w:r w:rsidR="0081699E">
        <w:rPr>
          <w:rFonts w:ascii="Arial" w:hAnsi="Arial" w:cs="Arial"/>
          <w:sz w:val="20"/>
          <w:szCs w:val="20"/>
        </w:rPr>
        <w:t>d</w:t>
      </w:r>
      <w:r>
        <w:rPr>
          <w:rFonts w:ascii="Arial" w:hAnsi="Arial" w:cs="Arial"/>
          <w:sz w:val="20"/>
          <w:szCs w:val="20"/>
        </w:rPr>
        <w:t xml:space="preserve"> to buy assets and the security of the savings in the VSLAs has been enhanced. Overall, the project impact has been rated as highly satisfactory.</w:t>
      </w:r>
    </w:p>
    <w:p w:rsidR="00220FEF" w:rsidRDefault="00220FEF" w:rsidP="00220FEF">
      <w:pPr>
        <w:pStyle w:val="Heading2"/>
      </w:pPr>
      <w:bookmarkStart w:id="19" w:name="_Toc454549592"/>
      <w:r>
        <w:t>Sustainability</w:t>
      </w:r>
      <w:bookmarkEnd w:id="19"/>
    </w:p>
    <w:p w:rsidR="00220FEF" w:rsidRDefault="00220FEF" w:rsidP="00220FEF">
      <w:pPr>
        <w:jc w:val="both"/>
        <w:rPr>
          <w:rFonts w:ascii="Arial" w:hAnsi="Arial" w:cs="Arial"/>
          <w:sz w:val="20"/>
          <w:szCs w:val="20"/>
        </w:rPr>
      </w:pPr>
      <w:r>
        <w:rPr>
          <w:rFonts w:ascii="Arial" w:hAnsi="Arial" w:cs="Arial"/>
          <w:sz w:val="20"/>
          <w:szCs w:val="20"/>
        </w:rPr>
        <w:t>Under project sustainability, it was noted that the project offered a training of trainers to Village agents. The Village agents in turn would train the VSLAs. The village agents pledged their support to the VSLAs even after the project as they narrated that the project capacitated them. It was noted that the Village agents are involved as third parties during sharing out of money in the VSLAs and that the village agents are remunerated for this.</w:t>
      </w:r>
      <w:r w:rsidR="0081699E">
        <w:rPr>
          <w:rFonts w:ascii="Arial" w:hAnsi="Arial" w:cs="Arial"/>
          <w:sz w:val="20"/>
          <w:szCs w:val="20"/>
        </w:rPr>
        <w:t xml:space="preserve"> </w:t>
      </w:r>
      <w:r>
        <w:rPr>
          <w:rFonts w:ascii="Arial" w:hAnsi="Arial" w:cs="Arial"/>
          <w:sz w:val="20"/>
          <w:szCs w:val="20"/>
        </w:rPr>
        <w:t>Overall, under sustainability, the project was rated as highly satisfactory as it demonstrated that the benefits will accrue even after the project has phased out.</w:t>
      </w:r>
    </w:p>
    <w:p w:rsidR="00220FEF" w:rsidRDefault="00220FEF" w:rsidP="00220FEF">
      <w:pPr>
        <w:pStyle w:val="Heading1"/>
      </w:pPr>
      <w:bookmarkStart w:id="20" w:name="_Toc454549593"/>
      <w:r w:rsidRPr="0080748B">
        <w:t>Conclusions</w:t>
      </w:r>
      <w:bookmarkEnd w:id="20"/>
    </w:p>
    <w:p w:rsidR="00220FEF" w:rsidRPr="00F9653E" w:rsidRDefault="00220FEF" w:rsidP="00220FEF">
      <w:pPr>
        <w:jc w:val="both"/>
        <w:rPr>
          <w:rFonts w:ascii="Arial" w:hAnsi="Arial" w:cs="Arial"/>
          <w:sz w:val="20"/>
          <w:szCs w:val="20"/>
          <w:lang w:val="en-GB"/>
        </w:rPr>
      </w:pPr>
      <w:r w:rsidRPr="00F9653E">
        <w:rPr>
          <w:rFonts w:ascii="Arial" w:hAnsi="Arial" w:cs="Arial"/>
          <w:sz w:val="20"/>
          <w:szCs w:val="20"/>
          <w:lang w:val="en-GB"/>
        </w:rPr>
        <w:t xml:space="preserve">It has been noted that the project overall performance was satisfactory. The impact of the project and burn rate would have been greater if the project life had not been curtailed. The project demonstrated as being highly relevant at international, national and community level by being in support of different development agenda at the same time addressing the need of the project beneficiaries of chronic food insecurity and security of funds in the VSLAs. </w:t>
      </w:r>
    </w:p>
    <w:p w:rsidR="00220FEF" w:rsidRPr="00540324" w:rsidRDefault="00220FEF" w:rsidP="00220FEF">
      <w:pPr>
        <w:pStyle w:val="Heading1"/>
      </w:pPr>
      <w:bookmarkStart w:id="21" w:name="_Toc454549594"/>
      <w:r>
        <w:t>Recommendations</w:t>
      </w:r>
      <w:bookmarkEnd w:id="21"/>
    </w:p>
    <w:p w:rsidR="00220FEF" w:rsidRPr="00F9653E" w:rsidRDefault="00220FEF" w:rsidP="00220FEF">
      <w:pPr>
        <w:rPr>
          <w:rFonts w:ascii="Arial" w:hAnsi="Arial" w:cs="Arial"/>
          <w:sz w:val="20"/>
          <w:szCs w:val="20"/>
        </w:rPr>
      </w:pPr>
      <w:r w:rsidRPr="00F9653E">
        <w:rPr>
          <w:rFonts w:ascii="Arial" w:hAnsi="Arial" w:cs="Arial"/>
          <w:sz w:val="20"/>
          <w:szCs w:val="20"/>
        </w:rPr>
        <w:t>The following were the recommendations that were generated from this study.</w:t>
      </w:r>
    </w:p>
    <w:p w:rsidR="00220FEF" w:rsidRPr="00F9653E" w:rsidRDefault="00220FEF" w:rsidP="00220FEF">
      <w:pPr>
        <w:pStyle w:val="ListParagraph"/>
        <w:numPr>
          <w:ilvl w:val="0"/>
          <w:numId w:val="9"/>
        </w:numPr>
        <w:spacing w:line="240" w:lineRule="auto"/>
        <w:jc w:val="both"/>
        <w:rPr>
          <w:rFonts w:ascii="Arial" w:hAnsi="Arial" w:cs="Arial"/>
          <w:sz w:val="20"/>
          <w:szCs w:val="20"/>
          <w:lang w:val="en-GB"/>
        </w:rPr>
      </w:pPr>
      <w:r w:rsidRPr="00F9653E">
        <w:rPr>
          <w:rFonts w:ascii="Arial" w:hAnsi="Arial" w:cs="Arial"/>
          <w:sz w:val="20"/>
          <w:szCs w:val="20"/>
          <w:lang w:val="en-GB"/>
        </w:rPr>
        <w:t>Orienting existing staff on the approach of designing projects to add value to existing projects is critical.</w:t>
      </w:r>
    </w:p>
    <w:p w:rsidR="00220FEF" w:rsidRPr="00F9653E" w:rsidRDefault="00220FEF" w:rsidP="00220FEF">
      <w:pPr>
        <w:pStyle w:val="ListParagraph"/>
        <w:spacing w:line="240" w:lineRule="auto"/>
        <w:jc w:val="both"/>
        <w:rPr>
          <w:rFonts w:ascii="Arial" w:hAnsi="Arial" w:cs="Arial"/>
          <w:sz w:val="20"/>
          <w:szCs w:val="20"/>
          <w:lang w:val="en-GB"/>
        </w:rPr>
      </w:pPr>
    </w:p>
    <w:p w:rsidR="00220FEF" w:rsidRPr="00F9653E" w:rsidRDefault="00220FEF" w:rsidP="00220FEF">
      <w:pPr>
        <w:pStyle w:val="ListParagraph"/>
        <w:numPr>
          <w:ilvl w:val="0"/>
          <w:numId w:val="9"/>
        </w:numPr>
        <w:spacing w:line="240" w:lineRule="auto"/>
        <w:jc w:val="both"/>
        <w:rPr>
          <w:rFonts w:ascii="Arial" w:hAnsi="Arial" w:cs="Arial"/>
          <w:sz w:val="20"/>
          <w:szCs w:val="20"/>
          <w:lang w:val="en-GB"/>
        </w:rPr>
      </w:pPr>
      <w:r w:rsidRPr="00F9653E">
        <w:rPr>
          <w:rFonts w:ascii="Arial" w:hAnsi="Arial" w:cs="Arial"/>
          <w:sz w:val="20"/>
          <w:szCs w:val="20"/>
          <w:lang w:val="en-GB"/>
        </w:rPr>
        <w:t xml:space="preserve">Use same staff to be handling queries specific to targeted issues, since they will still be on the ground. </w:t>
      </w:r>
      <w:proofErr w:type="spellStart"/>
      <w:proofErr w:type="gramStart"/>
      <w:r w:rsidRPr="00F9653E">
        <w:rPr>
          <w:rFonts w:ascii="Arial" w:hAnsi="Arial" w:cs="Arial"/>
          <w:sz w:val="20"/>
          <w:szCs w:val="20"/>
          <w:lang w:val="en-GB"/>
        </w:rPr>
        <w:t>i.e</w:t>
      </w:r>
      <w:proofErr w:type="spellEnd"/>
      <w:proofErr w:type="gramEnd"/>
      <w:r w:rsidRPr="00F9653E">
        <w:rPr>
          <w:rFonts w:ascii="Arial" w:hAnsi="Arial" w:cs="Arial"/>
          <w:sz w:val="20"/>
          <w:szCs w:val="20"/>
          <w:lang w:val="en-GB"/>
        </w:rPr>
        <w:t xml:space="preserve"> guide through VAs where possible for those requesting to be linked. Potential to mobilise savings has been demonstrated.</w:t>
      </w:r>
    </w:p>
    <w:p w:rsidR="00220FEF" w:rsidRPr="00F9653E" w:rsidRDefault="00220FEF" w:rsidP="00220FEF">
      <w:pPr>
        <w:pStyle w:val="ListParagraph"/>
        <w:rPr>
          <w:rFonts w:ascii="Arial" w:hAnsi="Arial" w:cs="Arial"/>
          <w:sz w:val="20"/>
          <w:szCs w:val="20"/>
          <w:lang w:val="en-GB"/>
        </w:rPr>
      </w:pPr>
    </w:p>
    <w:p w:rsidR="00220FEF" w:rsidRPr="00F9653E" w:rsidRDefault="00220FEF" w:rsidP="00EE4AA2">
      <w:pPr>
        <w:pStyle w:val="ListParagraph"/>
        <w:numPr>
          <w:ilvl w:val="0"/>
          <w:numId w:val="9"/>
        </w:numPr>
        <w:spacing w:line="240" w:lineRule="auto"/>
        <w:jc w:val="both"/>
        <w:rPr>
          <w:rFonts w:ascii="Arial" w:hAnsi="Arial" w:cs="Arial"/>
          <w:sz w:val="20"/>
          <w:szCs w:val="20"/>
          <w:lang w:val="en-GB"/>
        </w:rPr>
      </w:pPr>
      <w:r w:rsidRPr="00F9653E">
        <w:rPr>
          <w:rFonts w:ascii="Arial" w:hAnsi="Arial" w:cs="Arial"/>
          <w:sz w:val="20"/>
          <w:szCs w:val="20"/>
          <w:lang w:val="en-GB"/>
        </w:rPr>
        <w:lastRenderedPageBreak/>
        <w:t xml:space="preserve">Implementing </w:t>
      </w:r>
      <w:proofErr w:type="gramStart"/>
      <w:r w:rsidRPr="00F9653E">
        <w:rPr>
          <w:rFonts w:ascii="Arial" w:hAnsi="Arial" w:cs="Arial"/>
          <w:sz w:val="20"/>
          <w:szCs w:val="20"/>
          <w:lang w:val="en-GB"/>
        </w:rPr>
        <w:t>an add</w:t>
      </w:r>
      <w:proofErr w:type="gramEnd"/>
      <w:r w:rsidRPr="00F9653E">
        <w:rPr>
          <w:rFonts w:ascii="Arial" w:hAnsi="Arial" w:cs="Arial"/>
          <w:sz w:val="20"/>
          <w:szCs w:val="20"/>
          <w:lang w:val="en-GB"/>
        </w:rPr>
        <w:t xml:space="preserve"> on </w:t>
      </w:r>
      <w:r w:rsidR="00EE4AA2" w:rsidRPr="00F9653E">
        <w:rPr>
          <w:rFonts w:ascii="Arial" w:hAnsi="Arial" w:cs="Arial"/>
          <w:sz w:val="20"/>
          <w:szCs w:val="20"/>
          <w:lang w:val="en-GB"/>
        </w:rPr>
        <w:t>project should</w:t>
      </w:r>
      <w:r w:rsidRPr="00F9653E">
        <w:rPr>
          <w:rFonts w:ascii="Arial" w:hAnsi="Arial" w:cs="Arial"/>
          <w:sz w:val="20"/>
          <w:szCs w:val="20"/>
          <w:lang w:val="en-GB"/>
        </w:rPr>
        <w:t xml:space="preserve"> have one coordination unit</w:t>
      </w:r>
      <w:r w:rsidR="00EE4AA2" w:rsidRPr="00F9653E">
        <w:rPr>
          <w:rFonts w:ascii="Arial" w:hAnsi="Arial" w:cs="Arial"/>
          <w:sz w:val="20"/>
          <w:szCs w:val="20"/>
          <w:lang w:val="en-GB"/>
        </w:rPr>
        <w:t xml:space="preserve"> (</w:t>
      </w:r>
      <w:r w:rsidRPr="00F9653E">
        <w:rPr>
          <w:rFonts w:ascii="Arial" w:hAnsi="Arial" w:cs="Arial"/>
          <w:sz w:val="20"/>
          <w:szCs w:val="20"/>
          <w:lang w:val="en-GB"/>
        </w:rPr>
        <w:t>for example one manager for both the add on and a sister project) for easy resource utilisation and reporting</w:t>
      </w:r>
      <w:r w:rsidR="00EE4AA2" w:rsidRPr="00F9653E">
        <w:rPr>
          <w:rFonts w:ascii="Arial" w:hAnsi="Arial" w:cs="Arial"/>
          <w:sz w:val="20"/>
          <w:szCs w:val="20"/>
          <w:lang w:val="en-GB"/>
        </w:rPr>
        <w:t xml:space="preserve"> beneficiaries</w:t>
      </w:r>
      <w:r w:rsidRPr="00F9653E">
        <w:rPr>
          <w:rFonts w:ascii="Arial" w:hAnsi="Arial" w:cs="Arial"/>
          <w:sz w:val="20"/>
          <w:szCs w:val="20"/>
          <w:lang w:val="en-GB"/>
        </w:rPr>
        <w:t>.</w:t>
      </w:r>
    </w:p>
    <w:p w:rsidR="00220FEF" w:rsidRPr="00F9653E" w:rsidRDefault="00220FEF" w:rsidP="00220FEF">
      <w:pPr>
        <w:pStyle w:val="ListParagraph"/>
        <w:rPr>
          <w:rFonts w:ascii="Arial" w:hAnsi="Arial" w:cs="Arial"/>
          <w:sz w:val="20"/>
          <w:szCs w:val="20"/>
          <w:lang w:val="en-GB"/>
        </w:rPr>
      </w:pPr>
    </w:p>
    <w:p w:rsidR="00220FEF" w:rsidRPr="00F9653E" w:rsidRDefault="00220FEF" w:rsidP="00220FEF">
      <w:pPr>
        <w:pStyle w:val="ListParagraph"/>
        <w:numPr>
          <w:ilvl w:val="0"/>
          <w:numId w:val="9"/>
        </w:numPr>
        <w:spacing w:line="240" w:lineRule="auto"/>
        <w:jc w:val="both"/>
        <w:rPr>
          <w:rFonts w:ascii="Arial" w:hAnsi="Arial" w:cs="Arial"/>
          <w:sz w:val="20"/>
          <w:szCs w:val="20"/>
          <w:lang w:val="en-GB"/>
        </w:rPr>
      </w:pPr>
      <w:r w:rsidRPr="00F9653E">
        <w:rPr>
          <w:rFonts w:ascii="Arial" w:hAnsi="Arial" w:cs="Arial"/>
          <w:sz w:val="20"/>
          <w:szCs w:val="20"/>
          <w:lang w:val="en-GB"/>
        </w:rPr>
        <w:t>In future, provision of mobile phones to facilitate linkage should be considered. However, mobile phones should only be given on a loan basis to the group.</w:t>
      </w:r>
    </w:p>
    <w:p w:rsidR="00220FEF" w:rsidRPr="00F9653E" w:rsidRDefault="00220FEF" w:rsidP="00220FEF">
      <w:pPr>
        <w:pStyle w:val="ListParagraph"/>
        <w:spacing w:line="240" w:lineRule="auto"/>
        <w:jc w:val="both"/>
        <w:rPr>
          <w:rFonts w:ascii="Arial" w:hAnsi="Arial" w:cs="Arial"/>
          <w:sz w:val="20"/>
          <w:szCs w:val="20"/>
          <w:lang w:val="en-GB"/>
        </w:rPr>
      </w:pPr>
    </w:p>
    <w:p w:rsidR="00220FEF" w:rsidRPr="00F9653E" w:rsidRDefault="00220FEF" w:rsidP="00220FEF">
      <w:pPr>
        <w:pStyle w:val="ListParagraph"/>
        <w:numPr>
          <w:ilvl w:val="0"/>
          <w:numId w:val="9"/>
        </w:numPr>
        <w:spacing w:line="240" w:lineRule="auto"/>
        <w:jc w:val="both"/>
        <w:rPr>
          <w:rFonts w:ascii="Arial" w:hAnsi="Arial" w:cs="Arial"/>
          <w:sz w:val="20"/>
          <w:szCs w:val="20"/>
          <w:lang w:val="en-GB"/>
        </w:rPr>
      </w:pPr>
      <w:r w:rsidRPr="00F9653E">
        <w:rPr>
          <w:rFonts w:ascii="Arial" w:hAnsi="Arial" w:cs="Arial"/>
          <w:sz w:val="20"/>
          <w:szCs w:val="20"/>
          <w:lang w:val="en-GB"/>
        </w:rPr>
        <w:t>Assess and orient partner institutions of projects interventions, and key outcomes before implementation.</w:t>
      </w:r>
    </w:p>
    <w:p w:rsidR="00220FEF" w:rsidRPr="00F9653E" w:rsidRDefault="00220FEF" w:rsidP="00220FEF">
      <w:pPr>
        <w:pStyle w:val="ListParagraph"/>
        <w:rPr>
          <w:rFonts w:ascii="Arial" w:hAnsi="Arial" w:cs="Arial"/>
          <w:sz w:val="20"/>
          <w:szCs w:val="20"/>
          <w:lang w:val="en-GB"/>
        </w:rPr>
      </w:pPr>
    </w:p>
    <w:p w:rsidR="00220FEF" w:rsidRPr="00F9653E" w:rsidRDefault="00220FEF" w:rsidP="00220FEF">
      <w:pPr>
        <w:pStyle w:val="ListParagraph"/>
        <w:numPr>
          <w:ilvl w:val="0"/>
          <w:numId w:val="9"/>
        </w:numPr>
        <w:spacing w:line="240" w:lineRule="auto"/>
        <w:jc w:val="both"/>
        <w:rPr>
          <w:rFonts w:ascii="Arial" w:hAnsi="Arial" w:cs="Arial"/>
          <w:sz w:val="20"/>
          <w:szCs w:val="20"/>
          <w:lang w:val="en-GB"/>
        </w:rPr>
      </w:pPr>
      <w:r w:rsidRPr="00F9653E">
        <w:rPr>
          <w:rFonts w:ascii="Arial" w:hAnsi="Arial" w:cs="Arial"/>
          <w:sz w:val="20"/>
          <w:szCs w:val="20"/>
          <w:lang w:val="en-GB"/>
        </w:rPr>
        <w:t xml:space="preserve">OIBM and </w:t>
      </w:r>
      <w:proofErr w:type="spellStart"/>
      <w:r w:rsidRPr="00F9653E">
        <w:rPr>
          <w:rFonts w:ascii="Arial" w:hAnsi="Arial" w:cs="Arial"/>
          <w:sz w:val="20"/>
          <w:szCs w:val="20"/>
          <w:lang w:val="en-GB"/>
        </w:rPr>
        <w:t>Airtel</w:t>
      </w:r>
      <w:proofErr w:type="spellEnd"/>
      <w:r w:rsidRPr="00F9653E">
        <w:rPr>
          <w:rFonts w:ascii="Arial" w:hAnsi="Arial" w:cs="Arial"/>
          <w:sz w:val="20"/>
          <w:szCs w:val="20"/>
          <w:lang w:val="en-GB"/>
        </w:rPr>
        <w:t xml:space="preserve"> should design an innovative way to ensure that when the pin is entered it is hidden. Awareness sessions on the same would be beneficial to the p</w:t>
      </w:r>
      <w:r w:rsidR="00EE4AA2" w:rsidRPr="00F9653E">
        <w:rPr>
          <w:rFonts w:ascii="Arial" w:hAnsi="Arial" w:cs="Arial"/>
          <w:sz w:val="20"/>
          <w:szCs w:val="20"/>
          <w:lang w:val="en-GB"/>
        </w:rPr>
        <w:t>roject</w:t>
      </w:r>
    </w:p>
    <w:p w:rsidR="00EE4AA2" w:rsidRPr="00F9653E" w:rsidRDefault="00EE4AA2" w:rsidP="00EE4AA2">
      <w:pPr>
        <w:pStyle w:val="ListParagraph"/>
        <w:rPr>
          <w:rFonts w:ascii="Arial" w:hAnsi="Arial" w:cs="Arial"/>
          <w:sz w:val="20"/>
          <w:szCs w:val="20"/>
          <w:lang w:val="en-GB"/>
        </w:rPr>
      </w:pPr>
    </w:p>
    <w:p w:rsidR="00EE4AA2" w:rsidRPr="00F9653E" w:rsidRDefault="00EE4AA2" w:rsidP="00EE4AA2">
      <w:pPr>
        <w:pStyle w:val="ListParagraph"/>
        <w:spacing w:line="240" w:lineRule="auto"/>
        <w:jc w:val="both"/>
        <w:rPr>
          <w:rFonts w:ascii="Arial" w:hAnsi="Arial" w:cs="Arial"/>
          <w:sz w:val="20"/>
          <w:szCs w:val="20"/>
          <w:lang w:val="en-GB"/>
        </w:rPr>
      </w:pPr>
    </w:p>
    <w:p w:rsidR="00220FEF" w:rsidRPr="00F9653E" w:rsidRDefault="00220FEF" w:rsidP="00220FEF">
      <w:pPr>
        <w:pStyle w:val="ListParagraph"/>
        <w:numPr>
          <w:ilvl w:val="0"/>
          <w:numId w:val="9"/>
        </w:numPr>
        <w:spacing w:line="240" w:lineRule="auto"/>
        <w:jc w:val="both"/>
        <w:rPr>
          <w:rFonts w:ascii="Arial" w:hAnsi="Arial" w:cs="Arial"/>
          <w:sz w:val="20"/>
          <w:szCs w:val="20"/>
          <w:lang w:val="en-GB"/>
        </w:rPr>
      </w:pPr>
      <w:r w:rsidRPr="00F9653E">
        <w:rPr>
          <w:rFonts w:ascii="Arial" w:hAnsi="Arial" w:cs="Arial"/>
          <w:sz w:val="20"/>
          <w:szCs w:val="20"/>
          <w:lang w:val="en-GB"/>
        </w:rPr>
        <w:t xml:space="preserve">The Project has been very relevant to link informal savings groups to the formal sector; continued support is recommended, however at a declining pace. This is because a number of people are aware. However, purchasing decisions are made when a consumer is convinced of the preferred choices, not only after awareness and knowledge. </w:t>
      </w:r>
    </w:p>
    <w:p w:rsidR="00220FEF" w:rsidRPr="00F9653E" w:rsidRDefault="00220FEF" w:rsidP="00220FEF">
      <w:pPr>
        <w:pStyle w:val="ListParagraph"/>
        <w:rPr>
          <w:rFonts w:ascii="Arial" w:hAnsi="Arial" w:cs="Arial"/>
          <w:sz w:val="20"/>
          <w:szCs w:val="20"/>
          <w:lang w:val="en-GB"/>
        </w:rPr>
      </w:pPr>
    </w:p>
    <w:p w:rsidR="00220FEF" w:rsidRPr="00F9653E" w:rsidRDefault="00220FEF" w:rsidP="00220FEF">
      <w:pPr>
        <w:pStyle w:val="ListParagraph"/>
        <w:numPr>
          <w:ilvl w:val="0"/>
          <w:numId w:val="9"/>
        </w:numPr>
        <w:spacing w:line="240" w:lineRule="auto"/>
        <w:jc w:val="both"/>
        <w:rPr>
          <w:rFonts w:ascii="Arial" w:hAnsi="Arial" w:cs="Arial"/>
          <w:sz w:val="20"/>
          <w:szCs w:val="20"/>
          <w:lang w:val="en-GB"/>
        </w:rPr>
      </w:pPr>
      <w:r w:rsidRPr="00F9653E">
        <w:rPr>
          <w:rFonts w:ascii="Arial" w:hAnsi="Arial" w:cs="Arial"/>
          <w:sz w:val="20"/>
          <w:szCs w:val="20"/>
          <w:lang w:val="en-GB"/>
        </w:rPr>
        <w:t>The evaluation faced challenges related to the M&amp;E, especially the lack of baseline data for the project and lack of targets for each indicator. In future, the project management should ensure that the projects have indicators that are well defined, with comprehensive baseline values and targets.</w:t>
      </w:r>
    </w:p>
    <w:p w:rsidR="00220FEF" w:rsidRPr="0080748B" w:rsidRDefault="00220FEF" w:rsidP="00220FEF"/>
    <w:p w:rsidR="00891FA2" w:rsidRPr="0047568E" w:rsidRDefault="00891FA2" w:rsidP="001879E7">
      <w:pPr>
        <w:spacing w:after="0"/>
        <w:jc w:val="both"/>
        <w:rPr>
          <w:rFonts w:ascii="Arial" w:hAnsi="Arial" w:cs="Arial"/>
          <w:sz w:val="20"/>
          <w:szCs w:val="20"/>
        </w:rPr>
      </w:pPr>
    </w:p>
    <w:p w:rsidR="00891FA2" w:rsidRPr="0047568E" w:rsidRDefault="00891FA2" w:rsidP="00891FA2">
      <w:pPr>
        <w:spacing w:after="0"/>
        <w:ind w:left="360"/>
        <w:jc w:val="both"/>
        <w:rPr>
          <w:rFonts w:ascii="Arial" w:hAnsi="Arial" w:cs="Arial"/>
          <w:sz w:val="20"/>
          <w:szCs w:val="20"/>
        </w:rPr>
      </w:pPr>
    </w:p>
    <w:p w:rsidR="00891FA2" w:rsidRPr="0047568E" w:rsidRDefault="00891FA2" w:rsidP="00891FA2">
      <w:pPr>
        <w:spacing w:after="0"/>
        <w:ind w:left="360"/>
        <w:jc w:val="both"/>
        <w:rPr>
          <w:rFonts w:ascii="Arial" w:hAnsi="Arial" w:cs="Arial"/>
          <w:sz w:val="20"/>
          <w:szCs w:val="20"/>
        </w:rPr>
      </w:pPr>
    </w:p>
    <w:p w:rsidR="00891FA2" w:rsidRPr="0047568E" w:rsidRDefault="00891FA2" w:rsidP="00891FA2">
      <w:pPr>
        <w:spacing w:after="0"/>
        <w:ind w:left="360"/>
        <w:jc w:val="both"/>
        <w:rPr>
          <w:rFonts w:ascii="Arial" w:hAnsi="Arial" w:cs="Arial"/>
          <w:sz w:val="20"/>
          <w:szCs w:val="20"/>
        </w:rPr>
      </w:pPr>
    </w:p>
    <w:p w:rsidR="00891FA2" w:rsidRPr="0047568E" w:rsidRDefault="00891FA2" w:rsidP="00891FA2">
      <w:pPr>
        <w:spacing w:after="0"/>
        <w:ind w:left="360"/>
        <w:jc w:val="both"/>
        <w:rPr>
          <w:rFonts w:ascii="Arial" w:hAnsi="Arial" w:cs="Arial"/>
          <w:sz w:val="20"/>
          <w:szCs w:val="20"/>
        </w:rPr>
      </w:pPr>
    </w:p>
    <w:p w:rsidR="00891FA2" w:rsidRPr="0047568E" w:rsidRDefault="00891FA2" w:rsidP="00891FA2">
      <w:pPr>
        <w:spacing w:after="0"/>
        <w:ind w:left="360"/>
        <w:jc w:val="both"/>
        <w:rPr>
          <w:rFonts w:ascii="Arial" w:hAnsi="Arial" w:cs="Arial"/>
          <w:sz w:val="20"/>
          <w:szCs w:val="20"/>
        </w:rPr>
      </w:pPr>
    </w:p>
    <w:p w:rsidR="00891FA2" w:rsidRPr="0047568E" w:rsidRDefault="00891FA2" w:rsidP="00891FA2">
      <w:pPr>
        <w:spacing w:after="0"/>
        <w:ind w:left="360"/>
        <w:jc w:val="both"/>
        <w:rPr>
          <w:rFonts w:ascii="Arial" w:hAnsi="Arial" w:cs="Arial"/>
          <w:sz w:val="20"/>
          <w:szCs w:val="20"/>
        </w:rPr>
      </w:pPr>
    </w:p>
    <w:p w:rsidR="00891FA2" w:rsidRPr="0047568E" w:rsidRDefault="00891FA2" w:rsidP="00891FA2">
      <w:pPr>
        <w:spacing w:after="0"/>
        <w:ind w:left="360"/>
        <w:jc w:val="both"/>
        <w:rPr>
          <w:rFonts w:ascii="Arial" w:hAnsi="Arial" w:cs="Arial"/>
          <w:sz w:val="20"/>
          <w:szCs w:val="20"/>
        </w:rPr>
      </w:pPr>
    </w:p>
    <w:p w:rsidR="00891FA2" w:rsidRPr="0047568E" w:rsidRDefault="00891FA2" w:rsidP="00891FA2">
      <w:pPr>
        <w:spacing w:after="0"/>
        <w:ind w:left="360"/>
        <w:jc w:val="both"/>
        <w:rPr>
          <w:rFonts w:ascii="Arial" w:hAnsi="Arial" w:cs="Arial"/>
          <w:sz w:val="20"/>
          <w:szCs w:val="20"/>
        </w:rPr>
      </w:pPr>
    </w:p>
    <w:p w:rsidR="00891FA2" w:rsidRPr="0047568E" w:rsidRDefault="00891FA2" w:rsidP="00891FA2">
      <w:pPr>
        <w:spacing w:after="0"/>
        <w:ind w:left="360"/>
        <w:jc w:val="both"/>
        <w:rPr>
          <w:rFonts w:ascii="Arial" w:hAnsi="Arial" w:cs="Arial"/>
          <w:sz w:val="20"/>
          <w:szCs w:val="20"/>
        </w:rPr>
      </w:pPr>
    </w:p>
    <w:p w:rsidR="00891FA2" w:rsidRPr="0047568E" w:rsidRDefault="00891FA2" w:rsidP="00891FA2">
      <w:pPr>
        <w:spacing w:after="0"/>
        <w:ind w:left="360"/>
        <w:jc w:val="both"/>
        <w:rPr>
          <w:rFonts w:ascii="Arial" w:hAnsi="Arial" w:cs="Arial"/>
          <w:sz w:val="20"/>
          <w:szCs w:val="20"/>
        </w:rPr>
      </w:pPr>
    </w:p>
    <w:p w:rsidR="00891FA2" w:rsidRPr="0047568E" w:rsidRDefault="00891FA2" w:rsidP="00891FA2">
      <w:pPr>
        <w:spacing w:after="0"/>
        <w:ind w:left="360"/>
        <w:jc w:val="both"/>
        <w:rPr>
          <w:rFonts w:ascii="Arial" w:hAnsi="Arial" w:cs="Arial"/>
          <w:sz w:val="20"/>
          <w:szCs w:val="20"/>
        </w:rPr>
      </w:pPr>
    </w:p>
    <w:p w:rsidR="00891FA2" w:rsidRPr="0047568E" w:rsidRDefault="00891FA2" w:rsidP="00891FA2">
      <w:pPr>
        <w:spacing w:after="0"/>
        <w:ind w:left="360"/>
        <w:jc w:val="both"/>
        <w:rPr>
          <w:rFonts w:ascii="Arial" w:hAnsi="Arial" w:cs="Arial"/>
          <w:sz w:val="20"/>
          <w:szCs w:val="20"/>
        </w:rPr>
      </w:pPr>
    </w:p>
    <w:p w:rsidR="00891FA2" w:rsidRPr="0047568E" w:rsidRDefault="00891FA2" w:rsidP="00891FA2">
      <w:pPr>
        <w:spacing w:after="0"/>
        <w:ind w:left="360"/>
        <w:jc w:val="both"/>
        <w:rPr>
          <w:rFonts w:ascii="Arial" w:hAnsi="Arial" w:cs="Arial"/>
          <w:sz w:val="20"/>
          <w:szCs w:val="20"/>
        </w:rPr>
      </w:pPr>
    </w:p>
    <w:p w:rsidR="00891FA2" w:rsidRPr="0047568E" w:rsidRDefault="00891FA2" w:rsidP="00891FA2">
      <w:pPr>
        <w:spacing w:after="0"/>
        <w:ind w:left="360"/>
        <w:jc w:val="both"/>
        <w:rPr>
          <w:rFonts w:ascii="Arial" w:hAnsi="Arial" w:cs="Arial"/>
          <w:sz w:val="20"/>
          <w:szCs w:val="20"/>
        </w:rPr>
      </w:pPr>
    </w:p>
    <w:p w:rsidR="00891FA2" w:rsidRPr="0047568E" w:rsidRDefault="00891FA2" w:rsidP="00891FA2">
      <w:pPr>
        <w:spacing w:after="0"/>
        <w:ind w:left="360"/>
        <w:jc w:val="both"/>
        <w:rPr>
          <w:rFonts w:ascii="Arial" w:hAnsi="Arial" w:cs="Arial"/>
          <w:sz w:val="20"/>
          <w:szCs w:val="20"/>
        </w:rPr>
      </w:pPr>
    </w:p>
    <w:p w:rsidR="00891FA2" w:rsidRPr="0047568E" w:rsidRDefault="00891FA2" w:rsidP="00891FA2">
      <w:pPr>
        <w:spacing w:after="0"/>
        <w:ind w:left="360"/>
        <w:jc w:val="both"/>
        <w:rPr>
          <w:rFonts w:ascii="Arial" w:hAnsi="Arial" w:cs="Arial"/>
          <w:sz w:val="20"/>
          <w:szCs w:val="20"/>
        </w:rPr>
      </w:pPr>
    </w:p>
    <w:p w:rsidR="00891FA2" w:rsidRPr="0047568E" w:rsidRDefault="00891FA2" w:rsidP="00891FA2">
      <w:pPr>
        <w:spacing w:after="0"/>
        <w:ind w:left="360"/>
        <w:jc w:val="both"/>
        <w:rPr>
          <w:rFonts w:ascii="Arial" w:hAnsi="Arial" w:cs="Arial"/>
          <w:sz w:val="20"/>
          <w:szCs w:val="20"/>
        </w:rPr>
      </w:pPr>
    </w:p>
    <w:p w:rsidR="00891FA2" w:rsidRPr="0047568E" w:rsidRDefault="00891FA2" w:rsidP="00891FA2">
      <w:pPr>
        <w:spacing w:after="0"/>
        <w:ind w:left="360"/>
        <w:jc w:val="both"/>
        <w:rPr>
          <w:rFonts w:ascii="Arial" w:hAnsi="Arial" w:cs="Arial"/>
          <w:sz w:val="20"/>
          <w:szCs w:val="20"/>
        </w:rPr>
      </w:pPr>
    </w:p>
    <w:p w:rsidR="00891FA2" w:rsidRPr="0047568E" w:rsidRDefault="00891FA2" w:rsidP="00891FA2">
      <w:pPr>
        <w:spacing w:after="0"/>
        <w:ind w:left="360"/>
        <w:jc w:val="both"/>
        <w:rPr>
          <w:rFonts w:ascii="Arial" w:hAnsi="Arial" w:cs="Arial"/>
          <w:sz w:val="20"/>
          <w:szCs w:val="20"/>
        </w:rPr>
      </w:pPr>
    </w:p>
    <w:p w:rsidR="00891FA2" w:rsidRPr="0047568E" w:rsidRDefault="00891FA2" w:rsidP="00891FA2">
      <w:pPr>
        <w:spacing w:after="0"/>
        <w:ind w:left="360"/>
        <w:jc w:val="both"/>
        <w:rPr>
          <w:rFonts w:ascii="Arial" w:hAnsi="Arial" w:cs="Arial"/>
          <w:sz w:val="20"/>
          <w:szCs w:val="20"/>
        </w:rPr>
      </w:pPr>
    </w:p>
    <w:p w:rsidR="00891FA2" w:rsidRPr="0047568E" w:rsidRDefault="00891FA2" w:rsidP="00891FA2">
      <w:pPr>
        <w:spacing w:after="0"/>
        <w:ind w:left="360"/>
        <w:jc w:val="both"/>
        <w:rPr>
          <w:rFonts w:ascii="Arial" w:hAnsi="Arial" w:cs="Arial"/>
          <w:sz w:val="20"/>
          <w:szCs w:val="20"/>
        </w:rPr>
      </w:pPr>
    </w:p>
    <w:p w:rsidR="00891FA2" w:rsidRPr="0047568E" w:rsidRDefault="00891FA2" w:rsidP="00891FA2">
      <w:pPr>
        <w:spacing w:after="0"/>
        <w:ind w:left="360"/>
        <w:jc w:val="both"/>
        <w:rPr>
          <w:rFonts w:ascii="Arial" w:hAnsi="Arial" w:cs="Arial"/>
          <w:sz w:val="20"/>
          <w:szCs w:val="20"/>
        </w:rPr>
      </w:pPr>
    </w:p>
    <w:p w:rsidR="00891FA2" w:rsidRPr="0047568E" w:rsidRDefault="00891FA2" w:rsidP="00891FA2">
      <w:pPr>
        <w:spacing w:after="0"/>
        <w:ind w:left="360"/>
        <w:jc w:val="both"/>
        <w:rPr>
          <w:rFonts w:ascii="Arial" w:hAnsi="Arial" w:cs="Arial"/>
          <w:sz w:val="20"/>
          <w:szCs w:val="20"/>
        </w:rPr>
      </w:pPr>
    </w:p>
    <w:p w:rsidR="00891FA2" w:rsidRPr="0047568E" w:rsidRDefault="00891FA2" w:rsidP="00891FA2">
      <w:pPr>
        <w:spacing w:after="0"/>
        <w:ind w:left="360"/>
        <w:jc w:val="both"/>
        <w:rPr>
          <w:rFonts w:ascii="Arial" w:hAnsi="Arial" w:cs="Arial"/>
          <w:sz w:val="20"/>
          <w:szCs w:val="20"/>
        </w:rPr>
      </w:pPr>
    </w:p>
    <w:p w:rsidR="00891FA2" w:rsidRPr="0047568E" w:rsidRDefault="00891FA2" w:rsidP="00891FA2">
      <w:pPr>
        <w:spacing w:after="0"/>
        <w:ind w:left="360"/>
        <w:jc w:val="both"/>
        <w:rPr>
          <w:rFonts w:ascii="Arial" w:hAnsi="Arial" w:cs="Arial"/>
          <w:sz w:val="20"/>
          <w:szCs w:val="20"/>
        </w:rPr>
      </w:pPr>
    </w:p>
    <w:p w:rsidR="00891FA2" w:rsidRPr="0047568E" w:rsidRDefault="00891FA2" w:rsidP="00891FA2">
      <w:pPr>
        <w:spacing w:after="0"/>
        <w:ind w:left="360"/>
        <w:jc w:val="both"/>
        <w:rPr>
          <w:rFonts w:ascii="Arial" w:hAnsi="Arial" w:cs="Arial"/>
          <w:sz w:val="20"/>
          <w:szCs w:val="20"/>
        </w:rPr>
      </w:pPr>
    </w:p>
    <w:p w:rsidR="00891FA2" w:rsidRPr="0047568E" w:rsidRDefault="00891FA2" w:rsidP="00220FEF">
      <w:pPr>
        <w:spacing w:after="0"/>
        <w:jc w:val="both"/>
        <w:rPr>
          <w:rFonts w:ascii="Arial" w:hAnsi="Arial" w:cs="Arial"/>
          <w:sz w:val="20"/>
          <w:szCs w:val="20"/>
        </w:rPr>
        <w:sectPr w:rsidR="00891FA2" w:rsidRPr="0047568E" w:rsidSect="007429D4">
          <w:pgSz w:w="11906" w:h="16838"/>
          <w:pgMar w:top="1440" w:right="1440" w:bottom="1440" w:left="1440" w:header="708" w:footer="708" w:gutter="0"/>
          <w:pgNumType w:fmt="lowerRoman"/>
          <w:cols w:space="708"/>
          <w:titlePg/>
          <w:docGrid w:linePitch="360"/>
        </w:sectPr>
      </w:pPr>
    </w:p>
    <w:sdt>
      <w:sdtPr>
        <w:rPr>
          <w:rFonts w:ascii="Calibri" w:hAnsi="Calibri" w:cs="Times New Roman"/>
          <w:b w:val="0"/>
          <w:bCs w:val="0"/>
          <w:sz w:val="22"/>
          <w:szCs w:val="22"/>
          <w:lang w:val="en-US"/>
        </w:rPr>
        <w:id w:val="1431079906"/>
        <w:docPartObj>
          <w:docPartGallery w:val="Table of Contents"/>
          <w:docPartUnique/>
        </w:docPartObj>
      </w:sdtPr>
      <w:sdtEndPr>
        <w:rPr>
          <w:noProof/>
        </w:rPr>
      </w:sdtEndPr>
      <w:sdtContent>
        <w:p w:rsidR="009A705B" w:rsidRDefault="009A705B">
          <w:pPr>
            <w:pStyle w:val="TOCHeading"/>
          </w:pPr>
          <w:r>
            <w:t>TABLE OF CONTENTS</w:t>
          </w:r>
        </w:p>
        <w:bookmarkStart w:id="22" w:name="_GoBack"/>
        <w:bookmarkEnd w:id="22"/>
        <w:p w:rsidR="00844BE9" w:rsidRDefault="00091F5E">
          <w:pPr>
            <w:pStyle w:val="TOC1"/>
            <w:tabs>
              <w:tab w:val="right" w:leader="dot" w:pos="9016"/>
            </w:tabs>
            <w:rPr>
              <w:rFonts w:asciiTheme="minorHAnsi" w:eastAsiaTheme="minorEastAsia" w:hAnsiTheme="minorHAnsi" w:cstheme="minorBidi"/>
              <w:noProof/>
            </w:rPr>
          </w:pPr>
          <w:r w:rsidRPr="00091F5E">
            <w:fldChar w:fldCharType="begin"/>
          </w:r>
          <w:r w:rsidR="009A705B">
            <w:instrText xml:space="preserve"> TOC \o "1-3" \h \z \u </w:instrText>
          </w:r>
          <w:r w:rsidRPr="00091F5E">
            <w:fldChar w:fldCharType="separate"/>
          </w:r>
          <w:hyperlink w:anchor="_Toc454549583" w:history="1">
            <w:r w:rsidR="00844BE9" w:rsidRPr="005837BA">
              <w:rPr>
                <w:rStyle w:val="Hyperlink"/>
                <w:noProof/>
              </w:rPr>
              <w:t>ACRONYMS</w:t>
            </w:r>
            <w:r w:rsidR="00844BE9">
              <w:rPr>
                <w:noProof/>
                <w:webHidden/>
              </w:rPr>
              <w:tab/>
            </w:r>
            <w:r>
              <w:rPr>
                <w:noProof/>
                <w:webHidden/>
              </w:rPr>
              <w:fldChar w:fldCharType="begin"/>
            </w:r>
            <w:r w:rsidR="00844BE9">
              <w:rPr>
                <w:noProof/>
                <w:webHidden/>
              </w:rPr>
              <w:instrText xml:space="preserve"> PAGEREF _Toc454549583 \h </w:instrText>
            </w:r>
            <w:r>
              <w:rPr>
                <w:noProof/>
                <w:webHidden/>
              </w:rPr>
            </w:r>
            <w:r>
              <w:rPr>
                <w:noProof/>
                <w:webHidden/>
              </w:rPr>
              <w:fldChar w:fldCharType="separate"/>
            </w:r>
            <w:r w:rsidR="00844BE9">
              <w:rPr>
                <w:noProof/>
                <w:webHidden/>
              </w:rPr>
              <w:t>ii</w:t>
            </w:r>
            <w:r>
              <w:rPr>
                <w:noProof/>
                <w:webHidden/>
              </w:rPr>
              <w:fldChar w:fldCharType="end"/>
            </w:r>
          </w:hyperlink>
        </w:p>
        <w:p w:rsidR="00844BE9" w:rsidRDefault="00091F5E">
          <w:pPr>
            <w:pStyle w:val="TOC1"/>
            <w:tabs>
              <w:tab w:val="right" w:leader="dot" w:pos="9016"/>
            </w:tabs>
            <w:rPr>
              <w:rFonts w:asciiTheme="minorHAnsi" w:eastAsiaTheme="minorEastAsia" w:hAnsiTheme="minorHAnsi" w:cstheme="minorBidi"/>
              <w:noProof/>
            </w:rPr>
          </w:pPr>
          <w:hyperlink w:anchor="_Toc454549584" w:history="1">
            <w:r w:rsidR="00844BE9" w:rsidRPr="005837BA">
              <w:rPr>
                <w:rStyle w:val="Hyperlink"/>
                <w:noProof/>
              </w:rPr>
              <w:t>EXECUTIVE SUMMARY</w:t>
            </w:r>
            <w:r w:rsidR="00844BE9">
              <w:rPr>
                <w:noProof/>
                <w:webHidden/>
              </w:rPr>
              <w:tab/>
            </w:r>
            <w:r>
              <w:rPr>
                <w:noProof/>
                <w:webHidden/>
              </w:rPr>
              <w:fldChar w:fldCharType="begin"/>
            </w:r>
            <w:r w:rsidR="00844BE9">
              <w:rPr>
                <w:noProof/>
                <w:webHidden/>
              </w:rPr>
              <w:instrText xml:space="preserve"> PAGEREF _Toc454549584 \h </w:instrText>
            </w:r>
            <w:r>
              <w:rPr>
                <w:noProof/>
                <w:webHidden/>
              </w:rPr>
            </w:r>
            <w:r>
              <w:rPr>
                <w:noProof/>
                <w:webHidden/>
              </w:rPr>
              <w:fldChar w:fldCharType="separate"/>
            </w:r>
            <w:r w:rsidR="00844BE9">
              <w:rPr>
                <w:noProof/>
                <w:webHidden/>
              </w:rPr>
              <w:t>iii</w:t>
            </w:r>
            <w:r>
              <w:rPr>
                <w:noProof/>
                <w:webHidden/>
              </w:rPr>
              <w:fldChar w:fldCharType="end"/>
            </w:r>
          </w:hyperlink>
        </w:p>
        <w:p w:rsidR="00844BE9" w:rsidRDefault="00091F5E">
          <w:pPr>
            <w:pStyle w:val="TOC2"/>
            <w:tabs>
              <w:tab w:val="right" w:leader="dot" w:pos="9016"/>
            </w:tabs>
            <w:rPr>
              <w:rFonts w:asciiTheme="minorHAnsi" w:eastAsiaTheme="minorEastAsia" w:hAnsiTheme="minorHAnsi" w:cstheme="minorBidi"/>
              <w:noProof/>
            </w:rPr>
          </w:pPr>
          <w:hyperlink w:anchor="_Toc454549585" w:history="1">
            <w:r w:rsidR="00844BE9" w:rsidRPr="005837BA">
              <w:rPr>
                <w:rStyle w:val="Hyperlink"/>
                <w:noProof/>
              </w:rPr>
              <w:t>Introduction</w:t>
            </w:r>
            <w:r w:rsidR="00844BE9">
              <w:rPr>
                <w:noProof/>
                <w:webHidden/>
              </w:rPr>
              <w:tab/>
            </w:r>
            <w:r>
              <w:rPr>
                <w:noProof/>
                <w:webHidden/>
              </w:rPr>
              <w:fldChar w:fldCharType="begin"/>
            </w:r>
            <w:r w:rsidR="00844BE9">
              <w:rPr>
                <w:noProof/>
                <w:webHidden/>
              </w:rPr>
              <w:instrText xml:space="preserve"> PAGEREF _Toc454549585 \h </w:instrText>
            </w:r>
            <w:r>
              <w:rPr>
                <w:noProof/>
                <w:webHidden/>
              </w:rPr>
            </w:r>
            <w:r>
              <w:rPr>
                <w:noProof/>
                <w:webHidden/>
              </w:rPr>
              <w:fldChar w:fldCharType="separate"/>
            </w:r>
            <w:r w:rsidR="00844BE9">
              <w:rPr>
                <w:noProof/>
                <w:webHidden/>
              </w:rPr>
              <w:t>iii</w:t>
            </w:r>
            <w:r>
              <w:rPr>
                <w:noProof/>
                <w:webHidden/>
              </w:rPr>
              <w:fldChar w:fldCharType="end"/>
            </w:r>
          </w:hyperlink>
        </w:p>
        <w:p w:rsidR="00844BE9" w:rsidRDefault="00091F5E">
          <w:pPr>
            <w:pStyle w:val="TOC2"/>
            <w:tabs>
              <w:tab w:val="right" w:leader="dot" w:pos="9016"/>
            </w:tabs>
            <w:rPr>
              <w:rFonts w:asciiTheme="minorHAnsi" w:eastAsiaTheme="minorEastAsia" w:hAnsiTheme="minorHAnsi" w:cstheme="minorBidi"/>
              <w:noProof/>
            </w:rPr>
          </w:pPr>
          <w:hyperlink w:anchor="_Toc454549586" w:history="1">
            <w:r w:rsidR="00844BE9" w:rsidRPr="005837BA">
              <w:rPr>
                <w:rStyle w:val="Hyperlink"/>
                <w:noProof/>
              </w:rPr>
              <w:t>Methodology</w:t>
            </w:r>
            <w:r w:rsidR="00844BE9">
              <w:rPr>
                <w:noProof/>
                <w:webHidden/>
              </w:rPr>
              <w:tab/>
            </w:r>
            <w:r>
              <w:rPr>
                <w:noProof/>
                <w:webHidden/>
              </w:rPr>
              <w:fldChar w:fldCharType="begin"/>
            </w:r>
            <w:r w:rsidR="00844BE9">
              <w:rPr>
                <w:noProof/>
                <w:webHidden/>
              </w:rPr>
              <w:instrText xml:space="preserve"> PAGEREF _Toc454549586 \h </w:instrText>
            </w:r>
            <w:r>
              <w:rPr>
                <w:noProof/>
                <w:webHidden/>
              </w:rPr>
            </w:r>
            <w:r>
              <w:rPr>
                <w:noProof/>
                <w:webHidden/>
              </w:rPr>
              <w:fldChar w:fldCharType="separate"/>
            </w:r>
            <w:r w:rsidR="00844BE9">
              <w:rPr>
                <w:noProof/>
                <w:webHidden/>
              </w:rPr>
              <w:t>iii</w:t>
            </w:r>
            <w:r>
              <w:rPr>
                <w:noProof/>
                <w:webHidden/>
              </w:rPr>
              <w:fldChar w:fldCharType="end"/>
            </w:r>
          </w:hyperlink>
        </w:p>
        <w:p w:rsidR="00844BE9" w:rsidRDefault="00091F5E">
          <w:pPr>
            <w:pStyle w:val="TOC2"/>
            <w:tabs>
              <w:tab w:val="right" w:leader="dot" w:pos="9016"/>
            </w:tabs>
            <w:rPr>
              <w:rFonts w:asciiTheme="minorHAnsi" w:eastAsiaTheme="minorEastAsia" w:hAnsiTheme="minorHAnsi" w:cstheme="minorBidi"/>
              <w:noProof/>
            </w:rPr>
          </w:pPr>
          <w:hyperlink w:anchor="_Toc454549587" w:history="1">
            <w:r w:rsidR="00844BE9" w:rsidRPr="005837BA">
              <w:rPr>
                <w:rStyle w:val="Hyperlink"/>
                <w:noProof/>
              </w:rPr>
              <w:t>Evaluation Results</w:t>
            </w:r>
            <w:r w:rsidR="00844BE9">
              <w:rPr>
                <w:noProof/>
                <w:webHidden/>
              </w:rPr>
              <w:tab/>
            </w:r>
            <w:r>
              <w:rPr>
                <w:noProof/>
                <w:webHidden/>
              </w:rPr>
              <w:fldChar w:fldCharType="begin"/>
            </w:r>
            <w:r w:rsidR="00844BE9">
              <w:rPr>
                <w:noProof/>
                <w:webHidden/>
              </w:rPr>
              <w:instrText xml:space="preserve"> PAGEREF _Toc454549587 \h </w:instrText>
            </w:r>
            <w:r>
              <w:rPr>
                <w:noProof/>
                <w:webHidden/>
              </w:rPr>
            </w:r>
            <w:r>
              <w:rPr>
                <w:noProof/>
                <w:webHidden/>
              </w:rPr>
              <w:fldChar w:fldCharType="separate"/>
            </w:r>
            <w:r w:rsidR="00844BE9">
              <w:rPr>
                <w:noProof/>
                <w:webHidden/>
              </w:rPr>
              <w:t>iii</w:t>
            </w:r>
            <w:r>
              <w:rPr>
                <w:noProof/>
                <w:webHidden/>
              </w:rPr>
              <w:fldChar w:fldCharType="end"/>
            </w:r>
          </w:hyperlink>
        </w:p>
        <w:p w:rsidR="00844BE9" w:rsidRDefault="00091F5E">
          <w:pPr>
            <w:pStyle w:val="TOC3"/>
            <w:tabs>
              <w:tab w:val="right" w:leader="dot" w:pos="9016"/>
            </w:tabs>
            <w:rPr>
              <w:rFonts w:asciiTheme="minorHAnsi" w:eastAsiaTheme="minorEastAsia" w:hAnsiTheme="minorHAnsi" w:cstheme="minorBidi"/>
              <w:noProof/>
            </w:rPr>
          </w:pPr>
          <w:hyperlink w:anchor="_Toc454549588" w:history="1">
            <w:r w:rsidR="00844BE9" w:rsidRPr="005837BA">
              <w:rPr>
                <w:rStyle w:val="Hyperlink"/>
                <w:noProof/>
              </w:rPr>
              <w:t>Relevance</w:t>
            </w:r>
            <w:r w:rsidR="00844BE9">
              <w:rPr>
                <w:noProof/>
                <w:webHidden/>
              </w:rPr>
              <w:tab/>
            </w:r>
            <w:r>
              <w:rPr>
                <w:noProof/>
                <w:webHidden/>
              </w:rPr>
              <w:fldChar w:fldCharType="begin"/>
            </w:r>
            <w:r w:rsidR="00844BE9">
              <w:rPr>
                <w:noProof/>
                <w:webHidden/>
              </w:rPr>
              <w:instrText xml:space="preserve"> PAGEREF _Toc454549588 \h </w:instrText>
            </w:r>
            <w:r>
              <w:rPr>
                <w:noProof/>
                <w:webHidden/>
              </w:rPr>
            </w:r>
            <w:r>
              <w:rPr>
                <w:noProof/>
                <w:webHidden/>
              </w:rPr>
              <w:fldChar w:fldCharType="separate"/>
            </w:r>
            <w:r w:rsidR="00844BE9">
              <w:rPr>
                <w:noProof/>
                <w:webHidden/>
              </w:rPr>
              <w:t>iii</w:t>
            </w:r>
            <w:r>
              <w:rPr>
                <w:noProof/>
                <w:webHidden/>
              </w:rPr>
              <w:fldChar w:fldCharType="end"/>
            </w:r>
          </w:hyperlink>
        </w:p>
        <w:p w:rsidR="00844BE9" w:rsidRDefault="00091F5E">
          <w:pPr>
            <w:pStyle w:val="TOC2"/>
            <w:tabs>
              <w:tab w:val="right" w:leader="dot" w:pos="9016"/>
            </w:tabs>
            <w:rPr>
              <w:rFonts w:asciiTheme="minorHAnsi" w:eastAsiaTheme="minorEastAsia" w:hAnsiTheme="minorHAnsi" w:cstheme="minorBidi"/>
              <w:noProof/>
            </w:rPr>
          </w:pPr>
          <w:hyperlink w:anchor="_Toc454549589" w:history="1">
            <w:r w:rsidR="00844BE9" w:rsidRPr="005837BA">
              <w:rPr>
                <w:rStyle w:val="Hyperlink"/>
                <w:noProof/>
              </w:rPr>
              <w:t>Efficiency</w:t>
            </w:r>
            <w:r w:rsidR="00844BE9">
              <w:rPr>
                <w:noProof/>
                <w:webHidden/>
              </w:rPr>
              <w:tab/>
            </w:r>
            <w:r>
              <w:rPr>
                <w:noProof/>
                <w:webHidden/>
              </w:rPr>
              <w:fldChar w:fldCharType="begin"/>
            </w:r>
            <w:r w:rsidR="00844BE9">
              <w:rPr>
                <w:noProof/>
                <w:webHidden/>
              </w:rPr>
              <w:instrText xml:space="preserve"> PAGEREF _Toc454549589 \h </w:instrText>
            </w:r>
            <w:r>
              <w:rPr>
                <w:noProof/>
                <w:webHidden/>
              </w:rPr>
            </w:r>
            <w:r>
              <w:rPr>
                <w:noProof/>
                <w:webHidden/>
              </w:rPr>
              <w:fldChar w:fldCharType="separate"/>
            </w:r>
            <w:r w:rsidR="00844BE9">
              <w:rPr>
                <w:noProof/>
                <w:webHidden/>
              </w:rPr>
              <w:t>iii</w:t>
            </w:r>
            <w:r>
              <w:rPr>
                <w:noProof/>
                <w:webHidden/>
              </w:rPr>
              <w:fldChar w:fldCharType="end"/>
            </w:r>
          </w:hyperlink>
        </w:p>
        <w:p w:rsidR="00844BE9" w:rsidRDefault="00091F5E">
          <w:pPr>
            <w:pStyle w:val="TOC2"/>
            <w:tabs>
              <w:tab w:val="right" w:leader="dot" w:pos="9016"/>
            </w:tabs>
            <w:rPr>
              <w:rFonts w:asciiTheme="minorHAnsi" w:eastAsiaTheme="minorEastAsia" w:hAnsiTheme="minorHAnsi" w:cstheme="minorBidi"/>
              <w:noProof/>
            </w:rPr>
          </w:pPr>
          <w:hyperlink w:anchor="_Toc454549590" w:history="1">
            <w:r w:rsidR="00844BE9" w:rsidRPr="005837BA">
              <w:rPr>
                <w:rStyle w:val="Hyperlink"/>
                <w:noProof/>
              </w:rPr>
              <w:t>Effectiveness</w:t>
            </w:r>
            <w:r w:rsidR="00844BE9">
              <w:rPr>
                <w:noProof/>
                <w:webHidden/>
              </w:rPr>
              <w:tab/>
            </w:r>
            <w:r>
              <w:rPr>
                <w:noProof/>
                <w:webHidden/>
              </w:rPr>
              <w:fldChar w:fldCharType="begin"/>
            </w:r>
            <w:r w:rsidR="00844BE9">
              <w:rPr>
                <w:noProof/>
                <w:webHidden/>
              </w:rPr>
              <w:instrText xml:space="preserve"> PAGEREF _Toc454549590 \h </w:instrText>
            </w:r>
            <w:r>
              <w:rPr>
                <w:noProof/>
                <w:webHidden/>
              </w:rPr>
            </w:r>
            <w:r>
              <w:rPr>
                <w:noProof/>
                <w:webHidden/>
              </w:rPr>
              <w:fldChar w:fldCharType="separate"/>
            </w:r>
            <w:r w:rsidR="00844BE9">
              <w:rPr>
                <w:noProof/>
                <w:webHidden/>
              </w:rPr>
              <w:t>iv</w:t>
            </w:r>
            <w:r>
              <w:rPr>
                <w:noProof/>
                <w:webHidden/>
              </w:rPr>
              <w:fldChar w:fldCharType="end"/>
            </w:r>
          </w:hyperlink>
        </w:p>
        <w:p w:rsidR="00844BE9" w:rsidRDefault="00091F5E">
          <w:pPr>
            <w:pStyle w:val="TOC2"/>
            <w:tabs>
              <w:tab w:val="right" w:leader="dot" w:pos="9016"/>
            </w:tabs>
            <w:rPr>
              <w:rFonts w:asciiTheme="minorHAnsi" w:eastAsiaTheme="minorEastAsia" w:hAnsiTheme="minorHAnsi" w:cstheme="minorBidi"/>
              <w:noProof/>
            </w:rPr>
          </w:pPr>
          <w:hyperlink w:anchor="_Toc454549591" w:history="1">
            <w:r w:rsidR="00844BE9" w:rsidRPr="005837BA">
              <w:rPr>
                <w:rStyle w:val="Hyperlink"/>
                <w:noProof/>
              </w:rPr>
              <w:t>Impact</w:t>
            </w:r>
            <w:r w:rsidR="00844BE9">
              <w:rPr>
                <w:noProof/>
                <w:webHidden/>
              </w:rPr>
              <w:tab/>
            </w:r>
            <w:r>
              <w:rPr>
                <w:noProof/>
                <w:webHidden/>
              </w:rPr>
              <w:fldChar w:fldCharType="begin"/>
            </w:r>
            <w:r w:rsidR="00844BE9">
              <w:rPr>
                <w:noProof/>
                <w:webHidden/>
              </w:rPr>
              <w:instrText xml:space="preserve"> PAGEREF _Toc454549591 \h </w:instrText>
            </w:r>
            <w:r>
              <w:rPr>
                <w:noProof/>
                <w:webHidden/>
              </w:rPr>
            </w:r>
            <w:r>
              <w:rPr>
                <w:noProof/>
                <w:webHidden/>
              </w:rPr>
              <w:fldChar w:fldCharType="separate"/>
            </w:r>
            <w:r w:rsidR="00844BE9">
              <w:rPr>
                <w:noProof/>
                <w:webHidden/>
              </w:rPr>
              <w:t>iv</w:t>
            </w:r>
            <w:r>
              <w:rPr>
                <w:noProof/>
                <w:webHidden/>
              </w:rPr>
              <w:fldChar w:fldCharType="end"/>
            </w:r>
          </w:hyperlink>
        </w:p>
        <w:p w:rsidR="00844BE9" w:rsidRDefault="00091F5E">
          <w:pPr>
            <w:pStyle w:val="TOC2"/>
            <w:tabs>
              <w:tab w:val="right" w:leader="dot" w:pos="9016"/>
            </w:tabs>
            <w:rPr>
              <w:rFonts w:asciiTheme="minorHAnsi" w:eastAsiaTheme="minorEastAsia" w:hAnsiTheme="minorHAnsi" w:cstheme="minorBidi"/>
              <w:noProof/>
            </w:rPr>
          </w:pPr>
          <w:hyperlink w:anchor="_Toc454549592" w:history="1">
            <w:r w:rsidR="00844BE9" w:rsidRPr="005837BA">
              <w:rPr>
                <w:rStyle w:val="Hyperlink"/>
                <w:noProof/>
              </w:rPr>
              <w:t>Sustainability</w:t>
            </w:r>
            <w:r w:rsidR="00844BE9">
              <w:rPr>
                <w:noProof/>
                <w:webHidden/>
              </w:rPr>
              <w:tab/>
            </w:r>
            <w:r>
              <w:rPr>
                <w:noProof/>
                <w:webHidden/>
              </w:rPr>
              <w:fldChar w:fldCharType="begin"/>
            </w:r>
            <w:r w:rsidR="00844BE9">
              <w:rPr>
                <w:noProof/>
                <w:webHidden/>
              </w:rPr>
              <w:instrText xml:space="preserve"> PAGEREF _Toc454549592 \h </w:instrText>
            </w:r>
            <w:r>
              <w:rPr>
                <w:noProof/>
                <w:webHidden/>
              </w:rPr>
            </w:r>
            <w:r>
              <w:rPr>
                <w:noProof/>
                <w:webHidden/>
              </w:rPr>
              <w:fldChar w:fldCharType="separate"/>
            </w:r>
            <w:r w:rsidR="00844BE9">
              <w:rPr>
                <w:noProof/>
                <w:webHidden/>
              </w:rPr>
              <w:t>iv</w:t>
            </w:r>
            <w:r>
              <w:rPr>
                <w:noProof/>
                <w:webHidden/>
              </w:rPr>
              <w:fldChar w:fldCharType="end"/>
            </w:r>
          </w:hyperlink>
        </w:p>
        <w:p w:rsidR="00844BE9" w:rsidRDefault="00091F5E">
          <w:pPr>
            <w:pStyle w:val="TOC1"/>
            <w:tabs>
              <w:tab w:val="right" w:leader="dot" w:pos="9016"/>
            </w:tabs>
            <w:rPr>
              <w:rFonts w:asciiTheme="minorHAnsi" w:eastAsiaTheme="minorEastAsia" w:hAnsiTheme="minorHAnsi" w:cstheme="minorBidi"/>
              <w:noProof/>
            </w:rPr>
          </w:pPr>
          <w:hyperlink w:anchor="_Toc454549593" w:history="1">
            <w:r w:rsidR="00844BE9" w:rsidRPr="005837BA">
              <w:rPr>
                <w:rStyle w:val="Hyperlink"/>
                <w:noProof/>
              </w:rPr>
              <w:t>Conclusions</w:t>
            </w:r>
            <w:r w:rsidR="00844BE9">
              <w:rPr>
                <w:noProof/>
                <w:webHidden/>
              </w:rPr>
              <w:tab/>
            </w:r>
            <w:r>
              <w:rPr>
                <w:noProof/>
                <w:webHidden/>
              </w:rPr>
              <w:fldChar w:fldCharType="begin"/>
            </w:r>
            <w:r w:rsidR="00844BE9">
              <w:rPr>
                <w:noProof/>
                <w:webHidden/>
              </w:rPr>
              <w:instrText xml:space="preserve"> PAGEREF _Toc454549593 \h </w:instrText>
            </w:r>
            <w:r>
              <w:rPr>
                <w:noProof/>
                <w:webHidden/>
              </w:rPr>
            </w:r>
            <w:r>
              <w:rPr>
                <w:noProof/>
                <w:webHidden/>
              </w:rPr>
              <w:fldChar w:fldCharType="separate"/>
            </w:r>
            <w:r w:rsidR="00844BE9">
              <w:rPr>
                <w:noProof/>
                <w:webHidden/>
              </w:rPr>
              <w:t>iv</w:t>
            </w:r>
            <w:r>
              <w:rPr>
                <w:noProof/>
                <w:webHidden/>
              </w:rPr>
              <w:fldChar w:fldCharType="end"/>
            </w:r>
          </w:hyperlink>
        </w:p>
        <w:p w:rsidR="00844BE9" w:rsidRDefault="00091F5E">
          <w:pPr>
            <w:pStyle w:val="TOC1"/>
            <w:tabs>
              <w:tab w:val="right" w:leader="dot" w:pos="9016"/>
            </w:tabs>
            <w:rPr>
              <w:rFonts w:asciiTheme="minorHAnsi" w:eastAsiaTheme="minorEastAsia" w:hAnsiTheme="minorHAnsi" w:cstheme="minorBidi"/>
              <w:noProof/>
            </w:rPr>
          </w:pPr>
          <w:hyperlink w:anchor="_Toc454549594" w:history="1">
            <w:r w:rsidR="00844BE9" w:rsidRPr="005837BA">
              <w:rPr>
                <w:rStyle w:val="Hyperlink"/>
                <w:noProof/>
              </w:rPr>
              <w:t>Recommendations</w:t>
            </w:r>
            <w:r w:rsidR="00844BE9">
              <w:rPr>
                <w:noProof/>
                <w:webHidden/>
              </w:rPr>
              <w:tab/>
            </w:r>
            <w:r>
              <w:rPr>
                <w:noProof/>
                <w:webHidden/>
              </w:rPr>
              <w:fldChar w:fldCharType="begin"/>
            </w:r>
            <w:r w:rsidR="00844BE9">
              <w:rPr>
                <w:noProof/>
                <w:webHidden/>
              </w:rPr>
              <w:instrText xml:space="preserve"> PAGEREF _Toc454549594 \h </w:instrText>
            </w:r>
            <w:r>
              <w:rPr>
                <w:noProof/>
                <w:webHidden/>
              </w:rPr>
            </w:r>
            <w:r>
              <w:rPr>
                <w:noProof/>
                <w:webHidden/>
              </w:rPr>
              <w:fldChar w:fldCharType="separate"/>
            </w:r>
            <w:r w:rsidR="00844BE9">
              <w:rPr>
                <w:noProof/>
                <w:webHidden/>
              </w:rPr>
              <w:t>iv</w:t>
            </w:r>
            <w:r>
              <w:rPr>
                <w:noProof/>
                <w:webHidden/>
              </w:rPr>
              <w:fldChar w:fldCharType="end"/>
            </w:r>
          </w:hyperlink>
        </w:p>
        <w:p w:rsidR="00844BE9" w:rsidRDefault="00091F5E">
          <w:pPr>
            <w:pStyle w:val="TOC1"/>
            <w:tabs>
              <w:tab w:val="right" w:leader="dot" w:pos="9016"/>
            </w:tabs>
            <w:rPr>
              <w:rFonts w:asciiTheme="minorHAnsi" w:eastAsiaTheme="minorEastAsia" w:hAnsiTheme="minorHAnsi" w:cstheme="minorBidi"/>
              <w:noProof/>
            </w:rPr>
          </w:pPr>
          <w:hyperlink w:anchor="_Toc454549595" w:history="1">
            <w:r w:rsidR="00844BE9" w:rsidRPr="005837BA">
              <w:rPr>
                <w:rStyle w:val="Hyperlink"/>
                <w:noProof/>
              </w:rPr>
              <w:t>LIST OF TABLES</w:t>
            </w:r>
            <w:r w:rsidR="00844BE9">
              <w:rPr>
                <w:noProof/>
                <w:webHidden/>
              </w:rPr>
              <w:tab/>
            </w:r>
            <w:r>
              <w:rPr>
                <w:noProof/>
                <w:webHidden/>
              </w:rPr>
              <w:fldChar w:fldCharType="begin"/>
            </w:r>
            <w:r w:rsidR="00844BE9">
              <w:rPr>
                <w:noProof/>
                <w:webHidden/>
              </w:rPr>
              <w:instrText xml:space="preserve"> PAGEREF _Toc454549595 \h </w:instrText>
            </w:r>
            <w:r>
              <w:rPr>
                <w:noProof/>
                <w:webHidden/>
              </w:rPr>
            </w:r>
            <w:r>
              <w:rPr>
                <w:noProof/>
                <w:webHidden/>
              </w:rPr>
              <w:fldChar w:fldCharType="separate"/>
            </w:r>
            <w:r w:rsidR="00844BE9">
              <w:rPr>
                <w:noProof/>
                <w:webHidden/>
              </w:rPr>
              <w:t>viii</w:t>
            </w:r>
            <w:r>
              <w:rPr>
                <w:noProof/>
                <w:webHidden/>
              </w:rPr>
              <w:fldChar w:fldCharType="end"/>
            </w:r>
          </w:hyperlink>
        </w:p>
        <w:p w:rsidR="00844BE9" w:rsidRDefault="00091F5E">
          <w:pPr>
            <w:pStyle w:val="TOC1"/>
            <w:tabs>
              <w:tab w:val="right" w:leader="dot" w:pos="9016"/>
            </w:tabs>
            <w:rPr>
              <w:rFonts w:asciiTheme="minorHAnsi" w:eastAsiaTheme="minorEastAsia" w:hAnsiTheme="minorHAnsi" w:cstheme="minorBidi"/>
              <w:noProof/>
            </w:rPr>
          </w:pPr>
          <w:hyperlink w:anchor="_Toc454549596" w:history="1">
            <w:r w:rsidR="00844BE9" w:rsidRPr="005837BA">
              <w:rPr>
                <w:rStyle w:val="Hyperlink"/>
                <w:noProof/>
              </w:rPr>
              <w:t>LIST OF FIGURES</w:t>
            </w:r>
            <w:r w:rsidR="00844BE9">
              <w:rPr>
                <w:noProof/>
                <w:webHidden/>
              </w:rPr>
              <w:tab/>
            </w:r>
            <w:r>
              <w:rPr>
                <w:noProof/>
                <w:webHidden/>
              </w:rPr>
              <w:fldChar w:fldCharType="begin"/>
            </w:r>
            <w:r w:rsidR="00844BE9">
              <w:rPr>
                <w:noProof/>
                <w:webHidden/>
              </w:rPr>
              <w:instrText xml:space="preserve"> PAGEREF _Toc454549596 \h </w:instrText>
            </w:r>
            <w:r>
              <w:rPr>
                <w:noProof/>
                <w:webHidden/>
              </w:rPr>
            </w:r>
            <w:r>
              <w:rPr>
                <w:noProof/>
                <w:webHidden/>
              </w:rPr>
              <w:fldChar w:fldCharType="separate"/>
            </w:r>
            <w:r w:rsidR="00844BE9">
              <w:rPr>
                <w:noProof/>
                <w:webHidden/>
              </w:rPr>
              <w:t>ix</w:t>
            </w:r>
            <w:r>
              <w:rPr>
                <w:noProof/>
                <w:webHidden/>
              </w:rPr>
              <w:fldChar w:fldCharType="end"/>
            </w:r>
          </w:hyperlink>
        </w:p>
        <w:p w:rsidR="00844BE9" w:rsidRDefault="00091F5E">
          <w:pPr>
            <w:pStyle w:val="TOC1"/>
            <w:tabs>
              <w:tab w:val="right" w:leader="dot" w:pos="9016"/>
            </w:tabs>
            <w:rPr>
              <w:rFonts w:asciiTheme="minorHAnsi" w:eastAsiaTheme="minorEastAsia" w:hAnsiTheme="minorHAnsi" w:cstheme="minorBidi"/>
              <w:noProof/>
            </w:rPr>
          </w:pPr>
          <w:hyperlink w:anchor="_Toc454549597" w:history="1">
            <w:r w:rsidR="00844BE9" w:rsidRPr="005837BA">
              <w:rPr>
                <w:rStyle w:val="Hyperlink"/>
                <w:noProof/>
              </w:rPr>
              <w:t>ACKNOWLEDGEMENTS</w:t>
            </w:r>
            <w:r w:rsidR="00844BE9">
              <w:rPr>
                <w:noProof/>
                <w:webHidden/>
              </w:rPr>
              <w:tab/>
            </w:r>
            <w:r>
              <w:rPr>
                <w:noProof/>
                <w:webHidden/>
              </w:rPr>
              <w:fldChar w:fldCharType="begin"/>
            </w:r>
            <w:r w:rsidR="00844BE9">
              <w:rPr>
                <w:noProof/>
                <w:webHidden/>
              </w:rPr>
              <w:instrText xml:space="preserve"> PAGEREF _Toc454549597 \h </w:instrText>
            </w:r>
            <w:r>
              <w:rPr>
                <w:noProof/>
                <w:webHidden/>
              </w:rPr>
            </w:r>
            <w:r>
              <w:rPr>
                <w:noProof/>
                <w:webHidden/>
              </w:rPr>
              <w:fldChar w:fldCharType="separate"/>
            </w:r>
            <w:r w:rsidR="00844BE9">
              <w:rPr>
                <w:noProof/>
                <w:webHidden/>
              </w:rPr>
              <w:t>x</w:t>
            </w:r>
            <w:r>
              <w:rPr>
                <w:noProof/>
                <w:webHidden/>
              </w:rPr>
              <w:fldChar w:fldCharType="end"/>
            </w:r>
          </w:hyperlink>
        </w:p>
        <w:p w:rsidR="00844BE9" w:rsidRDefault="00091F5E">
          <w:pPr>
            <w:pStyle w:val="TOC1"/>
            <w:tabs>
              <w:tab w:val="right" w:leader="dot" w:pos="9016"/>
            </w:tabs>
            <w:rPr>
              <w:rFonts w:asciiTheme="minorHAnsi" w:eastAsiaTheme="minorEastAsia" w:hAnsiTheme="minorHAnsi" w:cstheme="minorBidi"/>
              <w:noProof/>
            </w:rPr>
          </w:pPr>
          <w:hyperlink w:anchor="_Toc454549598" w:history="1">
            <w:r w:rsidR="00844BE9" w:rsidRPr="005837BA">
              <w:rPr>
                <w:rStyle w:val="Hyperlink"/>
                <w:noProof/>
              </w:rPr>
              <w:t>1 INTRODUCTION</w:t>
            </w:r>
            <w:r w:rsidR="00844BE9">
              <w:rPr>
                <w:noProof/>
                <w:webHidden/>
              </w:rPr>
              <w:tab/>
            </w:r>
            <w:r>
              <w:rPr>
                <w:noProof/>
                <w:webHidden/>
              </w:rPr>
              <w:fldChar w:fldCharType="begin"/>
            </w:r>
            <w:r w:rsidR="00844BE9">
              <w:rPr>
                <w:noProof/>
                <w:webHidden/>
              </w:rPr>
              <w:instrText xml:space="preserve"> PAGEREF _Toc454549598 \h </w:instrText>
            </w:r>
            <w:r>
              <w:rPr>
                <w:noProof/>
                <w:webHidden/>
              </w:rPr>
            </w:r>
            <w:r>
              <w:rPr>
                <w:noProof/>
                <w:webHidden/>
              </w:rPr>
              <w:fldChar w:fldCharType="separate"/>
            </w:r>
            <w:r w:rsidR="00844BE9">
              <w:rPr>
                <w:noProof/>
                <w:webHidden/>
              </w:rPr>
              <w:t>1</w:t>
            </w:r>
            <w:r>
              <w:rPr>
                <w:noProof/>
                <w:webHidden/>
              </w:rPr>
              <w:fldChar w:fldCharType="end"/>
            </w:r>
          </w:hyperlink>
        </w:p>
        <w:p w:rsidR="00844BE9" w:rsidRDefault="00091F5E">
          <w:pPr>
            <w:pStyle w:val="TOC1"/>
            <w:tabs>
              <w:tab w:val="right" w:leader="dot" w:pos="9016"/>
            </w:tabs>
            <w:rPr>
              <w:rFonts w:asciiTheme="minorHAnsi" w:eastAsiaTheme="minorEastAsia" w:hAnsiTheme="minorHAnsi" w:cstheme="minorBidi"/>
              <w:noProof/>
            </w:rPr>
          </w:pPr>
          <w:hyperlink w:anchor="_Toc454549599" w:history="1">
            <w:r w:rsidR="00844BE9" w:rsidRPr="005837BA">
              <w:rPr>
                <w:rStyle w:val="Hyperlink"/>
                <w:noProof/>
              </w:rPr>
              <w:t>2 SCOPE OF THE EVALUATION</w:t>
            </w:r>
            <w:r w:rsidR="00844BE9">
              <w:rPr>
                <w:noProof/>
                <w:webHidden/>
              </w:rPr>
              <w:tab/>
            </w:r>
            <w:r>
              <w:rPr>
                <w:noProof/>
                <w:webHidden/>
              </w:rPr>
              <w:fldChar w:fldCharType="begin"/>
            </w:r>
            <w:r w:rsidR="00844BE9">
              <w:rPr>
                <w:noProof/>
                <w:webHidden/>
              </w:rPr>
              <w:instrText xml:space="preserve"> PAGEREF _Toc454549599 \h </w:instrText>
            </w:r>
            <w:r>
              <w:rPr>
                <w:noProof/>
                <w:webHidden/>
              </w:rPr>
            </w:r>
            <w:r>
              <w:rPr>
                <w:noProof/>
                <w:webHidden/>
              </w:rPr>
              <w:fldChar w:fldCharType="separate"/>
            </w:r>
            <w:r w:rsidR="00844BE9">
              <w:rPr>
                <w:noProof/>
                <w:webHidden/>
              </w:rPr>
              <w:t>1</w:t>
            </w:r>
            <w:r>
              <w:rPr>
                <w:noProof/>
                <w:webHidden/>
              </w:rPr>
              <w:fldChar w:fldCharType="end"/>
            </w:r>
          </w:hyperlink>
        </w:p>
        <w:p w:rsidR="00844BE9" w:rsidRDefault="00091F5E">
          <w:pPr>
            <w:pStyle w:val="TOC1"/>
            <w:tabs>
              <w:tab w:val="right" w:leader="dot" w:pos="9016"/>
            </w:tabs>
            <w:rPr>
              <w:rFonts w:asciiTheme="minorHAnsi" w:eastAsiaTheme="minorEastAsia" w:hAnsiTheme="minorHAnsi" w:cstheme="minorBidi"/>
              <w:noProof/>
            </w:rPr>
          </w:pPr>
          <w:hyperlink w:anchor="_Toc454549600" w:history="1">
            <w:r w:rsidR="00844BE9" w:rsidRPr="005837BA">
              <w:rPr>
                <w:rStyle w:val="Hyperlink"/>
                <w:noProof/>
              </w:rPr>
              <w:t>3 METHODOLOGICAL APPROACH</w:t>
            </w:r>
            <w:r w:rsidR="00844BE9">
              <w:rPr>
                <w:noProof/>
                <w:webHidden/>
              </w:rPr>
              <w:tab/>
            </w:r>
            <w:r>
              <w:rPr>
                <w:noProof/>
                <w:webHidden/>
              </w:rPr>
              <w:fldChar w:fldCharType="begin"/>
            </w:r>
            <w:r w:rsidR="00844BE9">
              <w:rPr>
                <w:noProof/>
                <w:webHidden/>
              </w:rPr>
              <w:instrText xml:space="preserve"> PAGEREF _Toc454549600 \h </w:instrText>
            </w:r>
            <w:r>
              <w:rPr>
                <w:noProof/>
                <w:webHidden/>
              </w:rPr>
            </w:r>
            <w:r>
              <w:rPr>
                <w:noProof/>
                <w:webHidden/>
              </w:rPr>
              <w:fldChar w:fldCharType="separate"/>
            </w:r>
            <w:r w:rsidR="00844BE9">
              <w:rPr>
                <w:noProof/>
                <w:webHidden/>
              </w:rPr>
              <w:t>1</w:t>
            </w:r>
            <w:r>
              <w:rPr>
                <w:noProof/>
                <w:webHidden/>
              </w:rPr>
              <w:fldChar w:fldCharType="end"/>
            </w:r>
          </w:hyperlink>
        </w:p>
        <w:p w:rsidR="00844BE9" w:rsidRDefault="00091F5E">
          <w:pPr>
            <w:pStyle w:val="TOC2"/>
            <w:tabs>
              <w:tab w:val="right" w:leader="dot" w:pos="9016"/>
            </w:tabs>
            <w:rPr>
              <w:rFonts w:asciiTheme="minorHAnsi" w:eastAsiaTheme="minorEastAsia" w:hAnsiTheme="minorHAnsi" w:cstheme="minorBidi"/>
              <w:noProof/>
            </w:rPr>
          </w:pPr>
          <w:hyperlink w:anchor="_Toc454549601" w:history="1">
            <w:r w:rsidR="00844BE9" w:rsidRPr="005837BA">
              <w:rPr>
                <w:rStyle w:val="Hyperlink"/>
                <w:rFonts w:ascii="Arial" w:hAnsi="Arial" w:cs="Arial"/>
                <w:noProof/>
              </w:rPr>
              <w:t>3.1 Evaluation Criteria</w:t>
            </w:r>
            <w:r w:rsidR="00844BE9">
              <w:rPr>
                <w:noProof/>
                <w:webHidden/>
              </w:rPr>
              <w:tab/>
            </w:r>
            <w:r>
              <w:rPr>
                <w:noProof/>
                <w:webHidden/>
              </w:rPr>
              <w:fldChar w:fldCharType="begin"/>
            </w:r>
            <w:r w:rsidR="00844BE9">
              <w:rPr>
                <w:noProof/>
                <w:webHidden/>
              </w:rPr>
              <w:instrText xml:space="preserve"> PAGEREF _Toc454549601 \h </w:instrText>
            </w:r>
            <w:r>
              <w:rPr>
                <w:noProof/>
                <w:webHidden/>
              </w:rPr>
            </w:r>
            <w:r>
              <w:rPr>
                <w:noProof/>
                <w:webHidden/>
              </w:rPr>
              <w:fldChar w:fldCharType="separate"/>
            </w:r>
            <w:r w:rsidR="00844BE9">
              <w:rPr>
                <w:noProof/>
                <w:webHidden/>
              </w:rPr>
              <w:t>1</w:t>
            </w:r>
            <w:r>
              <w:rPr>
                <w:noProof/>
                <w:webHidden/>
              </w:rPr>
              <w:fldChar w:fldCharType="end"/>
            </w:r>
          </w:hyperlink>
        </w:p>
        <w:p w:rsidR="00844BE9" w:rsidRDefault="00091F5E">
          <w:pPr>
            <w:pStyle w:val="TOC2"/>
            <w:tabs>
              <w:tab w:val="right" w:leader="dot" w:pos="9016"/>
            </w:tabs>
            <w:rPr>
              <w:rFonts w:asciiTheme="minorHAnsi" w:eastAsiaTheme="minorEastAsia" w:hAnsiTheme="minorHAnsi" w:cstheme="minorBidi"/>
              <w:noProof/>
            </w:rPr>
          </w:pPr>
          <w:hyperlink w:anchor="_Toc454549602" w:history="1">
            <w:r w:rsidR="00844BE9" w:rsidRPr="005837BA">
              <w:rPr>
                <w:rStyle w:val="Hyperlink"/>
                <w:rFonts w:ascii="Arial" w:hAnsi="Arial" w:cs="Arial"/>
                <w:noProof/>
              </w:rPr>
              <w:t>3.2 Evaluation Components</w:t>
            </w:r>
            <w:r w:rsidR="00844BE9">
              <w:rPr>
                <w:noProof/>
                <w:webHidden/>
              </w:rPr>
              <w:tab/>
            </w:r>
            <w:r>
              <w:rPr>
                <w:noProof/>
                <w:webHidden/>
              </w:rPr>
              <w:fldChar w:fldCharType="begin"/>
            </w:r>
            <w:r w:rsidR="00844BE9">
              <w:rPr>
                <w:noProof/>
                <w:webHidden/>
              </w:rPr>
              <w:instrText xml:space="preserve"> PAGEREF _Toc454549602 \h </w:instrText>
            </w:r>
            <w:r>
              <w:rPr>
                <w:noProof/>
                <w:webHidden/>
              </w:rPr>
            </w:r>
            <w:r>
              <w:rPr>
                <w:noProof/>
                <w:webHidden/>
              </w:rPr>
              <w:fldChar w:fldCharType="separate"/>
            </w:r>
            <w:r w:rsidR="00844BE9">
              <w:rPr>
                <w:noProof/>
                <w:webHidden/>
              </w:rPr>
              <w:t>2</w:t>
            </w:r>
            <w:r>
              <w:rPr>
                <w:noProof/>
                <w:webHidden/>
              </w:rPr>
              <w:fldChar w:fldCharType="end"/>
            </w:r>
          </w:hyperlink>
        </w:p>
        <w:p w:rsidR="00844BE9" w:rsidRDefault="00091F5E">
          <w:pPr>
            <w:pStyle w:val="TOC3"/>
            <w:tabs>
              <w:tab w:val="right" w:leader="dot" w:pos="9016"/>
            </w:tabs>
            <w:rPr>
              <w:rFonts w:asciiTheme="minorHAnsi" w:eastAsiaTheme="minorEastAsia" w:hAnsiTheme="minorHAnsi" w:cstheme="minorBidi"/>
              <w:noProof/>
            </w:rPr>
          </w:pPr>
          <w:hyperlink w:anchor="_Toc454549603" w:history="1">
            <w:r w:rsidR="00844BE9" w:rsidRPr="005837BA">
              <w:rPr>
                <w:rStyle w:val="Hyperlink"/>
                <w:rFonts w:ascii="Arial" w:hAnsi="Arial" w:cs="Arial"/>
                <w:noProof/>
              </w:rPr>
              <w:t>3.2.1 Secondary Data Component</w:t>
            </w:r>
            <w:r w:rsidR="00844BE9">
              <w:rPr>
                <w:noProof/>
                <w:webHidden/>
              </w:rPr>
              <w:tab/>
            </w:r>
            <w:r>
              <w:rPr>
                <w:noProof/>
                <w:webHidden/>
              </w:rPr>
              <w:fldChar w:fldCharType="begin"/>
            </w:r>
            <w:r w:rsidR="00844BE9">
              <w:rPr>
                <w:noProof/>
                <w:webHidden/>
              </w:rPr>
              <w:instrText xml:space="preserve"> PAGEREF _Toc454549603 \h </w:instrText>
            </w:r>
            <w:r>
              <w:rPr>
                <w:noProof/>
                <w:webHidden/>
              </w:rPr>
            </w:r>
            <w:r>
              <w:rPr>
                <w:noProof/>
                <w:webHidden/>
              </w:rPr>
              <w:fldChar w:fldCharType="separate"/>
            </w:r>
            <w:r w:rsidR="00844BE9">
              <w:rPr>
                <w:noProof/>
                <w:webHidden/>
              </w:rPr>
              <w:t>2</w:t>
            </w:r>
            <w:r>
              <w:rPr>
                <w:noProof/>
                <w:webHidden/>
              </w:rPr>
              <w:fldChar w:fldCharType="end"/>
            </w:r>
          </w:hyperlink>
        </w:p>
        <w:p w:rsidR="00844BE9" w:rsidRDefault="00091F5E">
          <w:pPr>
            <w:pStyle w:val="TOC3"/>
            <w:tabs>
              <w:tab w:val="right" w:leader="dot" w:pos="9016"/>
            </w:tabs>
            <w:rPr>
              <w:rFonts w:asciiTheme="minorHAnsi" w:eastAsiaTheme="minorEastAsia" w:hAnsiTheme="minorHAnsi" w:cstheme="minorBidi"/>
              <w:noProof/>
            </w:rPr>
          </w:pPr>
          <w:hyperlink w:anchor="_Toc454549604" w:history="1">
            <w:r w:rsidR="00844BE9" w:rsidRPr="005837BA">
              <w:rPr>
                <w:rStyle w:val="Hyperlink"/>
                <w:rFonts w:ascii="Arial" w:hAnsi="Arial" w:cs="Arial"/>
                <w:noProof/>
              </w:rPr>
              <w:t>3.2.2 Primary Data Component</w:t>
            </w:r>
            <w:r w:rsidR="00844BE9">
              <w:rPr>
                <w:noProof/>
                <w:webHidden/>
              </w:rPr>
              <w:tab/>
            </w:r>
            <w:r>
              <w:rPr>
                <w:noProof/>
                <w:webHidden/>
              </w:rPr>
              <w:fldChar w:fldCharType="begin"/>
            </w:r>
            <w:r w:rsidR="00844BE9">
              <w:rPr>
                <w:noProof/>
                <w:webHidden/>
              </w:rPr>
              <w:instrText xml:space="preserve"> PAGEREF _Toc454549604 \h </w:instrText>
            </w:r>
            <w:r>
              <w:rPr>
                <w:noProof/>
                <w:webHidden/>
              </w:rPr>
            </w:r>
            <w:r>
              <w:rPr>
                <w:noProof/>
                <w:webHidden/>
              </w:rPr>
              <w:fldChar w:fldCharType="separate"/>
            </w:r>
            <w:r w:rsidR="00844BE9">
              <w:rPr>
                <w:noProof/>
                <w:webHidden/>
              </w:rPr>
              <w:t>2</w:t>
            </w:r>
            <w:r>
              <w:rPr>
                <w:noProof/>
                <w:webHidden/>
              </w:rPr>
              <w:fldChar w:fldCharType="end"/>
            </w:r>
          </w:hyperlink>
        </w:p>
        <w:p w:rsidR="00844BE9" w:rsidRDefault="00091F5E">
          <w:pPr>
            <w:pStyle w:val="TOC2"/>
            <w:tabs>
              <w:tab w:val="right" w:leader="dot" w:pos="9016"/>
            </w:tabs>
            <w:rPr>
              <w:rFonts w:asciiTheme="minorHAnsi" w:eastAsiaTheme="minorEastAsia" w:hAnsiTheme="minorHAnsi" w:cstheme="minorBidi"/>
              <w:noProof/>
            </w:rPr>
          </w:pPr>
          <w:hyperlink w:anchor="_Toc454549605" w:history="1">
            <w:r w:rsidR="00844BE9" w:rsidRPr="005837BA">
              <w:rPr>
                <w:rStyle w:val="Hyperlink"/>
                <w:rFonts w:ascii="Arial" w:hAnsi="Arial" w:cs="Arial"/>
                <w:noProof/>
              </w:rPr>
              <w:t>3.3 Sampling</w:t>
            </w:r>
            <w:r w:rsidR="00844BE9">
              <w:rPr>
                <w:noProof/>
                <w:webHidden/>
              </w:rPr>
              <w:tab/>
            </w:r>
            <w:r>
              <w:rPr>
                <w:noProof/>
                <w:webHidden/>
              </w:rPr>
              <w:fldChar w:fldCharType="begin"/>
            </w:r>
            <w:r w:rsidR="00844BE9">
              <w:rPr>
                <w:noProof/>
                <w:webHidden/>
              </w:rPr>
              <w:instrText xml:space="preserve"> PAGEREF _Toc454549605 \h </w:instrText>
            </w:r>
            <w:r>
              <w:rPr>
                <w:noProof/>
                <w:webHidden/>
              </w:rPr>
            </w:r>
            <w:r>
              <w:rPr>
                <w:noProof/>
                <w:webHidden/>
              </w:rPr>
              <w:fldChar w:fldCharType="separate"/>
            </w:r>
            <w:r w:rsidR="00844BE9">
              <w:rPr>
                <w:noProof/>
                <w:webHidden/>
              </w:rPr>
              <w:t>3</w:t>
            </w:r>
            <w:r>
              <w:rPr>
                <w:noProof/>
                <w:webHidden/>
              </w:rPr>
              <w:fldChar w:fldCharType="end"/>
            </w:r>
          </w:hyperlink>
        </w:p>
        <w:p w:rsidR="00844BE9" w:rsidRDefault="00091F5E">
          <w:pPr>
            <w:pStyle w:val="TOC3"/>
            <w:tabs>
              <w:tab w:val="right" w:leader="dot" w:pos="9016"/>
            </w:tabs>
            <w:rPr>
              <w:rFonts w:asciiTheme="minorHAnsi" w:eastAsiaTheme="minorEastAsia" w:hAnsiTheme="minorHAnsi" w:cstheme="minorBidi"/>
              <w:noProof/>
            </w:rPr>
          </w:pPr>
          <w:hyperlink w:anchor="_Toc454549606" w:history="1">
            <w:r w:rsidR="00844BE9" w:rsidRPr="005837BA">
              <w:rPr>
                <w:rStyle w:val="Hyperlink"/>
                <w:rFonts w:ascii="Arial" w:hAnsi="Arial" w:cs="Arial"/>
                <w:noProof/>
              </w:rPr>
              <w:t>3.4 Data Analysis</w:t>
            </w:r>
            <w:r w:rsidR="00844BE9">
              <w:rPr>
                <w:noProof/>
                <w:webHidden/>
              </w:rPr>
              <w:tab/>
            </w:r>
            <w:r>
              <w:rPr>
                <w:noProof/>
                <w:webHidden/>
              </w:rPr>
              <w:fldChar w:fldCharType="begin"/>
            </w:r>
            <w:r w:rsidR="00844BE9">
              <w:rPr>
                <w:noProof/>
                <w:webHidden/>
              </w:rPr>
              <w:instrText xml:space="preserve"> PAGEREF _Toc454549606 \h </w:instrText>
            </w:r>
            <w:r>
              <w:rPr>
                <w:noProof/>
                <w:webHidden/>
              </w:rPr>
            </w:r>
            <w:r>
              <w:rPr>
                <w:noProof/>
                <w:webHidden/>
              </w:rPr>
              <w:fldChar w:fldCharType="separate"/>
            </w:r>
            <w:r w:rsidR="00844BE9">
              <w:rPr>
                <w:noProof/>
                <w:webHidden/>
              </w:rPr>
              <w:t>4</w:t>
            </w:r>
            <w:r>
              <w:rPr>
                <w:noProof/>
                <w:webHidden/>
              </w:rPr>
              <w:fldChar w:fldCharType="end"/>
            </w:r>
          </w:hyperlink>
        </w:p>
        <w:p w:rsidR="00844BE9" w:rsidRDefault="00091F5E">
          <w:pPr>
            <w:pStyle w:val="TOC2"/>
            <w:tabs>
              <w:tab w:val="left" w:pos="880"/>
              <w:tab w:val="right" w:leader="dot" w:pos="9016"/>
            </w:tabs>
            <w:rPr>
              <w:rFonts w:asciiTheme="minorHAnsi" w:eastAsiaTheme="minorEastAsia" w:hAnsiTheme="minorHAnsi" w:cstheme="minorBidi"/>
              <w:noProof/>
            </w:rPr>
          </w:pPr>
          <w:hyperlink w:anchor="_Toc454549607" w:history="1">
            <w:r w:rsidR="00844BE9" w:rsidRPr="005837BA">
              <w:rPr>
                <w:rStyle w:val="Hyperlink"/>
                <w:rFonts w:ascii="Arial" w:hAnsi="Arial" w:cs="Arial"/>
                <w:noProof/>
              </w:rPr>
              <w:t>3.4</w:t>
            </w:r>
            <w:r w:rsidR="00844BE9">
              <w:rPr>
                <w:rFonts w:asciiTheme="minorHAnsi" w:eastAsiaTheme="minorEastAsia" w:hAnsiTheme="minorHAnsi" w:cstheme="minorBidi"/>
                <w:noProof/>
              </w:rPr>
              <w:tab/>
            </w:r>
            <w:r w:rsidR="00844BE9" w:rsidRPr="005837BA">
              <w:rPr>
                <w:rStyle w:val="Hyperlink"/>
                <w:rFonts w:ascii="Arial" w:hAnsi="Arial" w:cs="Arial"/>
                <w:noProof/>
              </w:rPr>
              <w:t>Study Limitations</w:t>
            </w:r>
            <w:r w:rsidR="00844BE9">
              <w:rPr>
                <w:noProof/>
                <w:webHidden/>
              </w:rPr>
              <w:tab/>
            </w:r>
            <w:r>
              <w:rPr>
                <w:noProof/>
                <w:webHidden/>
              </w:rPr>
              <w:fldChar w:fldCharType="begin"/>
            </w:r>
            <w:r w:rsidR="00844BE9">
              <w:rPr>
                <w:noProof/>
                <w:webHidden/>
              </w:rPr>
              <w:instrText xml:space="preserve"> PAGEREF _Toc454549607 \h </w:instrText>
            </w:r>
            <w:r>
              <w:rPr>
                <w:noProof/>
                <w:webHidden/>
              </w:rPr>
            </w:r>
            <w:r>
              <w:rPr>
                <w:noProof/>
                <w:webHidden/>
              </w:rPr>
              <w:fldChar w:fldCharType="separate"/>
            </w:r>
            <w:r w:rsidR="00844BE9">
              <w:rPr>
                <w:noProof/>
                <w:webHidden/>
              </w:rPr>
              <w:t>4</w:t>
            </w:r>
            <w:r>
              <w:rPr>
                <w:noProof/>
                <w:webHidden/>
              </w:rPr>
              <w:fldChar w:fldCharType="end"/>
            </w:r>
          </w:hyperlink>
        </w:p>
        <w:p w:rsidR="00844BE9" w:rsidRDefault="00091F5E">
          <w:pPr>
            <w:pStyle w:val="TOC1"/>
            <w:tabs>
              <w:tab w:val="right" w:leader="dot" w:pos="9016"/>
            </w:tabs>
            <w:rPr>
              <w:rFonts w:asciiTheme="minorHAnsi" w:eastAsiaTheme="minorEastAsia" w:hAnsiTheme="minorHAnsi" w:cstheme="minorBidi"/>
              <w:noProof/>
            </w:rPr>
          </w:pPr>
          <w:hyperlink w:anchor="_Toc454549608" w:history="1">
            <w:r w:rsidR="00844BE9" w:rsidRPr="005837BA">
              <w:rPr>
                <w:rStyle w:val="Hyperlink"/>
                <w:noProof/>
              </w:rPr>
              <w:t>4 FINDINGS</w:t>
            </w:r>
            <w:r w:rsidR="00844BE9">
              <w:rPr>
                <w:noProof/>
                <w:webHidden/>
              </w:rPr>
              <w:tab/>
            </w:r>
            <w:r>
              <w:rPr>
                <w:noProof/>
                <w:webHidden/>
              </w:rPr>
              <w:fldChar w:fldCharType="begin"/>
            </w:r>
            <w:r w:rsidR="00844BE9">
              <w:rPr>
                <w:noProof/>
                <w:webHidden/>
              </w:rPr>
              <w:instrText xml:space="preserve"> PAGEREF _Toc454549608 \h </w:instrText>
            </w:r>
            <w:r>
              <w:rPr>
                <w:noProof/>
                <w:webHidden/>
              </w:rPr>
            </w:r>
            <w:r>
              <w:rPr>
                <w:noProof/>
                <w:webHidden/>
              </w:rPr>
              <w:fldChar w:fldCharType="separate"/>
            </w:r>
            <w:r w:rsidR="00844BE9">
              <w:rPr>
                <w:noProof/>
                <w:webHidden/>
              </w:rPr>
              <w:t>5</w:t>
            </w:r>
            <w:r>
              <w:rPr>
                <w:noProof/>
                <w:webHidden/>
              </w:rPr>
              <w:fldChar w:fldCharType="end"/>
            </w:r>
          </w:hyperlink>
        </w:p>
        <w:p w:rsidR="00844BE9" w:rsidRDefault="00091F5E">
          <w:pPr>
            <w:pStyle w:val="TOC2"/>
            <w:tabs>
              <w:tab w:val="right" w:leader="dot" w:pos="9016"/>
            </w:tabs>
            <w:rPr>
              <w:rFonts w:asciiTheme="minorHAnsi" w:eastAsiaTheme="minorEastAsia" w:hAnsiTheme="minorHAnsi" w:cstheme="minorBidi"/>
              <w:noProof/>
            </w:rPr>
          </w:pPr>
          <w:hyperlink w:anchor="_Toc454549609" w:history="1">
            <w:r w:rsidR="00844BE9" w:rsidRPr="005837BA">
              <w:rPr>
                <w:rStyle w:val="Hyperlink"/>
                <w:noProof/>
              </w:rPr>
              <w:t>4.1 Project Design and Coordination</w:t>
            </w:r>
            <w:r w:rsidR="00844BE9">
              <w:rPr>
                <w:noProof/>
                <w:webHidden/>
              </w:rPr>
              <w:tab/>
            </w:r>
            <w:r>
              <w:rPr>
                <w:noProof/>
                <w:webHidden/>
              </w:rPr>
              <w:fldChar w:fldCharType="begin"/>
            </w:r>
            <w:r w:rsidR="00844BE9">
              <w:rPr>
                <w:noProof/>
                <w:webHidden/>
              </w:rPr>
              <w:instrText xml:space="preserve"> PAGEREF _Toc454549609 \h </w:instrText>
            </w:r>
            <w:r>
              <w:rPr>
                <w:noProof/>
                <w:webHidden/>
              </w:rPr>
            </w:r>
            <w:r>
              <w:rPr>
                <w:noProof/>
                <w:webHidden/>
              </w:rPr>
              <w:fldChar w:fldCharType="separate"/>
            </w:r>
            <w:r w:rsidR="00844BE9">
              <w:rPr>
                <w:noProof/>
                <w:webHidden/>
              </w:rPr>
              <w:t>5</w:t>
            </w:r>
            <w:r>
              <w:rPr>
                <w:noProof/>
                <w:webHidden/>
              </w:rPr>
              <w:fldChar w:fldCharType="end"/>
            </w:r>
          </w:hyperlink>
        </w:p>
        <w:p w:rsidR="00844BE9" w:rsidRDefault="00091F5E">
          <w:pPr>
            <w:pStyle w:val="TOC2"/>
            <w:tabs>
              <w:tab w:val="right" w:leader="dot" w:pos="9016"/>
            </w:tabs>
            <w:rPr>
              <w:rFonts w:asciiTheme="minorHAnsi" w:eastAsiaTheme="minorEastAsia" w:hAnsiTheme="minorHAnsi" w:cstheme="minorBidi"/>
              <w:noProof/>
            </w:rPr>
          </w:pPr>
          <w:hyperlink w:anchor="_Toc454549610" w:history="1">
            <w:r w:rsidR="00844BE9" w:rsidRPr="005837BA">
              <w:rPr>
                <w:rStyle w:val="Hyperlink"/>
                <w:noProof/>
              </w:rPr>
              <w:t>4.2 Overall Performance</w:t>
            </w:r>
            <w:r w:rsidR="00844BE9">
              <w:rPr>
                <w:noProof/>
                <w:webHidden/>
              </w:rPr>
              <w:tab/>
            </w:r>
            <w:r>
              <w:rPr>
                <w:noProof/>
                <w:webHidden/>
              </w:rPr>
              <w:fldChar w:fldCharType="begin"/>
            </w:r>
            <w:r w:rsidR="00844BE9">
              <w:rPr>
                <w:noProof/>
                <w:webHidden/>
              </w:rPr>
              <w:instrText xml:space="preserve"> PAGEREF _Toc454549610 \h </w:instrText>
            </w:r>
            <w:r>
              <w:rPr>
                <w:noProof/>
                <w:webHidden/>
              </w:rPr>
            </w:r>
            <w:r>
              <w:rPr>
                <w:noProof/>
                <w:webHidden/>
              </w:rPr>
              <w:fldChar w:fldCharType="separate"/>
            </w:r>
            <w:r w:rsidR="00844BE9">
              <w:rPr>
                <w:noProof/>
                <w:webHidden/>
              </w:rPr>
              <w:t>5</w:t>
            </w:r>
            <w:r>
              <w:rPr>
                <w:noProof/>
                <w:webHidden/>
              </w:rPr>
              <w:fldChar w:fldCharType="end"/>
            </w:r>
          </w:hyperlink>
        </w:p>
        <w:p w:rsidR="00844BE9" w:rsidRDefault="00091F5E">
          <w:pPr>
            <w:pStyle w:val="TOC3"/>
            <w:tabs>
              <w:tab w:val="right" w:leader="dot" w:pos="9016"/>
            </w:tabs>
            <w:rPr>
              <w:rFonts w:asciiTheme="minorHAnsi" w:eastAsiaTheme="minorEastAsia" w:hAnsiTheme="minorHAnsi" w:cstheme="minorBidi"/>
              <w:noProof/>
            </w:rPr>
          </w:pPr>
          <w:hyperlink w:anchor="_Toc454549611" w:history="1">
            <w:r w:rsidR="00844BE9" w:rsidRPr="005837BA">
              <w:rPr>
                <w:rStyle w:val="Hyperlink"/>
                <w:noProof/>
              </w:rPr>
              <w:t>4.2.1 Access to Financial Services and Entrepreneurship</w:t>
            </w:r>
            <w:r w:rsidR="00844BE9">
              <w:rPr>
                <w:noProof/>
                <w:webHidden/>
              </w:rPr>
              <w:tab/>
            </w:r>
            <w:r>
              <w:rPr>
                <w:noProof/>
                <w:webHidden/>
              </w:rPr>
              <w:fldChar w:fldCharType="begin"/>
            </w:r>
            <w:r w:rsidR="00844BE9">
              <w:rPr>
                <w:noProof/>
                <w:webHidden/>
              </w:rPr>
              <w:instrText xml:space="preserve"> PAGEREF _Toc454549611 \h </w:instrText>
            </w:r>
            <w:r>
              <w:rPr>
                <w:noProof/>
                <w:webHidden/>
              </w:rPr>
            </w:r>
            <w:r>
              <w:rPr>
                <w:noProof/>
                <w:webHidden/>
              </w:rPr>
              <w:fldChar w:fldCharType="separate"/>
            </w:r>
            <w:r w:rsidR="00844BE9">
              <w:rPr>
                <w:noProof/>
                <w:webHidden/>
              </w:rPr>
              <w:t>5</w:t>
            </w:r>
            <w:r>
              <w:rPr>
                <w:noProof/>
                <w:webHidden/>
              </w:rPr>
              <w:fldChar w:fldCharType="end"/>
            </w:r>
          </w:hyperlink>
        </w:p>
        <w:p w:rsidR="00844BE9" w:rsidRDefault="00091F5E">
          <w:pPr>
            <w:pStyle w:val="TOC3"/>
            <w:tabs>
              <w:tab w:val="right" w:leader="dot" w:pos="9016"/>
            </w:tabs>
            <w:rPr>
              <w:rFonts w:asciiTheme="minorHAnsi" w:eastAsiaTheme="minorEastAsia" w:hAnsiTheme="minorHAnsi" w:cstheme="minorBidi"/>
              <w:noProof/>
            </w:rPr>
          </w:pPr>
          <w:hyperlink w:anchor="_Toc454549612" w:history="1">
            <w:r w:rsidR="00844BE9" w:rsidRPr="005837BA">
              <w:rPr>
                <w:rStyle w:val="Hyperlink"/>
                <w:rFonts w:ascii="Arial" w:hAnsi="Arial" w:cs="Arial"/>
                <w:noProof/>
              </w:rPr>
              <w:t>4.2.2 Financial Literacy</w:t>
            </w:r>
            <w:r w:rsidR="00844BE9">
              <w:rPr>
                <w:noProof/>
                <w:webHidden/>
              </w:rPr>
              <w:tab/>
            </w:r>
            <w:r>
              <w:rPr>
                <w:noProof/>
                <w:webHidden/>
              </w:rPr>
              <w:fldChar w:fldCharType="begin"/>
            </w:r>
            <w:r w:rsidR="00844BE9">
              <w:rPr>
                <w:noProof/>
                <w:webHidden/>
              </w:rPr>
              <w:instrText xml:space="preserve"> PAGEREF _Toc454549612 \h </w:instrText>
            </w:r>
            <w:r>
              <w:rPr>
                <w:noProof/>
                <w:webHidden/>
              </w:rPr>
            </w:r>
            <w:r>
              <w:rPr>
                <w:noProof/>
                <w:webHidden/>
              </w:rPr>
              <w:fldChar w:fldCharType="separate"/>
            </w:r>
            <w:r w:rsidR="00844BE9">
              <w:rPr>
                <w:noProof/>
                <w:webHidden/>
              </w:rPr>
              <w:t>6</w:t>
            </w:r>
            <w:r>
              <w:rPr>
                <w:noProof/>
                <w:webHidden/>
              </w:rPr>
              <w:fldChar w:fldCharType="end"/>
            </w:r>
          </w:hyperlink>
        </w:p>
        <w:p w:rsidR="00844BE9" w:rsidRDefault="00091F5E">
          <w:pPr>
            <w:pStyle w:val="TOC3"/>
            <w:tabs>
              <w:tab w:val="right" w:leader="dot" w:pos="9016"/>
            </w:tabs>
            <w:rPr>
              <w:rFonts w:asciiTheme="minorHAnsi" w:eastAsiaTheme="minorEastAsia" w:hAnsiTheme="minorHAnsi" w:cstheme="minorBidi"/>
              <w:noProof/>
            </w:rPr>
          </w:pPr>
          <w:hyperlink w:anchor="_Toc454549613" w:history="1">
            <w:r w:rsidR="00844BE9" w:rsidRPr="005837BA">
              <w:rPr>
                <w:rStyle w:val="Hyperlink"/>
                <w:rFonts w:ascii="Arial" w:hAnsi="Arial" w:cs="Arial"/>
                <w:noProof/>
              </w:rPr>
              <w:t>4.2.3 Women Empowerment</w:t>
            </w:r>
            <w:r w:rsidR="00844BE9">
              <w:rPr>
                <w:noProof/>
                <w:webHidden/>
              </w:rPr>
              <w:tab/>
            </w:r>
            <w:r>
              <w:rPr>
                <w:noProof/>
                <w:webHidden/>
              </w:rPr>
              <w:fldChar w:fldCharType="begin"/>
            </w:r>
            <w:r w:rsidR="00844BE9">
              <w:rPr>
                <w:noProof/>
                <w:webHidden/>
              </w:rPr>
              <w:instrText xml:space="preserve"> PAGEREF _Toc454549613 \h </w:instrText>
            </w:r>
            <w:r>
              <w:rPr>
                <w:noProof/>
                <w:webHidden/>
              </w:rPr>
            </w:r>
            <w:r>
              <w:rPr>
                <w:noProof/>
                <w:webHidden/>
              </w:rPr>
              <w:fldChar w:fldCharType="separate"/>
            </w:r>
            <w:r w:rsidR="00844BE9">
              <w:rPr>
                <w:noProof/>
                <w:webHidden/>
              </w:rPr>
              <w:t>7</w:t>
            </w:r>
            <w:r>
              <w:rPr>
                <w:noProof/>
                <w:webHidden/>
              </w:rPr>
              <w:fldChar w:fldCharType="end"/>
            </w:r>
          </w:hyperlink>
        </w:p>
        <w:p w:rsidR="00844BE9" w:rsidRDefault="00091F5E">
          <w:pPr>
            <w:pStyle w:val="TOC2"/>
            <w:tabs>
              <w:tab w:val="right" w:leader="dot" w:pos="9016"/>
            </w:tabs>
            <w:rPr>
              <w:rFonts w:asciiTheme="minorHAnsi" w:eastAsiaTheme="minorEastAsia" w:hAnsiTheme="minorHAnsi" w:cstheme="minorBidi"/>
              <w:noProof/>
            </w:rPr>
          </w:pPr>
          <w:hyperlink w:anchor="_Toc454549614" w:history="1">
            <w:r w:rsidR="00844BE9" w:rsidRPr="005837BA">
              <w:rPr>
                <w:rStyle w:val="Hyperlink"/>
                <w:noProof/>
              </w:rPr>
              <w:t>4.3 Strategic Evaluation Criteria</w:t>
            </w:r>
            <w:r w:rsidR="00844BE9">
              <w:rPr>
                <w:noProof/>
                <w:webHidden/>
              </w:rPr>
              <w:tab/>
            </w:r>
            <w:r>
              <w:rPr>
                <w:noProof/>
                <w:webHidden/>
              </w:rPr>
              <w:fldChar w:fldCharType="begin"/>
            </w:r>
            <w:r w:rsidR="00844BE9">
              <w:rPr>
                <w:noProof/>
                <w:webHidden/>
              </w:rPr>
              <w:instrText xml:space="preserve"> PAGEREF _Toc454549614 \h </w:instrText>
            </w:r>
            <w:r>
              <w:rPr>
                <w:noProof/>
                <w:webHidden/>
              </w:rPr>
            </w:r>
            <w:r>
              <w:rPr>
                <w:noProof/>
                <w:webHidden/>
              </w:rPr>
              <w:fldChar w:fldCharType="separate"/>
            </w:r>
            <w:r w:rsidR="00844BE9">
              <w:rPr>
                <w:noProof/>
                <w:webHidden/>
              </w:rPr>
              <w:t>8</w:t>
            </w:r>
            <w:r>
              <w:rPr>
                <w:noProof/>
                <w:webHidden/>
              </w:rPr>
              <w:fldChar w:fldCharType="end"/>
            </w:r>
          </w:hyperlink>
        </w:p>
        <w:p w:rsidR="00844BE9" w:rsidRDefault="00091F5E">
          <w:pPr>
            <w:pStyle w:val="TOC3"/>
            <w:tabs>
              <w:tab w:val="right" w:leader="dot" w:pos="9016"/>
            </w:tabs>
            <w:rPr>
              <w:rFonts w:asciiTheme="minorHAnsi" w:eastAsiaTheme="minorEastAsia" w:hAnsiTheme="minorHAnsi" w:cstheme="minorBidi"/>
              <w:noProof/>
            </w:rPr>
          </w:pPr>
          <w:hyperlink w:anchor="_Toc454549615" w:history="1">
            <w:r w:rsidR="00844BE9" w:rsidRPr="005837BA">
              <w:rPr>
                <w:rStyle w:val="Hyperlink"/>
                <w:rFonts w:ascii="Arial" w:hAnsi="Arial" w:cs="Arial"/>
                <w:noProof/>
              </w:rPr>
              <w:t>4.3.1. Relevance</w:t>
            </w:r>
            <w:r w:rsidR="00844BE9">
              <w:rPr>
                <w:noProof/>
                <w:webHidden/>
              </w:rPr>
              <w:tab/>
            </w:r>
            <w:r>
              <w:rPr>
                <w:noProof/>
                <w:webHidden/>
              </w:rPr>
              <w:fldChar w:fldCharType="begin"/>
            </w:r>
            <w:r w:rsidR="00844BE9">
              <w:rPr>
                <w:noProof/>
                <w:webHidden/>
              </w:rPr>
              <w:instrText xml:space="preserve"> PAGEREF _Toc454549615 \h </w:instrText>
            </w:r>
            <w:r>
              <w:rPr>
                <w:noProof/>
                <w:webHidden/>
              </w:rPr>
            </w:r>
            <w:r>
              <w:rPr>
                <w:noProof/>
                <w:webHidden/>
              </w:rPr>
              <w:fldChar w:fldCharType="separate"/>
            </w:r>
            <w:r w:rsidR="00844BE9">
              <w:rPr>
                <w:noProof/>
                <w:webHidden/>
              </w:rPr>
              <w:t>8</w:t>
            </w:r>
            <w:r>
              <w:rPr>
                <w:noProof/>
                <w:webHidden/>
              </w:rPr>
              <w:fldChar w:fldCharType="end"/>
            </w:r>
          </w:hyperlink>
        </w:p>
        <w:p w:rsidR="00844BE9" w:rsidRDefault="00091F5E">
          <w:pPr>
            <w:pStyle w:val="TOC3"/>
            <w:tabs>
              <w:tab w:val="right" w:leader="dot" w:pos="9016"/>
            </w:tabs>
            <w:rPr>
              <w:rFonts w:asciiTheme="minorHAnsi" w:eastAsiaTheme="minorEastAsia" w:hAnsiTheme="minorHAnsi" w:cstheme="minorBidi"/>
              <w:noProof/>
            </w:rPr>
          </w:pPr>
          <w:hyperlink w:anchor="_Toc454549616" w:history="1">
            <w:r w:rsidR="00844BE9" w:rsidRPr="005837BA">
              <w:rPr>
                <w:rStyle w:val="Hyperlink"/>
                <w:rFonts w:ascii="Arial" w:hAnsi="Arial" w:cs="Arial"/>
                <w:noProof/>
              </w:rPr>
              <w:t>4.3.2 Efficiency</w:t>
            </w:r>
            <w:r w:rsidR="00844BE9">
              <w:rPr>
                <w:noProof/>
                <w:webHidden/>
              </w:rPr>
              <w:tab/>
            </w:r>
            <w:r>
              <w:rPr>
                <w:noProof/>
                <w:webHidden/>
              </w:rPr>
              <w:fldChar w:fldCharType="begin"/>
            </w:r>
            <w:r w:rsidR="00844BE9">
              <w:rPr>
                <w:noProof/>
                <w:webHidden/>
              </w:rPr>
              <w:instrText xml:space="preserve"> PAGEREF _Toc454549616 \h </w:instrText>
            </w:r>
            <w:r>
              <w:rPr>
                <w:noProof/>
                <w:webHidden/>
              </w:rPr>
            </w:r>
            <w:r>
              <w:rPr>
                <w:noProof/>
                <w:webHidden/>
              </w:rPr>
              <w:fldChar w:fldCharType="separate"/>
            </w:r>
            <w:r w:rsidR="00844BE9">
              <w:rPr>
                <w:noProof/>
                <w:webHidden/>
              </w:rPr>
              <w:t>9</w:t>
            </w:r>
            <w:r>
              <w:rPr>
                <w:noProof/>
                <w:webHidden/>
              </w:rPr>
              <w:fldChar w:fldCharType="end"/>
            </w:r>
          </w:hyperlink>
        </w:p>
        <w:p w:rsidR="00844BE9" w:rsidRDefault="00091F5E">
          <w:pPr>
            <w:pStyle w:val="TOC3"/>
            <w:tabs>
              <w:tab w:val="right" w:leader="dot" w:pos="9016"/>
            </w:tabs>
            <w:rPr>
              <w:rFonts w:asciiTheme="minorHAnsi" w:eastAsiaTheme="minorEastAsia" w:hAnsiTheme="minorHAnsi" w:cstheme="minorBidi"/>
              <w:noProof/>
            </w:rPr>
          </w:pPr>
          <w:hyperlink w:anchor="_Toc454549617" w:history="1">
            <w:r w:rsidR="00844BE9" w:rsidRPr="005837BA">
              <w:rPr>
                <w:rStyle w:val="Hyperlink"/>
                <w:rFonts w:ascii="Arial" w:hAnsi="Arial" w:cs="Arial"/>
                <w:noProof/>
              </w:rPr>
              <w:t>4.2.3. Effectiveness</w:t>
            </w:r>
            <w:r w:rsidR="00844BE9">
              <w:rPr>
                <w:noProof/>
                <w:webHidden/>
              </w:rPr>
              <w:tab/>
            </w:r>
            <w:r>
              <w:rPr>
                <w:noProof/>
                <w:webHidden/>
              </w:rPr>
              <w:fldChar w:fldCharType="begin"/>
            </w:r>
            <w:r w:rsidR="00844BE9">
              <w:rPr>
                <w:noProof/>
                <w:webHidden/>
              </w:rPr>
              <w:instrText xml:space="preserve"> PAGEREF _Toc454549617 \h </w:instrText>
            </w:r>
            <w:r>
              <w:rPr>
                <w:noProof/>
                <w:webHidden/>
              </w:rPr>
            </w:r>
            <w:r>
              <w:rPr>
                <w:noProof/>
                <w:webHidden/>
              </w:rPr>
              <w:fldChar w:fldCharType="separate"/>
            </w:r>
            <w:r w:rsidR="00844BE9">
              <w:rPr>
                <w:noProof/>
                <w:webHidden/>
              </w:rPr>
              <w:t>12</w:t>
            </w:r>
            <w:r>
              <w:rPr>
                <w:noProof/>
                <w:webHidden/>
              </w:rPr>
              <w:fldChar w:fldCharType="end"/>
            </w:r>
          </w:hyperlink>
        </w:p>
        <w:p w:rsidR="00844BE9" w:rsidRDefault="00091F5E">
          <w:pPr>
            <w:pStyle w:val="TOC3"/>
            <w:tabs>
              <w:tab w:val="right" w:leader="dot" w:pos="9016"/>
            </w:tabs>
            <w:rPr>
              <w:rFonts w:asciiTheme="minorHAnsi" w:eastAsiaTheme="minorEastAsia" w:hAnsiTheme="minorHAnsi" w:cstheme="minorBidi"/>
              <w:noProof/>
            </w:rPr>
          </w:pPr>
          <w:hyperlink w:anchor="_Toc454549618" w:history="1">
            <w:r w:rsidR="00844BE9" w:rsidRPr="005837BA">
              <w:rPr>
                <w:rStyle w:val="Hyperlink"/>
                <w:rFonts w:ascii="Arial" w:hAnsi="Arial" w:cs="Arial"/>
                <w:noProof/>
              </w:rPr>
              <w:t>4.2.4. Project Impact</w:t>
            </w:r>
            <w:r w:rsidR="00844BE9">
              <w:rPr>
                <w:noProof/>
                <w:webHidden/>
              </w:rPr>
              <w:tab/>
            </w:r>
            <w:r>
              <w:rPr>
                <w:noProof/>
                <w:webHidden/>
              </w:rPr>
              <w:fldChar w:fldCharType="begin"/>
            </w:r>
            <w:r w:rsidR="00844BE9">
              <w:rPr>
                <w:noProof/>
                <w:webHidden/>
              </w:rPr>
              <w:instrText xml:space="preserve"> PAGEREF _Toc454549618 \h </w:instrText>
            </w:r>
            <w:r>
              <w:rPr>
                <w:noProof/>
                <w:webHidden/>
              </w:rPr>
            </w:r>
            <w:r>
              <w:rPr>
                <w:noProof/>
                <w:webHidden/>
              </w:rPr>
              <w:fldChar w:fldCharType="separate"/>
            </w:r>
            <w:r w:rsidR="00844BE9">
              <w:rPr>
                <w:noProof/>
                <w:webHidden/>
              </w:rPr>
              <w:t>16</w:t>
            </w:r>
            <w:r>
              <w:rPr>
                <w:noProof/>
                <w:webHidden/>
              </w:rPr>
              <w:fldChar w:fldCharType="end"/>
            </w:r>
          </w:hyperlink>
        </w:p>
        <w:p w:rsidR="00844BE9" w:rsidRDefault="00091F5E">
          <w:pPr>
            <w:pStyle w:val="TOC3"/>
            <w:tabs>
              <w:tab w:val="right" w:leader="dot" w:pos="9016"/>
            </w:tabs>
            <w:rPr>
              <w:rFonts w:asciiTheme="minorHAnsi" w:eastAsiaTheme="minorEastAsia" w:hAnsiTheme="minorHAnsi" w:cstheme="minorBidi"/>
              <w:noProof/>
            </w:rPr>
          </w:pPr>
          <w:hyperlink w:anchor="_Toc454549619" w:history="1">
            <w:r w:rsidR="00844BE9" w:rsidRPr="005837BA">
              <w:rPr>
                <w:rStyle w:val="Hyperlink"/>
                <w:rFonts w:ascii="Arial" w:hAnsi="Arial" w:cs="Arial"/>
                <w:noProof/>
              </w:rPr>
              <w:t>4.2.5 Sustainability</w:t>
            </w:r>
            <w:r w:rsidR="00844BE9">
              <w:rPr>
                <w:noProof/>
                <w:webHidden/>
              </w:rPr>
              <w:tab/>
            </w:r>
            <w:r>
              <w:rPr>
                <w:noProof/>
                <w:webHidden/>
              </w:rPr>
              <w:fldChar w:fldCharType="begin"/>
            </w:r>
            <w:r w:rsidR="00844BE9">
              <w:rPr>
                <w:noProof/>
                <w:webHidden/>
              </w:rPr>
              <w:instrText xml:space="preserve"> PAGEREF _Toc454549619 \h </w:instrText>
            </w:r>
            <w:r>
              <w:rPr>
                <w:noProof/>
                <w:webHidden/>
              </w:rPr>
            </w:r>
            <w:r>
              <w:rPr>
                <w:noProof/>
                <w:webHidden/>
              </w:rPr>
              <w:fldChar w:fldCharType="separate"/>
            </w:r>
            <w:r w:rsidR="00844BE9">
              <w:rPr>
                <w:noProof/>
                <w:webHidden/>
              </w:rPr>
              <w:t>18</w:t>
            </w:r>
            <w:r>
              <w:rPr>
                <w:noProof/>
                <w:webHidden/>
              </w:rPr>
              <w:fldChar w:fldCharType="end"/>
            </w:r>
          </w:hyperlink>
        </w:p>
        <w:p w:rsidR="00844BE9" w:rsidRDefault="00091F5E">
          <w:pPr>
            <w:pStyle w:val="TOC2"/>
            <w:tabs>
              <w:tab w:val="right" w:leader="dot" w:pos="9016"/>
            </w:tabs>
            <w:rPr>
              <w:rFonts w:asciiTheme="minorHAnsi" w:eastAsiaTheme="minorEastAsia" w:hAnsiTheme="minorHAnsi" w:cstheme="minorBidi"/>
              <w:noProof/>
            </w:rPr>
          </w:pPr>
          <w:hyperlink w:anchor="_Toc454549620" w:history="1">
            <w:r w:rsidR="00844BE9" w:rsidRPr="005837BA">
              <w:rPr>
                <w:rStyle w:val="Hyperlink"/>
                <w:rFonts w:ascii="Arial" w:hAnsi="Arial" w:cs="Arial"/>
                <w:noProof/>
              </w:rPr>
              <w:t>4.3. Internal and External Factors affecting project Performance</w:t>
            </w:r>
            <w:r w:rsidR="00844BE9">
              <w:rPr>
                <w:noProof/>
                <w:webHidden/>
              </w:rPr>
              <w:tab/>
            </w:r>
            <w:r>
              <w:rPr>
                <w:noProof/>
                <w:webHidden/>
              </w:rPr>
              <w:fldChar w:fldCharType="begin"/>
            </w:r>
            <w:r w:rsidR="00844BE9">
              <w:rPr>
                <w:noProof/>
                <w:webHidden/>
              </w:rPr>
              <w:instrText xml:space="preserve"> PAGEREF _Toc454549620 \h </w:instrText>
            </w:r>
            <w:r>
              <w:rPr>
                <w:noProof/>
                <w:webHidden/>
              </w:rPr>
            </w:r>
            <w:r>
              <w:rPr>
                <w:noProof/>
                <w:webHidden/>
              </w:rPr>
              <w:fldChar w:fldCharType="separate"/>
            </w:r>
            <w:r w:rsidR="00844BE9">
              <w:rPr>
                <w:noProof/>
                <w:webHidden/>
              </w:rPr>
              <w:t>19</w:t>
            </w:r>
            <w:r>
              <w:rPr>
                <w:noProof/>
                <w:webHidden/>
              </w:rPr>
              <w:fldChar w:fldCharType="end"/>
            </w:r>
          </w:hyperlink>
        </w:p>
        <w:p w:rsidR="00844BE9" w:rsidRDefault="00091F5E">
          <w:pPr>
            <w:pStyle w:val="TOC3"/>
            <w:tabs>
              <w:tab w:val="right" w:leader="dot" w:pos="9016"/>
            </w:tabs>
            <w:rPr>
              <w:rFonts w:asciiTheme="minorHAnsi" w:eastAsiaTheme="minorEastAsia" w:hAnsiTheme="minorHAnsi" w:cstheme="minorBidi"/>
              <w:noProof/>
            </w:rPr>
          </w:pPr>
          <w:hyperlink w:anchor="_Toc454549621" w:history="1">
            <w:r w:rsidR="00844BE9" w:rsidRPr="005837BA">
              <w:rPr>
                <w:rStyle w:val="Hyperlink"/>
                <w:rFonts w:ascii="Arial" w:hAnsi="Arial" w:cs="Arial"/>
                <w:noProof/>
              </w:rPr>
              <w:t>4.3.1. Internal Factors</w:t>
            </w:r>
            <w:r w:rsidR="00844BE9">
              <w:rPr>
                <w:noProof/>
                <w:webHidden/>
              </w:rPr>
              <w:tab/>
            </w:r>
            <w:r>
              <w:rPr>
                <w:noProof/>
                <w:webHidden/>
              </w:rPr>
              <w:fldChar w:fldCharType="begin"/>
            </w:r>
            <w:r w:rsidR="00844BE9">
              <w:rPr>
                <w:noProof/>
                <w:webHidden/>
              </w:rPr>
              <w:instrText xml:space="preserve"> PAGEREF _Toc454549621 \h </w:instrText>
            </w:r>
            <w:r>
              <w:rPr>
                <w:noProof/>
                <w:webHidden/>
              </w:rPr>
            </w:r>
            <w:r>
              <w:rPr>
                <w:noProof/>
                <w:webHidden/>
              </w:rPr>
              <w:fldChar w:fldCharType="separate"/>
            </w:r>
            <w:r w:rsidR="00844BE9">
              <w:rPr>
                <w:noProof/>
                <w:webHidden/>
              </w:rPr>
              <w:t>19</w:t>
            </w:r>
            <w:r>
              <w:rPr>
                <w:noProof/>
                <w:webHidden/>
              </w:rPr>
              <w:fldChar w:fldCharType="end"/>
            </w:r>
          </w:hyperlink>
        </w:p>
        <w:p w:rsidR="00844BE9" w:rsidRDefault="00091F5E">
          <w:pPr>
            <w:pStyle w:val="TOC3"/>
            <w:tabs>
              <w:tab w:val="right" w:leader="dot" w:pos="9016"/>
            </w:tabs>
            <w:rPr>
              <w:rFonts w:asciiTheme="minorHAnsi" w:eastAsiaTheme="minorEastAsia" w:hAnsiTheme="minorHAnsi" w:cstheme="minorBidi"/>
              <w:noProof/>
            </w:rPr>
          </w:pPr>
          <w:hyperlink w:anchor="_Toc454549622" w:history="1">
            <w:r w:rsidR="00844BE9" w:rsidRPr="005837BA">
              <w:rPr>
                <w:rStyle w:val="Hyperlink"/>
                <w:rFonts w:ascii="Arial" w:hAnsi="Arial" w:cs="Arial"/>
                <w:noProof/>
              </w:rPr>
              <w:t>4.3.2 External Factors</w:t>
            </w:r>
            <w:r w:rsidR="00844BE9">
              <w:rPr>
                <w:noProof/>
                <w:webHidden/>
              </w:rPr>
              <w:tab/>
            </w:r>
            <w:r>
              <w:rPr>
                <w:noProof/>
                <w:webHidden/>
              </w:rPr>
              <w:fldChar w:fldCharType="begin"/>
            </w:r>
            <w:r w:rsidR="00844BE9">
              <w:rPr>
                <w:noProof/>
                <w:webHidden/>
              </w:rPr>
              <w:instrText xml:space="preserve"> PAGEREF _Toc454549622 \h </w:instrText>
            </w:r>
            <w:r>
              <w:rPr>
                <w:noProof/>
                <w:webHidden/>
              </w:rPr>
            </w:r>
            <w:r>
              <w:rPr>
                <w:noProof/>
                <w:webHidden/>
              </w:rPr>
              <w:fldChar w:fldCharType="separate"/>
            </w:r>
            <w:r w:rsidR="00844BE9">
              <w:rPr>
                <w:noProof/>
                <w:webHidden/>
              </w:rPr>
              <w:t>20</w:t>
            </w:r>
            <w:r>
              <w:rPr>
                <w:noProof/>
                <w:webHidden/>
              </w:rPr>
              <w:fldChar w:fldCharType="end"/>
            </w:r>
          </w:hyperlink>
        </w:p>
        <w:p w:rsidR="00844BE9" w:rsidRDefault="00091F5E">
          <w:pPr>
            <w:pStyle w:val="TOC2"/>
            <w:tabs>
              <w:tab w:val="right" w:leader="dot" w:pos="9016"/>
            </w:tabs>
            <w:rPr>
              <w:rFonts w:asciiTheme="minorHAnsi" w:eastAsiaTheme="minorEastAsia" w:hAnsiTheme="minorHAnsi" w:cstheme="minorBidi"/>
              <w:noProof/>
            </w:rPr>
          </w:pPr>
          <w:hyperlink w:anchor="_Toc454549623" w:history="1">
            <w:r w:rsidR="00844BE9" w:rsidRPr="005837BA">
              <w:rPr>
                <w:rStyle w:val="Hyperlink"/>
                <w:rFonts w:ascii="Arial" w:hAnsi="Arial" w:cs="Arial"/>
                <w:noProof/>
              </w:rPr>
              <w:t>4.4. Lessons Learnt and Best Practices</w:t>
            </w:r>
            <w:r w:rsidR="00844BE9">
              <w:rPr>
                <w:noProof/>
                <w:webHidden/>
              </w:rPr>
              <w:tab/>
            </w:r>
            <w:r>
              <w:rPr>
                <w:noProof/>
                <w:webHidden/>
              </w:rPr>
              <w:fldChar w:fldCharType="begin"/>
            </w:r>
            <w:r w:rsidR="00844BE9">
              <w:rPr>
                <w:noProof/>
                <w:webHidden/>
              </w:rPr>
              <w:instrText xml:space="preserve"> PAGEREF _Toc454549623 \h </w:instrText>
            </w:r>
            <w:r>
              <w:rPr>
                <w:noProof/>
                <w:webHidden/>
              </w:rPr>
            </w:r>
            <w:r>
              <w:rPr>
                <w:noProof/>
                <w:webHidden/>
              </w:rPr>
              <w:fldChar w:fldCharType="separate"/>
            </w:r>
            <w:r w:rsidR="00844BE9">
              <w:rPr>
                <w:noProof/>
                <w:webHidden/>
              </w:rPr>
              <w:t>20</w:t>
            </w:r>
            <w:r>
              <w:rPr>
                <w:noProof/>
                <w:webHidden/>
              </w:rPr>
              <w:fldChar w:fldCharType="end"/>
            </w:r>
          </w:hyperlink>
        </w:p>
        <w:p w:rsidR="00844BE9" w:rsidRDefault="00091F5E">
          <w:pPr>
            <w:pStyle w:val="TOC2"/>
            <w:tabs>
              <w:tab w:val="left" w:pos="880"/>
              <w:tab w:val="right" w:leader="dot" w:pos="9016"/>
            </w:tabs>
            <w:rPr>
              <w:rFonts w:asciiTheme="minorHAnsi" w:eastAsiaTheme="minorEastAsia" w:hAnsiTheme="minorHAnsi" w:cstheme="minorBidi"/>
              <w:noProof/>
            </w:rPr>
          </w:pPr>
          <w:hyperlink w:anchor="_Toc454549624" w:history="1">
            <w:r w:rsidR="00844BE9" w:rsidRPr="005837BA">
              <w:rPr>
                <w:rStyle w:val="Hyperlink"/>
                <w:rFonts w:ascii="Arial" w:hAnsi="Arial" w:cs="Arial"/>
                <w:noProof/>
              </w:rPr>
              <w:t>4.5</w:t>
            </w:r>
            <w:r w:rsidR="00844BE9">
              <w:rPr>
                <w:rFonts w:asciiTheme="minorHAnsi" w:eastAsiaTheme="minorEastAsia" w:hAnsiTheme="minorHAnsi" w:cstheme="minorBidi"/>
                <w:noProof/>
              </w:rPr>
              <w:tab/>
            </w:r>
            <w:r w:rsidR="00844BE9" w:rsidRPr="005837BA">
              <w:rPr>
                <w:rStyle w:val="Hyperlink"/>
                <w:rFonts w:ascii="Arial" w:hAnsi="Arial" w:cs="Arial"/>
                <w:noProof/>
              </w:rPr>
              <w:t>Challenges Faced in the Project and Areas of Improvement</w:t>
            </w:r>
            <w:r w:rsidR="00844BE9">
              <w:rPr>
                <w:noProof/>
                <w:webHidden/>
              </w:rPr>
              <w:tab/>
            </w:r>
            <w:r>
              <w:rPr>
                <w:noProof/>
                <w:webHidden/>
              </w:rPr>
              <w:fldChar w:fldCharType="begin"/>
            </w:r>
            <w:r w:rsidR="00844BE9">
              <w:rPr>
                <w:noProof/>
                <w:webHidden/>
              </w:rPr>
              <w:instrText xml:space="preserve"> PAGEREF _Toc454549624 \h </w:instrText>
            </w:r>
            <w:r>
              <w:rPr>
                <w:noProof/>
                <w:webHidden/>
              </w:rPr>
            </w:r>
            <w:r>
              <w:rPr>
                <w:noProof/>
                <w:webHidden/>
              </w:rPr>
              <w:fldChar w:fldCharType="separate"/>
            </w:r>
            <w:r w:rsidR="00844BE9">
              <w:rPr>
                <w:noProof/>
                <w:webHidden/>
              </w:rPr>
              <w:t>20</w:t>
            </w:r>
            <w:r>
              <w:rPr>
                <w:noProof/>
                <w:webHidden/>
              </w:rPr>
              <w:fldChar w:fldCharType="end"/>
            </w:r>
          </w:hyperlink>
        </w:p>
        <w:p w:rsidR="00844BE9" w:rsidRDefault="00091F5E">
          <w:pPr>
            <w:pStyle w:val="TOC1"/>
            <w:tabs>
              <w:tab w:val="right" w:leader="dot" w:pos="9016"/>
            </w:tabs>
            <w:rPr>
              <w:rFonts w:asciiTheme="minorHAnsi" w:eastAsiaTheme="minorEastAsia" w:hAnsiTheme="minorHAnsi" w:cstheme="minorBidi"/>
              <w:noProof/>
            </w:rPr>
          </w:pPr>
          <w:hyperlink w:anchor="_Toc454549625" w:history="1">
            <w:r w:rsidR="00844BE9" w:rsidRPr="005837BA">
              <w:rPr>
                <w:rStyle w:val="Hyperlink"/>
                <w:noProof/>
              </w:rPr>
              <w:t>5 RECOMMENDATIONS</w:t>
            </w:r>
            <w:r w:rsidR="00844BE9">
              <w:rPr>
                <w:noProof/>
                <w:webHidden/>
              </w:rPr>
              <w:tab/>
            </w:r>
            <w:r>
              <w:rPr>
                <w:noProof/>
                <w:webHidden/>
              </w:rPr>
              <w:fldChar w:fldCharType="begin"/>
            </w:r>
            <w:r w:rsidR="00844BE9">
              <w:rPr>
                <w:noProof/>
                <w:webHidden/>
              </w:rPr>
              <w:instrText xml:space="preserve"> PAGEREF _Toc454549625 \h </w:instrText>
            </w:r>
            <w:r>
              <w:rPr>
                <w:noProof/>
                <w:webHidden/>
              </w:rPr>
            </w:r>
            <w:r>
              <w:rPr>
                <w:noProof/>
                <w:webHidden/>
              </w:rPr>
              <w:fldChar w:fldCharType="separate"/>
            </w:r>
            <w:r w:rsidR="00844BE9">
              <w:rPr>
                <w:noProof/>
                <w:webHidden/>
              </w:rPr>
              <w:t>21</w:t>
            </w:r>
            <w:r>
              <w:rPr>
                <w:noProof/>
                <w:webHidden/>
              </w:rPr>
              <w:fldChar w:fldCharType="end"/>
            </w:r>
          </w:hyperlink>
        </w:p>
        <w:p w:rsidR="009A705B" w:rsidRDefault="00091F5E" w:rsidP="009B1C3C">
          <w:pPr>
            <w:spacing w:after="0" w:line="240" w:lineRule="auto"/>
          </w:pPr>
          <w:r>
            <w:rPr>
              <w:b/>
              <w:bCs/>
              <w:noProof/>
            </w:rPr>
            <w:fldChar w:fldCharType="end"/>
          </w:r>
        </w:p>
      </w:sdtContent>
    </w:sdt>
    <w:p w:rsidR="00B9178B" w:rsidRPr="0047568E" w:rsidRDefault="00B9178B" w:rsidP="00F47211">
      <w:pPr>
        <w:rPr>
          <w:rFonts w:ascii="Arial" w:hAnsi="Arial" w:cs="Arial"/>
          <w:sz w:val="20"/>
          <w:szCs w:val="20"/>
          <w:highlight w:val="yellow"/>
        </w:rPr>
      </w:pPr>
    </w:p>
    <w:p w:rsidR="00B9178B" w:rsidRPr="0047568E" w:rsidRDefault="00B9178B" w:rsidP="00F47211">
      <w:pPr>
        <w:rPr>
          <w:rFonts w:ascii="Arial" w:hAnsi="Arial" w:cs="Arial"/>
          <w:sz w:val="20"/>
          <w:szCs w:val="20"/>
          <w:highlight w:val="yellow"/>
        </w:rPr>
      </w:pPr>
    </w:p>
    <w:p w:rsidR="001C47D2" w:rsidRPr="0047568E" w:rsidRDefault="001C47D2" w:rsidP="00F47211">
      <w:pPr>
        <w:rPr>
          <w:rFonts w:ascii="Arial" w:hAnsi="Arial" w:cs="Arial"/>
          <w:sz w:val="20"/>
          <w:szCs w:val="20"/>
          <w:highlight w:val="yellow"/>
        </w:rPr>
      </w:pPr>
    </w:p>
    <w:p w:rsidR="001C47D2" w:rsidRPr="0047568E" w:rsidRDefault="001C47D2" w:rsidP="00F47211">
      <w:pPr>
        <w:rPr>
          <w:rFonts w:ascii="Arial" w:hAnsi="Arial" w:cs="Arial"/>
          <w:sz w:val="20"/>
          <w:szCs w:val="20"/>
          <w:highlight w:val="yellow"/>
        </w:rPr>
      </w:pPr>
    </w:p>
    <w:p w:rsidR="00B9178B" w:rsidRPr="0047568E" w:rsidRDefault="00B9178B" w:rsidP="00F47211">
      <w:pPr>
        <w:rPr>
          <w:rFonts w:ascii="Arial" w:hAnsi="Arial" w:cs="Arial"/>
          <w:sz w:val="20"/>
          <w:szCs w:val="20"/>
          <w:highlight w:val="yellow"/>
        </w:rPr>
      </w:pPr>
    </w:p>
    <w:p w:rsidR="00D474F4" w:rsidRPr="0047568E" w:rsidRDefault="00D474F4" w:rsidP="000F7408">
      <w:pPr>
        <w:spacing w:after="0"/>
        <w:jc w:val="both"/>
        <w:rPr>
          <w:rFonts w:ascii="Arial" w:hAnsi="Arial" w:cs="Arial"/>
          <w:sz w:val="20"/>
          <w:szCs w:val="20"/>
        </w:rPr>
        <w:sectPr w:rsidR="00D474F4" w:rsidRPr="0047568E" w:rsidSect="00C15921">
          <w:footerReference w:type="default" r:id="rId11"/>
          <w:footerReference w:type="first" r:id="rId12"/>
          <w:pgSz w:w="11906" w:h="16838"/>
          <w:pgMar w:top="1440" w:right="1440" w:bottom="1440" w:left="1440" w:header="708" w:footer="708" w:gutter="0"/>
          <w:pgNumType w:fmt="lowerRoman"/>
          <w:cols w:space="708"/>
          <w:titlePg/>
          <w:docGrid w:linePitch="360"/>
        </w:sectPr>
      </w:pPr>
    </w:p>
    <w:p w:rsidR="00D474F4" w:rsidRPr="0047568E" w:rsidRDefault="007429D4" w:rsidP="00FF69F4">
      <w:pPr>
        <w:pStyle w:val="Heading1"/>
      </w:pPr>
      <w:bookmarkStart w:id="23" w:name="_Toc454549595"/>
      <w:r w:rsidRPr="0047568E">
        <w:lastRenderedPageBreak/>
        <w:t>LIST OF TABLES</w:t>
      </w:r>
      <w:bookmarkEnd w:id="23"/>
    </w:p>
    <w:p w:rsidR="00D474F4" w:rsidRPr="0047568E" w:rsidRDefault="00D474F4" w:rsidP="000F7408">
      <w:pPr>
        <w:spacing w:after="0"/>
        <w:jc w:val="both"/>
        <w:rPr>
          <w:rFonts w:ascii="Arial" w:hAnsi="Arial" w:cs="Arial"/>
          <w:sz w:val="20"/>
          <w:szCs w:val="20"/>
        </w:rPr>
      </w:pPr>
    </w:p>
    <w:p w:rsidR="009A705B" w:rsidRDefault="00091F5E">
      <w:pPr>
        <w:pStyle w:val="TableofFigures"/>
        <w:tabs>
          <w:tab w:val="right" w:leader="dot" w:pos="9016"/>
        </w:tabs>
        <w:rPr>
          <w:rFonts w:asciiTheme="minorHAnsi" w:eastAsiaTheme="minorEastAsia" w:hAnsiTheme="minorHAnsi" w:cstheme="minorBidi"/>
          <w:noProof/>
          <w:lang w:val="en-GB" w:eastAsia="en-GB"/>
        </w:rPr>
      </w:pPr>
      <w:r>
        <w:rPr>
          <w:rFonts w:ascii="Arial" w:hAnsi="Arial" w:cs="Arial"/>
          <w:sz w:val="20"/>
          <w:szCs w:val="20"/>
        </w:rPr>
        <w:fldChar w:fldCharType="begin"/>
      </w:r>
      <w:r w:rsidR="009A705B">
        <w:rPr>
          <w:rFonts w:ascii="Arial" w:hAnsi="Arial" w:cs="Arial"/>
          <w:sz w:val="20"/>
          <w:szCs w:val="20"/>
        </w:rPr>
        <w:instrText xml:space="preserve"> TOC \c "Table" </w:instrText>
      </w:r>
      <w:r>
        <w:rPr>
          <w:rFonts w:ascii="Arial" w:hAnsi="Arial" w:cs="Arial"/>
          <w:sz w:val="20"/>
          <w:szCs w:val="20"/>
        </w:rPr>
        <w:fldChar w:fldCharType="separate"/>
      </w:r>
      <w:r w:rsidR="009A705B">
        <w:rPr>
          <w:noProof/>
        </w:rPr>
        <w:t>Table 1: Description of Evaluation Criteria</w:t>
      </w:r>
      <w:r w:rsidR="009A705B">
        <w:rPr>
          <w:noProof/>
        </w:rPr>
        <w:tab/>
      </w:r>
      <w:r>
        <w:rPr>
          <w:noProof/>
        </w:rPr>
        <w:fldChar w:fldCharType="begin"/>
      </w:r>
      <w:r w:rsidR="009A705B">
        <w:rPr>
          <w:noProof/>
        </w:rPr>
        <w:instrText xml:space="preserve"> PAGEREF _Toc454487472 \h </w:instrText>
      </w:r>
      <w:r>
        <w:rPr>
          <w:noProof/>
        </w:rPr>
      </w:r>
      <w:r>
        <w:rPr>
          <w:noProof/>
        </w:rPr>
        <w:fldChar w:fldCharType="separate"/>
      </w:r>
      <w:r w:rsidR="009A705B">
        <w:rPr>
          <w:noProof/>
        </w:rPr>
        <w:t>2</w:t>
      </w:r>
      <w:r>
        <w:rPr>
          <w:noProof/>
        </w:rPr>
        <w:fldChar w:fldCharType="end"/>
      </w:r>
    </w:p>
    <w:p w:rsidR="009A705B" w:rsidRDefault="009A705B">
      <w:pPr>
        <w:pStyle w:val="TableofFigures"/>
        <w:tabs>
          <w:tab w:val="right" w:leader="dot" w:pos="9016"/>
        </w:tabs>
        <w:rPr>
          <w:rFonts w:asciiTheme="minorHAnsi" w:eastAsiaTheme="minorEastAsia" w:hAnsiTheme="minorHAnsi" w:cstheme="minorBidi"/>
          <w:noProof/>
          <w:lang w:val="en-GB" w:eastAsia="en-GB"/>
        </w:rPr>
      </w:pPr>
      <w:r>
        <w:rPr>
          <w:noProof/>
        </w:rPr>
        <w:t>Table 2: Methodologies for the Collection of Qualitative and Quantitative Data</w:t>
      </w:r>
      <w:r>
        <w:rPr>
          <w:noProof/>
        </w:rPr>
        <w:tab/>
      </w:r>
      <w:r w:rsidR="00091F5E">
        <w:rPr>
          <w:noProof/>
        </w:rPr>
        <w:fldChar w:fldCharType="begin"/>
      </w:r>
      <w:r>
        <w:rPr>
          <w:noProof/>
        </w:rPr>
        <w:instrText xml:space="preserve"> PAGEREF _Toc454487473 \h </w:instrText>
      </w:r>
      <w:r w:rsidR="00091F5E">
        <w:rPr>
          <w:noProof/>
        </w:rPr>
      </w:r>
      <w:r w:rsidR="00091F5E">
        <w:rPr>
          <w:noProof/>
        </w:rPr>
        <w:fldChar w:fldCharType="separate"/>
      </w:r>
      <w:r>
        <w:rPr>
          <w:noProof/>
        </w:rPr>
        <w:t>3</w:t>
      </w:r>
      <w:r w:rsidR="00091F5E">
        <w:rPr>
          <w:noProof/>
        </w:rPr>
        <w:fldChar w:fldCharType="end"/>
      </w:r>
    </w:p>
    <w:p w:rsidR="009A705B" w:rsidRDefault="009A705B">
      <w:pPr>
        <w:pStyle w:val="TableofFigures"/>
        <w:tabs>
          <w:tab w:val="right" w:leader="dot" w:pos="9016"/>
        </w:tabs>
        <w:rPr>
          <w:rFonts w:asciiTheme="minorHAnsi" w:eastAsiaTheme="minorEastAsia" w:hAnsiTheme="minorHAnsi" w:cstheme="minorBidi"/>
          <w:noProof/>
          <w:lang w:val="en-GB" w:eastAsia="en-GB"/>
        </w:rPr>
      </w:pPr>
      <w:r>
        <w:rPr>
          <w:noProof/>
        </w:rPr>
        <w:t>Table 3: Sample Size by Location and Gender</w:t>
      </w:r>
      <w:r>
        <w:rPr>
          <w:noProof/>
        </w:rPr>
        <w:tab/>
      </w:r>
      <w:r w:rsidR="00091F5E">
        <w:rPr>
          <w:noProof/>
        </w:rPr>
        <w:fldChar w:fldCharType="begin"/>
      </w:r>
      <w:r>
        <w:rPr>
          <w:noProof/>
        </w:rPr>
        <w:instrText xml:space="preserve"> PAGEREF _Toc454487474 \h </w:instrText>
      </w:r>
      <w:r w:rsidR="00091F5E">
        <w:rPr>
          <w:noProof/>
        </w:rPr>
      </w:r>
      <w:r w:rsidR="00091F5E">
        <w:rPr>
          <w:noProof/>
        </w:rPr>
        <w:fldChar w:fldCharType="separate"/>
      </w:r>
      <w:r>
        <w:rPr>
          <w:noProof/>
        </w:rPr>
        <w:t>3</w:t>
      </w:r>
      <w:r w:rsidR="00091F5E">
        <w:rPr>
          <w:noProof/>
        </w:rPr>
        <w:fldChar w:fldCharType="end"/>
      </w:r>
    </w:p>
    <w:p w:rsidR="009A705B" w:rsidRDefault="009A705B">
      <w:pPr>
        <w:pStyle w:val="TableofFigures"/>
        <w:tabs>
          <w:tab w:val="right" w:leader="dot" w:pos="9016"/>
        </w:tabs>
        <w:rPr>
          <w:rFonts w:asciiTheme="minorHAnsi" w:eastAsiaTheme="minorEastAsia" w:hAnsiTheme="minorHAnsi" w:cstheme="minorBidi"/>
          <w:noProof/>
          <w:lang w:val="en-GB" w:eastAsia="en-GB"/>
        </w:rPr>
      </w:pPr>
      <w:r>
        <w:rPr>
          <w:noProof/>
        </w:rPr>
        <w:t>Table 4: Component Rating</w:t>
      </w:r>
      <w:r>
        <w:rPr>
          <w:noProof/>
        </w:rPr>
        <w:tab/>
      </w:r>
      <w:r w:rsidR="00091F5E">
        <w:rPr>
          <w:noProof/>
        </w:rPr>
        <w:fldChar w:fldCharType="begin"/>
      </w:r>
      <w:r>
        <w:rPr>
          <w:noProof/>
        </w:rPr>
        <w:instrText xml:space="preserve"> PAGEREF _Toc454487475 \h </w:instrText>
      </w:r>
      <w:r w:rsidR="00091F5E">
        <w:rPr>
          <w:noProof/>
        </w:rPr>
      </w:r>
      <w:r w:rsidR="00091F5E">
        <w:rPr>
          <w:noProof/>
        </w:rPr>
        <w:fldChar w:fldCharType="separate"/>
      </w:r>
      <w:r>
        <w:rPr>
          <w:noProof/>
        </w:rPr>
        <w:t>4</w:t>
      </w:r>
      <w:r w:rsidR="00091F5E">
        <w:rPr>
          <w:noProof/>
        </w:rPr>
        <w:fldChar w:fldCharType="end"/>
      </w:r>
    </w:p>
    <w:p w:rsidR="009A705B" w:rsidRDefault="009A705B">
      <w:pPr>
        <w:pStyle w:val="TableofFigures"/>
        <w:tabs>
          <w:tab w:val="right" w:leader="dot" w:pos="9016"/>
        </w:tabs>
        <w:rPr>
          <w:rFonts w:asciiTheme="minorHAnsi" w:eastAsiaTheme="minorEastAsia" w:hAnsiTheme="minorHAnsi" w:cstheme="minorBidi"/>
          <w:noProof/>
          <w:lang w:val="en-GB" w:eastAsia="en-GB"/>
        </w:rPr>
      </w:pPr>
      <w:r>
        <w:rPr>
          <w:noProof/>
        </w:rPr>
        <w:t>Table 5: Groups Reached with Various Services by the Project</w:t>
      </w:r>
      <w:r>
        <w:rPr>
          <w:noProof/>
        </w:rPr>
        <w:tab/>
      </w:r>
      <w:r w:rsidR="00091F5E">
        <w:rPr>
          <w:noProof/>
        </w:rPr>
        <w:fldChar w:fldCharType="begin"/>
      </w:r>
      <w:r>
        <w:rPr>
          <w:noProof/>
        </w:rPr>
        <w:instrText xml:space="preserve"> PAGEREF _Toc454487476 \h </w:instrText>
      </w:r>
      <w:r w:rsidR="00091F5E">
        <w:rPr>
          <w:noProof/>
        </w:rPr>
      </w:r>
      <w:r w:rsidR="00091F5E">
        <w:rPr>
          <w:noProof/>
        </w:rPr>
        <w:fldChar w:fldCharType="separate"/>
      </w:r>
      <w:r>
        <w:rPr>
          <w:noProof/>
        </w:rPr>
        <w:t>6</w:t>
      </w:r>
      <w:r w:rsidR="00091F5E">
        <w:rPr>
          <w:noProof/>
        </w:rPr>
        <w:fldChar w:fldCharType="end"/>
      </w:r>
    </w:p>
    <w:p w:rsidR="009A705B" w:rsidRDefault="009A705B">
      <w:pPr>
        <w:pStyle w:val="TableofFigures"/>
        <w:tabs>
          <w:tab w:val="right" w:leader="dot" w:pos="9016"/>
        </w:tabs>
        <w:rPr>
          <w:rFonts w:asciiTheme="minorHAnsi" w:eastAsiaTheme="minorEastAsia" w:hAnsiTheme="minorHAnsi" w:cstheme="minorBidi"/>
          <w:noProof/>
          <w:lang w:val="en-GB" w:eastAsia="en-GB"/>
        </w:rPr>
      </w:pPr>
      <w:r>
        <w:rPr>
          <w:noProof/>
        </w:rPr>
        <w:t>Table 6: Project Income and Expenditure (Provisional Financial Data)</w:t>
      </w:r>
      <w:r>
        <w:rPr>
          <w:noProof/>
        </w:rPr>
        <w:tab/>
      </w:r>
      <w:r w:rsidR="00091F5E">
        <w:rPr>
          <w:noProof/>
        </w:rPr>
        <w:fldChar w:fldCharType="begin"/>
      </w:r>
      <w:r>
        <w:rPr>
          <w:noProof/>
        </w:rPr>
        <w:instrText xml:space="preserve"> PAGEREF _Toc454487477 \h </w:instrText>
      </w:r>
      <w:r w:rsidR="00091F5E">
        <w:rPr>
          <w:noProof/>
        </w:rPr>
      </w:r>
      <w:r w:rsidR="00091F5E">
        <w:rPr>
          <w:noProof/>
        </w:rPr>
        <w:fldChar w:fldCharType="separate"/>
      </w:r>
      <w:r>
        <w:rPr>
          <w:noProof/>
        </w:rPr>
        <w:t>9</w:t>
      </w:r>
      <w:r w:rsidR="00091F5E">
        <w:rPr>
          <w:noProof/>
        </w:rPr>
        <w:fldChar w:fldCharType="end"/>
      </w:r>
    </w:p>
    <w:p w:rsidR="009A705B" w:rsidRDefault="009A705B">
      <w:pPr>
        <w:pStyle w:val="TableofFigures"/>
        <w:tabs>
          <w:tab w:val="right" w:leader="dot" w:pos="9016"/>
        </w:tabs>
        <w:rPr>
          <w:rFonts w:asciiTheme="minorHAnsi" w:eastAsiaTheme="minorEastAsia" w:hAnsiTheme="minorHAnsi" w:cstheme="minorBidi"/>
          <w:noProof/>
          <w:lang w:val="en-GB" w:eastAsia="en-GB"/>
        </w:rPr>
      </w:pPr>
      <w:r>
        <w:rPr>
          <w:noProof/>
        </w:rPr>
        <w:t>Table 7: Endline Values for Project Indicators</w:t>
      </w:r>
      <w:r>
        <w:rPr>
          <w:noProof/>
        </w:rPr>
        <w:tab/>
      </w:r>
      <w:r w:rsidR="00091F5E">
        <w:rPr>
          <w:noProof/>
        </w:rPr>
        <w:fldChar w:fldCharType="begin"/>
      </w:r>
      <w:r>
        <w:rPr>
          <w:noProof/>
        </w:rPr>
        <w:instrText xml:space="preserve"> PAGEREF _Toc454487478 \h </w:instrText>
      </w:r>
      <w:r w:rsidR="00091F5E">
        <w:rPr>
          <w:noProof/>
        </w:rPr>
      </w:r>
      <w:r w:rsidR="00091F5E">
        <w:rPr>
          <w:noProof/>
        </w:rPr>
        <w:fldChar w:fldCharType="separate"/>
      </w:r>
      <w:r>
        <w:rPr>
          <w:noProof/>
        </w:rPr>
        <w:t>14</w:t>
      </w:r>
      <w:r w:rsidR="00091F5E">
        <w:rPr>
          <w:noProof/>
        </w:rPr>
        <w:fldChar w:fldCharType="end"/>
      </w:r>
    </w:p>
    <w:p w:rsidR="009A705B" w:rsidRDefault="009A705B">
      <w:pPr>
        <w:pStyle w:val="TableofFigures"/>
        <w:tabs>
          <w:tab w:val="right" w:leader="dot" w:pos="9016"/>
        </w:tabs>
        <w:rPr>
          <w:rFonts w:asciiTheme="minorHAnsi" w:eastAsiaTheme="minorEastAsia" w:hAnsiTheme="minorHAnsi" w:cstheme="minorBidi"/>
          <w:noProof/>
          <w:lang w:val="en-GB" w:eastAsia="en-GB"/>
        </w:rPr>
      </w:pPr>
      <w:r>
        <w:rPr>
          <w:noProof/>
        </w:rPr>
        <w:t>Table 8: Number of Beneficiaries to Various Trainings and Capacity Development Initiatives under the Project</w:t>
      </w:r>
      <w:r>
        <w:rPr>
          <w:noProof/>
        </w:rPr>
        <w:tab/>
      </w:r>
      <w:r w:rsidR="00091F5E">
        <w:rPr>
          <w:noProof/>
        </w:rPr>
        <w:fldChar w:fldCharType="begin"/>
      </w:r>
      <w:r>
        <w:rPr>
          <w:noProof/>
        </w:rPr>
        <w:instrText xml:space="preserve"> PAGEREF _Toc454487479 \h </w:instrText>
      </w:r>
      <w:r w:rsidR="00091F5E">
        <w:rPr>
          <w:noProof/>
        </w:rPr>
      </w:r>
      <w:r w:rsidR="00091F5E">
        <w:rPr>
          <w:noProof/>
        </w:rPr>
        <w:fldChar w:fldCharType="separate"/>
      </w:r>
      <w:r>
        <w:rPr>
          <w:noProof/>
        </w:rPr>
        <w:t>14</w:t>
      </w:r>
      <w:r w:rsidR="00091F5E">
        <w:rPr>
          <w:noProof/>
        </w:rPr>
        <w:fldChar w:fldCharType="end"/>
      </w:r>
    </w:p>
    <w:p w:rsidR="00D474F4" w:rsidRPr="0047568E" w:rsidRDefault="00091F5E" w:rsidP="000F7408">
      <w:pPr>
        <w:spacing w:after="0"/>
        <w:jc w:val="both"/>
        <w:rPr>
          <w:rFonts w:ascii="Arial" w:hAnsi="Arial" w:cs="Arial"/>
          <w:sz w:val="20"/>
          <w:szCs w:val="20"/>
        </w:rPr>
      </w:pPr>
      <w:r>
        <w:rPr>
          <w:rFonts w:ascii="Arial" w:hAnsi="Arial" w:cs="Arial"/>
          <w:sz w:val="20"/>
          <w:szCs w:val="20"/>
        </w:rPr>
        <w:fldChar w:fldCharType="end"/>
      </w: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sectPr w:rsidR="00D474F4" w:rsidRPr="0047568E" w:rsidSect="007429D4">
          <w:pgSz w:w="11906" w:h="16838"/>
          <w:pgMar w:top="1440" w:right="1440" w:bottom="1440" w:left="1440" w:header="708" w:footer="708" w:gutter="0"/>
          <w:pgNumType w:fmt="lowerRoman"/>
          <w:cols w:space="708"/>
          <w:titlePg/>
          <w:docGrid w:linePitch="360"/>
        </w:sectPr>
      </w:pPr>
    </w:p>
    <w:p w:rsidR="00D474F4" w:rsidRPr="0047568E" w:rsidRDefault="007429D4" w:rsidP="00FF69F4">
      <w:pPr>
        <w:pStyle w:val="Heading1"/>
      </w:pPr>
      <w:bookmarkStart w:id="24" w:name="_Toc454549596"/>
      <w:r w:rsidRPr="0047568E">
        <w:lastRenderedPageBreak/>
        <w:t>LIST OF FIGURES</w:t>
      </w:r>
      <w:bookmarkEnd w:id="24"/>
    </w:p>
    <w:p w:rsidR="00D474F4" w:rsidRPr="0047568E" w:rsidRDefault="00D474F4" w:rsidP="000F7408">
      <w:pPr>
        <w:spacing w:after="0"/>
        <w:jc w:val="both"/>
        <w:rPr>
          <w:rFonts w:ascii="Arial" w:hAnsi="Arial" w:cs="Arial"/>
          <w:sz w:val="20"/>
          <w:szCs w:val="20"/>
        </w:rPr>
      </w:pPr>
    </w:p>
    <w:p w:rsidR="009A705B" w:rsidRDefault="00091F5E">
      <w:pPr>
        <w:pStyle w:val="TableofFigures"/>
        <w:tabs>
          <w:tab w:val="right" w:leader="dot" w:pos="9016"/>
        </w:tabs>
        <w:rPr>
          <w:noProof/>
        </w:rPr>
      </w:pPr>
      <w:r>
        <w:rPr>
          <w:rFonts w:ascii="Arial" w:hAnsi="Arial" w:cs="Arial"/>
          <w:sz w:val="20"/>
          <w:szCs w:val="20"/>
        </w:rPr>
        <w:fldChar w:fldCharType="begin"/>
      </w:r>
      <w:r w:rsidR="009A705B">
        <w:rPr>
          <w:rFonts w:ascii="Arial" w:hAnsi="Arial" w:cs="Arial"/>
          <w:sz w:val="20"/>
          <w:szCs w:val="20"/>
        </w:rPr>
        <w:instrText xml:space="preserve"> TOC \c "Figure" </w:instrText>
      </w:r>
      <w:r>
        <w:rPr>
          <w:rFonts w:ascii="Arial" w:hAnsi="Arial" w:cs="Arial"/>
          <w:sz w:val="20"/>
          <w:szCs w:val="20"/>
        </w:rPr>
        <w:fldChar w:fldCharType="separate"/>
      </w:r>
      <w:r w:rsidR="009A705B">
        <w:rPr>
          <w:noProof/>
        </w:rPr>
        <w:t>Figure 1 : Project Absorption Rates</w:t>
      </w:r>
      <w:r w:rsidR="009A705B">
        <w:rPr>
          <w:noProof/>
        </w:rPr>
        <w:tab/>
      </w:r>
      <w:r>
        <w:rPr>
          <w:noProof/>
        </w:rPr>
        <w:fldChar w:fldCharType="begin"/>
      </w:r>
      <w:r w:rsidR="009A705B">
        <w:rPr>
          <w:noProof/>
        </w:rPr>
        <w:instrText xml:space="preserve"> PAGEREF _Toc454487443 \h </w:instrText>
      </w:r>
      <w:r>
        <w:rPr>
          <w:noProof/>
        </w:rPr>
      </w:r>
      <w:r>
        <w:rPr>
          <w:noProof/>
        </w:rPr>
        <w:fldChar w:fldCharType="separate"/>
      </w:r>
      <w:r w:rsidR="009A705B">
        <w:rPr>
          <w:noProof/>
        </w:rPr>
        <w:t>10</w:t>
      </w:r>
      <w:r>
        <w:rPr>
          <w:noProof/>
        </w:rPr>
        <w:fldChar w:fldCharType="end"/>
      </w:r>
    </w:p>
    <w:p w:rsidR="009A705B" w:rsidRDefault="009A705B">
      <w:pPr>
        <w:pStyle w:val="TableofFigures"/>
        <w:tabs>
          <w:tab w:val="right" w:leader="dot" w:pos="9016"/>
        </w:tabs>
        <w:rPr>
          <w:noProof/>
        </w:rPr>
      </w:pPr>
      <w:r>
        <w:rPr>
          <w:noProof/>
        </w:rPr>
        <w:t>Figure 2: Percentage of Project Expenditure by Category</w:t>
      </w:r>
      <w:r>
        <w:rPr>
          <w:noProof/>
        </w:rPr>
        <w:tab/>
      </w:r>
      <w:r w:rsidR="00091F5E">
        <w:rPr>
          <w:noProof/>
        </w:rPr>
        <w:fldChar w:fldCharType="begin"/>
      </w:r>
      <w:r>
        <w:rPr>
          <w:noProof/>
        </w:rPr>
        <w:instrText xml:space="preserve"> PAGEREF _Toc454487444 \h </w:instrText>
      </w:r>
      <w:r w:rsidR="00091F5E">
        <w:rPr>
          <w:noProof/>
        </w:rPr>
      </w:r>
      <w:r w:rsidR="00091F5E">
        <w:rPr>
          <w:noProof/>
        </w:rPr>
        <w:fldChar w:fldCharType="separate"/>
      </w:r>
      <w:r>
        <w:rPr>
          <w:noProof/>
        </w:rPr>
        <w:t>11</w:t>
      </w:r>
      <w:r w:rsidR="00091F5E">
        <w:rPr>
          <w:noProof/>
        </w:rPr>
        <w:fldChar w:fldCharType="end"/>
      </w:r>
    </w:p>
    <w:p w:rsidR="009A705B" w:rsidRDefault="009A705B">
      <w:pPr>
        <w:pStyle w:val="TableofFigures"/>
        <w:tabs>
          <w:tab w:val="right" w:leader="dot" w:pos="9016"/>
        </w:tabs>
        <w:rPr>
          <w:noProof/>
        </w:rPr>
      </w:pPr>
      <w:r>
        <w:rPr>
          <w:noProof/>
        </w:rPr>
        <w:t>Figure 3: End line Value for Mean Annual Income (MWK) for Linked and Non-Linked VSLA members</w:t>
      </w:r>
      <w:r>
        <w:rPr>
          <w:noProof/>
        </w:rPr>
        <w:tab/>
      </w:r>
      <w:r w:rsidR="00091F5E">
        <w:rPr>
          <w:noProof/>
        </w:rPr>
        <w:fldChar w:fldCharType="begin"/>
      </w:r>
      <w:r>
        <w:rPr>
          <w:noProof/>
        </w:rPr>
        <w:instrText xml:space="preserve"> PAGEREF _Toc454487445 \h </w:instrText>
      </w:r>
      <w:r w:rsidR="00091F5E">
        <w:rPr>
          <w:noProof/>
        </w:rPr>
      </w:r>
      <w:r w:rsidR="00091F5E">
        <w:rPr>
          <w:noProof/>
        </w:rPr>
        <w:fldChar w:fldCharType="separate"/>
      </w:r>
      <w:r>
        <w:rPr>
          <w:noProof/>
        </w:rPr>
        <w:t>17</w:t>
      </w:r>
      <w:r w:rsidR="00091F5E">
        <w:rPr>
          <w:noProof/>
        </w:rPr>
        <w:fldChar w:fldCharType="end"/>
      </w:r>
    </w:p>
    <w:p w:rsidR="00D474F4" w:rsidRPr="0047568E" w:rsidRDefault="00091F5E" w:rsidP="000F7408">
      <w:pPr>
        <w:spacing w:after="0"/>
        <w:jc w:val="both"/>
        <w:rPr>
          <w:rFonts w:ascii="Arial" w:hAnsi="Arial" w:cs="Arial"/>
          <w:sz w:val="20"/>
          <w:szCs w:val="20"/>
        </w:rPr>
      </w:pPr>
      <w:r>
        <w:rPr>
          <w:rFonts w:ascii="Arial" w:hAnsi="Arial" w:cs="Arial"/>
          <w:sz w:val="20"/>
          <w:szCs w:val="20"/>
        </w:rPr>
        <w:fldChar w:fldCharType="end"/>
      </w: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D474F4" w:rsidRPr="0047568E" w:rsidRDefault="00D474F4" w:rsidP="000F7408">
      <w:pPr>
        <w:spacing w:after="0"/>
        <w:jc w:val="both"/>
        <w:rPr>
          <w:rFonts w:ascii="Arial" w:hAnsi="Arial" w:cs="Arial"/>
          <w:sz w:val="20"/>
          <w:szCs w:val="20"/>
        </w:rPr>
      </w:pPr>
    </w:p>
    <w:p w:rsidR="00A903F2" w:rsidRDefault="00A903F2" w:rsidP="000F7408">
      <w:pPr>
        <w:spacing w:after="0"/>
        <w:jc w:val="both"/>
        <w:rPr>
          <w:rFonts w:ascii="Arial" w:hAnsi="Arial" w:cs="Arial"/>
          <w:sz w:val="20"/>
          <w:szCs w:val="20"/>
        </w:rPr>
        <w:sectPr w:rsidR="00A903F2" w:rsidSect="00891FA2">
          <w:pgSz w:w="11906" w:h="16838"/>
          <w:pgMar w:top="1440" w:right="1440" w:bottom="1440" w:left="1440" w:header="708" w:footer="708" w:gutter="0"/>
          <w:pgNumType w:fmt="lowerRoman"/>
          <w:cols w:space="708"/>
          <w:titlePg/>
          <w:docGrid w:linePitch="360"/>
        </w:sectPr>
      </w:pPr>
    </w:p>
    <w:p w:rsidR="00877A4D" w:rsidRDefault="00877A4D" w:rsidP="000F7408">
      <w:pPr>
        <w:spacing w:after="0"/>
        <w:jc w:val="both"/>
        <w:rPr>
          <w:rFonts w:ascii="Arial" w:hAnsi="Arial" w:cs="Arial"/>
          <w:sz w:val="20"/>
          <w:szCs w:val="20"/>
        </w:rPr>
      </w:pPr>
    </w:p>
    <w:p w:rsidR="00877A4D" w:rsidRDefault="00877A4D" w:rsidP="00877A4D">
      <w:pPr>
        <w:pStyle w:val="Heading1"/>
      </w:pPr>
      <w:bookmarkStart w:id="25" w:name="_Toc431190916"/>
      <w:bookmarkStart w:id="26" w:name="_Toc454392165"/>
      <w:bookmarkStart w:id="27" w:name="_Toc454549597"/>
      <w:r>
        <w:t>ACKNOWLEDGEMENTS</w:t>
      </w:r>
      <w:bookmarkEnd w:id="25"/>
      <w:bookmarkEnd w:id="26"/>
      <w:bookmarkEnd w:id="27"/>
    </w:p>
    <w:p w:rsidR="00877A4D" w:rsidRPr="00122254" w:rsidRDefault="00877A4D" w:rsidP="00877A4D">
      <w:pPr>
        <w:jc w:val="both"/>
        <w:rPr>
          <w:rFonts w:ascii="Cambria" w:hAnsi="Cambria"/>
          <w:sz w:val="24"/>
          <w:szCs w:val="24"/>
        </w:rPr>
      </w:pPr>
    </w:p>
    <w:p w:rsidR="00877A4D" w:rsidRPr="00122254" w:rsidRDefault="00877A4D" w:rsidP="00877A4D">
      <w:pPr>
        <w:jc w:val="both"/>
        <w:rPr>
          <w:rFonts w:ascii="Cambria" w:hAnsi="Cambria"/>
          <w:sz w:val="24"/>
          <w:szCs w:val="24"/>
        </w:rPr>
      </w:pPr>
      <w:r w:rsidRPr="00122254">
        <w:rPr>
          <w:rFonts w:ascii="Cambria" w:hAnsi="Cambria"/>
          <w:sz w:val="24"/>
          <w:szCs w:val="24"/>
        </w:rPr>
        <w:t>We</w:t>
      </w:r>
      <w:r>
        <w:rPr>
          <w:rFonts w:ascii="Cambria" w:hAnsi="Cambria"/>
          <w:sz w:val="24"/>
          <w:szCs w:val="24"/>
        </w:rPr>
        <w:t xml:space="preserve"> would like to thank CARE </w:t>
      </w:r>
      <w:r w:rsidRPr="00122254">
        <w:rPr>
          <w:rFonts w:ascii="Cambria" w:hAnsi="Cambria"/>
          <w:sz w:val="24"/>
          <w:szCs w:val="24"/>
        </w:rPr>
        <w:t>Malawi for according us the opportunity to undertake this study. Special</w:t>
      </w:r>
      <w:r>
        <w:rPr>
          <w:rFonts w:ascii="Cambria" w:hAnsi="Cambria"/>
          <w:sz w:val="24"/>
          <w:szCs w:val="24"/>
        </w:rPr>
        <w:t xml:space="preserve"> thanks go to Mr. Kumbukani Black (from CARE Malawi) for coordinating the evaluation</w:t>
      </w:r>
      <w:r w:rsidRPr="00122254">
        <w:rPr>
          <w:rFonts w:ascii="Cambria" w:hAnsi="Cambria"/>
          <w:sz w:val="24"/>
          <w:szCs w:val="24"/>
        </w:rPr>
        <w:t xml:space="preserve"> in an excellent manner. We are </w:t>
      </w:r>
      <w:r>
        <w:rPr>
          <w:rFonts w:ascii="Cambria" w:hAnsi="Cambria"/>
          <w:sz w:val="24"/>
          <w:szCs w:val="24"/>
        </w:rPr>
        <w:t xml:space="preserve">also </w:t>
      </w:r>
      <w:r w:rsidRPr="00122254">
        <w:rPr>
          <w:rFonts w:ascii="Cambria" w:hAnsi="Cambria"/>
          <w:sz w:val="24"/>
          <w:szCs w:val="24"/>
        </w:rPr>
        <w:t xml:space="preserve">grateful to </w:t>
      </w:r>
      <w:r>
        <w:rPr>
          <w:rFonts w:ascii="Cambria" w:hAnsi="Cambria"/>
          <w:sz w:val="24"/>
          <w:szCs w:val="24"/>
        </w:rPr>
        <w:t xml:space="preserve">CARE Malawi field </w:t>
      </w:r>
      <w:proofErr w:type="gramStart"/>
      <w:r>
        <w:rPr>
          <w:rFonts w:ascii="Cambria" w:hAnsi="Cambria"/>
          <w:sz w:val="24"/>
          <w:szCs w:val="24"/>
        </w:rPr>
        <w:t>staff,</w:t>
      </w:r>
      <w:proofErr w:type="gramEnd"/>
      <w:r>
        <w:rPr>
          <w:rFonts w:ascii="Cambria" w:hAnsi="Cambria"/>
          <w:sz w:val="24"/>
          <w:szCs w:val="24"/>
        </w:rPr>
        <w:t xml:space="preserve"> and the project partners </w:t>
      </w:r>
      <w:r w:rsidRPr="00122254">
        <w:rPr>
          <w:rFonts w:ascii="Cambria" w:hAnsi="Cambria"/>
          <w:sz w:val="24"/>
          <w:szCs w:val="24"/>
        </w:rPr>
        <w:t>for the logistical and</w:t>
      </w:r>
      <w:r>
        <w:rPr>
          <w:rFonts w:ascii="Cambria" w:hAnsi="Cambria"/>
          <w:sz w:val="24"/>
          <w:szCs w:val="24"/>
        </w:rPr>
        <w:t xml:space="preserve"> administrative support that was</w:t>
      </w:r>
      <w:r w:rsidRPr="00122254">
        <w:rPr>
          <w:rFonts w:ascii="Cambria" w:hAnsi="Cambria"/>
          <w:sz w:val="24"/>
          <w:szCs w:val="24"/>
        </w:rPr>
        <w:t xml:space="preserve"> provided to the consulting team.  </w:t>
      </w:r>
    </w:p>
    <w:p w:rsidR="00877A4D" w:rsidRPr="00122254" w:rsidRDefault="00877A4D" w:rsidP="00877A4D">
      <w:pPr>
        <w:jc w:val="both"/>
        <w:rPr>
          <w:rFonts w:ascii="Cambria" w:hAnsi="Cambria"/>
          <w:sz w:val="24"/>
          <w:szCs w:val="24"/>
        </w:rPr>
      </w:pPr>
      <w:r w:rsidRPr="00122254">
        <w:rPr>
          <w:rFonts w:ascii="Cambria" w:hAnsi="Cambria"/>
          <w:sz w:val="24"/>
          <w:szCs w:val="24"/>
        </w:rPr>
        <w:t xml:space="preserve">We are grateful to the community members, </w:t>
      </w:r>
      <w:r>
        <w:rPr>
          <w:rFonts w:ascii="Cambria" w:hAnsi="Cambria"/>
          <w:sz w:val="24"/>
          <w:szCs w:val="24"/>
        </w:rPr>
        <w:t>district stakeholders, and VSLA members</w:t>
      </w:r>
      <w:r w:rsidRPr="00122254">
        <w:rPr>
          <w:rFonts w:ascii="Cambria" w:hAnsi="Cambria"/>
          <w:sz w:val="24"/>
          <w:szCs w:val="24"/>
        </w:rPr>
        <w:t xml:space="preserve"> for their insights and contributions to this </w:t>
      </w:r>
      <w:r>
        <w:rPr>
          <w:rFonts w:ascii="Cambria" w:hAnsi="Cambria"/>
          <w:sz w:val="24"/>
          <w:szCs w:val="24"/>
        </w:rPr>
        <w:t>evaluation</w:t>
      </w:r>
      <w:r w:rsidRPr="00122254">
        <w:rPr>
          <w:rFonts w:ascii="Cambria" w:hAnsi="Cambria"/>
          <w:sz w:val="24"/>
          <w:szCs w:val="24"/>
        </w:rPr>
        <w:t xml:space="preserve">. </w:t>
      </w:r>
      <w:r>
        <w:rPr>
          <w:rFonts w:ascii="Cambria" w:hAnsi="Cambria"/>
          <w:sz w:val="24"/>
          <w:szCs w:val="24"/>
        </w:rPr>
        <w:t xml:space="preserve">Special thanks to staff from Opportunity Bank of Malawi and </w:t>
      </w:r>
      <w:proofErr w:type="spellStart"/>
      <w:r>
        <w:rPr>
          <w:rFonts w:ascii="Cambria" w:hAnsi="Cambria"/>
          <w:sz w:val="24"/>
          <w:szCs w:val="24"/>
        </w:rPr>
        <w:t>Airtel</w:t>
      </w:r>
      <w:proofErr w:type="spellEnd"/>
      <w:r>
        <w:rPr>
          <w:rFonts w:ascii="Cambria" w:hAnsi="Cambria"/>
          <w:sz w:val="24"/>
          <w:szCs w:val="24"/>
        </w:rPr>
        <w:t xml:space="preserve"> for providing the research team with all the necessary information required for the evaluation. </w:t>
      </w:r>
      <w:r w:rsidRPr="00122254">
        <w:rPr>
          <w:rFonts w:ascii="Cambria" w:hAnsi="Cambria"/>
          <w:sz w:val="24"/>
          <w:szCs w:val="24"/>
        </w:rPr>
        <w:t>We would also like to thank members of our research team – enumerators, supervisors and drivers for the excellent research support that they provided. We are grateful to the data entry clerks for their excellent services.</w:t>
      </w:r>
    </w:p>
    <w:p w:rsidR="00877A4D" w:rsidRPr="00122254" w:rsidRDefault="00877A4D" w:rsidP="00877A4D">
      <w:pPr>
        <w:jc w:val="both"/>
        <w:rPr>
          <w:rFonts w:ascii="Cambria" w:hAnsi="Cambria"/>
          <w:sz w:val="24"/>
          <w:szCs w:val="24"/>
        </w:rPr>
      </w:pPr>
      <w:r>
        <w:rPr>
          <w:rFonts w:ascii="Cambria" w:hAnsi="Cambria"/>
          <w:sz w:val="24"/>
          <w:szCs w:val="24"/>
        </w:rPr>
        <w:t>We</w:t>
      </w:r>
      <w:r w:rsidRPr="00122254">
        <w:rPr>
          <w:rFonts w:ascii="Cambria" w:hAnsi="Cambria"/>
          <w:sz w:val="24"/>
          <w:szCs w:val="24"/>
        </w:rPr>
        <w:t xml:space="preserve"> take responsibility for any omissions, misrepresentation of facts or any other errors in this report.</w:t>
      </w:r>
    </w:p>
    <w:p w:rsidR="00877A4D" w:rsidRPr="00122254" w:rsidRDefault="00877A4D" w:rsidP="00877A4D">
      <w:pPr>
        <w:pStyle w:val="ListParagraph"/>
        <w:jc w:val="both"/>
        <w:rPr>
          <w:rFonts w:ascii="Cambria" w:hAnsi="Cambria"/>
          <w:sz w:val="24"/>
          <w:szCs w:val="24"/>
        </w:rPr>
      </w:pPr>
    </w:p>
    <w:p w:rsidR="00877A4D" w:rsidRDefault="00877A4D" w:rsidP="00877A4D">
      <w:pPr>
        <w:pStyle w:val="ListParagraph"/>
        <w:jc w:val="right"/>
        <w:rPr>
          <w:rFonts w:ascii="Cambria" w:hAnsi="Cambria"/>
          <w:i/>
          <w:sz w:val="24"/>
          <w:szCs w:val="24"/>
        </w:rPr>
      </w:pPr>
      <w:r w:rsidRPr="00122254">
        <w:rPr>
          <w:rFonts w:ascii="Cambria" w:hAnsi="Cambria"/>
          <w:i/>
          <w:sz w:val="24"/>
          <w:szCs w:val="24"/>
        </w:rPr>
        <w:t>Donald MAKOKA.</w:t>
      </w:r>
    </w:p>
    <w:p w:rsidR="00877A4D" w:rsidRDefault="00877A4D" w:rsidP="00877A4D">
      <w:pPr>
        <w:pStyle w:val="ListParagraph"/>
        <w:jc w:val="right"/>
        <w:rPr>
          <w:rFonts w:ascii="Cambria" w:hAnsi="Cambria"/>
          <w:i/>
          <w:sz w:val="24"/>
          <w:szCs w:val="24"/>
        </w:rPr>
      </w:pPr>
      <w:r>
        <w:rPr>
          <w:rFonts w:ascii="Cambria" w:hAnsi="Cambria"/>
          <w:i/>
          <w:sz w:val="24"/>
          <w:szCs w:val="24"/>
        </w:rPr>
        <w:t>Sera GONDWE</w:t>
      </w:r>
    </w:p>
    <w:p w:rsidR="00877A4D" w:rsidRPr="00122254" w:rsidRDefault="00877A4D" w:rsidP="00877A4D">
      <w:pPr>
        <w:pStyle w:val="ListParagraph"/>
        <w:jc w:val="right"/>
        <w:rPr>
          <w:rFonts w:ascii="Cambria" w:hAnsi="Cambria"/>
          <w:b/>
          <w:sz w:val="24"/>
          <w:szCs w:val="24"/>
        </w:rPr>
      </w:pPr>
      <w:r w:rsidRPr="00122254">
        <w:rPr>
          <w:rFonts w:ascii="Cambria" w:hAnsi="Cambria"/>
          <w:b/>
          <w:sz w:val="24"/>
          <w:szCs w:val="24"/>
        </w:rPr>
        <w:t>Lilongwe, Malawi</w:t>
      </w:r>
    </w:p>
    <w:p w:rsidR="00877A4D" w:rsidRPr="00122254" w:rsidRDefault="00877A4D" w:rsidP="00877A4D">
      <w:pPr>
        <w:pStyle w:val="ListParagraph"/>
        <w:jc w:val="right"/>
        <w:rPr>
          <w:rFonts w:ascii="Cambria" w:hAnsi="Cambria"/>
          <w:b/>
          <w:sz w:val="24"/>
          <w:szCs w:val="24"/>
        </w:rPr>
      </w:pPr>
      <w:r>
        <w:rPr>
          <w:rFonts w:ascii="Cambria" w:hAnsi="Cambria"/>
          <w:b/>
          <w:sz w:val="24"/>
          <w:szCs w:val="24"/>
        </w:rPr>
        <w:t>June, 2016</w:t>
      </w:r>
    </w:p>
    <w:p w:rsidR="00D474F4" w:rsidRPr="00877A4D" w:rsidRDefault="00D474F4" w:rsidP="00877A4D">
      <w:pPr>
        <w:rPr>
          <w:rFonts w:ascii="Arial" w:hAnsi="Arial" w:cs="Arial"/>
          <w:sz w:val="20"/>
          <w:szCs w:val="20"/>
        </w:rPr>
        <w:sectPr w:rsidR="00D474F4" w:rsidRPr="00877A4D" w:rsidSect="00891FA2">
          <w:pgSz w:w="11906" w:h="16838"/>
          <w:pgMar w:top="1440" w:right="1440" w:bottom="1440" w:left="1440" w:header="708" w:footer="708" w:gutter="0"/>
          <w:pgNumType w:fmt="lowerRoman"/>
          <w:cols w:space="708"/>
          <w:titlePg/>
          <w:docGrid w:linePitch="360"/>
        </w:sectPr>
      </w:pPr>
    </w:p>
    <w:p w:rsidR="007D3C86" w:rsidRPr="0047568E" w:rsidRDefault="00866B99" w:rsidP="00FF69F4">
      <w:pPr>
        <w:pStyle w:val="Heading1"/>
      </w:pPr>
      <w:bookmarkStart w:id="28" w:name="_Toc454549598"/>
      <w:r>
        <w:lastRenderedPageBreak/>
        <w:t xml:space="preserve">1 </w:t>
      </w:r>
      <w:r w:rsidR="007D3C86" w:rsidRPr="0047568E">
        <w:t>INTRODUCTION</w:t>
      </w:r>
      <w:bookmarkEnd w:id="28"/>
    </w:p>
    <w:p w:rsidR="007333B5" w:rsidRPr="0047568E" w:rsidRDefault="007333B5" w:rsidP="005D572A">
      <w:pPr>
        <w:jc w:val="both"/>
        <w:rPr>
          <w:rFonts w:ascii="Arial" w:hAnsi="Arial" w:cs="Arial"/>
          <w:sz w:val="20"/>
          <w:szCs w:val="20"/>
        </w:rPr>
      </w:pPr>
      <w:r w:rsidRPr="0047568E">
        <w:rPr>
          <w:rFonts w:ascii="Arial" w:hAnsi="Arial" w:cs="Arial"/>
          <w:sz w:val="20"/>
          <w:szCs w:val="20"/>
        </w:rPr>
        <w:t>T</w:t>
      </w:r>
      <w:r w:rsidR="00DA6992" w:rsidRPr="0047568E">
        <w:rPr>
          <w:rFonts w:ascii="Arial" w:hAnsi="Arial" w:cs="Arial"/>
          <w:sz w:val="20"/>
          <w:szCs w:val="20"/>
        </w:rPr>
        <w:t xml:space="preserve">he Malawi Microfinance Project is a three-year Australian NGO Cooperative Program (ANCP) funded project that is being implemented in Dowa (TA </w:t>
      </w:r>
      <w:proofErr w:type="spellStart"/>
      <w:r w:rsidR="00DA6992" w:rsidRPr="0047568E">
        <w:rPr>
          <w:rFonts w:ascii="Arial" w:hAnsi="Arial" w:cs="Arial"/>
          <w:sz w:val="20"/>
          <w:szCs w:val="20"/>
        </w:rPr>
        <w:t>Dzoole</w:t>
      </w:r>
      <w:proofErr w:type="spellEnd"/>
      <w:r w:rsidR="00DA6992" w:rsidRPr="0047568E">
        <w:rPr>
          <w:rFonts w:ascii="Arial" w:hAnsi="Arial" w:cs="Arial"/>
          <w:sz w:val="20"/>
          <w:szCs w:val="20"/>
        </w:rPr>
        <w:t xml:space="preserve"> and </w:t>
      </w:r>
      <w:proofErr w:type="spellStart"/>
      <w:r w:rsidR="00DA6992" w:rsidRPr="0047568E">
        <w:rPr>
          <w:rFonts w:ascii="Arial" w:hAnsi="Arial" w:cs="Arial"/>
          <w:sz w:val="20"/>
          <w:szCs w:val="20"/>
        </w:rPr>
        <w:t>Chiwere</w:t>
      </w:r>
      <w:proofErr w:type="spellEnd"/>
      <w:r w:rsidR="00DA6992" w:rsidRPr="0047568E">
        <w:rPr>
          <w:rFonts w:ascii="Arial" w:hAnsi="Arial" w:cs="Arial"/>
          <w:sz w:val="20"/>
          <w:szCs w:val="20"/>
        </w:rPr>
        <w:t xml:space="preserve">), Lilongwe (TA </w:t>
      </w:r>
      <w:proofErr w:type="spellStart"/>
      <w:r w:rsidR="00DA6992" w:rsidRPr="0047568E">
        <w:rPr>
          <w:rFonts w:ascii="Arial" w:hAnsi="Arial" w:cs="Arial"/>
          <w:sz w:val="20"/>
          <w:szCs w:val="20"/>
        </w:rPr>
        <w:t>Kalumbu</w:t>
      </w:r>
      <w:proofErr w:type="spellEnd"/>
      <w:r w:rsidR="00DA6992" w:rsidRPr="0047568E">
        <w:rPr>
          <w:rFonts w:ascii="Arial" w:hAnsi="Arial" w:cs="Arial"/>
          <w:sz w:val="20"/>
          <w:szCs w:val="20"/>
        </w:rPr>
        <w:t xml:space="preserve">) and </w:t>
      </w:r>
      <w:proofErr w:type="spellStart"/>
      <w:r w:rsidR="00DA6992" w:rsidRPr="0047568E">
        <w:rPr>
          <w:rFonts w:ascii="Arial" w:hAnsi="Arial" w:cs="Arial"/>
          <w:sz w:val="20"/>
          <w:szCs w:val="20"/>
        </w:rPr>
        <w:t>Kasungu</w:t>
      </w:r>
      <w:proofErr w:type="spellEnd"/>
      <w:r w:rsidR="00DA6992" w:rsidRPr="0047568E">
        <w:rPr>
          <w:rFonts w:ascii="Arial" w:hAnsi="Arial" w:cs="Arial"/>
          <w:sz w:val="20"/>
          <w:szCs w:val="20"/>
        </w:rPr>
        <w:t xml:space="preserve"> (TA </w:t>
      </w:r>
      <w:proofErr w:type="spellStart"/>
      <w:r w:rsidR="00DA6992" w:rsidRPr="0047568E">
        <w:rPr>
          <w:rFonts w:ascii="Arial" w:hAnsi="Arial" w:cs="Arial"/>
          <w:sz w:val="20"/>
          <w:szCs w:val="20"/>
        </w:rPr>
        <w:t>Kaomba</w:t>
      </w:r>
      <w:proofErr w:type="spellEnd"/>
      <w:r w:rsidR="00DA6992" w:rsidRPr="0047568E">
        <w:rPr>
          <w:rFonts w:ascii="Arial" w:hAnsi="Arial" w:cs="Arial"/>
          <w:sz w:val="20"/>
          <w:szCs w:val="20"/>
        </w:rPr>
        <w:t xml:space="preserve">, </w:t>
      </w:r>
      <w:proofErr w:type="spellStart"/>
      <w:r w:rsidR="00DA6992" w:rsidRPr="0047568E">
        <w:rPr>
          <w:rFonts w:ascii="Arial" w:hAnsi="Arial" w:cs="Arial"/>
          <w:sz w:val="20"/>
          <w:szCs w:val="20"/>
        </w:rPr>
        <w:t>Mwase</w:t>
      </w:r>
      <w:proofErr w:type="spellEnd"/>
      <w:r w:rsidR="00DA6992" w:rsidRPr="0047568E">
        <w:rPr>
          <w:rFonts w:ascii="Arial" w:hAnsi="Arial" w:cs="Arial"/>
          <w:sz w:val="20"/>
          <w:szCs w:val="20"/>
        </w:rPr>
        <w:t xml:space="preserve"> and </w:t>
      </w:r>
      <w:proofErr w:type="spellStart"/>
      <w:r w:rsidR="00DA6992" w:rsidRPr="0047568E">
        <w:rPr>
          <w:rFonts w:ascii="Arial" w:hAnsi="Arial" w:cs="Arial"/>
          <w:sz w:val="20"/>
          <w:szCs w:val="20"/>
        </w:rPr>
        <w:t>Njombwa</w:t>
      </w:r>
      <w:proofErr w:type="spellEnd"/>
      <w:r w:rsidR="00DA6992" w:rsidRPr="0047568E">
        <w:rPr>
          <w:rFonts w:ascii="Arial" w:hAnsi="Arial" w:cs="Arial"/>
          <w:sz w:val="20"/>
          <w:szCs w:val="20"/>
        </w:rPr>
        <w:t>). The Project</w:t>
      </w:r>
      <w:r w:rsidR="00F80515" w:rsidRPr="0047568E">
        <w:rPr>
          <w:rFonts w:ascii="Arial" w:hAnsi="Arial" w:cs="Arial"/>
          <w:sz w:val="20"/>
          <w:szCs w:val="20"/>
        </w:rPr>
        <w:t>,</w:t>
      </w:r>
      <w:r w:rsidR="00DA6992" w:rsidRPr="0047568E">
        <w:rPr>
          <w:rFonts w:ascii="Arial" w:hAnsi="Arial" w:cs="Arial"/>
          <w:sz w:val="20"/>
          <w:szCs w:val="20"/>
        </w:rPr>
        <w:t xml:space="preserve"> wh</w:t>
      </w:r>
      <w:r w:rsidR="00B03E86" w:rsidRPr="0047568E">
        <w:rPr>
          <w:rFonts w:ascii="Arial" w:hAnsi="Arial" w:cs="Arial"/>
          <w:sz w:val="20"/>
          <w:szCs w:val="20"/>
        </w:rPr>
        <w:t xml:space="preserve">ich started in October 2013 and ending </w:t>
      </w:r>
      <w:r w:rsidR="00DA6992" w:rsidRPr="0047568E">
        <w:rPr>
          <w:rFonts w:ascii="Arial" w:hAnsi="Arial" w:cs="Arial"/>
          <w:sz w:val="20"/>
          <w:szCs w:val="20"/>
        </w:rPr>
        <w:t>in June 2016, is being implemen</w:t>
      </w:r>
      <w:r w:rsidR="00B03E86" w:rsidRPr="0047568E">
        <w:rPr>
          <w:rFonts w:ascii="Arial" w:hAnsi="Arial" w:cs="Arial"/>
          <w:sz w:val="20"/>
          <w:szCs w:val="20"/>
        </w:rPr>
        <w:t xml:space="preserve">ted </w:t>
      </w:r>
      <w:r w:rsidR="00DA6992" w:rsidRPr="0047568E">
        <w:rPr>
          <w:rFonts w:ascii="Arial" w:hAnsi="Arial" w:cs="Arial"/>
          <w:sz w:val="20"/>
          <w:szCs w:val="20"/>
        </w:rPr>
        <w:t xml:space="preserve">with the overall aim of helping 20,000 rural households to overcome chronic food insecurity through enabling women access to finance, appropriate training and finance. </w:t>
      </w:r>
      <w:r w:rsidRPr="0047568E">
        <w:rPr>
          <w:rFonts w:ascii="Arial" w:hAnsi="Arial" w:cs="Arial"/>
          <w:sz w:val="20"/>
          <w:szCs w:val="20"/>
        </w:rPr>
        <w:t xml:space="preserve">The ANCP Malawi Microfinance Project </w:t>
      </w:r>
      <w:r w:rsidR="00B03E86" w:rsidRPr="0047568E">
        <w:rPr>
          <w:rFonts w:ascii="Arial" w:hAnsi="Arial" w:cs="Arial"/>
          <w:sz w:val="20"/>
          <w:szCs w:val="20"/>
        </w:rPr>
        <w:t>was implemented using other</w:t>
      </w:r>
      <w:r w:rsidRPr="0047568E">
        <w:rPr>
          <w:rFonts w:ascii="Arial" w:hAnsi="Arial" w:cs="Arial"/>
          <w:sz w:val="20"/>
          <w:szCs w:val="20"/>
        </w:rPr>
        <w:t xml:space="preserve"> CARE projects</w:t>
      </w:r>
      <w:r w:rsidR="00B03E86" w:rsidRPr="0047568E">
        <w:rPr>
          <w:rFonts w:ascii="Arial" w:hAnsi="Arial" w:cs="Arial"/>
          <w:sz w:val="20"/>
          <w:szCs w:val="20"/>
        </w:rPr>
        <w:t xml:space="preserve"> structures and staff which included</w:t>
      </w:r>
      <w:r w:rsidRPr="0047568E">
        <w:rPr>
          <w:rFonts w:ascii="Arial" w:hAnsi="Arial" w:cs="Arial"/>
          <w:sz w:val="20"/>
          <w:szCs w:val="20"/>
        </w:rPr>
        <w:t xml:space="preserve"> Pa</w:t>
      </w:r>
      <w:r w:rsidR="008F44EE" w:rsidRPr="0047568E">
        <w:rPr>
          <w:rFonts w:ascii="Arial" w:hAnsi="Arial" w:cs="Arial"/>
          <w:sz w:val="20"/>
          <w:szCs w:val="20"/>
        </w:rPr>
        <w:t>thways, WE-RISE and</w:t>
      </w:r>
      <w:r w:rsidR="00B03E86" w:rsidRPr="0047568E">
        <w:rPr>
          <w:rFonts w:ascii="Arial" w:hAnsi="Arial" w:cs="Arial"/>
          <w:sz w:val="20"/>
          <w:szCs w:val="20"/>
        </w:rPr>
        <w:t xml:space="preserve"> MAZIKO</w:t>
      </w:r>
      <w:r w:rsidR="008F44EE" w:rsidRPr="0047568E">
        <w:rPr>
          <w:rFonts w:ascii="Arial" w:hAnsi="Arial" w:cs="Arial"/>
          <w:sz w:val="20"/>
          <w:szCs w:val="20"/>
        </w:rPr>
        <w:t xml:space="preserve">. </w:t>
      </w:r>
      <w:r w:rsidR="003517D0" w:rsidRPr="0047568E">
        <w:rPr>
          <w:rFonts w:ascii="Arial" w:hAnsi="Arial" w:cs="Arial"/>
          <w:sz w:val="20"/>
          <w:szCs w:val="20"/>
        </w:rPr>
        <w:t xml:space="preserve">The project </w:t>
      </w:r>
      <w:r w:rsidR="00650AC3" w:rsidRPr="0047568E">
        <w:rPr>
          <w:rFonts w:ascii="Arial" w:hAnsi="Arial" w:cs="Arial"/>
          <w:sz w:val="20"/>
          <w:szCs w:val="20"/>
        </w:rPr>
        <w:t>also</w:t>
      </w:r>
      <w:r w:rsidR="003517D0" w:rsidRPr="0047568E">
        <w:rPr>
          <w:rFonts w:ascii="Arial" w:hAnsi="Arial" w:cs="Arial"/>
          <w:sz w:val="20"/>
          <w:szCs w:val="20"/>
        </w:rPr>
        <w:t xml:space="preserve"> worked</w:t>
      </w:r>
      <w:r w:rsidRPr="0047568E">
        <w:rPr>
          <w:rFonts w:ascii="Arial" w:hAnsi="Arial" w:cs="Arial"/>
          <w:sz w:val="20"/>
          <w:szCs w:val="20"/>
        </w:rPr>
        <w:t xml:space="preserve"> with</w:t>
      </w:r>
      <w:r w:rsidR="003517D0" w:rsidRPr="0047568E">
        <w:rPr>
          <w:rFonts w:ascii="Arial" w:hAnsi="Arial" w:cs="Arial"/>
          <w:sz w:val="20"/>
          <w:szCs w:val="20"/>
        </w:rPr>
        <w:t xml:space="preserve"> </w:t>
      </w:r>
      <w:r w:rsidR="00CB62B8" w:rsidRPr="0047568E">
        <w:rPr>
          <w:rFonts w:ascii="Arial" w:hAnsi="Arial" w:cs="Arial"/>
          <w:sz w:val="20"/>
          <w:szCs w:val="20"/>
        </w:rPr>
        <w:t xml:space="preserve">the private sector including </w:t>
      </w:r>
      <w:proofErr w:type="spellStart"/>
      <w:r w:rsidR="003517D0" w:rsidRPr="0047568E">
        <w:rPr>
          <w:rFonts w:ascii="Arial" w:hAnsi="Arial" w:cs="Arial"/>
          <w:sz w:val="20"/>
          <w:szCs w:val="20"/>
        </w:rPr>
        <w:t>Airtel</w:t>
      </w:r>
      <w:proofErr w:type="spellEnd"/>
      <w:r w:rsidR="00CB62B8" w:rsidRPr="0047568E">
        <w:rPr>
          <w:rFonts w:ascii="Arial" w:hAnsi="Arial" w:cs="Arial"/>
          <w:sz w:val="20"/>
          <w:szCs w:val="20"/>
        </w:rPr>
        <w:t xml:space="preserve"> Malawi for mobile</w:t>
      </w:r>
      <w:r w:rsidR="003517D0" w:rsidRPr="0047568E">
        <w:rPr>
          <w:rFonts w:ascii="Arial" w:hAnsi="Arial" w:cs="Arial"/>
          <w:sz w:val="20"/>
          <w:szCs w:val="20"/>
        </w:rPr>
        <w:t xml:space="preserve"> Money</w:t>
      </w:r>
      <w:r w:rsidR="00CB62B8" w:rsidRPr="0047568E">
        <w:rPr>
          <w:rFonts w:ascii="Arial" w:hAnsi="Arial" w:cs="Arial"/>
          <w:sz w:val="20"/>
          <w:szCs w:val="20"/>
        </w:rPr>
        <w:t xml:space="preserve"> services</w:t>
      </w:r>
      <w:r w:rsidR="003517D0" w:rsidRPr="0047568E">
        <w:rPr>
          <w:rFonts w:ascii="Arial" w:hAnsi="Arial" w:cs="Arial"/>
          <w:sz w:val="20"/>
          <w:szCs w:val="20"/>
        </w:rPr>
        <w:t xml:space="preserve"> and Opportunity Bank of Malawi</w:t>
      </w:r>
      <w:r w:rsidR="00CB62B8" w:rsidRPr="0047568E">
        <w:rPr>
          <w:rFonts w:ascii="Arial" w:hAnsi="Arial" w:cs="Arial"/>
          <w:sz w:val="20"/>
          <w:szCs w:val="20"/>
        </w:rPr>
        <w:t xml:space="preserve"> for financial linkages</w:t>
      </w:r>
      <w:r w:rsidR="003517D0" w:rsidRPr="0047568E">
        <w:rPr>
          <w:rFonts w:ascii="Arial" w:hAnsi="Arial" w:cs="Arial"/>
          <w:sz w:val="20"/>
          <w:szCs w:val="20"/>
        </w:rPr>
        <w:t xml:space="preserve"> of Village Savings and Loan Associations (VSLAs)</w:t>
      </w:r>
      <w:r w:rsidR="004D5F6B">
        <w:rPr>
          <w:rFonts w:ascii="Arial" w:hAnsi="Arial" w:cs="Arial"/>
          <w:sz w:val="20"/>
          <w:szCs w:val="20"/>
        </w:rPr>
        <w:t>,</w:t>
      </w:r>
      <w:r w:rsidR="008F44EE" w:rsidRPr="0047568E">
        <w:rPr>
          <w:rFonts w:ascii="Arial" w:hAnsi="Arial" w:cs="Arial"/>
          <w:sz w:val="20"/>
          <w:szCs w:val="20"/>
        </w:rPr>
        <w:t xml:space="preserve"> </w:t>
      </w:r>
      <w:r w:rsidR="004C01FC" w:rsidRPr="0047568E">
        <w:rPr>
          <w:rFonts w:ascii="Arial" w:hAnsi="Arial" w:cs="Arial"/>
          <w:sz w:val="20"/>
          <w:szCs w:val="20"/>
        </w:rPr>
        <w:t>within the mentioned Traditional Authorities</w:t>
      </w:r>
      <w:r w:rsidR="003517D0" w:rsidRPr="0047568E">
        <w:rPr>
          <w:rFonts w:ascii="Arial" w:hAnsi="Arial" w:cs="Arial"/>
          <w:sz w:val="20"/>
          <w:szCs w:val="20"/>
        </w:rPr>
        <w:t>. The extent of collaboration was guided by a</w:t>
      </w:r>
      <w:r w:rsidRPr="0047568E">
        <w:rPr>
          <w:rFonts w:ascii="Arial" w:hAnsi="Arial" w:cs="Arial"/>
          <w:sz w:val="20"/>
          <w:szCs w:val="20"/>
        </w:rPr>
        <w:t xml:space="preserve"> Memorandum of Understanding (MOU),</w:t>
      </w:r>
      <w:r w:rsidR="003517D0" w:rsidRPr="0047568E">
        <w:rPr>
          <w:rFonts w:ascii="Arial" w:hAnsi="Arial" w:cs="Arial"/>
          <w:sz w:val="20"/>
          <w:szCs w:val="20"/>
        </w:rPr>
        <w:t xml:space="preserve"> which was drawn to safe guard</w:t>
      </w:r>
      <w:r w:rsidRPr="0047568E">
        <w:rPr>
          <w:rFonts w:ascii="Arial" w:hAnsi="Arial" w:cs="Arial"/>
          <w:sz w:val="20"/>
          <w:szCs w:val="20"/>
        </w:rPr>
        <w:t xml:space="preserve"> V</w:t>
      </w:r>
      <w:r w:rsidR="005D572A" w:rsidRPr="0047568E">
        <w:rPr>
          <w:rFonts w:ascii="Arial" w:hAnsi="Arial" w:cs="Arial"/>
          <w:sz w:val="20"/>
          <w:szCs w:val="20"/>
        </w:rPr>
        <w:t>illage Savings and Loans A</w:t>
      </w:r>
      <w:r w:rsidR="003517D0" w:rsidRPr="0047568E">
        <w:rPr>
          <w:rFonts w:ascii="Arial" w:hAnsi="Arial" w:cs="Arial"/>
          <w:sz w:val="20"/>
          <w:szCs w:val="20"/>
        </w:rPr>
        <w:t>ssociations (V</w:t>
      </w:r>
      <w:r w:rsidRPr="0047568E">
        <w:rPr>
          <w:rFonts w:ascii="Arial" w:hAnsi="Arial" w:cs="Arial"/>
          <w:sz w:val="20"/>
          <w:szCs w:val="20"/>
        </w:rPr>
        <w:t>SLAs</w:t>
      </w:r>
      <w:r w:rsidR="003517D0" w:rsidRPr="0047568E">
        <w:rPr>
          <w:rFonts w:ascii="Arial" w:hAnsi="Arial" w:cs="Arial"/>
          <w:sz w:val="20"/>
          <w:szCs w:val="20"/>
        </w:rPr>
        <w:t>)</w:t>
      </w:r>
      <w:r w:rsidRPr="0047568E">
        <w:rPr>
          <w:rFonts w:ascii="Arial" w:hAnsi="Arial" w:cs="Arial"/>
          <w:sz w:val="20"/>
          <w:szCs w:val="20"/>
        </w:rPr>
        <w:t xml:space="preserve"> from being exploited by</w:t>
      </w:r>
      <w:r w:rsidR="00103D7F" w:rsidRPr="0047568E">
        <w:rPr>
          <w:rFonts w:ascii="Arial" w:hAnsi="Arial" w:cs="Arial"/>
          <w:sz w:val="20"/>
          <w:szCs w:val="20"/>
        </w:rPr>
        <w:t xml:space="preserve"> the profit oriented business partners</w:t>
      </w:r>
      <w:r w:rsidRPr="0047568E">
        <w:rPr>
          <w:rFonts w:ascii="Arial" w:hAnsi="Arial" w:cs="Arial"/>
          <w:sz w:val="20"/>
          <w:szCs w:val="20"/>
        </w:rPr>
        <w:t>.</w:t>
      </w:r>
    </w:p>
    <w:p w:rsidR="00DA6992" w:rsidRPr="0047568E" w:rsidRDefault="00A23169" w:rsidP="005D572A">
      <w:pPr>
        <w:jc w:val="both"/>
        <w:rPr>
          <w:rFonts w:ascii="Arial" w:hAnsi="Arial" w:cs="Arial"/>
          <w:sz w:val="20"/>
          <w:szCs w:val="20"/>
          <w:lang w:eastAsia="de-DE"/>
        </w:rPr>
      </w:pPr>
      <w:r w:rsidRPr="0047568E">
        <w:rPr>
          <w:rFonts w:ascii="Arial" w:hAnsi="Arial" w:cs="Arial"/>
          <w:sz w:val="20"/>
          <w:szCs w:val="20"/>
          <w:lang w:eastAsia="de-DE"/>
        </w:rPr>
        <w:t>This r</w:t>
      </w:r>
      <w:r w:rsidR="00D81DD0" w:rsidRPr="0047568E">
        <w:rPr>
          <w:rFonts w:ascii="Arial" w:hAnsi="Arial" w:cs="Arial"/>
          <w:sz w:val="20"/>
          <w:szCs w:val="20"/>
          <w:lang w:eastAsia="de-DE"/>
        </w:rPr>
        <w:t>eport details the</w:t>
      </w:r>
      <w:r w:rsidRPr="0047568E">
        <w:rPr>
          <w:rFonts w:ascii="Arial" w:hAnsi="Arial" w:cs="Arial"/>
          <w:sz w:val="20"/>
          <w:szCs w:val="20"/>
          <w:lang w:eastAsia="de-DE"/>
        </w:rPr>
        <w:t xml:space="preserve"> overall performance</w:t>
      </w:r>
      <w:r w:rsidR="00D81DD0" w:rsidRPr="0047568E">
        <w:rPr>
          <w:rFonts w:ascii="Arial" w:hAnsi="Arial" w:cs="Arial"/>
          <w:sz w:val="20"/>
          <w:szCs w:val="20"/>
          <w:lang w:eastAsia="de-DE"/>
        </w:rPr>
        <w:t xml:space="preserve"> of the project against set targets using </w:t>
      </w:r>
      <w:r w:rsidR="0047568E" w:rsidRPr="0047568E">
        <w:rPr>
          <w:rFonts w:ascii="Arial" w:hAnsi="Arial" w:cs="Arial"/>
          <w:sz w:val="20"/>
          <w:szCs w:val="20"/>
          <w:lang w:eastAsia="de-DE"/>
        </w:rPr>
        <w:t>set criteria</w:t>
      </w:r>
      <w:r w:rsidR="00D81DD0" w:rsidRPr="0047568E">
        <w:rPr>
          <w:rFonts w:ascii="Arial" w:hAnsi="Arial" w:cs="Arial"/>
          <w:sz w:val="20"/>
          <w:szCs w:val="20"/>
          <w:lang w:eastAsia="de-DE"/>
        </w:rPr>
        <w:t xml:space="preserve">, which </w:t>
      </w:r>
      <w:r w:rsidRPr="0047568E">
        <w:rPr>
          <w:rFonts w:ascii="Arial" w:hAnsi="Arial" w:cs="Arial"/>
          <w:sz w:val="20"/>
          <w:szCs w:val="20"/>
          <w:lang w:eastAsia="de-DE"/>
        </w:rPr>
        <w:t>will</w:t>
      </w:r>
      <w:r w:rsidR="00DA6992" w:rsidRPr="0047568E">
        <w:rPr>
          <w:rFonts w:ascii="Arial" w:hAnsi="Arial" w:cs="Arial"/>
          <w:sz w:val="20"/>
          <w:szCs w:val="20"/>
          <w:lang w:eastAsia="de-DE"/>
        </w:rPr>
        <w:t xml:space="preserve"> inform the future project design by CARE Malawi, CARE Australia, and other stakeholders. </w:t>
      </w:r>
    </w:p>
    <w:p w:rsidR="00F670B8" w:rsidRPr="0047568E" w:rsidRDefault="00866B99" w:rsidP="00FF69F4">
      <w:pPr>
        <w:pStyle w:val="Heading1"/>
      </w:pPr>
      <w:bookmarkStart w:id="29" w:name="_Toc454549599"/>
      <w:r>
        <w:t xml:space="preserve">2 </w:t>
      </w:r>
      <w:r w:rsidR="00EB13BC" w:rsidRPr="0047568E">
        <w:t>SCOPE</w:t>
      </w:r>
      <w:r w:rsidR="00A42450" w:rsidRPr="0047568E">
        <w:t xml:space="preserve"> OF THE EVALUATION</w:t>
      </w:r>
      <w:bookmarkEnd w:id="29"/>
    </w:p>
    <w:p w:rsidR="007953EE" w:rsidRPr="0047568E" w:rsidRDefault="00E61E3E" w:rsidP="005D572A">
      <w:pPr>
        <w:autoSpaceDE w:val="0"/>
        <w:autoSpaceDN w:val="0"/>
        <w:adjustRightInd w:val="0"/>
        <w:spacing w:after="0"/>
        <w:jc w:val="both"/>
        <w:rPr>
          <w:rFonts w:ascii="Arial" w:hAnsi="Arial" w:cs="Arial"/>
          <w:sz w:val="20"/>
          <w:szCs w:val="20"/>
        </w:rPr>
      </w:pPr>
      <w:r w:rsidRPr="0047568E">
        <w:rPr>
          <w:rFonts w:ascii="Arial" w:hAnsi="Arial" w:cs="Arial"/>
          <w:sz w:val="20"/>
          <w:szCs w:val="20"/>
        </w:rPr>
        <w:t>According to the Terms of Reference (</w:t>
      </w:r>
      <w:proofErr w:type="spellStart"/>
      <w:r w:rsidRPr="0047568E">
        <w:rPr>
          <w:rFonts w:ascii="Arial" w:hAnsi="Arial" w:cs="Arial"/>
          <w:sz w:val="20"/>
          <w:szCs w:val="20"/>
        </w:rPr>
        <w:t>ToRs</w:t>
      </w:r>
      <w:proofErr w:type="spellEnd"/>
      <w:r w:rsidRPr="0047568E">
        <w:rPr>
          <w:rFonts w:ascii="Arial" w:hAnsi="Arial" w:cs="Arial"/>
          <w:sz w:val="20"/>
          <w:szCs w:val="20"/>
        </w:rPr>
        <w:t>) the p</w:t>
      </w:r>
      <w:r w:rsidR="00A23169" w:rsidRPr="0047568E">
        <w:rPr>
          <w:rFonts w:ascii="Arial" w:hAnsi="Arial" w:cs="Arial"/>
          <w:sz w:val="20"/>
          <w:szCs w:val="20"/>
        </w:rPr>
        <w:t>urpose of the final evaluation wa</w:t>
      </w:r>
      <w:r w:rsidRPr="0047568E">
        <w:rPr>
          <w:rFonts w:ascii="Arial" w:hAnsi="Arial" w:cs="Arial"/>
          <w:sz w:val="20"/>
          <w:szCs w:val="20"/>
        </w:rPr>
        <w:t>s to assess the overall performance of Malawi Microfinance Project against set goal and outcome</w:t>
      </w:r>
      <w:r w:rsidR="00A42450" w:rsidRPr="0047568E">
        <w:rPr>
          <w:rFonts w:ascii="Arial" w:hAnsi="Arial" w:cs="Arial"/>
          <w:sz w:val="20"/>
          <w:szCs w:val="20"/>
        </w:rPr>
        <w:t xml:space="preserve"> benchmarks.</w:t>
      </w:r>
      <w:r w:rsidR="00D81DD0" w:rsidRPr="0047568E">
        <w:rPr>
          <w:rFonts w:ascii="Arial" w:hAnsi="Arial" w:cs="Arial"/>
          <w:sz w:val="20"/>
          <w:szCs w:val="20"/>
        </w:rPr>
        <w:t xml:space="preserve"> Specifically,</w:t>
      </w:r>
      <w:r w:rsidR="007953EE" w:rsidRPr="0047568E">
        <w:rPr>
          <w:rFonts w:ascii="Arial" w:hAnsi="Arial" w:cs="Arial"/>
          <w:sz w:val="20"/>
          <w:szCs w:val="20"/>
        </w:rPr>
        <w:t xml:space="preserve"> the evaluation objectives </w:t>
      </w:r>
      <w:r w:rsidR="004A247D" w:rsidRPr="0047568E">
        <w:rPr>
          <w:rFonts w:ascii="Arial" w:hAnsi="Arial" w:cs="Arial"/>
          <w:sz w:val="20"/>
          <w:szCs w:val="20"/>
        </w:rPr>
        <w:t>were:</w:t>
      </w:r>
    </w:p>
    <w:p w:rsidR="007953EE" w:rsidRPr="0047568E" w:rsidRDefault="007953EE" w:rsidP="006E1391">
      <w:pPr>
        <w:pStyle w:val="ListParagraph"/>
        <w:numPr>
          <w:ilvl w:val="0"/>
          <w:numId w:val="2"/>
        </w:numPr>
        <w:autoSpaceDE w:val="0"/>
        <w:autoSpaceDN w:val="0"/>
        <w:adjustRightInd w:val="0"/>
        <w:spacing w:after="0"/>
        <w:jc w:val="both"/>
        <w:rPr>
          <w:rFonts w:ascii="Arial" w:eastAsia="MS Mincho" w:hAnsi="Arial" w:cs="Arial"/>
          <w:sz w:val="20"/>
          <w:szCs w:val="20"/>
          <w:lang w:eastAsia="ja-JP"/>
        </w:rPr>
      </w:pPr>
      <w:r w:rsidRPr="0047568E">
        <w:rPr>
          <w:rFonts w:ascii="Arial" w:eastAsia="MS Mincho" w:hAnsi="Arial" w:cs="Arial"/>
          <w:sz w:val="20"/>
          <w:szCs w:val="20"/>
          <w:lang w:eastAsia="ja-JP"/>
        </w:rPr>
        <w:t xml:space="preserve">To determine the extent and provide evidence to which project outcome and outputs have been attained both quantitatively and qualitatively. </w:t>
      </w:r>
    </w:p>
    <w:p w:rsidR="007953EE" w:rsidRPr="0047568E" w:rsidRDefault="007953EE" w:rsidP="006E1391">
      <w:pPr>
        <w:numPr>
          <w:ilvl w:val="0"/>
          <w:numId w:val="2"/>
        </w:numPr>
        <w:autoSpaceDE w:val="0"/>
        <w:autoSpaceDN w:val="0"/>
        <w:adjustRightInd w:val="0"/>
        <w:spacing w:after="0"/>
        <w:jc w:val="both"/>
        <w:rPr>
          <w:rFonts w:ascii="Arial" w:hAnsi="Arial" w:cs="Arial"/>
          <w:sz w:val="20"/>
          <w:szCs w:val="20"/>
        </w:rPr>
      </w:pPr>
      <w:r w:rsidRPr="0047568E">
        <w:rPr>
          <w:rFonts w:ascii="Arial" w:hAnsi="Arial" w:cs="Arial"/>
          <w:sz w:val="20"/>
          <w:szCs w:val="20"/>
        </w:rPr>
        <w:t xml:space="preserve">To assess the performance of VSLAs linked to mobile and banks as compared to </w:t>
      </w:r>
      <w:r w:rsidR="004A247D" w:rsidRPr="0047568E">
        <w:rPr>
          <w:rFonts w:ascii="Arial" w:hAnsi="Arial" w:cs="Arial"/>
          <w:sz w:val="20"/>
          <w:szCs w:val="20"/>
        </w:rPr>
        <w:t>non-linked</w:t>
      </w:r>
      <w:r w:rsidRPr="0047568E">
        <w:rPr>
          <w:rFonts w:ascii="Arial" w:hAnsi="Arial" w:cs="Arial"/>
          <w:sz w:val="20"/>
          <w:szCs w:val="20"/>
        </w:rPr>
        <w:t xml:space="preserve"> groups that had almost equal performance on selected indicators used to m</w:t>
      </w:r>
      <w:r w:rsidR="00877A4D">
        <w:rPr>
          <w:rFonts w:ascii="Arial" w:hAnsi="Arial" w:cs="Arial"/>
          <w:sz w:val="20"/>
          <w:szCs w:val="20"/>
        </w:rPr>
        <w:t>easure VSLA overall performance.</w:t>
      </w:r>
    </w:p>
    <w:p w:rsidR="007953EE" w:rsidRPr="0047568E" w:rsidRDefault="007953EE" w:rsidP="006E1391">
      <w:pPr>
        <w:numPr>
          <w:ilvl w:val="0"/>
          <w:numId w:val="2"/>
        </w:numPr>
        <w:autoSpaceDE w:val="0"/>
        <w:autoSpaceDN w:val="0"/>
        <w:adjustRightInd w:val="0"/>
        <w:spacing w:after="0"/>
        <w:jc w:val="both"/>
        <w:rPr>
          <w:rFonts w:ascii="Arial" w:hAnsi="Arial" w:cs="Arial"/>
          <w:sz w:val="20"/>
          <w:szCs w:val="20"/>
        </w:rPr>
      </w:pPr>
      <w:r w:rsidRPr="0047568E">
        <w:rPr>
          <w:rFonts w:ascii="Arial" w:hAnsi="Arial" w:cs="Arial"/>
          <w:sz w:val="20"/>
          <w:szCs w:val="20"/>
        </w:rPr>
        <w:t xml:space="preserve">To determine the proportion of VSLAs that had been linked with either the mobile money or the bank, to ascertain the level of uptake of the linkages at both group and individual member’s level. </w:t>
      </w:r>
    </w:p>
    <w:p w:rsidR="007953EE" w:rsidRPr="0047568E" w:rsidRDefault="007953EE" w:rsidP="006E1391">
      <w:pPr>
        <w:numPr>
          <w:ilvl w:val="0"/>
          <w:numId w:val="2"/>
        </w:numPr>
        <w:autoSpaceDE w:val="0"/>
        <w:autoSpaceDN w:val="0"/>
        <w:adjustRightInd w:val="0"/>
        <w:spacing w:after="0"/>
        <w:jc w:val="both"/>
        <w:rPr>
          <w:rFonts w:ascii="Arial" w:hAnsi="Arial" w:cs="Arial"/>
          <w:sz w:val="20"/>
          <w:szCs w:val="20"/>
        </w:rPr>
      </w:pPr>
      <w:r w:rsidRPr="0047568E">
        <w:rPr>
          <w:rFonts w:ascii="Arial" w:hAnsi="Arial" w:cs="Arial"/>
          <w:sz w:val="20"/>
          <w:szCs w:val="20"/>
        </w:rPr>
        <w:t xml:space="preserve">To assess the gains and losses of mobile and banks linkages that groups or members may have experienced as a result of being linked. </w:t>
      </w:r>
    </w:p>
    <w:p w:rsidR="007953EE" w:rsidRPr="0047568E" w:rsidRDefault="007953EE" w:rsidP="006E1391">
      <w:pPr>
        <w:numPr>
          <w:ilvl w:val="0"/>
          <w:numId w:val="2"/>
        </w:numPr>
        <w:autoSpaceDE w:val="0"/>
        <w:autoSpaceDN w:val="0"/>
        <w:adjustRightInd w:val="0"/>
        <w:spacing w:after="0"/>
        <w:jc w:val="both"/>
        <w:rPr>
          <w:rFonts w:ascii="Arial" w:hAnsi="Arial" w:cs="Arial"/>
          <w:color w:val="000000"/>
          <w:sz w:val="20"/>
          <w:szCs w:val="20"/>
          <w:lang w:val="en-GB" w:eastAsia="en-GB"/>
        </w:rPr>
      </w:pPr>
      <w:r w:rsidRPr="0047568E">
        <w:rPr>
          <w:rFonts w:ascii="Arial" w:hAnsi="Arial" w:cs="Arial"/>
          <w:sz w:val="20"/>
          <w:szCs w:val="20"/>
        </w:rPr>
        <w:t>To ascertain likelihood of continuation and sustainability of project outcomes and benefits, after completion of the project.</w:t>
      </w:r>
    </w:p>
    <w:p w:rsidR="007953EE" w:rsidRPr="0047568E" w:rsidRDefault="007953EE" w:rsidP="006E1391">
      <w:pPr>
        <w:numPr>
          <w:ilvl w:val="0"/>
          <w:numId w:val="2"/>
        </w:numPr>
        <w:autoSpaceDE w:val="0"/>
        <w:autoSpaceDN w:val="0"/>
        <w:adjustRightInd w:val="0"/>
        <w:spacing w:after="0"/>
        <w:jc w:val="both"/>
        <w:rPr>
          <w:rFonts w:ascii="Arial" w:hAnsi="Arial" w:cs="Arial"/>
          <w:sz w:val="20"/>
          <w:szCs w:val="20"/>
        </w:rPr>
      </w:pPr>
      <w:r w:rsidRPr="0047568E">
        <w:rPr>
          <w:rFonts w:ascii="Arial" w:eastAsia="MS Mincho" w:hAnsi="Arial" w:cs="Arial"/>
          <w:sz w:val="20"/>
          <w:szCs w:val="20"/>
          <w:lang w:eastAsia="ja-JP"/>
        </w:rPr>
        <w:t xml:space="preserve">To identify and isolate key lessons learned from the project intervention that can inform the design of similar projects in future.  </w:t>
      </w:r>
    </w:p>
    <w:p w:rsidR="00D81DD0" w:rsidRPr="0047568E" w:rsidRDefault="007953EE" w:rsidP="006E1391">
      <w:pPr>
        <w:pStyle w:val="ListParagraph"/>
        <w:numPr>
          <w:ilvl w:val="0"/>
          <w:numId w:val="2"/>
        </w:numPr>
        <w:jc w:val="both"/>
        <w:rPr>
          <w:rFonts w:ascii="Arial" w:hAnsi="Arial" w:cs="Arial"/>
          <w:sz w:val="20"/>
          <w:szCs w:val="20"/>
        </w:rPr>
      </w:pPr>
      <w:r w:rsidRPr="0047568E">
        <w:rPr>
          <w:rFonts w:ascii="Arial" w:eastAsia="MS Mincho" w:hAnsi="Arial" w:cs="Arial"/>
          <w:sz w:val="20"/>
          <w:szCs w:val="20"/>
          <w:lang w:eastAsia="ja-JP"/>
        </w:rPr>
        <w:t>To develop strategic recommendations for future similar projects.</w:t>
      </w:r>
    </w:p>
    <w:p w:rsidR="007A3BCF" w:rsidRPr="0047568E" w:rsidRDefault="00866B99" w:rsidP="00FF69F4">
      <w:pPr>
        <w:pStyle w:val="Heading1"/>
      </w:pPr>
      <w:bookmarkStart w:id="30" w:name="_Toc348966491"/>
      <w:bookmarkStart w:id="31" w:name="_Toc454549600"/>
      <w:r>
        <w:t xml:space="preserve">3 </w:t>
      </w:r>
      <w:r w:rsidR="007A3BCF" w:rsidRPr="0047568E">
        <w:t>METHODOLOGICAL APPROACH</w:t>
      </w:r>
      <w:bookmarkEnd w:id="30"/>
      <w:bookmarkEnd w:id="31"/>
    </w:p>
    <w:p w:rsidR="008441DD" w:rsidRPr="0047568E" w:rsidRDefault="00C01166" w:rsidP="005D572A">
      <w:pPr>
        <w:spacing w:after="0"/>
        <w:jc w:val="both"/>
        <w:rPr>
          <w:rFonts w:ascii="Arial" w:hAnsi="Arial" w:cs="Arial"/>
          <w:sz w:val="20"/>
          <w:szCs w:val="20"/>
        </w:rPr>
      </w:pPr>
      <w:r w:rsidRPr="0047568E">
        <w:rPr>
          <w:rFonts w:ascii="Arial" w:hAnsi="Arial" w:cs="Arial"/>
          <w:sz w:val="20"/>
          <w:szCs w:val="20"/>
        </w:rPr>
        <w:t>A participatory mixed methodology approach was adopted, where both qu</w:t>
      </w:r>
      <w:r w:rsidR="00877A4D">
        <w:rPr>
          <w:rFonts w:ascii="Arial" w:hAnsi="Arial" w:cs="Arial"/>
          <w:sz w:val="20"/>
          <w:szCs w:val="20"/>
        </w:rPr>
        <w:t>alitative and quantitative data were</w:t>
      </w:r>
      <w:r w:rsidRPr="0047568E">
        <w:rPr>
          <w:rFonts w:ascii="Arial" w:hAnsi="Arial" w:cs="Arial"/>
          <w:sz w:val="20"/>
          <w:szCs w:val="20"/>
        </w:rPr>
        <w:t xml:space="preserve"> collected based on the nature of the outcome and impact level indicators for the project. All key stakeholders, including the primary beneficiaries, were consulted in the data collection process. Data were analyzed by gender, because women economic empowerment was central to the whole project. </w:t>
      </w:r>
    </w:p>
    <w:p w:rsidR="00295765" w:rsidRPr="0047568E" w:rsidRDefault="00941817" w:rsidP="006B47F0">
      <w:pPr>
        <w:pStyle w:val="Heading2"/>
        <w:spacing w:line="240" w:lineRule="auto"/>
        <w:rPr>
          <w:rFonts w:ascii="Arial" w:hAnsi="Arial" w:cs="Arial"/>
          <w:sz w:val="20"/>
          <w:szCs w:val="20"/>
        </w:rPr>
      </w:pPr>
      <w:bookmarkStart w:id="32" w:name="_Toc454549601"/>
      <w:r w:rsidRPr="0047568E">
        <w:rPr>
          <w:rFonts w:ascii="Arial" w:hAnsi="Arial" w:cs="Arial"/>
          <w:sz w:val="20"/>
          <w:szCs w:val="20"/>
        </w:rPr>
        <w:t>3</w:t>
      </w:r>
      <w:r w:rsidR="009B1C3C">
        <w:rPr>
          <w:rFonts w:ascii="Arial" w:hAnsi="Arial" w:cs="Arial"/>
          <w:sz w:val="20"/>
          <w:szCs w:val="20"/>
        </w:rPr>
        <w:t xml:space="preserve">.1 </w:t>
      </w:r>
      <w:r w:rsidR="00295765" w:rsidRPr="0047568E">
        <w:rPr>
          <w:rFonts w:ascii="Arial" w:hAnsi="Arial" w:cs="Arial"/>
          <w:sz w:val="20"/>
          <w:szCs w:val="20"/>
        </w:rPr>
        <w:t>Evaluation Criteria</w:t>
      </w:r>
      <w:bookmarkEnd w:id="32"/>
    </w:p>
    <w:p w:rsidR="00BA5D1C" w:rsidRPr="0047568E" w:rsidRDefault="00A42450" w:rsidP="005D572A">
      <w:pPr>
        <w:spacing w:after="0"/>
        <w:jc w:val="both"/>
        <w:rPr>
          <w:rFonts w:ascii="Arial" w:hAnsi="Arial" w:cs="Arial"/>
          <w:sz w:val="20"/>
          <w:szCs w:val="20"/>
        </w:rPr>
      </w:pPr>
      <w:r w:rsidRPr="0047568E">
        <w:rPr>
          <w:rFonts w:ascii="Arial" w:hAnsi="Arial" w:cs="Arial"/>
          <w:sz w:val="20"/>
          <w:szCs w:val="20"/>
        </w:rPr>
        <w:t>T</w:t>
      </w:r>
      <w:r w:rsidR="00F124F2" w:rsidRPr="0047568E">
        <w:rPr>
          <w:rFonts w:ascii="Arial" w:hAnsi="Arial" w:cs="Arial"/>
          <w:sz w:val="20"/>
          <w:szCs w:val="20"/>
        </w:rPr>
        <w:t>h</w:t>
      </w:r>
      <w:r w:rsidR="007E2032" w:rsidRPr="0047568E">
        <w:rPr>
          <w:rFonts w:ascii="Arial" w:hAnsi="Arial" w:cs="Arial"/>
          <w:sz w:val="20"/>
          <w:szCs w:val="20"/>
        </w:rPr>
        <w:t xml:space="preserve">e OECD-DAC Evaluation </w:t>
      </w:r>
      <w:r w:rsidR="002E5988" w:rsidRPr="0047568E">
        <w:rPr>
          <w:rFonts w:ascii="Arial" w:hAnsi="Arial" w:cs="Arial"/>
          <w:sz w:val="20"/>
          <w:szCs w:val="20"/>
        </w:rPr>
        <w:t xml:space="preserve">criteria, of relevance, efficiency, effectiveness, impact and </w:t>
      </w:r>
      <w:proofErr w:type="gramStart"/>
      <w:r w:rsidR="002E5988" w:rsidRPr="0047568E">
        <w:rPr>
          <w:rFonts w:ascii="Arial" w:hAnsi="Arial" w:cs="Arial"/>
          <w:sz w:val="20"/>
          <w:szCs w:val="20"/>
        </w:rPr>
        <w:t>s</w:t>
      </w:r>
      <w:r w:rsidR="00F124F2" w:rsidRPr="0047568E">
        <w:rPr>
          <w:rFonts w:ascii="Arial" w:hAnsi="Arial" w:cs="Arial"/>
          <w:sz w:val="20"/>
          <w:szCs w:val="20"/>
        </w:rPr>
        <w:t>ustainability</w:t>
      </w:r>
      <w:r w:rsidR="007E2032" w:rsidRPr="0047568E">
        <w:rPr>
          <w:rFonts w:ascii="Arial" w:hAnsi="Arial" w:cs="Arial"/>
          <w:sz w:val="20"/>
          <w:szCs w:val="20"/>
        </w:rPr>
        <w:t>,</w:t>
      </w:r>
      <w:proofErr w:type="gramEnd"/>
      <w:r w:rsidRPr="0047568E">
        <w:rPr>
          <w:rFonts w:ascii="Arial" w:hAnsi="Arial" w:cs="Arial"/>
          <w:sz w:val="20"/>
          <w:szCs w:val="20"/>
        </w:rPr>
        <w:t xml:space="preserve"> was employed</w:t>
      </w:r>
      <w:r w:rsidR="00F124F2" w:rsidRPr="0047568E">
        <w:rPr>
          <w:rFonts w:ascii="Arial" w:hAnsi="Arial" w:cs="Arial"/>
          <w:sz w:val="20"/>
          <w:szCs w:val="20"/>
        </w:rPr>
        <w:t xml:space="preserve"> in the evaluat</w:t>
      </w:r>
      <w:r w:rsidR="007E2032" w:rsidRPr="0047568E">
        <w:rPr>
          <w:rFonts w:ascii="Arial" w:hAnsi="Arial" w:cs="Arial"/>
          <w:sz w:val="20"/>
          <w:szCs w:val="20"/>
        </w:rPr>
        <w:t xml:space="preserve">ion. A brief description of </w:t>
      </w:r>
      <w:r w:rsidR="00F124F2" w:rsidRPr="0047568E">
        <w:rPr>
          <w:rFonts w:ascii="Arial" w:hAnsi="Arial" w:cs="Arial"/>
          <w:sz w:val="20"/>
          <w:szCs w:val="20"/>
        </w:rPr>
        <w:t>each criterion</w:t>
      </w:r>
      <w:r w:rsidRPr="0047568E">
        <w:rPr>
          <w:rFonts w:ascii="Arial" w:hAnsi="Arial" w:cs="Arial"/>
          <w:sz w:val="20"/>
          <w:szCs w:val="20"/>
        </w:rPr>
        <w:t xml:space="preserve"> </w:t>
      </w:r>
      <w:r w:rsidR="00B170F0" w:rsidRPr="0047568E">
        <w:rPr>
          <w:rFonts w:ascii="Arial" w:hAnsi="Arial" w:cs="Arial"/>
          <w:sz w:val="20"/>
          <w:szCs w:val="20"/>
        </w:rPr>
        <w:t>is presented in T</w:t>
      </w:r>
      <w:r w:rsidR="007E2032" w:rsidRPr="0047568E">
        <w:rPr>
          <w:rFonts w:ascii="Arial" w:hAnsi="Arial" w:cs="Arial"/>
          <w:sz w:val="20"/>
          <w:szCs w:val="20"/>
        </w:rPr>
        <w:t xml:space="preserve">able 1. </w:t>
      </w:r>
    </w:p>
    <w:p w:rsidR="002E5988" w:rsidRPr="0047568E" w:rsidRDefault="002E5988" w:rsidP="006B47F0">
      <w:pPr>
        <w:spacing w:after="0" w:line="240" w:lineRule="auto"/>
        <w:jc w:val="both"/>
        <w:rPr>
          <w:rFonts w:ascii="Arial" w:hAnsi="Arial" w:cs="Arial"/>
          <w:sz w:val="20"/>
          <w:szCs w:val="20"/>
        </w:rPr>
      </w:pPr>
    </w:p>
    <w:p w:rsidR="0094699B" w:rsidRDefault="0094699B" w:rsidP="0094699B">
      <w:pPr>
        <w:pStyle w:val="Caption"/>
        <w:keepNext/>
      </w:pPr>
      <w:bookmarkStart w:id="33" w:name="_Toc454487472"/>
      <w:r>
        <w:lastRenderedPageBreak/>
        <w:t xml:space="preserve">Table </w:t>
      </w:r>
      <w:r w:rsidR="00091F5E">
        <w:fldChar w:fldCharType="begin"/>
      </w:r>
      <w:r>
        <w:instrText xml:space="preserve"> SEQ Table \* ARABIC </w:instrText>
      </w:r>
      <w:r w:rsidR="00091F5E">
        <w:fldChar w:fldCharType="separate"/>
      </w:r>
      <w:r w:rsidR="00097429">
        <w:rPr>
          <w:noProof/>
        </w:rPr>
        <w:t>1</w:t>
      </w:r>
      <w:r w:rsidR="00091F5E">
        <w:fldChar w:fldCharType="end"/>
      </w:r>
      <w:r>
        <w:t>: Description of Evaluation Criteria</w:t>
      </w:r>
      <w:bookmarkEnd w:id="33"/>
    </w:p>
    <w:tbl>
      <w:tblPr>
        <w:tblStyle w:val="GridTable4-Accent11"/>
        <w:tblW w:w="0" w:type="auto"/>
        <w:tblLook w:val="04A0"/>
      </w:tblPr>
      <w:tblGrid>
        <w:gridCol w:w="3510"/>
        <w:gridCol w:w="5529"/>
      </w:tblGrid>
      <w:tr w:rsidR="002E5988" w:rsidRPr="0047568E" w:rsidTr="005D572A">
        <w:trPr>
          <w:cnfStyle w:val="100000000000"/>
        </w:trPr>
        <w:tc>
          <w:tcPr>
            <w:cnfStyle w:val="001000000000"/>
            <w:tcW w:w="3510" w:type="dxa"/>
          </w:tcPr>
          <w:p w:rsidR="002E5988" w:rsidRPr="0047568E" w:rsidRDefault="00B170F0" w:rsidP="0080513B">
            <w:pPr>
              <w:spacing w:after="0" w:line="240" w:lineRule="auto"/>
              <w:jc w:val="center"/>
              <w:rPr>
                <w:rFonts w:ascii="Arial" w:hAnsi="Arial" w:cs="Arial"/>
                <w:sz w:val="20"/>
                <w:szCs w:val="20"/>
              </w:rPr>
            </w:pPr>
            <w:r w:rsidRPr="0047568E">
              <w:rPr>
                <w:rFonts w:ascii="Arial" w:hAnsi="Arial" w:cs="Arial"/>
                <w:sz w:val="20"/>
                <w:szCs w:val="20"/>
              </w:rPr>
              <w:t>EVALUATION CRITERIA</w:t>
            </w:r>
          </w:p>
        </w:tc>
        <w:tc>
          <w:tcPr>
            <w:tcW w:w="5529" w:type="dxa"/>
          </w:tcPr>
          <w:p w:rsidR="002E5988" w:rsidRPr="0047568E" w:rsidRDefault="00B170F0" w:rsidP="0080513B">
            <w:pPr>
              <w:spacing w:after="0" w:line="240" w:lineRule="auto"/>
              <w:jc w:val="center"/>
              <w:cnfStyle w:val="100000000000"/>
              <w:rPr>
                <w:rFonts w:ascii="Arial" w:hAnsi="Arial" w:cs="Arial"/>
                <w:sz w:val="20"/>
                <w:szCs w:val="20"/>
              </w:rPr>
            </w:pPr>
            <w:r w:rsidRPr="0047568E">
              <w:rPr>
                <w:rFonts w:ascii="Arial" w:hAnsi="Arial" w:cs="Arial"/>
                <w:sz w:val="20"/>
                <w:szCs w:val="20"/>
              </w:rPr>
              <w:t>DESCRIPTION</w:t>
            </w:r>
          </w:p>
        </w:tc>
      </w:tr>
      <w:tr w:rsidR="002E5988" w:rsidRPr="0047568E" w:rsidTr="005D572A">
        <w:trPr>
          <w:cnfStyle w:val="000000100000"/>
        </w:trPr>
        <w:tc>
          <w:tcPr>
            <w:cnfStyle w:val="001000000000"/>
            <w:tcW w:w="3510" w:type="dxa"/>
          </w:tcPr>
          <w:p w:rsidR="002E5988" w:rsidRPr="0047568E" w:rsidRDefault="00B170F0" w:rsidP="005D572A">
            <w:pPr>
              <w:spacing w:after="0"/>
              <w:jc w:val="both"/>
              <w:rPr>
                <w:rFonts w:ascii="Arial" w:hAnsi="Arial" w:cs="Arial"/>
                <w:sz w:val="20"/>
                <w:szCs w:val="20"/>
              </w:rPr>
            </w:pPr>
            <w:r w:rsidRPr="0047568E">
              <w:rPr>
                <w:rFonts w:ascii="Arial" w:hAnsi="Arial" w:cs="Arial"/>
                <w:sz w:val="20"/>
                <w:szCs w:val="20"/>
              </w:rPr>
              <w:t>Relevance and appropriateness</w:t>
            </w:r>
          </w:p>
        </w:tc>
        <w:tc>
          <w:tcPr>
            <w:tcW w:w="5529" w:type="dxa"/>
          </w:tcPr>
          <w:p w:rsidR="002E5988" w:rsidRPr="0047568E" w:rsidRDefault="002E5988" w:rsidP="005D572A">
            <w:pPr>
              <w:spacing w:after="0"/>
              <w:jc w:val="both"/>
              <w:cnfStyle w:val="000000100000"/>
              <w:rPr>
                <w:rFonts w:ascii="Arial" w:hAnsi="Arial" w:cs="Arial"/>
                <w:sz w:val="20"/>
                <w:szCs w:val="20"/>
              </w:rPr>
            </w:pPr>
            <w:r w:rsidRPr="0047568E">
              <w:rPr>
                <w:rFonts w:ascii="Arial" w:hAnsi="Arial" w:cs="Arial"/>
                <w:sz w:val="20"/>
                <w:szCs w:val="20"/>
              </w:rPr>
              <w:t>How appropriate the project objectives are to the problems being address</w:t>
            </w:r>
            <w:r w:rsidR="00D3400B" w:rsidRPr="0047568E">
              <w:rPr>
                <w:rFonts w:ascii="Arial" w:hAnsi="Arial" w:cs="Arial"/>
                <w:sz w:val="20"/>
                <w:szCs w:val="20"/>
              </w:rPr>
              <w:t>ed</w:t>
            </w:r>
            <w:r w:rsidRPr="0047568E">
              <w:rPr>
                <w:rStyle w:val="FootnoteReference"/>
                <w:rFonts w:ascii="Arial" w:hAnsi="Arial" w:cs="Arial"/>
                <w:sz w:val="20"/>
                <w:szCs w:val="20"/>
              </w:rPr>
              <w:footnoteReference w:id="1"/>
            </w:r>
            <w:r w:rsidRPr="0047568E">
              <w:rPr>
                <w:rFonts w:ascii="Arial" w:hAnsi="Arial" w:cs="Arial"/>
                <w:sz w:val="20"/>
                <w:szCs w:val="20"/>
              </w:rPr>
              <w:t>, and to the physical and policy environment within which the project was operating</w:t>
            </w:r>
          </w:p>
        </w:tc>
      </w:tr>
      <w:tr w:rsidR="002E5988" w:rsidRPr="0047568E" w:rsidTr="00F30E9C">
        <w:tc>
          <w:tcPr>
            <w:cnfStyle w:val="001000000000"/>
            <w:tcW w:w="3510" w:type="dxa"/>
            <w:shd w:val="clear" w:color="auto" w:fill="FFFFFF" w:themeFill="background1"/>
          </w:tcPr>
          <w:p w:rsidR="002E5988" w:rsidRPr="00F30E9C" w:rsidRDefault="00B170F0" w:rsidP="005D572A">
            <w:pPr>
              <w:shd w:val="clear" w:color="auto" w:fill="D9D9D9" w:themeFill="background1" w:themeFillShade="D9"/>
              <w:spacing w:after="0"/>
              <w:jc w:val="both"/>
              <w:rPr>
                <w:rFonts w:ascii="Arial" w:hAnsi="Arial" w:cs="Arial"/>
                <w:sz w:val="20"/>
                <w:szCs w:val="20"/>
              </w:rPr>
            </w:pPr>
            <w:r w:rsidRPr="00F30E9C">
              <w:rPr>
                <w:rFonts w:ascii="Arial" w:hAnsi="Arial" w:cs="Arial"/>
                <w:sz w:val="20"/>
                <w:szCs w:val="20"/>
              </w:rPr>
              <w:t>Efficiency</w:t>
            </w:r>
          </w:p>
        </w:tc>
        <w:tc>
          <w:tcPr>
            <w:tcW w:w="5529" w:type="dxa"/>
          </w:tcPr>
          <w:p w:rsidR="002E5988" w:rsidRPr="0047568E" w:rsidRDefault="002E5988" w:rsidP="005D572A">
            <w:pPr>
              <w:spacing w:after="0"/>
              <w:jc w:val="both"/>
              <w:cnfStyle w:val="000000000000"/>
              <w:rPr>
                <w:rFonts w:ascii="Arial" w:hAnsi="Arial" w:cs="Arial"/>
                <w:sz w:val="20"/>
                <w:szCs w:val="20"/>
              </w:rPr>
            </w:pPr>
            <w:r w:rsidRPr="0047568E">
              <w:rPr>
                <w:rFonts w:ascii="Arial" w:hAnsi="Arial" w:cs="Arial"/>
                <w:sz w:val="20"/>
                <w:szCs w:val="20"/>
              </w:rPr>
              <w:t xml:space="preserve">Extent to which the project results have been achieved at reasonable cost. How well inputs have been converted into activities and, hence quality of results. </w:t>
            </w:r>
          </w:p>
        </w:tc>
      </w:tr>
      <w:tr w:rsidR="002E5988" w:rsidRPr="0047568E" w:rsidTr="005D572A">
        <w:trPr>
          <w:cnfStyle w:val="000000100000"/>
        </w:trPr>
        <w:tc>
          <w:tcPr>
            <w:cnfStyle w:val="001000000000"/>
            <w:tcW w:w="3510" w:type="dxa"/>
          </w:tcPr>
          <w:p w:rsidR="002E5988" w:rsidRPr="0047568E" w:rsidRDefault="00B170F0" w:rsidP="005D572A">
            <w:pPr>
              <w:spacing w:after="0"/>
              <w:jc w:val="both"/>
              <w:rPr>
                <w:rFonts w:ascii="Arial" w:hAnsi="Arial" w:cs="Arial"/>
                <w:sz w:val="20"/>
                <w:szCs w:val="20"/>
              </w:rPr>
            </w:pPr>
            <w:r w:rsidRPr="0047568E">
              <w:rPr>
                <w:rFonts w:ascii="Arial" w:hAnsi="Arial" w:cs="Arial"/>
                <w:sz w:val="20"/>
                <w:szCs w:val="20"/>
              </w:rPr>
              <w:t>Effectiveness</w:t>
            </w:r>
          </w:p>
        </w:tc>
        <w:tc>
          <w:tcPr>
            <w:tcW w:w="5529" w:type="dxa"/>
          </w:tcPr>
          <w:p w:rsidR="002E5988" w:rsidRPr="0047568E" w:rsidRDefault="002E5988" w:rsidP="005D572A">
            <w:pPr>
              <w:spacing w:after="0"/>
              <w:jc w:val="both"/>
              <w:cnfStyle w:val="000000100000"/>
              <w:rPr>
                <w:rFonts w:ascii="Arial" w:hAnsi="Arial" w:cs="Arial"/>
                <w:sz w:val="20"/>
                <w:szCs w:val="20"/>
              </w:rPr>
            </w:pPr>
            <w:r w:rsidRPr="0047568E">
              <w:rPr>
                <w:rFonts w:ascii="Arial" w:hAnsi="Arial" w:cs="Arial"/>
                <w:sz w:val="20"/>
                <w:szCs w:val="20"/>
              </w:rPr>
              <w:t xml:space="preserve">Assessing contribution made by results to achieve the project purpose. An assessment of each output and outcome indicator was made and compared </w:t>
            </w:r>
            <w:r w:rsidR="00A7195A" w:rsidRPr="0047568E">
              <w:rPr>
                <w:rFonts w:ascii="Arial" w:hAnsi="Arial" w:cs="Arial"/>
                <w:sz w:val="20"/>
                <w:szCs w:val="20"/>
              </w:rPr>
              <w:t xml:space="preserve">to </w:t>
            </w:r>
            <w:r w:rsidRPr="0047568E">
              <w:rPr>
                <w:rFonts w:ascii="Arial" w:hAnsi="Arial" w:cs="Arial"/>
                <w:sz w:val="20"/>
                <w:szCs w:val="20"/>
              </w:rPr>
              <w:t>targets</w:t>
            </w:r>
          </w:p>
        </w:tc>
      </w:tr>
      <w:tr w:rsidR="002E5988" w:rsidRPr="0047568E" w:rsidTr="005D572A">
        <w:tc>
          <w:tcPr>
            <w:cnfStyle w:val="001000000000"/>
            <w:tcW w:w="3510" w:type="dxa"/>
          </w:tcPr>
          <w:p w:rsidR="002E5988" w:rsidRPr="0047568E" w:rsidRDefault="002E5988" w:rsidP="005D572A">
            <w:pPr>
              <w:spacing w:after="0"/>
              <w:jc w:val="both"/>
              <w:rPr>
                <w:rFonts w:ascii="Arial" w:hAnsi="Arial" w:cs="Arial"/>
                <w:sz w:val="20"/>
                <w:szCs w:val="20"/>
              </w:rPr>
            </w:pPr>
            <w:r w:rsidRPr="0047568E">
              <w:rPr>
                <w:rFonts w:ascii="Arial" w:hAnsi="Arial" w:cs="Arial"/>
                <w:sz w:val="20"/>
                <w:szCs w:val="20"/>
              </w:rPr>
              <w:t>Impact</w:t>
            </w:r>
          </w:p>
        </w:tc>
        <w:tc>
          <w:tcPr>
            <w:tcW w:w="5529" w:type="dxa"/>
          </w:tcPr>
          <w:p w:rsidR="002E5988" w:rsidRPr="0047568E" w:rsidRDefault="00B170F0" w:rsidP="005D572A">
            <w:pPr>
              <w:spacing w:after="0"/>
              <w:jc w:val="both"/>
              <w:cnfStyle w:val="000000000000"/>
              <w:rPr>
                <w:rFonts w:ascii="Arial" w:hAnsi="Arial" w:cs="Arial"/>
                <w:sz w:val="20"/>
                <w:szCs w:val="20"/>
              </w:rPr>
            </w:pPr>
            <w:r w:rsidRPr="0047568E">
              <w:rPr>
                <w:rFonts w:ascii="Arial" w:hAnsi="Arial" w:cs="Arial"/>
                <w:sz w:val="20"/>
                <w:szCs w:val="20"/>
              </w:rPr>
              <w:t>Assessing the</w:t>
            </w:r>
            <w:r w:rsidR="002E5988" w:rsidRPr="0047568E">
              <w:rPr>
                <w:rFonts w:ascii="Arial" w:hAnsi="Arial" w:cs="Arial"/>
                <w:sz w:val="20"/>
                <w:szCs w:val="20"/>
              </w:rPr>
              <w:t xml:space="preserve"> effect of the project on its wider environment, and its contribution to the wider policy or sector objectives</w:t>
            </w:r>
            <w:r w:rsidRPr="0047568E">
              <w:rPr>
                <w:rFonts w:ascii="Arial" w:hAnsi="Arial" w:cs="Arial"/>
                <w:sz w:val="20"/>
                <w:szCs w:val="20"/>
              </w:rPr>
              <w:t xml:space="preserve">. Performance of linked and non-linked VSLAs was done. </w:t>
            </w:r>
          </w:p>
        </w:tc>
      </w:tr>
      <w:tr w:rsidR="002E5988" w:rsidRPr="0047568E" w:rsidTr="005D572A">
        <w:trPr>
          <w:cnfStyle w:val="000000100000"/>
        </w:trPr>
        <w:tc>
          <w:tcPr>
            <w:cnfStyle w:val="001000000000"/>
            <w:tcW w:w="3510" w:type="dxa"/>
          </w:tcPr>
          <w:p w:rsidR="002E5988" w:rsidRPr="0047568E" w:rsidRDefault="002E5988" w:rsidP="005D572A">
            <w:pPr>
              <w:spacing w:after="0"/>
              <w:jc w:val="both"/>
              <w:rPr>
                <w:rFonts w:ascii="Arial" w:hAnsi="Arial" w:cs="Arial"/>
                <w:sz w:val="20"/>
                <w:szCs w:val="20"/>
              </w:rPr>
            </w:pPr>
            <w:r w:rsidRPr="0047568E">
              <w:rPr>
                <w:rFonts w:ascii="Arial" w:hAnsi="Arial" w:cs="Arial"/>
                <w:sz w:val="20"/>
                <w:szCs w:val="20"/>
              </w:rPr>
              <w:t>Sustainability</w:t>
            </w:r>
          </w:p>
        </w:tc>
        <w:tc>
          <w:tcPr>
            <w:tcW w:w="5529" w:type="dxa"/>
          </w:tcPr>
          <w:p w:rsidR="002E5988" w:rsidRPr="0047568E" w:rsidRDefault="00B170F0" w:rsidP="005D572A">
            <w:pPr>
              <w:spacing w:after="0"/>
              <w:jc w:val="both"/>
              <w:cnfStyle w:val="000000100000"/>
              <w:rPr>
                <w:rFonts w:ascii="Arial" w:hAnsi="Arial" w:cs="Arial"/>
                <w:sz w:val="20"/>
                <w:szCs w:val="20"/>
              </w:rPr>
            </w:pPr>
            <w:r w:rsidRPr="0047568E">
              <w:rPr>
                <w:rFonts w:ascii="Arial" w:hAnsi="Arial" w:cs="Arial"/>
                <w:sz w:val="20"/>
                <w:szCs w:val="20"/>
              </w:rPr>
              <w:t xml:space="preserve">Likelihood of benefits produced by the project to continue to flow after the project comes to an end </w:t>
            </w:r>
          </w:p>
        </w:tc>
      </w:tr>
    </w:tbl>
    <w:p w:rsidR="002E5988" w:rsidRPr="0047568E" w:rsidRDefault="002E5988" w:rsidP="006B47F0">
      <w:pPr>
        <w:spacing w:after="0" w:line="240" w:lineRule="auto"/>
        <w:jc w:val="both"/>
        <w:rPr>
          <w:rFonts w:ascii="Arial" w:hAnsi="Arial" w:cs="Arial"/>
          <w:sz w:val="20"/>
          <w:szCs w:val="20"/>
        </w:rPr>
      </w:pPr>
    </w:p>
    <w:p w:rsidR="002E3C4A" w:rsidRPr="0047568E" w:rsidRDefault="002E3C4A" w:rsidP="006B47F0">
      <w:pPr>
        <w:spacing w:after="0" w:line="240" w:lineRule="auto"/>
        <w:jc w:val="both"/>
        <w:rPr>
          <w:rFonts w:ascii="Arial" w:hAnsi="Arial" w:cs="Arial"/>
          <w:sz w:val="20"/>
          <w:szCs w:val="20"/>
        </w:rPr>
      </w:pPr>
    </w:p>
    <w:p w:rsidR="000436A2" w:rsidRPr="0047568E" w:rsidRDefault="008441DD" w:rsidP="005D572A">
      <w:pPr>
        <w:spacing w:after="0"/>
        <w:jc w:val="both"/>
        <w:rPr>
          <w:rFonts w:ascii="Arial" w:hAnsi="Arial" w:cs="Arial"/>
          <w:sz w:val="20"/>
          <w:szCs w:val="20"/>
        </w:rPr>
      </w:pPr>
      <w:r w:rsidRPr="0047568E">
        <w:rPr>
          <w:rFonts w:ascii="Arial" w:hAnsi="Arial" w:cs="Arial"/>
          <w:sz w:val="20"/>
          <w:szCs w:val="20"/>
        </w:rPr>
        <w:t>Apart from the proposed OECD-DAC Evaluatio</w:t>
      </w:r>
      <w:r w:rsidR="00BB086E" w:rsidRPr="0047568E">
        <w:rPr>
          <w:rFonts w:ascii="Arial" w:hAnsi="Arial" w:cs="Arial"/>
          <w:sz w:val="20"/>
          <w:szCs w:val="20"/>
        </w:rPr>
        <w:t xml:space="preserve">n Criteria, the evaluation </w:t>
      </w:r>
      <w:r w:rsidRPr="0047568E">
        <w:rPr>
          <w:rFonts w:ascii="Arial" w:hAnsi="Arial" w:cs="Arial"/>
          <w:sz w:val="20"/>
          <w:szCs w:val="20"/>
        </w:rPr>
        <w:t>also generate</w:t>
      </w:r>
      <w:r w:rsidR="00BB086E" w:rsidRPr="0047568E">
        <w:rPr>
          <w:rFonts w:ascii="Arial" w:hAnsi="Arial" w:cs="Arial"/>
          <w:sz w:val="20"/>
          <w:szCs w:val="20"/>
        </w:rPr>
        <w:t>d</w:t>
      </w:r>
      <w:r w:rsidR="00B170F0" w:rsidRPr="0047568E">
        <w:rPr>
          <w:rFonts w:ascii="Arial" w:hAnsi="Arial" w:cs="Arial"/>
          <w:sz w:val="20"/>
          <w:szCs w:val="20"/>
        </w:rPr>
        <w:t xml:space="preserve"> </w:t>
      </w:r>
      <w:r w:rsidR="00A7195A" w:rsidRPr="0047568E">
        <w:rPr>
          <w:rFonts w:ascii="Arial" w:hAnsi="Arial" w:cs="Arial"/>
          <w:sz w:val="20"/>
          <w:szCs w:val="20"/>
        </w:rPr>
        <w:t>l</w:t>
      </w:r>
      <w:r w:rsidR="00B170F0" w:rsidRPr="0047568E">
        <w:rPr>
          <w:rFonts w:ascii="Arial" w:hAnsi="Arial" w:cs="Arial"/>
          <w:sz w:val="20"/>
          <w:szCs w:val="20"/>
        </w:rPr>
        <w:t xml:space="preserve">essons </w:t>
      </w:r>
      <w:r w:rsidR="00A7195A" w:rsidRPr="0047568E">
        <w:rPr>
          <w:rFonts w:ascii="Arial" w:hAnsi="Arial" w:cs="Arial"/>
          <w:sz w:val="20"/>
          <w:szCs w:val="20"/>
        </w:rPr>
        <w:t>l</w:t>
      </w:r>
      <w:r w:rsidR="00B170F0" w:rsidRPr="0047568E">
        <w:rPr>
          <w:rFonts w:ascii="Arial" w:hAnsi="Arial" w:cs="Arial"/>
          <w:sz w:val="20"/>
          <w:szCs w:val="20"/>
        </w:rPr>
        <w:t>earned and b</w:t>
      </w:r>
      <w:r w:rsidRPr="0047568E">
        <w:rPr>
          <w:rFonts w:ascii="Arial" w:hAnsi="Arial" w:cs="Arial"/>
          <w:sz w:val="20"/>
          <w:szCs w:val="20"/>
        </w:rPr>
        <w:t xml:space="preserve">est </w:t>
      </w:r>
      <w:r w:rsidR="00A7195A" w:rsidRPr="0047568E">
        <w:rPr>
          <w:rFonts w:ascii="Arial" w:hAnsi="Arial" w:cs="Arial"/>
          <w:sz w:val="20"/>
          <w:szCs w:val="20"/>
        </w:rPr>
        <w:t>p</w:t>
      </w:r>
      <w:r w:rsidRPr="0047568E">
        <w:rPr>
          <w:rFonts w:ascii="Arial" w:hAnsi="Arial" w:cs="Arial"/>
          <w:sz w:val="20"/>
          <w:szCs w:val="20"/>
        </w:rPr>
        <w:t xml:space="preserve">ractices from the design and implementation </w:t>
      </w:r>
      <w:r w:rsidR="002E3C4A" w:rsidRPr="0047568E">
        <w:rPr>
          <w:rFonts w:ascii="Arial" w:hAnsi="Arial" w:cs="Arial"/>
          <w:sz w:val="20"/>
          <w:szCs w:val="20"/>
        </w:rPr>
        <w:t>of the Malawi Microfinance</w:t>
      </w:r>
      <w:r w:rsidRPr="0047568E">
        <w:rPr>
          <w:rFonts w:ascii="Arial" w:hAnsi="Arial" w:cs="Arial"/>
          <w:sz w:val="20"/>
          <w:szCs w:val="20"/>
        </w:rPr>
        <w:t xml:space="preserve"> Project.</w:t>
      </w:r>
    </w:p>
    <w:p w:rsidR="009E000E" w:rsidRPr="0047568E" w:rsidRDefault="009E000E" w:rsidP="005D572A">
      <w:pPr>
        <w:spacing w:after="0"/>
        <w:jc w:val="both"/>
        <w:rPr>
          <w:rFonts w:ascii="Arial" w:hAnsi="Arial" w:cs="Arial"/>
          <w:sz w:val="20"/>
          <w:szCs w:val="20"/>
        </w:rPr>
      </w:pPr>
    </w:p>
    <w:p w:rsidR="000436A2" w:rsidRPr="0047568E" w:rsidRDefault="0080513B" w:rsidP="0080513B">
      <w:pPr>
        <w:pStyle w:val="Heading2"/>
        <w:rPr>
          <w:rFonts w:ascii="Arial" w:hAnsi="Arial" w:cs="Arial"/>
          <w:sz w:val="20"/>
          <w:szCs w:val="20"/>
        </w:rPr>
      </w:pPr>
      <w:bookmarkStart w:id="34" w:name="_Toc454549602"/>
      <w:r w:rsidRPr="0047568E">
        <w:rPr>
          <w:rFonts w:ascii="Arial" w:hAnsi="Arial" w:cs="Arial"/>
          <w:sz w:val="20"/>
          <w:szCs w:val="20"/>
        </w:rPr>
        <w:t xml:space="preserve">3.2 </w:t>
      </w:r>
      <w:r w:rsidR="000436A2" w:rsidRPr="0047568E">
        <w:rPr>
          <w:rFonts w:ascii="Arial" w:hAnsi="Arial" w:cs="Arial"/>
          <w:sz w:val="20"/>
          <w:szCs w:val="20"/>
        </w:rPr>
        <w:t>Evaluation Components</w:t>
      </w:r>
      <w:bookmarkEnd w:id="34"/>
    </w:p>
    <w:p w:rsidR="000436A2" w:rsidRPr="0047568E" w:rsidRDefault="00D76CC5" w:rsidP="00436F6D">
      <w:pPr>
        <w:spacing w:after="0"/>
        <w:jc w:val="both"/>
        <w:rPr>
          <w:rFonts w:ascii="Arial" w:hAnsi="Arial" w:cs="Arial"/>
          <w:sz w:val="20"/>
          <w:szCs w:val="20"/>
        </w:rPr>
      </w:pPr>
      <w:r w:rsidRPr="0047568E">
        <w:rPr>
          <w:rFonts w:ascii="Arial" w:hAnsi="Arial" w:cs="Arial"/>
          <w:sz w:val="20"/>
          <w:szCs w:val="20"/>
        </w:rPr>
        <w:t>The data collection consisted of two components namely</w:t>
      </w:r>
      <w:r w:rsidR="000436A2" w:rsidRPr="0047568E">
        <w:rPr>
          <w:rFonts w:ascii="Arial" w:hAnsi="Arial" w:cs="Arial"/>
          <w:sz w:val="20"/>
          <w:szCs w:val="20"/>
        </w:rPr>
        <w:t xml:space="preserve"> (</w:t>
      </w:r>
      <w:proofErr w:type="spellStart"/>
      <w:r w:rsidR="000436A2" w:rsidRPr="0047568E">
        <w:rPr>
          <w:rFonts w:ascii="Arial" w:hAnsi="Arial" w:cs="Arial"/>
          <w:sz w:val="20"/>
          <w:szCs w:val="20"/>
        </w:rPr>
        <w:t>i</w:t>
      </w:r>
      <w:proofErr w:type="spellEnd"/>
      <w:r w:rsidR="000436A2" w:rsidRPr="0047568E">
        <w:rPr>
          <w:rFonts w:ascii="Arial" w:hAnsi="Arial" w:cs="Arial"/>
          <w:sz w:val="20"/>
          <w:szCs w:val="20"/>
        </w:rPr>
        <w:t xml:space="preserve">) Secondary </w:t>
      </w:r>
      <w:r w:rsidR="00295765" w:rsidRPr="0047568E">
        <w:rPr>
          <w:rFonts w:ascii="Arial" w:hAnsi="Arial" w:cs="Arial"/>
          <w:sz w:val="20"/>
          <w:szCs w:val="20"/>
        </w:rPr>
        <w:t>Component; (ii) Primary Component</w:t>
      </w:r>
      <w:r w:rsidRPr="0047568E">
        <w:rPr>
          <w:rFonts w:ascii="Arial" w:hAnsi="Arial" w:cs="Arial"/>
          <w:sz w:val="20"/>
          <w:szCs w:val="20"/>
        </w:rPr>
        <w:t>.</w:t>
      </w:r>
    </w:p>
    <w:p w:rsidR="00807D73" w:rsidRPr="0047568E" w:rsidRDefault="00807D73" w:rsidP="006B47F0">
      <w:pPr>
        <w:spacing w:after="0" w:line="240" w:lineRule="auto"/>
        <w:jc w:val="both"/>
        <w:rPr>
          <w:rFonts w:ascii="Arial" w:hAnsi="Arial" w:cs="Arial"/>
          <w:sz w:val="20"/>
          <w:szCs w:val="20"/>
        </w:rPr>
      </w:pPr>
    </w:p>
    <w:p w:rsidR="00EC5904" w:rsidRPr="0047568E" w:rsidRDefault="00941817" w:rsidP="0080513B">
      <w:pPr>
        <w:pStyle w:val="Heading3"/>
        <w:rPr>
          <w:rFonts w:ascii="Arial" w:hAnsi="Arial" w:cs="Arial"/>
          <w:sz w:val="20"/>
          <w:szCs w:val="20"/>
        </w:rPr>
      </w:pPr>
      <w:bookmarkStart w:id="35" w:name="_Toc454549603"/>
      <w:r w:rsidRPr="0047568E">
        <w:rPr>
          <w:rFonts w:ascii="Arial" w:hAnsi="Arial" w:cs="Arial"/>
          <w:sz w:val="20"/>
          <w:szCs w:val="20"/>
        </w:rPr>
        <w:t>3</w:t>
      </w:r>
      <w:r w:rsidR="009B1C3C">
        <w:rPr>
          <w:rFonts w:ascii="Arial" w:hAnsi="Arial" w:cs="Arial"/>
          <w:sz w:val="20"/>
          <w:szCs w:val="20"/>
        </w:rPr>
        <w:t xml:space="preserve">.2.1 </w:t>
      </w:r>
      <w:r w:rsidR="00EC5904" w:rsidRPr="0047568E">
        <w:rPr>
          <w:rFonts w:ascii="Arial" w:hAnsi="Arial" w:cs="Arial"/>
          <w:sz w:val="20"/>
          <w:szCs w:val="20"/>
        </w:rPr>
        <w:t>Secondary Data</w:t>
      </w:r>
      <w:r w:rsidR="000436A2" w:rsidRPr="0047568E">
        <w:rPr>
          <w:rFonts w:ascii="Arial" w:hAnsi="Arial" w:cs="Arial"/>
          <w:sz w:val="20"/>
          <w:szCs w:val="20"/>
        </w:rPr>
        <w:t xml:space="preserve"> Component</w:t>
      </w:r>
      <w:bookmarkEnd w:id="35"/>
    </w:p>
    <w:p w:rsidR="00EC5904" w:rsidRPr="0047568E" w:rsidRDefault="00EC5904" w:rsidP="00436F6D">
      <w:pPr>
        <w:spacing w:after="0"/>
        <w:jc w:val="both"/>
        <w:rPr>
          <w:rFonts w:ascii="Arial" w:hAnsi="Arial" w:cs="Arial"/>
          <w:sz w:val="20"/>
          <w:szCs w:val="20"/>
        </w:rPr>
      </w:pPr>
      <w:r w:rsidRPr="0047568E">
        <w:rPr>
          <w:rFonts w:ascii="Arial" w:hAnsi="Arial" w:cs="Arial"/>
          <w:sz w:val="20"/>
          <w:szCs w:val="20"/>
        </w:rPr>
        <w:t>The fir</w:t>
      </w:r>
      <w:r w:rsidR="00BB086E" w:rsidRPr="0047568E">
        <w:rPr>
          <w:rFonts w:ascii="Arial" w:hAnsi="Arial" w:cs="Arial"/>
          <w:sz w:val="20"/>
          <w:szCs w:val="20"/>
        </w:rPr>
        <w:t>st component of the evaluation wa</w:t>
      </w:r>
      <w:r w:rsidRPr="0047568E">
        <w:rPr>
          <w:rFonts w:ascii="Arial" w:hAnsi="Arial" w:cs="Arial"/>
          <w:sz w:val="20"/>
          <w:szCs w:val="20"/>
        </w:rPr>
        <w:t>s a desk study to review literature, project documents and other related p</w:t>
      </w:r>
      <w:r w:rsidR="00BB086E" w:rsidRPr="0047568E">
        <w:rPr>
          <w:rFonts w:ascii="Arial" w:hAnsi="Arial" w:cs="Arial"/>
          <w:sz w:val="20"/>
          <w:szCs w:val="20"/>
        </w:rPr>
        <w:t>olicy documents. The following documents were reviewed during the desk study.</w:t>
      </w:r>
    </w:p>
    <w:p w:rsidR="00EC5904" w:rsidRPr="0047568E" w:rsidRDefault="00EC5904" w:rsidP="006E1391">
      <w:pPr>
        <w:pStyle w:val="ListParagraph"/>
        <w:numPr>
          <w:ilvl w:val="0"/>
          <w:numId w:val="1"/>
        </w:numPr>
        <w:spacing w:after="0"/>
        <w:jc w:val="both"/>
        <w:rPr>
          <w:rFonts w:ascii="Arial" w:hAnsi="Arial" w:cs="Arial"/>
          <w:sz w:val="20"/>
          <w:szCs w:val="20"/>
        </w:rPr>
      </w:pPr>
      <w:r w:rsidRPr="0047568E">
        <w:rPr>
          <w:rFonts w:ascii="Arial" w:hAnsi="Arial" w:cs="Arial"/>
          <w:sz w:val="20"/>
          <w:szCs w:val="20"/>
        </w:rPr>
        <w:t>4 Year Care Malawi ANCP Concept Summary</w:t>
      </w:r>
      <w:r w:rsidR="00436F6D" w:rsidRPr="0047568E">
        <w:rPr>
          <w:rFonts w:ascii="Arial" w:hAnsi="Arial" w:cs="Arial"/>
          <w:sz w:val="20"/>
          <w:szCs w:val="20"/>
        </w:rPr>
        <w:t>;</w:t>
      </w:r>
    </w:p>
    <w:p w:rsidR="00EC5904" w:rsidRPr="0047568E" w:rsidRDefault="00EC5904" w:rsidP="006E1391">
      <w:pPr>
        <w:pStyle w:val="ListParagraph"/>
        <w:numPr>
          <w:ilvl w:val="0"/>
          <w:numId w:val="1"/>
        </w:numPr>
        <w:spacing w:after="0"/>
        <w:jc w:val="both"/>
        <w:rPr>
          <w:rFonts w:ascii="Arial" w:hAnsi="Arial" w:cs="Arial"/>
          <w:sz w:val="20"/>
          <w:szCs w:val="20"/>
        </w:rPr>
      </w:pPr>
      <w:r w:rsidRPr="0047568E">
        <w:rPr>
          <w:rFonts w:ascii="Arial" w:hAnsi="Arial" w:cs="Arial"/>
          <w:sz w:val="20"/>
          <w:szCs w:val="20"/>
        </w:rPr>
        <w:t>Malawi Microfinance Project Annual Report (2014)</w:t>
      </w:r>
      <w:r w:rsidR="00436F6D" w:rsidRPr="0047568E">
        <w:rPr>
          <w:rFonts w:ascii="Arial" w:hAnsi="Arial" w:cs="Arial"/>
          <w:sz w:val="20"/>
          <w:szCs w:val="20"/>
        </w:rPr>
        <w:t>;</w:t>
      </w:r>
    </w:p>
    <w:p w:rsidR="00DD6E6A" w:rsidRPr="0047568E" w:rsidRDefault="003654C8" w:rsidP="006E1391">
      <w:pPr>
        <w:pStyle w:val="ListParagraph"/>
        <w:numPr>
          <w:ilvl w:val="0"/>
          <w:numId w:val="1"/>
        </w:numPr>
        <w:spacing w:after="0"/>
        <w:jc w:val="both"/>
        <w:rPr>
          <w:rFonts w:ascii="Arial" w:hAnsi="Arial" w:cs="Arial"/>
          <w:sz w:val="20"/>
          <w:szCs w:val="20"/>
        </w:rPr>
      </w:pPr>
      <w:r w:rsidRPr="0047568E">
        <w:rPr>
          <w:rFonts w:ascii="Arial" w:hAnsi="Arial" w:cs="Arial"/>
          <w:sz w:val="20"/>
          <w:szCs w:val="20"/>
        </w:rPr>
        <w:t>Project Interim R</w:t>
      </w:r>
      <w:r w:rsidR="00DD6E6A" w:rsidRPr="0047568E">
        <w:rPr>
          <w:rFonts w:ascii="Arial" w:hAnsi="Arial" w:cs="Arial"/>
          <w:sz w:val="20"/>
          <w:szCs w:val="20"/>
        </w:rPr>
        <w:t>eport</w:t>
      </w:r>
      <w:r w:rsidR="00436F6D" w:rsidRPr="0047568E">
        <w:rPr>
          <w:rFonts w:ascii="Arial" w:hAnsi="Arial" w:cs="Arial"/>
          <w:sz w:val="20"/>
          <w:szCs w:val="20"/>
        </w:rPr>
        <w:t>;</w:t>
      </w:r>
    </w:p>
    <w:p w:rsidR="00EC5904" w:rsidRPr="0047568E" w:rsidRDefault="00EC5904" w:rsidP="006E1391">
      <w:pPr>
        <w:pStyle w:val="ListParagraph"/>
        <w:numPr>
          <w:ilvl w:val="0"/>
          <w:numId w:val="1"/>
        </w:numPr>
        <w:spacing w:after="0"/>
        <w:jc w:val="both"/>
        <w:rPr>
          <w:rFonts w:ascii="Arial" w:hAnsi="Arial" w:cs="Arial"/>
          <w:sz w:val="20"/>
          <w:szCs w:val="20"/>
        </w:rPr>
      </w:pPr>
      <w:r w:rsidRPr="0047568E">
        <w:rPr>
          <w:rFonts w:ascii="Arial" w:hAnsi="Arial" w:cs="Arial"/>
          <w:sz w:val="20"/>
          <w:szCs w:val="20"/>
        </w:rPr>
        <w:t>Project Case Studies (</w:t>
      </w:r>
      <w:proofErr w:type="spellStart"/>
      <w:r w:rsidRPr="0047568E">
        <w:rPr>
          <w:rFonts w:ascii="Arial" w:hAnsi="Arial" w:cs="Arial"/>
          <w:sz w:val="20"/>
          <w:szCs w:val="20"/>
        </w:rPr>
        <w:t>Njombwa</w:t>
      </w:r>
      <w:proofErr w:type="spellEnd"/>
      <w:r w:rsidRPr="0047568E">
        <w:rPr>
          <w:rFonts w:ascii="Arial" w:hAnsi="Arial" w:cs="Arial"/>
          <w:sz w:val="20"/>
          <w:szCs w:val="20"/>
        </w:rPr>
        <w:t xml:space="preserve"> and </w:t>
      </w:r>
      <w:proofErr w:type="spellStart"/>
      <w:r w:rsidRPr="0047568E">
        <w:rPr>
          <w:rFonts w:ascii="Arial" w:hAnsi="Arial" w:cs="Arial"/>
          <w:sz w:val="20"/>
          <w:szCs w:val="20"/>
        </w:rPr>
        <w:t>Mwase</w:t>
      </w:r>
      <w:proofErr w:type="spellEnd"/>
      <w:r w:rsidRPr="0047568E">
        <w:rPr>
          <w:rFonts w:ascii="Arial" w:hAnsi="Arial" w:cs="Arial"/>
          <w:sz w:val="20"/>
          <w:szCs w:val="20"/>
        </w:rPr>
        <w:t xml:space="preserve">, </w:t>
      </w:r>
      <w:proofErr w:type="spellStart"/>
      <w:r w:rsidRPr="0047568E">
        <w:rPr>
          <w:rFonts w:ascii="Arial" w:hAnsi="Arial" w:cs="Arial"/>
          <w:sz w:val="20"/>
          <w:szCs w:val="20"/>
        </w:rPr>
        <w:t>Kasungu</w:t>
      </w:r>
      <w:proofErr w:type="spellEnd"/>
      <w:r w:rsidRPr="0047568E">
        <w:rPr>
          <w:rFonts w:ascii="Arial" w:hAnsi="Arial" w:cs="Arial"/>
          <w:sz w:val="20"/>
          <w:szCs w:val="20"/>
        </w:rPr>
        <w:t>)</w:t>
      </w:r>
      <w:r w:rsidR="00436F6D" w:rsidRPr="0047568E">
        <w:rPr>
          <w:rFonts w:ascii="Arial" w:hAnsi="Arial" w:cs="Arial"/>
          <w:sz w:val="20"/>
          <w:szCs w:val="20"/>
        </w:rPr>
        <w:t>;</w:t>
      </w:r>
    </w:p>
    <w:p w:rsidR="00EC5904" w:rsidRPr="0047568E" w:rsidRDefault="00EC5904" w:rsidP="006E1391">
      <w:pPr>
        <w:pStyle w:val="ListParagraph"/>
        <w:numPr>
          <w:ilvl w:val="0"/>
          <w:numId w:val="1"/>
        </w:numPr>
        <w:spacing w:after="0"/>
        <w:jc w:val="both"/>
        <w:rPr>
          <w:rFonts w:ascii="Arial" w:hAnsi="Arial" w:cs="Arial"/>
          <w:sz w:val="20"/>
          <w:szCs w:val="20"/>
        </w:rPr>
      </w:pPr>
      <w:proofErr w:type="spellStart"/>
      <w:r w:rsidRPr="0047568E">
        <w:rPr>
          <w:rFonts w:ascii="Arial" w:hAnsi="Arial" w:cs="Arial"/>
          <w:sz w:val="20"/>
          <w:szCs w:val="20"/>
        </w:rPr>
        <w:t>Airtel</w:t>
      </w:r>
      <w:proofErr w:type="spellEnd"/>
      <w:r w:rsidRPr="0047568E">
        <w:rPr>
          <w:rFonts w:ascii="Arial" w:hAnsi="Arial" w:cs="Arial"/>
          <w:sz w:val="20"/>
          <w:szCs w:val="20"/>
        </w:rPr>
        <w:t xml:space="preserve"> Money in VSLA – Project Report</w:t>
      </w:r>
      <w:r w:rsidR="00436F6D" w:rsidRPr="0047568E">
        <w:rPr>
          <w:rFonts w:ascii="Arial" w:hAnsi="Arial" w:cs="Arial"/>
          <w:sz w:val="20"/>
          <w:szCs w:val="20"/>
        </w:rPr>
        <w:t>;</w:t>
      </w:r>
    </w:p>
    <w:p w:rsidR="00EC5904" w:rsidRPr="0047568E" w:rsidRDefault="00EC5904" w:rsidP="006E1391">
      <w:pPr>
        <w:pStyle w:val="ListParagraph"/>
        <w:numPr>
          <w:ilvl w:val="0"/>
          <w:numId w:val="1"/>
        </w:numPr>
        <w:spacing w:after="0"/>
        <w:jc w:val="both"/>
        <w:rPr>
          <w:rFonts w:ascii="Arial" w:hAnsi="Arial" w:cs="Arial"/>
          <w:sz w:val="20"/>
          <w:szCs w:val="20"/>
        </w:rPr>
      </w:pPr>
      <w:r w:rsidRPr="0047568E">
        <w:rPr>
          <w:rFonts w:ascii="Arial" w:hAnsi="Arial" w:cs="Arial"/>
          <w:sz w:val="20"/>
          <w:szCs w:val="20"/>
        </w:rPr>
        <w:t>National Strategy on Financial Literacy.</w:t>
      </w:r>
      <w:r w:rsidR="00DD6E6A" w:rsidRPr="0047568E">
        <w:rPr>
          <w:rFonts w:ascii="Arial" w:hAnsi="Arial" w:cs="Arial"/>
          <w:sz w:val="20"/>
          <w:szCs w:val="20"/>
        </w:rPr>
        <w:t>(2015-2020)</w:t>
      </w:r>
      <w:r w:rsidR="00436F6D" w:rsidRPr="0047568E">
        <w:rPr>
          <w:rFonts w:ascii="Arial" w:hAnsi="Arial" w:cs="Arial"/>
          <w:sz w:val="20"/>
          <w:szCs w:val="20"/>
        </w:rPr>
        <w:t>;</w:t>
      </w:r>
    </w:p>
    <w:p w:rsidR="00EC5904" w:rsidRPr="0047568E" w:rsidRDefault="00DD6E6A" w:rsidP="006E1391">
      <w:pPr>
        <w:pStyle w:val="ListParagraph"/>
        <w:numPr>
          <w:ilvl w:val="0"/>
          <w:numId w:val="1"/>
        </w:numPr>
        <w:spacing w:after="0"/>
        <w:jc w:val="both"/>
        <w:rPr>
          <w:rFonts w:ascii="Arial" w:hAnsi="Arial" w:cs="Arial"/>
          <w:sz w:val="20"/>
          <w:szCs w:val="20"/>
        </w:rPr>
      </w:pPr>
      <w:r w:rsidRPr="0047568E">
        <w:rPr>
          <w:rFonts w:ascii="Arial" w:hAnsi="Arial" w:cs="Arial"/>
          <w:sz w:val="20"/>
          <w:szCs w:val="20"/>
        </w:rPr>
        <w:t>Malawi Growth and Development Strategy II</w:t>
      </w:r>
      <w:r w:rsidR="00436F6D" w:rsidRPr="0047568E">
        <w:rPr>
          <w:rFonts w:ascii="Arial" w:hAnsi="Arial" w:cs="Arial"/>
          <w:sz w:val="20"/>
          <w:szCs w:val="20"/>
        </w:rPr>
        <w:t>;</w:t>
      </w:r>
    </w:p>
    <w:p w:rsidR="000436A2" w:rsidRPr="0047568E" w:rsidRDefault="000436A2" w:rsidP="006B47F0">
      <w:pPr>
        <w:spacing w:after="0" w:line="240" w:lineRule="auto"/>
        <w:jc w:val="both"/>
        <w:rPr>
          <w:rFonts w:ascii="Arial" w:hAnsi="Arial" w:cs="Arial"/>
          <w:sz w:val="20"/>
          <w:szCs w:val="20"/>
        </w:rPr>
      </w:pPr>
    </w:p>
    <w:p w:rsidR="00EC5904" w:rsidRPr="0047568E" w:rsidRDefault="00941817" w:rsidP="003654C8">
      <w:pPr>
        <w:pStyle w:val="Heading3"/>
        <w:rPr>
          <w:rFonts w:ascii="Arial" w:hAnsi="Arial" w:cs="Arial"/>
          <w:sz w:val="20"/>
          <w:szCs w:val="20"/>
        </w:rPr>
      </w:pPr>
      <w:bookmarkStart w:id="36" w:name="_Toc454549604"/>
      <w:r w:rsidRPr="0047568E">
        <w:rPr>
          <w:rFonts w:ascii="Arial" w:hAnsi="Arial" w:cs="Arial"/>
          <w:sz w:val="20"/>
          <w:szCs w:val="20"/>
        </w:rPr>
        <w:t>3</w:t>
      </w:r>
      <w:r w:rsidR="009B1C3C">
        <w:rPr>
          <w:rFonts w:ascii="Arial" w:hAnsi="Arial" w:cs="Arial"/>
          <w:sz w:val="20"/>
          <w:szCs w:val="20"/>
        </w:rPr>
        <w:t xml:space="preserve">.2.2 </w:t>
      </w:r>
      <w:r w:rsidR="000436A2" w:rsidRPr="0047568E">
        <w:rPr>
          <w:rFonts w:ascii="Arial" w:hAnsi="Arial" w:cs="Arial"/>
          <w:sz w:val="20"/>
          <w:szCs w:val="20"/>
        </w:rPr>
        <w:t>Primary Data Component</w:t>
      </w:r>
      <w:bookmarkEnd w:id="36"/>
    </w:p>
    <w:p w:rsidR="000436A2" w:rsidRDefault="0047568E" w:rsidP="00436F6D">
      <w:pPr>
        <w:jc w:val="both"/>
        <w:rPr>
          <w:rFonts w:ascii="Arial" w:hAnsi="Arial" w:cs="Arial"/>
          <w:sz w:val="20"/>
          <w:szCs w:val="20"/>
        </w:rPr>
      </w:pPr>
      <w:r w:rsidRPr="0047568E">
        <w:rPr>
          <w:rFonts w:ascii="Arial" w:hAnsi="Arial" w:cs="Arial"/>
          <w:sz w:val="20"/>
          <w:szCs w:val="20"/>
        </w:rPr>
        <w:t>The primary data component involved gathering data from a range of stakeholders to get a</w:t>
      </w:r>
      <w:r>
        <w:rPr>
          <w:rFonts w:ascii="Arial" w:hAnsi="Arial" w:cs="Arial"/>
          <w:sz w:val="20"/>
          <w:szCs w:val="20"/>
        </w:rPr>
        <w:t xml:space="preserve"> </w:t>
      </w:r>
      <w:r w:rsidRPr="0047568E">
        <w:rPr>
          <w:rFonts w:ascii="Arial" w:hAnsi="Arial" w:cs="Arial"/>
          <w:sz w:val="20"/>
          <w:szCs w:val="20"/>
        </w:rPr>
        <w:t>firm understanding of the project performance, successes, challenges and the impact of the project.</w:t>
      </w:r>
      <w:r>
        <w:rPr>
          <w:rFonts w:ascii="Arial" w:hAnsi="Arial" w:cs="Arial"/>
          <w:sz w:val="20"/>
          <w:szCs w:val="20"/>
        </w:rPr>
        <w:t xml:space="preserve"> </w:t>
      </w:r>
      <w:r w:rsidRPr="0047568E">
        <w:rPr>
          <w:rFonts w:ascii="Arial" w:hAnsi="Arial" w:cs="Arial"/>
          <w:sz w:val="20"/>
          <w:szCs w:val="20"/>
        </w:rPr>
        <w:t>Various tools were developed to capture data from individuals, groups and key informants</w:t>
      </w:r>
      <w:r w:rsidR="001D061E">
        <w:rPr>
          <w:rFonts w:ascii="Arial" w:hAnsi="Arial" w:cs="Arial"/>
          <w:sz w:val="20"/>
          <w:szCs w:val="20"/>
        </w:rPr>
        <w:t>. Table 2</w:t>
      </w:r>
      <w:r w:rsidR="00966CA8" w:rsidRPr="0047568E">
        <w:rPr>
          <w:rFonts w:ascii="Arial" w:hAnsi="Arial" w:cs="Arial"/>
          <w:sz w:val="20"/>
          <w:szCs w:val="20"/>
        </w:rPr>
        <w:t xml:space="preserve"> describes the instruments deve</w:t>
      </w:r>
      <w:r w:rsidR="00436F6D" w:rsidRPr="0047568E">
        <w:rPr>
          <w:rFonts w:ascii="Arial" w:hAnsi="Arial" w:cs="Arial"/>
          <w:sz w:val="20"/>
          <w:szCs w:val="20"/>
        </w:rPr>
        <w:t>loped and how they were</w:t>
      </w:r>
      <w:r w:rsidR="00966CA8" w:rsidRPr="0047568E">
        <w:rPr>
          <w:rFonts w:ascii="Arial" w:hAnsi="Arial" w:cs="Arial"/>
          <w:sz w:val="20"/>
          <w:szCs w:val="20"/>
        </w:rPr>
        <w:t xml:space="preserve"> used.</w:t>
      </w:r>
    </w:p>
    <w:p w:rsidR="0094699B" w:rsidRDefault="0094699B" w:rsidP="00436F6D">
      <w:pPr>
        <w:jc w:val="both"/>
        <w:rPr>
          <w:rFonts w:ascii="Arial" w:hAnsi="Arial" w:cs="Arial"/>
          <w:sz w:val="20"/>
          <w:szCs w:val="20"/>
        </w:rPr>
      </w:pPr>
    </w:p>
    <w:p w:rsidR="009B51CA" w:rsidRDefault="009B51CA" w:rsidP="009B51CA">
      <w:pPr>
        <w:pStyle w:val="Caption"/>
        <w:keepNext/>
      </w:pPr>
      <w:bookmarkStart w:id="37" w:name="_Toc454487473"/>
      <w:r>
        <w:t xml:space="preserve">Table </w:t>
      </w:r>
      <w:r w:rsidR="00091F5E">
        <w:fldChar w:fldCharType="begin"/>
      </w:r>
      <w:r>
        <w:instrText xml:space="preserve"> SEQ Table \* ARABIC </w:instrText>
      </w:r>
      <w:r w:rsidR="00091F5E">
        <w:fldChar w:fldCharType="separate"/>
      </w:r>
      <w:r w:rsidR="00097429">
        <w:rPr>
          <w:noProof/>
        </w:rPr>
        <w:t>2</w:t>
      </w:r>
      <w:r w:rsidR="00091F5E">
        <w:fldChar w:fldCharType="end"/>
      </w:r>
      <w:r>
        <w:t>: Methodologies for the Collection of Qualitative and Quantitative Data</w:t>
      </w:r>
      <w:bookmarkEnd w:id="37"/>
    </w:p>
    <w:tbl>
      <w:tblPr>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835"/>
        <w:gridCol w:w="5495"/>
      </w:tblGrid>
      <w:tr w:rsidR="00966CA8" w:rsidRPr="0047568E" w:rsidTr="003C2617">
        <w:trPr>
          <w:trHeight w:val="319"/>
        </w:trPr>
        <w:tc>
          <w:tcPr>
            <w:tcW w:w="1384" w:type="dxa"/>
            <w:shd w:val="clear" w:color="auto" w:fill="BFBFBF"/>
          </w:tcPr>
          <w:p w:rsidR="00966CA8" w:rsidRPr="0047568E" w:rsidRDefault="00966CA8" w:rsidP="006B47F0">
            <w:pPr>
              <w:spacing w:after="0" w:line="240" w:lineRule="auto"/>
              <w:jc w:val="both"/>
              <w:rPr>
                <w:rFonts w:ascii="Arial" w:hAnsi="Arial" w:cs="Arial"/>
                <w:b/>
                <w:sz w:val="20"/>
                <w:szCs w:val="20"/>
              </w:rPr>
            </w:pPr>
            <w:r w:rsidRPr="0047568E">
              <w:rPr>
                <w:rFonts w:ascii="Arial" w:hAnsi="Arial" w:cs="Arial"/>
                <w:b/>
                <w:sz w:val="20"/>
                <w:szCs w:val="20"/>
              </w:rPr>
              <w:t>Type of Tool</w:t>
            </w:r>
          </w:p>
        </w:tc>
        <w:tc>
          <w:tcPr>
            <w:tcW w:w="2835" w:type="dxa"/>
            <w:shd w:val="clear" w:color="auto" w:fill="BFBFBF"/>
          </w:tcPr>
          <w:p w:rsidR="00966CA8" w:rsidRPr="0047568E" w:rsidRDefault="00966CA8" w:rsidP="006B47F0">
            <w:pPr>
              <w:spacing w:after="0" w:line="240" w:lineRule="auto"/>
              <w:jc w:val="both"/>
              <w:rPr>
                <w:rFonts w:ascii="Arial" w:hAnsi="Arial" w:cs="Arial"/>
                <w:b/>
                <w:sz w:val="20"/>
                <w:szCs w:val="20"/>
              </w:rPr>
            </w:pPr>
            <w:r w:rsidRPr="0047568E">
              <w:rPr>
                <w:rFonts w:ascii="Arial" w:hAnsi="Arial" w:cs="Arial"/>
                <w:b/>
                <w:sz w:val="20"/>
                <w:szCs w:val="20"/>
              </w:rPr>
              <w:t>Name of Instrument</w:t>
            </w:r>
          </w:p>
        </w:tc>
        <w:tc>
          <w:tcPr>
            <w:tcW w:w="5495" w:type="dxa"/>
            <w:shd w:val="clear" w:color="auto" w:fill="BFBFBF"/>
          </w:tcPr>
          <w:p w:rsidR="00966CA8" w:rsidRPr="0047568E" w:rsidRDefault="00966CA8" w:rsidP="006B47F0">
            <w:pPr>
              <w:spacing w:after="0" w:line="240" w:lineRule="auto"/>
              <w:jc w:val="both"/>
              <w:rPr>
                <w:rFonts w:ascii="Arial" w:hAnsi="Arial" w:cs="Arial"/>
                <w:b/>
                <w:sz w:val="20"/>
                <w:szCs w:val="20"/>
              </w:rPr>
            </w:pPr>
            <w:r w:rsidRPr="0047568E">
              <w:rPr>
                <w:rFonts w:ascii="Arial" w:hAnsi="Arial" w:cs="Arial"/>
                <w:b/>
                <w:sz w:val="20"/>
                <w:szCs w:val="20"/>
              </w:rPr>
              <w:t>Description</w:t>
            </w:r>
          </w:p>
        </w:tc>
      </w:tr>
      <w:tr w:rsidR="00966CA8" w:rsidRPr="0047568E" w:rsidTr="003C2617">
        <w:trPr>
          <w:trHeight w:val="319"/>
        </w:trPr>
        <w:tc>
          <w:tcPr>
            <w:tcW w:w="1384" w:type="dxa"/>
          </w:tcPr>
          <w:p w:rsidR="00966CA8" w:rsidRPr="0047568E" w:rsidRDefault="00966CA8" w:rsidP="006B47F0">
            <w:pPr>
              <w:spacing w:after="0" w:line="240" w:lineRule="auto"/>
              <w:jc w:val="both"/>
              <w:rPr>
                <w:rFonts w:ascii="Arial" w:hAnsi="Arial" w:cs="Arial"/>
                <w:sz w:val="20"/>
                <w:szCs w:val="20"/>
              </w:rPr>
            </w:pPr>
            <w:r w:rsidRPr="0047568E">
              <w:rPr>
                <w:rFonts w:ascii="Arial" w:hAnsi="Arial" w:cs="Arial"/>
                <w:sz w:val="20"/>
                <w:szCs w:val="20"/>
              </w:rPr>
              <w:lastRenderedPageBreak/>
              <w:t>Quantitative</w:t>
            </w:r>
          </w:p>
        </w:tc>
        <w:tc>
          <w:tcPr>
            <w:tcW w:w="2835" w:type="dxa"/>
          </w:tcPr>
          <w:p w:rsidR="00966CA8" w:rsidRPr="0047568E" w:rsidRDefault="00966CA8" w:rsidP="006B47F0">
            <w:pPr>
              <w:spacing w:after="0" w:line="240" w:lineRule="auto"/>
              <w:jc w:val="both"/>
              <w:rPr>
                <w:rFonts w:ascii="Arial" w:hAnsi="Arial" w:cs="Arial"/>
                <w:sz w:val="20"/>
                <w:szCs w:val="20"/>
              </w:rPr>
            </w:pPr>
            <w:r w:rsidRPr="0047568E">
              <w:rPr>
                <w:rFonts w:ascii="Arial" w:hAnsi="Arial" w:cs="Arial"/>
                <w:sz w:val="20"/>
                <w:szCs w:val="20"/>
              </w:rPr>
              <w:t>Beneficiary Questionnaire</w:t>
            </w:r>
          </w:p>
          <w:p w:rsidR="00966CA8" w:rsidRPr="0047568E" w:rsidRDefault="00966CA8" w:rsidP="006B47F0">
            <w:pPr>
              <w:spacing w:after="0" w:line="240" w:lineRule="auto"/>
              <w:jc w:val="both"/>
              <w:rPr>
                <w:rFonts w:ascii="Arial" w:hAnsi="Arial" w:cs="Arial"/>
                <w:sz w:val="20"/>
                <w:szCs w:val="20"/>
              </w:rPr>
            </w:pPr>
          </w:p>
          <w:p w:rsidR="00966CA8" w:rsidRPr="0047568E" w:rsidRDefault="00966CA8" w:rsidP="006B47F0">
            <w:pPr>
              <w:spacing w:after="0" w:line="240" w:lineRule="auto"/>
              <w:jc w:val="both"/>
              <w:rPr>
                <w:rFonts w:ascii="Arial" w:hAnsi="Arial" w:cs="Arial"/>
                <w:sz w:val="20"/>
                <w:szCs w:val="20"/>
              </w:rPr>
            </w:pPr>
            <w:r w:rsidRPr="0047568E">
              <w:rPr>
                <w:rFonts w:ascii="Arial" w:hAnsi="Arial" w:cs="Arial"/>
                <w:sz w:val="20"/>
                <w:szCs w:val="20"/>
              </w:rPr>
              <w:t xml:space="preserve"> </w:t>
            </w:r>
          </w:p>
        </w:tc>
        <w:tc>
          <w:tcPr>
            <w:tcW w:w="5495" w:type="dxa"/>
          </w:tcPr>
          <w:p w:rsidR="00966CA8" w:rsidRPr="0047568E" w:rsidRDefault="007057CB" w:rsidP="006B47F0">
            <w:pPr>
              <w:spacing w:after="0" w:line="240" w:lineRule="auto"/>
              <w:jc w:val="both"/>
              <w:rPr>
                <w:rFonts w:ascii="Arial" w:hAnsi="Arial" w:cs="Arial"/>
                <w:sz w:val="20"/>
                <w:szCs w:val="20"/>
              </w:rPr>
            </w:pPr>
            <w:r w:rsidRPr="0047568E">
              <w:rPr>
                <w:rFonts w:ascii="Arial" w:hAnsi="Arial" w:cs="Arial"/>
                <w:sz w:val="20"/>
                <w:szCs w:val="20"/>
              </w:rPr>
              <w:t>This was</w:t>
            </w:r>
            <w:r w:rsidR="00966CA8" w:rsidRPr="0047568E">
              <w:rPr>
                <w:rFonts w:ascii="Arial" w:hAnsi="Arial" w:cs="Arial"/>
                <w:sz w:val="20"/>
                <w:szCs w:val="20"/>
              </w:rPr>
              <w:t xml:space="preserve"> administered to sampled project beneficiaries (VSLA members) from linked and non-linked VSLAs to collect household-level quantitative data in line with the indicators available in the project’s logical framework.</w:t>
            </w:r>
          </w:p>
        </w:tc>
      </w:tr>
      <w:tr w:rsidR="00966CA8" w:rsidRPr="0047568E" w:rsidTr="003C2617">
        <w:trPr>
          <w:trHeight w:val="319"/>
        </w:trPr>
        <w:tc>
          <w:tcPr>
            <w:tcW w:w="1384" w:type="dxa"/>
            <w:vMerge w:val="restart"/>
          </w:tcPr>
          <w:p w:rsidR="00966CA8" w:rsidRPr="0047568E" w:rsidRDefault="00966CA8" w:rsidP="006B47F0">
            <w:pPr>
              <w:spacing w:after="0" w:line="240" w:lineRule="auto"/>
              <w:jc w:val="both"/>
              <w:rPr>
                <w:rFonts w:ascii="Arial" w:hAnsi="Arial" w:cs="Arial"/>
                <w:sz w:val="20"/>
                <w:szCs w:val="20"/>
              </w:rPr>
            </w:pPr>
            <w:r w:rsidRPr="0047568E">
              <w:rPr>
                <w:rFonts w:ascii="Arial" w:hAnsi="Arial" w:cs="Arial"/>
                <w:sz w:val="20"/>
                <w:szCs w:val="20"/>
              </w:rPr>
              <w:t>Qualitative</w:t>
            </w:r>
          </w:p>
        </w:tc>
        <w:tc>
          <w:tcPr>
            <w:tcW w:w="2835" w:type="dxa"/>
          </w:tcPr>
          <w:p w:rsidR="00966CA8" w:rsidRPr="0047568E" w:rsidRDefault="00966CA8" w:rsidP="006B47F0">
            <w:pPr>
              <w:spacing w:after="0" w:line="240" w:lineRule="auto"/>
              <w:jc w:val="both"/>
              <w:rPr>
                <w:rFonts w:ascii="Arial" w:hAnsi="Arial" w:cs="Arial"/>
                <w:sz w:val="20"/>
                <w:szCs w:val="20"/>
              </w:rPr>
            </w:pPr>
            <w:r w:rsidRPr="0047568E">
              <w:rPr>
                <w:rFonts w:ascii="Arial" w:hAnsi="Arial" w:cs="Arial"/>
                <w:sz w:val="20"/>
                <w:szCs w:val="20"/>
              </w:rPr>
              <w:t>Key Informant Interview Guide</w:t>
            </w:r>
          </w:p>
        </w:tc>
        <w:tc>
          <w:tcPr>
            <w:tcW w:w="5495" w:type="dxa"/>
          </w:tcPr>
          <w:p w:rsidR="00966CA8" w:rsidRPr="0047568E" w:rsidRDefault="00966CA8" w:rsidP="007057CB">
            <w:pPr>
              <w:spacing w:after="0" w:line="240" w:lineRule="auto"/>
              <w:jc w:val="both"/>
              <w:rPr>
                <w:rFonts w:ascii="Arial" w:hAnsi="Arial" w:cs="Arial"/>
                <w:sz w:val="20"/>
                <w:szCs w:val="20"/>
              </w:rPr>
            </w:pPr>
            <w:r w:rsidRPr="0047568E">
              <w:rPr>
                <w:rFonts w:ascii="Arial" w:hAnsi="Arial" w:cs="Arial"/>
                <w:sz w:val="20"/>
                <w:szCs w:val="20"/>
              </w:rPr>
              <w:t>A key informant intervi</w:t>
            </w:r>
            <w:r w:rsidR="007057CB" w:rsidRPr="0047568E">
              <w:rPr>
                <w:rFonts w:ascii="Arial" w:hAnsi="Arial" w:cs="Arial"/>
                <w:sz w:val="20"/>
                <w:szCs w:val="20"/>
              </w:rPr>
              <w:t>ew guide was used to interview</w:t>
            </w:r>
            <w:r w:rsidRPr="0047568E">
              <w:rPr>
                <w:rFonts w:ascii="Arial" w:hAnsi="Arial" w:cs="Arial"/>
                <w:sz w:val="20"/>
                <w:szCs w:val="20"/>
              </w:rPr>
              <w:t xml:space="preserve"> a range of key informants, including relevant</w:t>
            </w:r>
            <w:r w:rsidR="007057CB" w:rsidRPr="0047568E">
              <w:rPr>
                <w:rFonts w:ascii="Arial" w:hAnsi="Arial" w:cs="Arial"/>
                <w:sz w:val="20"/>
                <w:szCs w:val="20"/>
              </w:rPr>
              <w:t xml:space="preserve"> staff from</w:t>
            </w:r>
            <w:r w:rsidRPr="0047568E">
              <w:rPr>
                <w:rFonts w:ascii="Arial" w:hAnsi="Arial" w:cs="Arial"/>
                <w:sz w:val="20"/>
                <w:szCs w:val="20"/>
              </w:rPr>
              <w:t xml:space="preserve"> CARE</w:t>
            </w:r>
            <w:r w:rsidR="007057CB" w:rsidRPr="0047568E">
              <w:rPr>
                <w:rFonts w:ascii="Arial" w:hAnsi="Arial" w:cs="Arial"/>
                <w:sz w:val="20"/>
                <w:szCs w:val="20"/>
              </w:rPr>
              <w:t xml:space="preserve"> Malawi</w:t>
            </w:r>
            <w:r w:rsidRPr="0047568E">
              <w:rPr>
                <w:rFonts w:ascii="Arial" w:hAnsi="Arial" w:cs="Arial"/>
                <w:sz w:val="20"/>
                <w:szCs w:val="20"/>
              </w:rPr>
              <w:t xml:space="preserve">, </w:t>
            </w:r>
            <w:proofErr w:type="spellStart"/>
            <w:r w:rsidRPr="0047568E">
              <w:rPr>
                <w:rFonts w:ascii="Arial" w:hAnsi="Arial" w:cs="Arial"/>
                <w:sz w:val="20"/>
                <w:szCs w:val="20"/>
              </w:rPr>
              <w:t>Airtel</w:t>
            </w:r>
            <w:proofErr w:type="spellEnd"/>
            <w:r w:rsidRPr="0047568E">
              <w:rPr>
                <w:rFonts w:ascii="Arial" w:hAnsi="Arial" w:cs="Arial"/>
                <w:sz w:val="20"/>
                <w:szCs w:val="20"/>
              </w:rPr>
              <w:t>, Opportunity Bank</w:t>
            </w:r>
            <w:r w:rsidR="007057CB" w:rsidRPr="0047568E">
              <w:rPr>
                <w:rFonts w:ascii="Arial" w:hAnsi="Arial" w:cs="Arial"/>
                <w:sz w:val="20"/>
                <w:szCs w:val="20"/>
              </w:rPr>
              <w:t xml:space="preserve"> staff and Ministry of Gender;</w:t>
            </w:r>
            <w:r w:rsidRPr="0047568E">
              <w:rPr>
                <w:rFonts w:ascii="Arial" w:hAnsi="Arial" w:cs="Arial"/>
                <w:sz w:val="20"/>
                <w:szCs w:val="20"/>
              </w:rPr>
              <w:t xml:space="preserve"> traditional leaders; chairpersons/se</w:t>
            </w:r>
            <w:r w:rsidR="007057CB" w:rsidRPr="0047568E">
              <w:rPr>
                <w:rFonts w:ascii="Arial" w:hAnsi="Arial" w:cs="Arial"/>
                <w:sz w:val="20"/>
                <w:szCs w:val="20"/>
              </w:rPr>
              <w:t xml:space="preserve">cretaries of the sampled VSLAs and </w:t>
            </w:r>
            <w:r w:rsidR="00B37745" w:rsidRPr="0047568E">
              <w:rPr>
                <w:rFonts w:ascii="Arial" w:hAnsi="Arial" w:cs="Arial"/>
                <w:sz w:val="20"/>
                <w:szCs w:val="20"/>
              </w:rPr>
              <w:t>Village agents</w:t>
            </w:r>
            <w:r w:rsidR="007057CB" w:rsidRPr="0047568E">
              <w:rPr>
                <w:rFonts w:ascii="Arial" w:hAnsi="Arial" w:cs="Arial"/>
                <w:sz w:val="20"/>
                <w:szCs w:val="20"/>
              </w:rPr>
              <w:t xml:space="preserve"> (VA)</w:t>
            </w:r>
            <w:r w:rsidRPr="0047568E">
              <w:rPr>
                <w:rFonts w:ascii="Arial" w:hAnsi="Arial" w:cs="Arial"/>
                <w:sz w:val="20"/>
                <w:szCs w:val="20"/>
              </w:rPr>
              <w:t>.</w:t>
            </w:r>
          </w:p>
        </w:tc>
      </w:tr>
      <w:tr w:rsidR="00966CA8" w:rsidRPr="0047568E" w:rsidTr="003C2617">
        <w:trPr>
          <w:trHeight w:val="319"/>
        </w:trPr>
        <w:tc>
          <w:tcPr>
            <w:tcW w:w="1384" w:type="dxa"/>
            <w:vMerge/>
          </w:tcPr>
          <w:p w:rsidR="00966CA8" w:rsidRPr="0047568E" w:rsidRDefault="00966CA8" w:rsidP="006B47F0">
            <w:pPr>
              <w:spacing w:after="0" w:line="240" w:lineRule="auto"/>
              <w:jc w:val="both"/>
              <w:rPr>
                <w:rFonts w:ascii="Arial" w:hAnsi="Arial" w:cs="Arial"/>
                <w:sz w:val="20"/>
                <w:szCs w:val="20"/>
              </w:rPr>
            </w:pPr>
          </w:p>
        </w:tc>
        <w:tc>
          <w:tcPr>
            <w:tcW w:w="2835" w:type="dxa"/>
          </w:tcPr>
          <w:p w:rsidR="00966CA8" w:rsidRPr="0047568E" w:rsidRDefault="00966CA8" w:rsidP="006B47F0">
            <w:pPr>
              <w:spacing w:after="0" w:line="240" w:lineRule="auto"/>
              <w:jc w:val="both"/>
              <w:rPr>
                <w:rFonts w:ascii="Arial" w:hAnsi="Arial" w:cs="Arial"/>
                <w:sz w:val="20"/>
                <w:szCs w:val="20"/>
              </w:rPr>
            </w:pPr>
            <w:r w:rsidRPr="0047568E">
              <w:rPr>
                <w:rFonts w:ascii="Arial" w:hAnsi="Arial" w:cs="Arial"/>
                <w:sz w:val="20"/>
                <w:szCs w:val="20"/>
              </w:rPr>
              <w:t>Focus Group Discussions Guide with project beneficiaries (linked VSLAs)</w:t>
            </w:r>
          </w:p>
        </w:tc>
        <w:tc>
          <w:tcPr>
            <w:tcW w:w="5495" w:type="dxa"/>
          </w:tcPr>
          <w:p w:rsidR="00966CA8" w:rsidRPr="0047568E" w:rsidRDefault="00966CA8" w:rsidP="007057CB">
            <w:pPr>
              <w:spacing w:after="0" w:line="240" w:lineRule="auto"/>
              <w:jc w:val="both"/>
              <w:rPr>
                <w:rFonts w:ascii="Arial" w:hAnsi="Arial" w:cs="Arial"/>
                <w:sz w:val="20"/>
                <w:szCs w:val="20"/>
              </w:rPr>
            </w:pPr>
            <w:r w:rsidRPr="0047568E">
              <w:rPr>
                <w:rFonts w:ascii="Arial" w:hAnsi="Arial" w:cs="Arial"/>
                <w:sz w:val="20"/>
                <w:szCs w:val="20"/>
              </w:rPr>
              <w:t>FGDs with male</w:t>
            </w:r>
            <w:r w:rsidR="007057CB" w:rsidRPr="0047568E">
              <w:rPr>
                <w:rFonts w:ascii="Arial" w:hAnsi="Arial" w:cs="Arial"/>
                <w:sz w:val="20"/>
                <w:szCs w:val="20"/>
              </w:rPr>
              <w:t xml:space="preserve"> and female VSLA members was undertaken to collect qualitative information regarding how the project has performed.</w:t>
            </w:r>
            <w:r w:rsidRPr="0047568E">
              <w:rPr>
                <w:rFonts w:ascii="Arial" w:hAnsi="Arial" w:cs="Arial"/>
                <w:sz w:val="20"/>
                <w:szCs w:val="20"/>
              </w:rPr>
              <w:t xml:space="preserve"> </w:t>
            </w:r>
          </w:p>
        </w:tc>
      </w:tr>
      <w:tr w:rsidR="00966CA8" w:rsidRPr="0047568E" w:rsidTr="003C2617">
        <w:trPr>
          <w:trHeight w:val="319"/>
        </w:trPr>
        <w:tc>
          <w:tcPr>
            <w:tcW w:w="1384" w:type="dxa"/>
            <w:vMerge/>
          </w:tcPr>
          <w:p w:rsidR="00966CA8" w:rsidRPr="0047568E" w:rsidRDefault="00966CA8" w:rsidP="006B47F0">
            <w:pPr>
              <w:spacing w:after="0" w:line="240" w:lineRule="auto"/>
              <w:jc w:val="both"/>
              <w:rPr>
                <w:rFonts w:ascii="Arial" w:hAnsi="Arial" w:cs="Arial"/>
                <w:sz w:val="20"/>
                <w:szCs w:val="20"/>
              </w:rPr>
            </w:pPr>
          </w:p>
        </w:tc>
        <w:tc>
          <w:tcPr>
            <w:tcW w:w="2835" w:type="dxa"/>
          </w:tcPr>
          <w:p w:rsidR="00966CA8" w:rsidRPr="0047568E" w:rsidRDefault="00966CA8" w:rsidP="006B47F0">
            <w:pPr>
              <w:spacing w:after="0" w:line="240" w:lineRule="auto"/>
              <w:jc w:val="both"/>
              <w:rPr>
                <w:rFonts w:ascii="Arial" w:hAnsi="Arial" w:cs="Arial"/>
                <w:sz w:val="20"/>
                <w:szCs w:val="20"/>
              </w:rPr>
            </w:pPr>
            <w:r w:rsidRPr="0047568E">
              <w:rPr>
                <w:rFonts w:ascii="Arial" w:hAnsi="Arial" w:cs="Arial"/>
                <w:sz w:val="20"/>
                <w:szCs w:val="20"/>
              </w:rPr>
              <w:t>Focus Group Discussions Guide with non-linked VSLA members</w:t>
            </w:r>
          </w:p>
        </w:tc>
        <w:tc>
          <w:tcPr>
            <w:tcW w:w="5495" w:type="dxa"/>
          </w:tcPr>
          <w:p w:rsidR="00966CA8" w:rsidRPr="0047568E" w:rsidRDefault="00966CA8" w:rsidP="00F00D45">
            <w:pPr>
              <w:spacing w:after="0" w:line="240" w:lineRule="auto"/>
              <w:jc w:val="both"/>
              <w:rPr>
                <w:rFonts w:ascii="Arial" w:hAnsi="Arial" w:cs="Arial"/>
                <w:sz w:val="20"/>
                <w:szCs w:val="20"/>
              </w:rPr>
            </w:pPr>
            <w:r w:rsidRPr="0047568E">
              <w:rPr>
                <w:rFonts w:ascii="Arial" w:hAnsi="Arial" w:cs="Arial"/>
                <w:sz w:val="20"/>
                <w:szCs w:val="20"/>
              </w:rPr>
              <w:t xml:space="preserve">FGDs </w:t>
            </w:r>
            <w:r w:rsidR="00F00D45" w:rsidRPr="0047568E">
              <w:rPr>
                <w:rFonts w:ascii="Arial" w:hAnsi="Arial" w:cs="Arial"/>
                <w:sz w:val="20"/>
                <w:szCs w:val="20"/>
              </w:rPr>
              <w:t xml:space="preserve">were </w:t>
            </w:r>
            <w:r w:rsidRPr="0047568E">
              <w:rPr>
                <w:rFonts w:ascii="Arial" w:hAnsi="Arial" w:cs="Arial"/>
                <w:sz w:val="20"/>
                <w:szCs w:val="20"/>
              </w:rPr>
              <w:t>conducted with male and female non-linked VSLAs.</w:t>
            </w:r>
            <w:r w:rsidR="007057CB" w:rsidRPr="0047568E">
              <w:rPr>
                <w:rFonts w:ascii="Arial" w:hAnsi="Arial" w:cs="Arial"/>
                <w:sz w:val="20"/>
                <w:szCs w:val="20"/>
              </w:rPr>
              <w:t xml:space="preserve"> Case studies were developed to showcase evidence on effectiveness of the interventions.</w:t>
            </w:r>
          </w:p>
        </w:tc>
      </w:tr>
    </w:tbl>
    <w:p w:rsidR="00966CA8" w:rsidRPr="0047568E" w:rsidRDefault="00966CA8" w:rsidP="006B47F0">
      <w:pPr>
        <w:spacing w:line="240" w:lineRule="auto"/>
        <w:jc w:val="both"/>
        <w:rPr>
          <w:rFonts w:ascii="Arial" w:hAnsi="Arial" w:cs="Arial"/>
          <w:sz w:val="20"/>
          <w:szCs w:val="20"/>
        </w:rPr>
      </w:pPr>
    </w:p>
    <w:p w:rsidR="00520FFF" w:rsidRPr="0047568E" w:rsidRDefault="00941817" w:rsidP="006B47F0">
      <w:pPr>
        <w:pStyle w:val="Heading2"/>
        <w:spacing w:line="240" w:lineRule="auto"/>
        <w:rPr>
          <w:rFonts w:ascii="Arial" w:hAnsi="Arial" w:cs="Arial"/>
          <w:sz w:val="20"/>
          <w:szCs w:val="20"/>
        </w:rPr>
      </w:pPr>
      <w:bookmarkStart w:id="38" w:name="_Toc454549605"/>
      <w:r w:rsidRPr="0047568E">
        <w:rPr>
          <w:rFonts w:ascii="Arial" w:hAnsi="Arial" w:cs="Arial"/>
          <w:sz w:val="20"/>
          <w:szCs w:val="20"/>
        </w:rPr>
        <w:t>3</w:t>
      </w:r>
      <w:r w:rsidR="00295765" w:rsidRPr="0047568E">
        <w:rPr>
          <w:rFonts w:ascii="Arial" w:hAnsi="Arial" w:cs="Arial"/>
          <w:sz w:val="20"/>
          <w:szCs w:val="20"/>
        </w:rPr>
        <w:t>.3</w:t>
      </w:r>
      <w:r w:rsidR="00BF7871" w:rsidRPr="0047568E">
        <w:rPr>
          <w:rFonts w:ascii="Arial" w:hAnsi="Arial" w:cs="Arial"/>
          <w:sz w:val="20"/>
          <w:szCs w:val="20"/>
        </w:rPr>
        <w:t xml:space="preserve"> Sampling</w:t>
      </w:r>
      <w:bookmarkEnd w:id="38"/>
    </w:p>
    <w:p w:rsidR="004E69A1" w:rsidRPr="0047568E" w:rsidRDefault="008818FE" w:rsidP="00436F6D">
      <w:pPr>
        <w:spacing w:after="0"/>
        <w:jc w:val="both"/>
        <w:rPr>
          <w:rFonts w:ascii="Arial" w:hAnsi="Arial" w:cs="Arial"/>
          <w:sz w:val="20"/>
          <w:szCs w:val="20"/>
        </w:rPr>
      </w:pPr>
      <w:r>
        <w:rPr>
          <w:rFonts w:ascii="Arial" w:hAnsi="Arial" w:cs="Arial"/>
          <w:sz w:val="20"/>
          <w:szCs w:val="20"/>
        </w:rPr>
        <w:t>Data were</w:t>
      </w:r>
      <w:r w:rsidR="00520FFF" w:rsidRPr="0047568E">
        <w:rPr>
          <w:rFonts w:ascii="Arial" w:hAnsi="Arial" w:cs="Arial"/>
          <w:sz w:val="20"/>
          <w:szCs w:val="20"/>
        </w:rPr>
        <w:t xml:space="preserve"> collected in each of the three</w:t>
      </w:r>
      <w:r w:rsidR="00966CA8" w:rsidRPr="0047568E">
        <w:rPr>
          <w:rFonts w:ascii="Arial" w:hAnsi="Arial" w:cs="Arial"/>
          <w:sz w:val="20"/>
          <w:szCs w:val="20"/>
        </w:rPr>
        <w:t xml:space="preserve"> </w:t>
      </w:r>
      <w:r w:rsidR="003523E1" w:rsidRPr="0047568E">
        <w:rPr>
          <w:rFonts w:ascii="Arial" w:hAnsi="Arial" w:cs="Arial"/>
          <w:sz w:val="20"/>
          <w:szCs w:val="20"/>
        </w:rPr>
        <w:t>targeted</w:t>
      </w:r>
      <w:r w:rsidR="00966CA8" w:rsidRPr="0047568E">
        <w:rPr>
          <w:rFonts w:ascii="Arial" w:hAnsi="Arial" w:cs="Arial"/>
          <w:sz w:val="20"/>
          <w:szCs w:val="20"/>
        </w:rPr>
        <w:t xml:space="preserve"> districts</w:t>
      </w:r>
      <w:r>
        <w:rPr>
          <w:rFonts w:ascii="Arial" w:hAnsi="Arial" w:cs="Arial"/>
          <w:sz w:val="20"/>
          <w:szCs w:val="20"/>
        </w:rPr>
        <w:t xml:space="preserve"> -</w:t>
      </w:r>
      <w:r w:rsidR="003523E1" w:rsidRPr="0047568E">
        <w:rPr>
          <w:rFonts w:ascii="Arial" w:hAnsi="Arial" w:cs="Arial"/>
          <w:sz w:val="20"/>
          <w:szCs w:val="20"/>
        </w:rPr>
        <w:t xml:space="preserve"> </w:t>
      </w:r>
      <w:r w:rsidR="00520FFF" w:rsidRPr="0047568E">
        <w:rPr>
          <w:rFonts w:ascii="Arial" w:hAnsi="Arial" w:cs="Arial"/>
          <w:sz w:val="20"/>
          <w:szCs w:val="20"/>
        </w:rPr>
        <w:t xml:space="preserve">Dowa, </w:t>
      </w:r>
      <w:proofErr w:type="spellStart"/>
      <w:r w:rsidR="00520FFF" w:rsidRPr="0047568E">
        <w:rPr>
          <w:rFonts w:ascii="Arial" w:hAnsi="Arial" w:cs="Arial"/>
          <w:sz w:val="20"/>
          <w:szCs w:val="20"/>
        </w:rPr>
        <w:t>Kasungu</w:t>
      </w:r>
      <w:proofErr w:type="spellEnd"/>
      <w:r w:rsidR="00520FFF" w:rsidRPr="0047568E">
        <w:rPr>
          <w:rFonts w:ascii="Arial" w:hAnsi="Arial" w:cs="Arial"/>
          <w:sz w:val="20"/>
          <w:szCs w:val="20"/>
        </w:rPr>
        <w:t xml:space="preserve"> and Lilongwe. The primary sampli</w:t>
      </w:r>
      <w:r>
        <w:rPr>
          <w:rFonts w:ascii="Arial" w:hAnsi="Arial" w:cs="Arial"/>
          <w:sz w:val="20"/>
          <w:szCs w:val="20"/>
        </w:rPr>
        <w:t xml:space="preserve">ng unit </w:t>
      </w:r>
      <w:r w:rsidR="00BB086E" w:rsidRPr="0047568E">
        <w:rPr>
          <w:rFonts w:ascii="Arial" w:hAnsi="Arial" w:cs="Arial"/>
          <w:sz w:val="20"/>
          <w:szCs w:val="20"/>
        </w:rPr>
        <w:t>wa</w:t>
      </w:r>
      <w:r w:rsidR="00520FFF" w:rsidRPr="0047568E">
        <w:rPr>
          <w:rFonts w:ascii="Arial" w:hAnsi="Arial" w:cs="Arial"/>
          <w:sz w:val="20"/>
          <w:szCs w:val="20"/>
        </w:rPr>
        <w:t>s the VSLA. In each district, all the TA</w:t>
      </w:r>
      <w:r>
        <w:rPr>
          <w:rFonts w:ascii="Arial" w:hAnsi="Arial" w:cs="Arial"/>
          <w:sz w:val="20"/>
          <w:szCs w:val="20"/>
        </w:rPr>
        <w:t>s</w:t>
      </w:r>
      <w:r w:rsidR="00407733" w:rsidRPr="0047568E">
        <w:rPr>
          <w:rStyle w:val="FootnoteReference"/>
          <w:rFonts w:ascii="Arial" w:hAnsi="Arial" w:cs="Arial"/>
          <w:sz w:val="20"/>
          <w:szCs w:val="20"/>
        </w:rPr>
        <w:footnoteReference w:id="2"/>
      </w:r>
      <w:r w:rsidR="00520FFF" w:rsidRPr="0047568E">
        <w:rPr>
          <w:rFonts w:ascii="Arial" w:hAnsi="Arial" w:cs="Arial"/>
          <w:sz w:val="20"/>
          <w:szCs w:val="20"/>
        </w:rPr>
        <w:t xml:space="preserve"> t</w:t>
      </w:r>
      <w:r w:rsidR="00BB086E" w:rsidRPr="0047568E">
        <w:rPr>
          <w:rFonts w:ascii="Arial" w:hAnsi="Arial" w:cs="Arial"/>
          <w:sz w:val="20"/>
          <w:szCs w:val="20"/>
        </w:rPr>
        <w:t xml:space="preserve">hat </w:t>
      </w:r>
      <w:proofErr w:type="gramStart"/>
      <w:r w:rsidR="00BB086E" w:rsidRPr="0047568E">
        <w:rPr>
          <w:rFonts w:ascii="Arial" w:hAnsi="Arial" w:cs="Arial"/>
          <w:sz w:val="20"/>
          <w:szCs w:val="20"/>
        </w:rPr>
        <w:t>are</w:t>
      </w:r>
      <w:proofErr w:type="gramEnd"/>
      <w:r w:rsidR="00BB086E" w:rsidRPr="0047568E">
        <w:rPr>
          <w:rFonts w:ascii="Arial" w:hAnsi="Arial" w:cs="Arial"/>
          <w:sz w:val="20"/>
          <w:szCs w:val="20"/>
        </w:rPr>
        <w:t xml:space="preserve"> part of the project were</w:t>
      </w:r>
      <w:r w:rsidR="00520FFF" w:rsidRPr="0047568E">
        <w:rPr>
          <w:rFonts w:ascii="Arial" w:hAnsi="Arial" w:cs="Arial"/>
          <w:sz w:val="20"/>
          <w:szCs w:val="20"/>
        </w:rPr>
        <w:t xml:space="preserve"> included in the evaluation. From a list of all VSLAs</w:t>
      </w:r>
      <w:r w:rsidR="00D8325B" w:rsidRPr="0047568E">
        <w:rPr>
          <w:rFonts w:ascii="Arial" w:hAnsi="Arial" w:cs="Arial"/>
          <w:sz w:val="20"/>
          <w:szCs w:val="20"/>
        </w:rPr>
        <w:t>,</w:t>
      </w:r>
      <w:r w:rsidR="00520FFF" w:rsidRPr="0047568E">
        <w:rPr>
          <w:rFonts w:ascii="Arial" w:hAnsi="Arial" w:cs="Arial"/>
          <w:sz w:val="20"/>
          <w:szCs w:val="20"/>
        </w:rPr>
        <w:t xml:space="preserve"> that are part of the Malawi Microfinance Project in each TA,</w:t>
      </w:r>
      <w:r w:rsidR="00D8325B" w:rsidRPr="0047568E">
        <w:rPr>
          <w:rFonts w:ascii="Arial" w:hAnsi="Arial" w:cs="Arial"/>
          <w:sz w:val="20"/>
          <w:szCs w:val="20"/>
        </w:rPr>
        <w:t xml:space="preserve"> </w:t>
      </w:r>
      <w:r w:rsidR="00407733" w:rsidRPr="0047568E">
        <w:rPr>
          <w:rFonts w:ascii="Arial" w:hAnsi="Arial" w:cs="Arial"/>
          <w:sz w:val="20"/>
          <w:szCs w:val="20"/>
        </w:rPr>
        <w:t xml:space="preserve">linked and </w:t>
      </w:r>
      <w:r w:rsidR="00D8325B" w:rsidRPr="0047568E">
        <w:rPr>
          <w:rFonts w:ascii="Arial" w:hAnsi="Arial" w:cs="Arial"/>
          <w:sz w:val="20"/>
          <w:szCs w:val="20"/>
        </w:rPr>
        <w:t>non-linked</w:t>
      </w:r>
      <w:r w:rsidR="00407733" w:rsidRPr="0047568E">
        <w:rPr>
          <w:rFonts w:ascii="Arial" w:hAnsi="Arial" w:cs="Arial"/>
          <w:sz w:val="20"/>
          <w:szCs w:val="20"/>
        </w:rPr>
        <w:t xml:space="preserve"> VSLAs were purposively sampled. In each TA a</w:t>
      </w:r>
      <w:r w:rsidR="00520FFF" w:rsidRPr="0047568E">
        <w:rPr>
          <w:rFonts w:ascii="Arial" w:hAnsi="Arial" w:cs="Arial"/>
          <w:sz w:val="20"/>
          <w:szCs w:val="20"/>
        </w:rPr>
        <w:t xml:space="preserve"> random sample of 2 VSLA</w:t>
      </w:r>
      <w:r>
        <w:rPr>
          <w:rFonts w:ascii="Arial" w:hAnsi="Arial" w:cs="Arial"/>
          <w:sz w:val="20"/>
          <w:szCs w:val="20"/>
        </w:rPr>
        <w:t>s</w:t>
      </w:r>
      <w:r w:rsidR="00D8325B" w:rsidRPr="0047568E">
        <w:rPr>
          <w:rStyle w:val="FootnoteReference"/>
          <w:rFonts w:ascii="Arial" w:hAnsi="Arial" w:cs="Arial"/>
          <w:sz w:val="20"/>
          <w:szCs w:val="20"/>
        </w:rPr>
        <w:footnoteReference w:id="3"/>
      </w:r>
      <w:r w:rsidR="00D8325B" w:rsidRPr="0047568E">
        <w:rPr>
          <w:rFonts w:ascii="Arial" w:hAnsi="Arial" w:cs="Arial"/>
          <w:sz w:val="20"/>
          <w:szCs w:val="20"/>
        </w:rPr>
        <w:t xml:space="preserve"> that have been linked to Opportunity Bank or </w:t>
      </w:r>
      <w:proofErr w:type="spellStart"/>
      <w:r w:rsidR="00D8325B" w:rsidRPr="0047568E">
        <w:rPr>
          <w:rFonts w:ascii="Arial" w:hAnsi="Arial" w:cs="Arial"/>
          <w:sz w:val="20"/>
          <w:szCs w:val="20"/>
        </w:rPr>
        <w:t>Airtel</w:t>
      </w:r>
      <w:proofErr w:type="spellEnd"/>
      <w:r w:rsidR="00BB086E" w:rsidRPr="0047568E">
        <w:rPr>
          <w:rFonts w:ascii="Arial" w:hAnsi="Arial" w:cs="Arial"/>
          <w:sz w:val="20"/>
          <w:szCs w:val="20"/>
        </w:rPr>
        <w:t xml:space="preserve"> was</w:t>
      </w:r>
      <w:r>
        <w:rPr>
          <w:rFonts w:ascii="Arial" w:hAnsi="Arial" w:cs="Arial"/>
          <w:sz w:val="20"/>
          <w:szCs w:val="20"/>
        </w:rPr>
        <w:t xml:space="preserve"> drawn</w:t>
      </w:r>
      <w:r w:rsidR="00520FFF" w:rsidRPr="0047568E">
        <w:rPr>
          <w:rFonts w:ascii="Arial" w:hAnsi="Arial" w:cs="Arial"/>
          <w:sz w:val="20"/>
          <w:szCs w:val="20"/>
        </w:rPr>
        <w:t>.</w:t>
      </w:r>
      <w:r w:rsidR="00985A06" w:rsidRPr="0047568E">
        <w:rPr>
          <w:rFonts w:ascii="Arial" w:hAnsi="Arial" w:cs="Arial"/>
          <w:sz w:val="20"/>
          <w:szCs w:val="20"/>
        </w:rPr>
        <w:t xml:space="preserve"> </w:t>
      </w:r>
      <w:r w:rsidR="001A79F0" w:rsidRPr="0047568E">
        <w:rPr>
          <w:rFonts w:ascii="Arial" w:hAnsi="Arial" w:cs="Arial"/>
          <w:sz w:val="20"/>
          <w:szCs w:val="20"/>
        </w:rPr>
        <w:t>Apart from the</w:t>
      </w:r>
      <w:r w:rsidR="00407733" w:rsidRPr="0047568E">
        <w:rPr>
          <w:rFonts w:ascii="Arial" w:hAnsi="Arial" w:cs="Arial"/>
          <w:sz w:val="20"/>
          <w:szCs w:val="20"/>
        </w:rPr>
        <w:t xml:space="preserve"> selected</w:t>
      </w:r>
      <w:r w:rsidR="001A79F0" w:rsidRPr="0047568E">
        <w:rPr>
          <w:rFonts w:ascii="Arial" w:hAnsi="Arial" w:cs="Arial"/>
          <w:sz w:val="20"/>
          <w:szCs w:val="20"/>
        </w:rPr>
        <w:t xml:space="preserve"> 2</w:t>
      </w:r>
      <w:r w:rsidR="00407733" w:rsidRPr="0047568E">
        <w:rPr>
          <w:rFonts w:ascii="Arial" w:hAnsi="Arial" w:cs="Arial"/>
          <w:sz w:val="20"/>
          <w:szCs w:val="20"/>
        </w:rPr>
        <w:t xml:space="preserve"> linked</w:t>
      </w:r>
      <w:r w:rsidR="00BB086E" w:rsidRPr="0047568E">
        <w:rPr>
          <w:rFonts w:ascii="Arial" w:hAnsi="Arial" w:cs="Arial"/>
          <w:sz w:val="20"/>
          <w:szCs w:val="20"/>
        </w:rPr>
        <w:t xml:space="preserve"> VSLAs, 1 VSLA (non-linked) was also</w:t>
      </w:r>
      <w:r w:rsidR="00D8325B" w:rsidRPr="0047568E">
        <w:rPr>
          <w:rFonts w:ascii="Arial" w:hAnsi="Arial" w:cs="Arial"/>
          <w:sz w:val="20"/>
          <w:szCs w:val="20"/>
        </w:rPr>
        <w:t xml:space="preserve"> randomly</w:t>
      </w:r>
      <w:r w:rsidR="00C349BA" w:rsidRPr="0047568E">
        <w:rPr>
          <w:rFonts w:ascii="Arial" w:hAnsi="Arial" w:cs="Arial"/>
          <w:sz w:val="20"/>
          <w:szCs w:val="20"/>
        </w:rPr>
        <w:t xml:space="preserve"> sampled. In </w:t>
      </w:r>
      <w:r w:rsidR="001A79F0" w:rsidRPr="0047568E">
        <w:rPr>
          <w:rFonts w:ascii="Arial" w:hAnsi="Arial" w:cs="Arial"/>
          <w:sz w:val="20"/>
          <w:szCs w:val="20"/>
        </w:rPr>
        <w:t xml:space="preserve">each VSLA, a </w:t>
      </w:r>
      <w:r w:rsidR="004E69A1" w:rsidRPr="0047568E">
        <w:rPr>
          <w:rFonts w:ascii="Arial" w:hAnsi="Arial" w:cs="Arial"/>
          <w:sz w:val="20"/>
          <w:szCs w:val="20"/>
        </w:rPr>
        <w:t>random sample of 10 members was</w:t>
      </w:r>
      <w:r w:rsidR="001A79F0" w:rsidRPr="0047568E">
        <w:rPr>
          <w:rFonts w:ascii="Arial" w:hAnsi="Arial" w:cs="Arial"/>
          <w:sz w:val="20"/>
          <w:szCs w:val="20"/>
        </w:rPr>
        <w:t xml:space="preserve"> sampled to be part of the individual beneficiary q</w:t>
      </w:r>
      <w:r w:rsidR="004E69A1" w:rsidRPr="0047568E">
        <w:rPr>
          <w:rFonts w:ascii="Arial" w:hAnsi="Arial" w:cs="Arial"/>
          <w:sz w:val="20"/>
          <w:szCs w:val="20"/>
        </w:rPr>
        <w:t>uantitative survey. In total, 12 VSLAs that have been linked were sampled, and 6</w:t>
      </w:r>
      <w:r w:rsidR="00C349BA" w:rsidRPr="0047568E">
        <w:rPr>
          <w:rFonts w:ascii="Arial" w:hAnsi="Arial" w:cs="Arial"/>
          <w:sz w:val="20"/>
          <w:szCs w:val="20"/>
        </w:rPr>
        <w:t xml:space="preserve"> non-linked</w:t>
      </w:r>
      <w:r w:rsidR="001A79F0" w:rsidRPr="0047568E">
        <w:rPr>
          <w:rFonts w:ascii="Arial" w:hAnsi="Arial" w:cs="Arial"/>
          <w:sz w:val="20"/>
          <w:szCs w:val="20"/>
        </w:rPr>
        <w:t xml:space="preserve"> VSLAs </w:t>
      </w:r>
      <w:r w:rsidR="00C349BA" w:rsidRPr="0047568E">
        <w:rPr>
          <w:rFonts w:ascii="Arial" w:hAnsi="Arial" w:cs="Arial"/>
          <w:sz w:val="20"/>
          <w:szCs w:val="20"/>
        </w:rPr>
        <w:t>were</w:t>
      </w:r>
      <w:r w:rsidR="001A79F0" w:rsidRPr="0047568E">
        <w:rPr>
          <w:rFonts w:ascii="Arial" w:hAnsi="Arial" w:cs="Arial"/>
          <w:sz w:val="20"/>
          <w:szCs w:val="20"/>
        </w:rPr>
        <w:t xml:space="preserve"> part of the study.</w:t>
      </w:r>
      <w:r w:rsidR="00F00D45" w:rsidRPr="0047568E">
        <w:rPr>
          <w:rFonts w:ascii="Arial" w:hAnsi="Arial" w:cs="Arial"/>
          <w:sz w:val="20"/>
          <w:szCs w:val="20"/>
        </w:rPr>
        <w:t xml:space="preserve"> For the quantitative survey, 113</w:t>
      </w:r>
      <w:r w:rsidR="004E69A1" w:rsidRPr="0047568E">
        <w:rPr>
          <w:rFonts w:ascii="Arial" w:hAnsi="Arial" w:cs="Arial"/>
          <w:sz w:val="20"/>
          <w:szCs w:val="20"/>
        </w:rPr>
        <w:t xml:space="preserve"> members from linked VSLAs and 3</w:t>
      </w:r>
      <w:r w:rsidR="00F00D45" w:rsidRPr="0047568E">
        <w:rPr>
          <w:rFonts w:ascii="Arial" w:hAnsi="Arial" w:cs="Arial"/>
          <w:sz w:val="20"/>
          <w:szCs w:val="20"/>
        </w:rPr>
        <w:t>4</w:t>
      </w:r>
      <w:r w:rsidR="001A79F0" w:rsidRPr="0047568E">
        <w:rPr>
          <w:rFonts w:ascii="Arial" w:hAnsi="Arial" w:cs="Arial"/>
          <w:sz w:val="20"/>
          <w:szCs w:val="20"/>
        </w:rPr>
        <w:t xml:space="preserve"> me</w:t>
      </w:r>
      <w:r w:rsidR="004E69A1" w:rsidRPr="0047568E">
        <w:rPr>
          <w:rFonts w:ascii="Arial" w:hAnsi="Arial" w:cs="Arial"/>
          <w:sz w:val="20"/>
          <w:szCs w:val="20"/>
        </w:rPr>
        <w:t>mbe</w:t>
      </w:r>
      <w:r w:rsidR="0046311A" w:rsidRPr="0047568E">
        <w:rPr>
          <w:rFonts w:ascii="Arial" w:hAnsi="Arial" w:cs="Arial"/>
          <w:sz w:val="20"/>
          <w:szCs w:val="20"/>
        </w:rPr>
        <w:t>rs from non-linked VSLAs</w:t>
      </w:r>
      <w:r w:rsidR="004E69A1" w:rsidRPr="0047568E">
        <w:rPr>
          <w:rFonts w:ascii="Arial" w:hAnsi="Arial" w:cs="Arial"/>
          <w:sz w:val="20"/>
          <w:szCs w:val="20"/>
        </w:rPr>
        <w:t xml:space="preserve"> participate</w:t>
      </w:r>
      <w:r w:rsidR="0046311A" w:rsidRPr="0047568E">
        <w:rPr>
          <w:rFonts w:ascii="Arial" w:hAnsi="Arial" w:cs="Arial"/>
          <w:sz w:val="20"/>
          <w:szCs w:val="20"/>
        </w:rPr>
        <w:t>d</w:t>
      </w:r>
      <w:r w:rsidR="001A79F0" w:rsidRPr="0047568E">
        <w:rPr>
          <w:rFonts w:ascii="Arial" w:hAnsi="Arial" w:cs="Arial"/>
          <w:sz w:val="20"/>
          <w:szCs w:val="20"/>
        </w:rPr>
        <w:t>. In each VSLA, one focus group discussion (FGD) involving equal number of male and female members</w:t>
      </w:r>
      <w:r w:rsidR="001D061E">
        <w:rPr>
          <w:rFonts w:ascii="Arial" w:hAnsi="Arial" w:cs="Arial"/>
          <w:sz w:val="20"/>
          <w:szCs w:val="20"/>
        </w:rPr>
        <w:t xml:space="preserve"> (</w:t>
      </w:r>
      <w:r w:rsidR="00EC5904" w:rsidRPr="0047568E">
        <w:rPr>
          <w:rFonts w:ascii="Arial" w:hAnsi="Arial" w:cs="Arial"/>
          <w:sz w:val="20"/>
          <w:szCs w:val="20"/>
        </w:rPr>
        <w:t>10</w:t>
      </w:r>
      <w:r w:rsidR="001D061E">
        <w:rPr>
          <w:rFonts w:ascii="Arial" w:hAnsi="Arial" w:cs="Arial"/>
          <w:sz w:val="20"/>
          <w:szCs w:val="20"/>
        </w:rPr>
        <w:t xml:space="preserve"> in </w:t>
      </w:r>
      <w:proofErr w:type="gramStart"/>
      <w:r w:rsidR="001D061E">
        <w:rPr>
          <w:rFonts w:ascii="Arial" w:hAnsi="Arial" w:cs="Arial"/>
          <w:sz w:val="20"/>
          <w:szCs w:val="20"/>
        </w:rPr>
        <w:t>total</w:t>
      </w:r>
      <w:proofErr w:type="gramEnd"/>
      <w:r w:rsidR="00EC5904" w:rsidRPr="0047568E">
        <w:rPr>
          <w:rFonts w:ascii="Arial" w:hAnsi="Arial" w:cs="Arial"/>
          <w:sz w:val="20"/>
          <w:szCs w:val="20"/>
        </w:rPr>
        <w:t>)</w:t>
      </w:r>
      <w:r w:rsidR="004E69A1" w:rsidRPr="0047568E">
        <w:rPr>
          <w:rFonts w:ascii="Arial" w:hAnsi="Arial" w:cs="Arial"/>
          <w:sz w:val="20"/>
          <w:szCs w:val="20"/>
        </w:rPr>
        <w:t xml:space="preserve"> was</w:t>
      </w:r>
      <w:r w:rsidR="0046311A" w:rsidRPr="0047568E">
        <w:rPr>
          <w:rFonts w:ascii="Arial" w:hAnsi="Arial" w:cs="Arial"/>
          <w:sz w:val="20"/>
          <w:szCs w:val="20"/>
        </w:rPr>
        <w:t xml:space="preserve"> planned</w:t>
      </w:r>
      <w:r w:rsidR="001A79F0" w:rsidRPr="0047568E">
        <w:rPr>
          <w:rFonts w:ascii="Arial" w:hAnsi="Arial" w:cs="Arial"/>
          <w:sz w:val="20"/>
          <w:szCs w:val="20"/>
        </w:rPr>
        <w:t xml:space="preserve"> </w:t>
      </w:r>
      <w:r w:rsidR="004E69A1" w:rsidRPr="0047568E">
        <w:rPr>
          <w:rFonts w:ascii="Arial" w:hAnsi="Arial" w:cs="Arial"/>
          <w:sz w:val="20"/>
          <w:szCs w:val="20"/>
        </w:rPr>
        <w:t xml:space="preserve">to </w:t>
      </w:r>
      <w:r w:rsidR="001A79F0" w:rsidRPr="0047568E">
        <w:rPr>
          <w:rFonts w:ascii="Arial" w:hAnsi="Arial" w:cs="Arial"/>
          <w:sz w:val="20"/>
          <w:szCs w:val="20"/>
        </w:rPr>
        <w:t>be undertaken</w:t>
      </w:r>
      <w:r w:rsidR="00A82C4D" w:rsidRPr="0047568E">
        <w:rPr>
          <w:rFonts w:ascii="Arial" w:hAnsi="Arial" w:cs="Arial"/>
          <w:sz w:val="20"/>
          <w:szCs w:val="20"/>
        </w:rPr>
        <w:t xml:space="preserve"> in the sampled VSLAs</w:t>
      </w:r>
      <w:r w:rsidR="001A79F0" w:rsidRPr="0047568E">
        <w:rPr>
          <w:rFonts w:ascii="Arial" w:hAnsi="Arial" w:cs="Arial"/>
          <w:sz w:val="20"/>
          <w:szCs w:val="20"/>
        </w:rPr>
        <w:t>. Thus, 10 FGDs with linked VSLAs and 5</w:t>
      </w:r>
      <w:r w:rsidR="004E69A1" w:rsidRPr="0047568E">
        <w:rPr>
          <w:rFonts w:ascii="Arial" w:hAnsi="Arial" w:cs="Arial"/>
          <w:sz w:val="20"/>
          <w:szCs w:val="20"/>
        </w:rPr>
        <w:t xml:space="preserve"> FGDs with non-linked VSLAs were to be conducted</w:t>
      </w:r>
      <w:r w:rsidR="001A79F0" w:rsidRPr="0047568E">
        <w:rPr>
          <w:rFonts w:ascii="Arial" w:hAnsi="Arial" w:cs="Arial"/>
          <w:sz w:val="20"/>
          <w:szCs w:val="20"/>
        </w:rPr>
        <w:t>.</w:t>
      </w:r>
      <w:r w:rsidR="004D3292" w:rsidRPr="0047568E">
        <w:rPr>
          <w:rFonts w:ascii="Arial" w:hAnsi="Arial" w:cs="Arial"/>
          <w:sz w:val="20"/>
          <w:szCs w:val="20"/>
        </w:rPr>
        <w:t xml:space="preserve"> However, due to</w:t>
      </w:r>
      <w:r w:rsidR="001D061E">
        <w:rPr>
          <w:rFonts w:ascii="Arial" w:hAnsi="Arial" w:cs="Arial"/>
          <w:sz w:val="20"/>
          <w:szCs w:val="20"/>
        </w:rPr>
        <w:t xml:space="preserve"> low or no turn-up and m</w:t>
      </w:r>
      <w:r w:rsidR="004D3292" w:rsidRPr="0047568E">
        <w:rPr>
          <w:rFonts w:ascii="Arial" w:hAnsi="Arial" w:cs="Arial"/>
          <w:sz w:val="20"/>
          <w:szCs w:val="20"/>
        </w:rPr>
        <w:t>embership in some VSLAs, FGDs were not conducted</w:t>
      </w:r>
      <w:r w:rsidR="001D061E">
        <w:rPr>
          <w:rFonts w:ascii="Arial" w:hAnsi="Arial" w:cs="Arial"/>
          <w:sz w:val="20"/>
          <w:szCs w:val="20"/>
        </w:rPr>
        <w:t>, as planned</w:t>
      </w:r>
      <w:r w:rsidR="004D3292" w:rsidRPr="0047568E">
        <w:rPr>
          <w:rFonts w:ascii="Arial" w:hAnsi="Arial" w:cs="Arial"/>
          <w:sz w:val="20"/>
          <w:szCs w:val="20"/>
        </w:rPr>
        <w:t>.</w:t>
      </w:r>
    </w:p>
    <w:p w:rsidR="00451505" w:rsidRPr="0047568E" w:rsidRDefault="00451505" w:rsidP="00436F6D">
      <w:pPr>
        <w:spacing w:after="0"/>
        <w:jc w:val="both"/>
        <w:rPr>
          <w:rFonts w:ascii="Arial" w:hAnsi="Arial" w:cs="Arial"/>
          <w:sz w:val="20"/>
          <w:szCs w:val="20"/>
        </w:rPr>
      </w:pPr>
    </w:p>
    <w:p w:rsidR="00451505" w:rsidRPr="0047568E" w:rsidRDefault="00451505" w:rsidP="00436F6D">
      <w:pPr>
        <w:spacing w:after="0"/>
        <w:jc w:val="both"/>
        <w:rPr>
          <w:rFonts w:ascii="Arial" w:hAnsi="Arial" w:cs="Arial"/>
          <w:sz w:val="20"/>
          <w:szCs w:val="20"/>
        </w:rPr>
      </w:pPr>
      <w:r w:rsidRPr="0047568E">
        <w:rPr>
          <w:rFonts w:ascii="Arial" w:hAnsi="Arial" w:cs="Arial"/>
          <w:sz w:val="20"/>
          <w:szCs w:val="20"/>
        </w:rPr>
        <w:t xml:space="preserve">Despite sampling VSLAs with membership of at least 15, the turn up in most VSLA was </w:t>
      </w:r>
      <w:r w:rsidR="003523E1" w:rsidRPr="0047568E">
        <w:rPr>
          <w:rFonts w:ascii="Arial" w:hAnsi="Arial" w:cs="Arial"/>
          <w:sz w:val="20"/>
          <w:szCs w:val="20"/>
        </w:rPr>
        <w:t xml:space="preserve">not satisfactory </w:t>
      </w:r>
      <w:r w:rsidRPr="0047568E">
        <w:rPr>
          <w:rFonts w:ascii="Arial" w:hAnsi="Arial" w:cs="Arial"/>
          <w:sz w:val="20"/>
          <w:szCs w:val="20"/>
        </w:rPr>
        <w:t>ac</w:t>
      </w:r>
      <w:r w:rsidR="0046311A" w:rsidRPr="0047568E">
        <w:rPr>
          <w:rFonts w:ascii="Arial" w:hAnsi="Arial" w:cs="Arial"/>
          <w:sz w:val="20"/>
          <w:szCs w:val="20"/>
        </w:rPr>
        <w:t>c</w:t>
      </w:r>
      <w:r w:rsidRPr="0047568E">
        <w:rPr>
          <w:rFonts w:ascii="Arial" w:hAnsi="Arial" w:cs="Arial"/>
          <w:sz w:val="20"/>
          <w:szCs w:val="20"/>
        </w:rPr>
        <w:t>ording to the methodology that was agreed upon. Respondents to the individual beneficiary questionnaire were not allowed to participate in FGDs, which made it impossible to conduct FGDs in some of the VSLAs. The distribution of the sampl</w:t>
      </w:r>
      <w:r w:rsidR="001D061E">
        <w:rPr>
          <w:rFonts w:ascii="Arial" w:hAnsi="Arial" w:cs="Arial"/>
          <w:sz w:val="20"/>
          <w:szCs w:val="20"/>
        </w:rPr>
        <w:t>e was</w:t>
      </w:r>
      <w:r w:rsidR="0080513B" w:rsidRPr="0047568E">
        <w:rPr>
          <w:rFonts w:ascii="Arial" w:hAnsi="Arial" w:cs="Arial"/>
          <w:sz w:val="20"/>
          <w:szCs w:val="20"/>
        </w:rPr>
        <w:t xml:space="preserve"> therefore as presented in T</w:t>
      </w:r>
      <w:r w:rsidR="001D061E">
        <w:rPr>
          <w:rFonts w:ascii="Arial" w:hAnsi="Arial" w:cs="Arial"/>
          <w:sz w:val="20"/>
          <w:szCs w:val="20"/>
        </w:rPr>
        <w:t>able 3</w:t>
      </w:r>
      <w:r w:rsidRPr="0047568E">
        <w:rPr>
          <w:rFonts w:ascii="Arial" w:hAnsi="Arial" w:cs="Arial"/>
          <w:sz w:val="20"/>
          <w:szCs w:val="20"/>
        </w:rPr>
        <w:t>.</w:t>
      </w:r>
    </w:p>
    <w:p w:rsidR="004E69A1" w:rsidRPr="0047568E" w:rsidRDefault="004E69A1" w:rsidP="00436F6D">
      <w:pPr>
        <w:spacing w:after="0"/>
        <w:jc w:val="both"/>
        <w:rPr>
          <w:rFonts w:ascii="Arial" w:hAnsi="Arial" w:cs="Arial"/>
          <w:sz w:val="20"/>
          <w:szCs w:val="20"/>
        </w:rPr>
      </w:pPr>
    </w:p>
    <w:p w:rsidR="001D061E" w:rsidRDefault="001D061E" w:rsidP="001D061E">
      <w:pPr>
        <w:pStyle w:val="Caption"/>
        <w:keepNext/>
      </w:pPr>
      <w:bookmarkStart w:id="39" w:name="_Toc454487474"/>
      <w:r>
        <w:t xml:space="preserve">Table </w:t>
      </w:r>
      <w:r w:rsidR="00091F5E">
        <w:fldChar w:fldCharType="begin"/>
      </w:r>
      <w:r>
        <w:instrText xml:space="preserve"> SEQ Table \* ARABIC </w:instrText>
      </w:r>
      <w:r w:rsidR="00091F5E">
        <w:fldChar w:fldCharType="separate"/>
      </w:r>
      <w:r w:rsidR="00097429">
        <w:rPr>
          <w:noProof/>
        </w:rPr>
        <w:t>3</w:t>
      </w:r>
      <w:r w:rsidR="00091F5E">
        <w:fldChar w:fldCharType="end"/>
      </w:r>
      <w:r>
        <w:t>: Sample Size by Location and Gender</w:t>
      </w:r>
      <w:bookmarkEnd w:id="39"/>
    </w:p>
    <w:tbl>
      <w:tblPr>
        <w:tblStyle w:val="TableGrid"/>
        <w:tblW w:w="0" w:type="auto"/>
        <w:tblLook w:val="04A0"/>
      </w:tblPr>
      <w:tblGrid>
        <w:gridCol w:w="2254"/>
        <w:gridCol w:w="1127"/>
        <w:gridCol w:w="1127"/>
        <w:gridCol w:w="1127"/>
        <w:gridCol w:w="1127"/>
        <w:gridCol w:w="1127"/>
        <w:gridCol w:w="1127"/>
      </w:tblGrid>
      <w:tr w:rsidR="005C353C" w:rsidRPr="0047568E" w:rsidTr="0080513B">
        <w:tc>
          <w:tcPr>
            <w:tcW w:w="2254" w:type="dxa"/>
            <w:vMerge w:val="restart"/>
            <w:shd w:val="clear" w:color="auto" w:fill="D9D9D9" w:themeFill="background1" w:themeFillShade="D9"/>
          </w:tcPr>
          <w:p w:rsidR="005C353C" w:rsidRPr="0047568E" w:rsidRDefault="005C353C" w:rsidP="006B47F0">
            <w:pPr>
              <w:spacing w:after="0" w:line="240" w:lineRule="auto"/>
              <w:jc w:val="both"/>
              <w:rPr>
                <w:rFonts w:ascii="Arial" w:hAnsi="Arial" w:cs="Arial"/>
                <w:b/>
                <w:sz w:val="20"/>
                <w:szCs w:val="20"/>
              </w:rPr>
            </w:pPr>
            <w:r w:rsidRPr="0047568E">
              <w:rPr>
                <w:rFonts w:ascii="Arial" w:hAnsi="Arial" w:cs="Arial"/>
                <w:b/>
                <w:sz w:val="20"/>
                <w:szCs w:val="20"/>
              </w:rPr>
              <w:t>TA</w:t>
            </w:r>
          </w:p>
        </w:tc>
        <w:tc>
          <w:tcPr>
            <w:tcW w:w="2254" w:type="dxa"/>
            <w:gridSpan w:val="2"/>
            <w:shd w:val="clear" w:color="auto" w:fill="D9D9D9" w:themeFill="background1" w:themeFillShade="D9"/>
          </w:tcPr>
          <w:p w:rsidR="005C353C" w:rsidRPr="0047568E" w:rsidRDefault="0080513B" w:rsidP="0080513B">
            <w:pPr>
              <w:spacing w:after="0" w:line="240" w:lineRule="auto"/>
              <w:jc w:val="center"/>
              <w:rPr>
                <w:rFonts w:ascii="Arial" w:hAnsi="Arial" w:cs="Arial"/>
                <w:b/>
                <w:sz w:val="20"/>
                <w:szCs w:val="20"/>
              </w:rPr>
            </w:pPr>
            <w:r w:rsidRPr="0047568E">
              <w:rPr>
                <w:rFonts w:ascii="Arial" w:hAnsi="Arial" w:cs="Arial"/>
                <w:b/>
                <w:sz w:val="20"/>
                <w:szCs w:val="20"/>
              </w:rPr>
              <w:t>Linked VSLA</w:t>
            </w:r>
          </w:p>
        </w:tc>
        <w:tc>
          <w:tcPr>
            <w:tcW w:w="2254" w:type="dxa"/>
            <w:gridSpan w:val="2"/>
            <w:shd w:val="clear" w:color="auto" w:fill="D9D9D9" w:themeFill="background1" w:themeFillShade="D9"/>
          </w:tcPr>
          <w:p w:rsidR="005C353C" w:rsidRPr="0047568E" w:rsidRDefault="005C353C" w:rsidP="0080513B">
            <w:pPr>
              <w:spacing w:after="0" w:line="240" w:lineRule="auto"/>
              <w:jc w:val="center"/>
              <w:rPr>
                <w:rFonts w:ascii="Arial" w:hAnsi="Arial" w:cs="Arial"/>
                <w:b/>
                <w:sz w:val="20"/>
                <w:szCs w:val="20"/>
              </w:rPr>
            </w:pPr>
            <w:r w:rsidRPr="0047568E">
              <w:rPr>
                <w:rFonts w:ascii="Arial" w:hAnsi="Arial" w:cs="Arial"/>
                <w:b/>
                <w:sz w:val="20"/>
                <w:szCs w:val="20"/>
              </w:rPr>
              <w:t>Non Linked VSLA</w:t>
            </w:r>
          </w:p>
        </w:tc>
        <w:tc>
          <w:tcPr>
            <w:tcW w:w="2254" w:type="dxa"/>
            <w:gridSpan w:val="2"/>
            <w:shd w:val="clear" w:color="auto" w:fill="D9D9D9" w:themeFill="background1" w:themeFillShade="D9"/>
          </w:tcPr>
          <w:p w:rsidR="005C353C" w:rsidRPr="0047568E" w:rsidRDefault="005C353C" w:rsidP="0080513B">
            <w:pPr>
              <w:spacing w:after="0" w:line="240" w:lineRule="auto"/>
              <w:jc w:val="center"/>
              <w:rPr>
                <w:rFonts w:ascii="Arial" w:hAnsi="Arial" w:cs="Arial"/>
                <w:b/>
                <w:sz w:val="20"/>
                <w:szCs w:val="20"/>
              </w:rPr>
            </w:pPr>
            <w:r w:rsidRPr="0047568E">
              <w:rPr>
                <w:rFonts w:ascii="Arial" w:hAnsi="Arial" w:cs="Arial"/>
                <w:b/>
                <w:sz w:val="20"/>
                <w:szCs w:val="20"/>
              </w:rPr>
              <w:t>Total</w:t>
            </w:r>
          </w:p>
        </w:tc>
      </w:tr>
      <w:tr w:rsidR="005C353C" w:rsidRPr="0047568E" w:rsidTr="0080513B">
        <w:tc>
          <w:tcPr>
            <w:tcW w:w="2254" w:type="dxa"/>
            <w:vMerge/>
            <w:shd w:val="clear" w:color="auto" w:fill="D9D9D9" w:themeFill="background1" w:themeFillShade="D9"/>
          </w:tcPr>
          <w:p w:rsidR="005C353C" w:rsidRPr="0047568E" w:rsidRDefault="005C353C" w:rsidP="006B47F0">
            <w:pPr>
              <w:spacing w:after="0" w:line="240" w:lineRule="auto"/>
              <w:jc w:val="both"/>
              <w:rPr>
                <w:rFonts w:ascii="Arial" w:hAnsi="Arial" w:cs="Arial"/>
                <w:b/>
                <w:sz w:val="20"/>
                <w:szCs w:val="20"/>
              </w:rPr>
            </w:pPr>
          </w:p>
        </w:tc>
        <w:tc>
          <w:tcPr>
            <w:tcW w:w="1127" w:type="dxa"/>
            <w:shd w:val="clear" w:color="auto" w:fill="D9D9D9" w:themeFill="background1" w:themeFillShade="D9"/>
          </w:tcPr>
          <w:p w:rsidR="005C353C" w:rsidRPr="0047568E" w:rsidRDefault="005C353C" w:rsidP="0080513B">
            <w:pPr>
              <w:spacing w:after="0" w:line="240" w:lineRule="auto"/>
              <w:jc w:val="center"/>
              <w:rPr>
                <w:rFonts w:ascii="Arial" w:hAnsi="Arial" w:cs="Arial"/>
                <w:b/>
                <w:sz w:val="20"/>
                <w:szCs w:val="20"/>
              </w:rPr>
            </w:pPr>
            <w:r w:rsidRPr="0047568E">
              <w:rPr>
                <w:rFonts w:ascii="Arial" w:hAnsi="Arial" w:cs="Arial"/>
                <w:b/>
                <w:sz w:val="20"/>
                <w:szCs w:val="20"/>
              </w:rPr>
              <w:t>Men</w:t>
            </w:r>
          </w:p>
        </w:tc>
        <w:tc>
          <w:tcPr>
            <w:tcW w:w="1127" w:type="dxa"/>
            <w:shd w:val="clear" w:color="auto" w:fill="D9D9D9" w:themeFill="background1" w:themeFillShade="D9"/>
          </w:tcPr>
          <w:p w:rsidR="005C353C" w:rsidRPr="0047568E" w:rsidRDefault="005C353C" w:rsidP="0080513B">
            <w:pPr>
              <w:spacing w:after="0" w:line="240" w:lineRule="auto"/>
              <w:jc w:val="center"/>
              <w:rPr>
                <w:rFonts w:ascii="Arial" w:hAnsi="Arial" w:cs="Arial"/>
                <w:b/>
                <w:sz w:val="20"/>
                <w:szCs w:val="20"/>
              </w:rPr>
            </w:pPr>
            <w:r w:rsidRPr="0047568E">
              <w:rPr>
                <w:rFonts w:ascii="Arial" w:hAnsi="Arial" w:cs="Arial"/>
                <w:b/>
                <w:sz w:val="20"/>
                <w:szCs w:val="20"/>
              </w:rPr>
              <w:t>Women</w:t>
            </w:r>
          </w:p>
        </w:tc>
        <w:tc>
          <w:tcPr>
            <w:tcW w:w="1127" w:type="dxa"/>
            <w:shd w:val="clear" w:color="auto" w:fill="D9D9D9" w:themeFill="background1" w:themeFillShade="D9"/>
          </w:tcPr>
          <w:p w:rsidR="005C353C" w:rsidRPr="0047568E" w:rsidRDefault="005C353C" w:rsidP="0080513B">
            <w:pPr>
              <w:spacing w:after="0" w:line="240" w:lineRule="auto"/>
              <w:jc w:val="center"/>
              <w:rPr>
                <w:rFonts w:ascii="Arial" w:hAnsi="Arial" w:cs="Arial"/>
                <w:b/>
                <w:sz w:val="20"/>
                <w:szCs w:val="20"/>
              </w:rPr>
            </w:pPr>
            <w:r w:rsidRPr="0047568E">
              <w:rPr>
                <w:rFonts w:ascii="Arial" w:hAnsi="Arial" w:cs="Arial"/>
                <w:b/>
                <w:sz w:val="20"/>
                <w:szCs w:val="20"/>
              </w:rPr>
              <w:t>Men</w:t>
            </w:r>
          </w:p>
        </w:tc>
        <w:tc>
          <w:tcPr>
            <w:tcW w:w="1127" w:type="dxa"/>
            <w:shd w:val="clear" w:color="auto" w:fill="D9D9D9" w:themeFill="background1" w:themeFillShade="D9"/>
          </w:tcPr>
          <w:p w:rsidR="005C353C" w:rsidRPr="0047568E" w:rsidRDefault="005C353C" w:rsidP="0080513B">
            <w:pPr>
              <w:spacing w:after="0" w:line="240" w:lineRule="auto"/>
              <w:jc w:val="center"/>
              <w:rPr>
                <w:rFonts w:ascii="Arial" w:hAnsi="Arial" w:cs="Arial"/>
                <w:b/>
                <w:sz w:val="20"/>
                <w:szCs w:val="20"/>
              </w:rPr>
            </w:pPr>
            <w:r w:rsidRPr="0047568E">
              <w:rPr>
                <w:rFonts w:ascii="Arial" w:hAnsi="Arial" w:cs="Arial"/>
                <w:b/>
                <w:sz w:val="20"/>
                <w:szCs w:val="20"/>
              </w:rPr>
              <w:t>Women</w:t>
            </w:r>
          </w:p>
        </w:tc>
        <w:tc>
          <w:tcPr>
            <w:tcW w:w="1127" w:type="dxa"/>
            <w:shd w:val="clear" w:color="auto" w:fill="D9D9D9" w:themeFill="background1" w:themeFillShade="D9"/>
          </w:tcPr>
          <w:p w:rsidR="005C353C" w:rsidRPr="0047568E" w:rsidRDefault="005C353C" w:rsidP="0080513B">
            <w:pPr>
              <w:spacing w:after="0" w:line="240" w:lineRule="auto"/>
              <w:jc w:val="center"/>
              <w:rPr>
                <w:rFonts w:ascii="Arial" w:hAnsi="Arial" w:cs="Arial"/>
                <w:b/>
                <w:sz w:val="20"/>
                <w:szCs w:val="20"/>
              </w:rPr>
            </w:pPr>
            <w:r w:rsidRPr="0047568E">
              <w:rPr>
                <w:rFonts w:ascii="Arial" w:hAnsi="Arial" w:cs="Arial"/>
                <w:b/>
                <w:sz w:val="20"/>
                <w:szCs w:val="20"/>
              </w:rPr>
              <w:t>Men</w:t>
            </w:r>
          </w:p>
        </w:tc>
        <w:tc>
          <w:tcPr>
            <w:tcW w:w="1127" w:type="dxa"/>
            <w:shd w:val="clear" w:color="auto" w:fill="D9D9D9" w:themeFill="background1" w:themeFillShade="D9"/>
          </w:tcPr>
          <w:p w:rsidR="005C353C" w:rsidRPr="0047568E" w:rsidRDefault="005C353C" w:rsidP="0080513B">
            <w:pPr>
              <w:spacing w:after="0" w:line="240" w:lineRule="auto"/>
              <w:jc w:val="center"/>
              <w:rPr>
                <w:rFonts w:ascii="Arial" w:hAnsi="Arial" w:cs="Arial"/>
                <w:b/>
                <w:sz w:val="20"/>
                <w:szCs w:val="20"/>
              </w:rPr>
            </w:pPr>
            <w:r w:rsidRPr="0047568E">
              <w:rPr>
                <w:rFonts w:ascii="Arial" w:hAnsi="Arial" w:cs="Arial"/>
                <w:b/>
                <w:sz w:val="20"/>
                <w:szCs w:val="20"/>
              </w:rPr>
              <w:t>Women</w:t>
            </w:r>
          </w:p>
        </w:tc>
      </w:tr>
      <w:tr w:rsidR="005C353C" w:rsidRPr="0047568E" w:rsidTr="003C2617">
        <w:tc>
          <w:tcPr>
            <w:tcW w:w="2254" w:type="dxa"/>
          </w:tcPr>
          <w:p w:rsidR="005C353C" w:rsidRPr="0047568E" w:rsidRDefault="005C353C" w:rsidP="006B47F0">
            <w:pPr>
              <w:spacing w:after="0" w:line="240" w:lineRule="auto"/>
              <w:jc w:val="both"/>
              <w:rPr>
                <w:rFonts w:ascii="Arial" w:hAnsi="Arial" w:cs="Arial"/>
                <w:sz w:val="20"/>
                <w:szCs w:val="20"/>
              </w:rPr>
            </w:pPr>
            <w:proofErr w:type="spellStart"/>
            <w:r w:rsidRPr="0047568E">
              <w:rPr>
                <w:rFonts w:ascii="Arial" w:hAnsi="Arial" w:cs="Arial"/>
                <w:sz w:val="20"/>
                <w:szCs w:val="20"/>
              </w:rPr>
              <w:t>Dzoole</w:t>
            </w:r>
            <w:proofErr w:type="spellEnd"/>
          </w:p>
        </w:tc>
        <w:tc>
          <w:tcPr>
            <w:tcW w:w="1127" w:type="dxa"/>
          </w:tcPr>
          <w:p w:rsidR="005C353C" w:rsidRPr="0047568E" w:rsidRDefault="00BF5246" w:rsidP="0080513B">
            <w:pPr>
              <w:spacing w:after="0" w:line="240" w:lineRule="auto"/>
              <w:jc w:val="center"/>
              <w:rPr>
                <w:rFonts w:ascii="Arial" w:hAnsi="Arial" w:cs="Arial"/>
                <w:sz w:val="20"/>
                <w:szCs w:val="20"/>
              </w:rPr>
            </w:pPr>
            <w:r w:rsidRPr="0047568E">
              <w:rPr>
                <w:rFonts w:ascii="Arial" w:hAnsi="Arial" w:cs="Arial"/>
                <w:sz w:val="20"/>
                <w:szCs w:val="20"/>
              </w:rPr>
              <w:t>2</w:t>
            </w:r>
          </w:p>
        </w:tc>
        <w:tc>
          <w:tcPr>
            <w:tcW w:w="1127" w:type="dxa"/>
          </w:tcPr>
          <w:p w:rsidR="005C353C" w:rsidRPr="0047568E" w:rsidRDefault="00BF5246" w:rsidP="0080513B">
            <w:pPr>
              <w:spacing w:after="0" w:line="240" w:lineRule="auto"/>
              <w:jc w:val="center"/>
              <w:rPr>
                <w:rFonts w:ascii="Arial" w:hAnsi="Arial" w:cs="Arial"/>
                <w:sz w:val="20"/>
                <w:szCs w:val="20"/>
              </w:rPr>
            </w:pPr>
            <w:r w:rsidRPr="0047568E">
              <w:rPr>
                <w:rFonts w:ascii="Arial" w:hAnsi="Arial" w:cs="Arial"/>
                <w:sz w:val="20"/>
                <w:szCs w:val="20"/>
              </w:rPr>
              <w:t>13</w:t>
            </w:r>
          </w:p>
        </w:tc>
        <w:tc>
          <w:tcPr>
            <w:tcW w:w="1127" w:type="dxa"/>
          </w:tcPr>
          <w:p w:rsidR="005C353C" w:rsidRPr="0047568E" w:rsidRDefault="00BF5246" w:rsidP="0080513B">
            <w:pPr>
              <w:spacing w:after="0" w:line="240" w:lineRule="auto"/>
              <w:jc w:val="center"/>
              <w:rPr>
                <w:rFonts w:ascii="Arial" w:hAnsi="Arial" w:cs="Arial"/>
                <w:sz w:val="20"/>
                <w:szCs w:val="20"/>
              </w:rPr>
            </w:pPr>
            <w:r w:rsidRPr="0047568E">
              <w:rPr>
                <w:rFonts w:ascii="Arial" w:hAnsi="Arial" w:cs="Arial"/>
                <w:sz w:val="20"/>
                <w:szCs w:val="20"/>
              </w:rPr>
              <w:t>1</w:t>
            </w:r>
          </w:p>
        </w:tc>
        <w:tc>
          <w:tcPr>
            <w:tcW w:w="1127" w:type="dxa"/>
          </w:tcPr>
          <w:p w:rsidR="005C353C" w:rsidRPr="0047568E" w:rsidRDefault="00BF5246" w:rsidP="0080513B">
            <w:pPr>
              <w:spacing w:after="0" w:line="240" w:lineRule="auto"/>
              <w:jc w:val="center"/>
              <w:rPr>
                <w:rFonts w:ascii="Arial" w:hAnsi="Arial" w:cs="Arial"/>
                <w:sz w:val="20"/>
                <w:szCs w:val="20"/>
              </w:rPr>
            </w:pPr>
            <w:r w:rsidRPr="0047568E">
              <w:rPr>
                <w:rFonts w:ascii="Arial" w:hAnsi="Arial" w:cs="Arial"/>
                <w:sz w:val="20"/>
                <w:szCs w:val="20"/>
              </w:rPr>
              <w:t>7</w:t>
            </w:r>
          </w:p>
        </w:tc>
        <w:tc>
          <w:tcPr>
            <w:tcW w:w="1127" w:type="dxa"/>
          </w:tcPr>
          <w:p w:rsidR="005C353C" w:rsidRPr="0047568E" w:rsidRDefault="00A577E8" w:rsidP="0080513B">
            <w:pPr>
              <w:spacing w:after="0" w:line="240" w:lineRule="auto"/>
              <w:jc w:val="center"/>
              <w:rPr>
                <w:rFonts w:ascii="Arial" w:hAnsi="Arial" w:cs="Arial"/>
                <w:sz w:val="20"/>
                <w:szCs w:val="20"/>
              </w:rPr>
            </w:pPr>
            <w:r w:rsidRPr="0047568E">
              <w:rPr>
                <w:rFonts w:ascii="Arial" w:hAnsi="Arial" w:cs="Arial"/>
                <w:sz w:val="20"/>
                <w:szCs w:val="20"/>
              </w:rPr>
              <w:t>3</w:t>
            </w:r>
          </w:p>
        </w:tc>
        <w:tc>
          <w:tcPr>
            <w:tcW w:w="1127" w:type="dxa"/>
          </w:tcPr>
          <w:p w:rsidR="005C353C" w:rsidRPr="0047568E" w:rsidRDefault="00A577E8" w:rsidP="0080513B">
            <w:pPr>
              <w:spacing w:after="0" w:line="240" w:lineRule="auto"/>
              <w:jc w:val="center"/>
              <w:rPr>
                <w:rFonts w:ascii="Arial" w:hAnsi="Arial" w:cs="Arial"/>
                <w:sz w:val="20"/>
                <w:szCs w:val="20"/>
              </w:rPr>
            </w:pPr>
            <w:r w:rsidRPr="0047568E">
              <w:rPr>
                <w:rFonts w:ascii="Arial" w:hAnsi="Arial" w:cs="Arial"/>
                <w:sz w:val="20"/>
                <w:szCs w:val="20"/>
              </w:rPr>
              <w:t>20</w:t>
            </w:r>
          </w:p>
        </w:tc>
      </w:tr>
      <w:tr w:rsidR="005C353C" w:rsidRPr="0047568E" w:rsidTr="003C2617">
        <w:tc>
          <w:tcPr>
            <w:tcW w:w="2254" w:type="dxa"/>
          </w:tcPr>
          <w:p w:rsidR="005C353C" w:rsidRPr="0047568E" w:rsidRDefault="005C353C" w:rsidP="006B47F0">
            <w:pPr>
              <w:spacing w:after="0" w:line="240" w:lineRule="auto"/>
              <w:jc w:val="both"/>
              <w:rPr>
                <w:rFonts w:ascii="Arial" w:hAnsi="Arial" w:cs="Arial"/>
                <w:sz w:val="20"/>
                <w:szCs w:val="20"/>
              </w:rPr>
            </w:pPr>
            <w:proofErr w:type="spellStart"/>
            <w:r w:rsidRPr="0047568E">
              <w:rPr>
                <w:rFonts w:ascii="Arial" w:hAnsi="Arial" w:cs="Arial"/>
                <w:sz w:val="20"/>
                <w:szCs w:val="20"/>
              </w:rPr>
              <w:t>Chiwere</w:t>
            </w:r>
            <w:proofErr w:type="spellEnd"/>
          </w:p>
        </w:tc>
        <w:tc>
          <w:tcPr>
            <w:tcW w:w="1127" w:type="dxa"/>
          </w:tcPr>
          <w:p w:rsidR="005C353C" w:rsidRPr="0047568E" w:rsidRDefault="00A671F3" w:rsidP="0080513B">
            <w:pPr>
              <w:spacing w:after="0" w:line="240" w:lineRule="auto"/>
              <w:jc w:val="center"/>
              <w:rPr>
                <w:rFonts w:ascii="Arial" w:hAnsi="Arial" w:cs="Arial"/>
                <w:sz w:val="20"/>
                <w:szCs w:val="20"/>
              </w:rPr>
            </w:pPr>
            <w:r w:rsidRPr="0047568E">
              <w:rPr>
                <w:rFonts w:ascii="Arial" w:hAnsi="Arial" w:cs="Arial"/>
                <w:sz w:val="20"/>
                <w:szCs w:val="20"/>
              </w:rPr>
              <w:t>8</w:t>
            </w:r>
          </w:p>
        </w:tc>
        <w:tc>
          <w:tcPr>
            <w:tcW w:w="1127" w:type="dxa"/>
          </w:tcPr>
          <w:p w:rsidR="005C353C" w:rsidRPr="0047568E" w:rsidRDefault="00B5726D" w:rsidP="0080513B">
            <w:pPr>
              <w:spacing w:after="0" w:line="240" w:lineRule="auto"/>
              <w:jc w:val="center"/>
              <w:rPr>
                <w:rFonts w:ascii="Arial" w:hAnsi="Arial" w:cs="Arial"/>
                <w:sz w:val="20"/>
                <w:szCs w:val="20"/>
              </w:rPr>
            </w:pPr>
            <w:r w:rsidRPr="0047568E">
              <w:rPr>
                <w:rFonts w:ascii="Arial" w:hAnsi="Arial" w:cs="Arial"/>
                <w:sz w:val="20"/>
                <w:szCs w:val="20"/>
              </w:rPr>
              <w:t>13</w:t>
            </w:r>
          </w:p>
        </w:tc>
        <w:tc>
          <w:tcPr>
            <w:tcW w:w="1127" w:type="dxa"/>
          </w:tcPr>
          <w:p w:rsidR="005C353C" w:rsidRPr="0047568E" w:rsidRDefault="00BF5246" w:rsidP="0080513B">
            <w:pPr>
              <w:spacing w:after="0" w:line="240" w:lineRule="auto"/>
              <w:jc w:val="center"/>
              <w:rPr>
                <w:rFonts w:ascii="Arial" w:hAnsi="Arial" w:cs="Arial"/>
                <w:sz w:val="20"/>
                <w:szCs w:val="20"/>
              </w:rPr>
            </w:pPr>
            <w:r w:rsidRPr="0047568E">
              <w:rPr>
                <w:rFonts w:ascii="Arial" w:hAnsi="Arial" w:cs="Arial"/>
                <w:sz w:val="20"/>
                <w:szCs w:val="20"/>
              </w:rPr>
              <w:t>1</w:t>
            </w:r>
          </w:p>
        </w:tc>
        <w:tc>
          <w:tcPr>
            <w:tcW w:w="1127" w:type="dxa"/>
          </w:tcPr>
          <w:p w:rsidR="005C353C" w:rsidRPr="0047568E" w:rsidRDefault="00BF5246" w:rsidP="0080513B">
            <w:pPr>
              <w:spacing w:after="0" w:line="240" w:lineRule="auto"/>
              <w:jc w:val="center"/>
              <w:rPr>
                <w:rFonts w:ascii="Arial" w:hAnsi="Arial" w:cs="Arial"/>
                <w:sz w:val="20"/>
                <w:szCs w:val="20"/>
              </w:rPr>
            </w:pPr>
            <w:r w:rsidRPr="0047568E">
              <w:rPr>
                <w:rFonts w:ascii="Arial" w:hAnsi="Arial" w:cs="Arial"/>
                <w:sz w:val="20"/>
                <w:szCs w:val="20"/>
              </w:rPr>
              <w:t>9</w:t>
            </w:r>
          </w:p>
        </w:tc>
        <w:tc>
          <w:tcPr>
            <w:tcW w:w="1127" w:type="dxa"/>
          </w:tcPr>
          <w:p w:rsidR="005C353C" w:rsidRPr="0047568E" w:rsidRDefault="00A577E8" w:rsidP="0080513B">
            <w:pPr>
              <w:spacing w:after="0" w:line="240" w:lineRule="auto"/>
              <w:jc w:val="center"/>
              <w:rPr>
                <w:rFonts w:ascii="Arial" w:hAnsi="Arial" w:cs="Arial"/>
                <w:sz w:val="20"/>
                <w:szCs w:val="20"/>
              </w:rPr>
            </w:pPr>
            <w:r w:rsidRPr="0047568E">
              <w:rPr>
                <w:rFonts w:ascii="Arial" w:hAnsi="Arial" w:cs="Arial"/>
                <w:sz w:val="20"/>
                <w:szCs w:val="20"/>
              </w:rPr>
              <w:t>10</w:t>
            </w:r>
          </w:p>
        </w:tc>
        <w:tc>
          <w:tcPr>
            <w:tcW w:w="1127" w:type="dxa"/>
          </w:tcPr>
          <w:p w:rsidR="005C353C" w:rsidRPr="0047568E" w:rsidRDefault="00A577E8" w:rsidP="0080513B">
            <w:pPr>
              <w:spacing w:after="0" w:line="240" w:lineRule="auto"/>
              <w:jc w:val="center"/>
              <w:rPr>
                <w:rFonts w:ascii="Arial" w:hAnsi="Arial" w:cs="Arial"/>
                <w:sz w:val="20"/>
                <w:szCs w:val="20"/>
              </w:rPr>
            </w:pPr>
            <w:r w:rsidRPr="0047568E">
              <w:rPr>
                <w:rFonts w:ascii="Arial" w:hAnsi="Arial" w:cs="Arial"/>
                <w:sz w:val="20"/>
                <w:szCs w:val="20"/>
              </w:rPr>
              <w:t>21</w:t>
            </w:r>
          </w:p>
        </w:tc>
      </w:tr>
      <w:tr w:rsidR="005C353C" w:rsidRPr="0047568E" w:rsidTr="003C2617">
        <w:tc>
          <w:tcPr>
            <w:tcW w:w="2254" w:type="dxa"/>
          </w:tcPr>
          <w:p w:rsidR="005C353C" w:rsidRPr="0047568E" w:rsidRDefault="005C353C" w:rsidP="006B47F0">
            <w:pPr>
              <w:spacing w:after="0" w:line="240" w:lineRule="auto"/>
              <w:jc w:val="both"/>
              <w:rPr>
                <w:rFonts w:ascii="Arial" w:hAnsi="Arial" w:cs="Arial"/>
                <w:sz w:val="20"/>
                <w:szCs w:val="20"/>
              </w:rPr>
            </w:pPr>
            <w:proofErr w:type="spellStart"/>
            <w:r w:rsidRPr="0047568E">
              <w:rPr>
                <w:rFonts w:ascii="Arial" w:hAnsi="Arial" w:cs="Arial"/>
                <w:sz w:val="20"/>
                <w:szCs w:val="20"/>
              </w:rPr>
              <w:t>Kalumbu</w:t>
            </w:r>
            <w:proofErr w:type="spellEnd"/>
          </w:p>
        </w:tc>
        <w:tc>
          <w:tcPr>
            <w:tcW w:w="1127" w:type="dxa"/>
          </w:tcPr>
          <w:p w:rsidR="005C353C" w:rsidRPr="0047568E" w:rsidRDefault="00254A1B" w:rsidP="0080513B">
            <w:pPr>
              <w:spacing w:after="0" w:line="240" w:lineRule="auto"/>
              <w:jc w:val="center"/>
              <w:rPr>
                <w:rFonts w:ascii="Arial" w:hAnsi="Arial" w:cs="Arial"/>
                <w:sz w:val="20"/>
                <w:szCs w:val="20"/>
              </w:rPr>
            </w:pPr>
            <w:r w:rsidRPr="0047568E">
              <w:rPr>
                <w:rFonts w:ascii="Arial" w:hAnsi="Arial" w:cs="Arial"/>
                <w:sz w:val="20"/>
                <w:szCs w:val="20"/>
              </w:rPr>
              <w:t>2</w:t>
            </w:r>
          </w:p>
        </w:tc>
        <w:tc>
          <w:tcPr>
            <w:tcW w:w="1127" w:type="dxa"/>
          </w:tcPr>
          <w:p w:rsidR="005C353C" w:rsidRPr="0047568E" w:rsidRDefault="00B5726D" w:rsidP="0080513B">
            <w:pPr>
              <w:spacing w:after="0" w:line="240" w:lineRule="auto"/>
              <w:jc w:val="center"/>
              <w:rPr>
                <w:rFonts w:ascii="Arial" w:hAnsi="Arial" w:cs="Arial"/>
                <w:sz w:val="20"/>
                <w:szCs w:val="20"/>
              </w:rPr>
            </w:pPr>
            <w:r w:rsidRPr="0047568E">
              <w:rPr>
                <w:rFonts w:ascii="Arial" w:hAnsi="Arial" w:cs="Arial"/>
                <w:sz w:val="20"/>
                <w:szCs w:val="20"/>
              </w:rPr>
              <w:t>11</w:t>
            </w:r>
          </w:p>
        </w:tc>
        <w:tc>
          <w:tcPr>
            <w:tcW w:w="1127" w:type="dxa"/>
          </w:tcPr>
          <w:p w:rsidR="005C353C" w:rsidRPr="0047568E" w:rsidRDefault="00254A1B" w:rsidP="0080513B">
            <w:pPr>
              <w:spacing w:after="0" w:line="240" w:lineRule="auto"/>
              <w:jc w:val="center"/>
              <w:rPr>
                <w:rFonts w:ascii="Arial" w:hAnsi="Arial" w:cs="Arial"/>
                <w:sz w:val="20"/>
                <w:szCs w:val="20"/>
              </w:rPr>
            </w:pPr>
            <w:r w:rsidRPr="0047568E">
              <w:rPr>
                <w:rFonts w:ascii="Arial" w:hAnsi="Arial" w:cs="Arial"/>
                <w:sz w:val="20"/>
                <w:szCs w:val="20"/>
              </w:rPr>
              <w:t>1</w:t>
            </w:r>
          </w:p>
        </w:tc>
        <w:tc>
          <w:tcPr>
            <w:tcW w:w="1127" w:type="dxa"/>
          </w:tcPr>
          <w:p w:rsidR="005C353C" w:rsidRPr="0047568E" w:rsidRDefault="00254A1B" w:rsidP="0080513B">
            <w:pPr>
              <w:spacing w:after="0" w:line="240" w:lineRule="auto"/>
              <w:jc w:val="center"/>
              <w:rPr>
                <w:rFonts w:ascii="Arial" w:hAnsi="Arial" w:cs="Arial"/>
                <w:sz w:val="20"/>
                <w:szCs w:val="20"/>
              </w:rPr>
            </w:pPr>
            <w:r w:rsidRPr="0047568E">
              <w:rPr>
                <w:rFonts w:ascii="Arial" w:hAnsi="Arial" w:cs="Arial"/>
                <w:sz w:val="20"/>
                <w:szCs w:val="20"/>
              </w:rPr>
              <w:t>12</w:t>
            </w:r>
          </w:p>
        </w:tc>
        <w:tc>
          <w:tcPr>
            <w:tcW w:w="1127" w:type="dxa"/>
          </w:tcPr>
          <w:p w:rsidR="005C353C" w:rsidRPr="0047568E" w:rsidRDefault="00A577E8" w:rsidP="0080513B">
            <w:pPr>
              <w:spacing w:after="0" w:line="240" w:lineRule="auto"/>
              <w:jc w:val="center"/>
              <w:rPr>
                <w:rFonts w:ascii="Arial" w:hAnsi="Arial" w:cs="Arial"/>
                <w:sz w:val="20"/>
                <w:szCs w:val="20"/>
              </w:rPr>
            </w:pPr>
            <w:r w:rsidRPr="0047568E">
              <w:rPr>
                <w:rFonts w:ascii="Arial" w:hAnsi="Arial" w:cs="Arial"/>
                <w:sz w:val="20"/>
                <w:szCs w:val="20"/>
              </w:rPr>
              <w:t>3</w:t>
            </w:r>
          </w:p>
        </w:tc>
        <w:tc>
          <w:tcPr>
            <w:tcW w:w="1127" w:type="dxa"/>
          </w:tcPr>
          <w:p w:rsidR="005C353C" w:rsidRPr="0047568E" w:rsidRDefault="00A577E8" w:rsidP="0080513B">
            <w:pPr>
              <w:spacing w:after="0" w:line="240" w:lineRule="auto"/>
              <w:jc w:val="center"/>
              <w:rPr>
                <w:rFonts w:ascii="Arial" w:hAnsi="Arial" w:cs="Arial"/>
                <w:sz w:val="20"/>
                <w:szCs w:val="20"/>
              </w:rPr>
            </w:pPr>
            <w:r w:rsidRPr="0047568E">
              <w:rPr>
                <w:rFonts w:ascii="Arial" w:hAnsi="Arial" w:cs="Arial"/>
                <w:sz w:val="20"/>
                <w:szCs w:val="20"/>
              </w:rPr>
              <w:t>23</w:t>
            </w:r>
          </w:p>
        </w:tc>
      </w:tr>
      <w:tr w:rsidR="005C353C" w:rsidRPr="0047568E" w:rsidTr="003C2617">
        <w:tc>
          <w:tcPr>
            <w:tcW w:w="2254" w:type="dxa"/>
          </w:tcPr>
          <w:p w:rsidR="005C353C" w:rsidRPr="0047568E" w:rsidRDefault="005C353C" w:rsidP="006B47F0">
            <w:pPr>
              <w:spacing w:after="0" w:line="240" w:lineRule="auto"/>
              <w:jc w:val="both"/>
              <w:rPr>
                <w:rFonts w:ascii="Arial" w:hAnsi="Arial" w:cs="Arial"/>
                <w:sz w:val="20"/>
                <w:szCs w:val="20"/>
              </w:rPr>
            </w:pPr>
            <w:proofErr w:type="spellStart"/>
            <w:r w:rsidRPr="0047568E">
              <w:rPr>
                <w:rFonts w:ascii="Arial" w:hAnsi="Arial" w:cs="Arial"/>
                <w:sz w:val="20"/>
                <w:szCs w:val="20"/>
              </w:rPr>
              <w:t>Kaomba</w:t>
            </w:r>
            <w:proofErr w:type="spellEnd"/>
          </w:p>
        </w:tc>
        <w:tc>
          <w:tcPr>
            <w:tcW w:w="1127" w:type="dxa"/>
          </w:tcPr>
          <w:p w:rsidR="005C353C" w:rsidRPr="0047568E" w:rsidRDefault="00A671F3" w:rsidP="0080513B">
            <w:pPr>
              <w:spacing w:after="0" w:line="240" w:lineRule="auto"/>
              <w:jc w:val="center"/>
              <w:rPr>
                <w:rFonts w:ascii="Arial" w:hAnsi="Arial" w:cs="Arial"/>
                <w:sz w:val="20"/>
                <w:szCs w:val="20"/>
              </w:rPr>
            </w:pPr>
            <w:r w:rsidRPr="0047568E">
              <w:rPr>
                <w:rFonts w:ascii="Arial" w:hAnsi="Arial" w:cs="Arial"/>
                <w:sz w:val="20"/>
                <w:szCs w:val="20"/>
              </w:rPr>
              <w:t>2</w:t>
            </w:r>
          </w:p>
        </w:tc>
        <w:tc>
          <w:tcPr>
            <w:tcW w:w="1127" w:type="dxa"/>
          </w:tcPr>
          <w:p w:rsidR="005C353C" w:rsidRPr="0047568E" w:rsidRDefault="00B5726D" w:rsidP="0080513B">
            <w:pPr>
              <w:spacing w:after="0" w:line="240" w:lineRule="auto"/>
              <w:jc w:val="center"/>
              <w:rPr>
                <w:rFonts w:ascii="Arial" w:hAnsi="Arial" w:cs="Arial"/>
                <w:sz w:val="20"/>
                <w:szCs w:val="20"/>
              </w:rPr>
            </w:pPr>
            <w:r w:rsidRPr="0047568E">
              <w:rPr>
                <w:rFonts w:ascii="Arial" w:hAnsi="Arial" w:cs="Arial"/>
                <w:sz w:val="20"/>
                <w:szCs w:val="20"/>
              </w:rPr>
              <w:t>26</w:t>
            </w:r>
          </w:p>
        </w:tc>
        <w:tc>
          <w:tcPr>
            <w:tcW w:w="1127" w:type="dxa"/>
          </w:tcPr>
          <w:p w:rsidR="005C353C" w:rsidRPr="0047568E" w:rsidRDefault="00254A1B" w:rsidP="0080513B">
            <w:pPr>
              <w:spacing w:after="0" w:line="240" w:lineRule="auto"/>
              <w:jc w:val="center"/>
              <w:rPr>
                <w:rFonts w:ascii="Arial" w:hAnsi="Arial" w:cs="Arial"/>
                <w:sz w:val="20"/>
                <w:szCs w:val="20"/>
              </w:rPr>
            </w:pPr>
            <w:r w:rsidRPr="0047568E">
              <w:rPr>
                <w:rFonts w:ascii="Arial" w:hAnsi="Arial" w:cs="Arial"/>
                <w:sz w:val="20"/>
                <w:szCs w:val="20"/>
              </w:rPr>
              <w:t>0</w:t>
            </w:r>
          </w:p>
        </w:tc>
        <w:tc>
          <w:tcPr>
            <w:tcW w:w="1127" w:type="dxa"/>
          </w:tcPr>
          <w:p w:rsidR="005C353C" w:rsidRPr="0047568E" w:rsidRDefault="00254A1B" w:rsidP="0080513B">
            <w:pPr>
              <w:spacing w:after="0" w:line="240" w:lineRule="auto"/>
              <w:jc w:val="center"/>
              <w:rPr>
                <w:rFonts w:ascii="Arial" w:hAnsi="Arial" w:cs="Arial"/>
                <w:sz w:val="20"/>
                <w:szCs w:val="20"/>
              </w:rPr>
            </w:pPr>
            <w:r w:rsidRPr="0047568E">
              <w:rPr>
                <w:rFonts w:ascii="Arial" w:hAnsi="Arial" w:cs="Arial"/>
                <w:sz w:val="20"/>
                <w:szCs w:val="20"/>
              </w:rPr>
              <w:t>6</w:t>
            </w:r>
          </w:p>
        </w:tc>
        <w:tc>
          <w:tcPr>
            <w:tcW w:w="1127" w:type="dxa"/>
          </w:tcPr>
          <w:p w:rsidR="005C353C" w:rsidRPr="0047568E" w:rsidRDefault="00A577E8" w:rsidP="0080513B">
            <w:pPr>
              <w:spacing w:after="0" w:line="240" w:lineRule="auto"/>
              <w:jc w:val="center"/>
              <w:rPr>
                <w:rFonts w:ascii="Arial" w:hAnsi="Arial" w:cs="Arial"/>
                <w:sz w:val="20"/>
                <w:szCs w:val="20"/>
              </w:rPr>
            </w:pPr>
            <w:r w:rsidRPr="0047568E">
              <w:rPr>
                <w:rFonts w:ascii="Arial" w:hAnsi="Arial" w:cs="Arial"/>
                <w:sz w:val="20"/>
                <w:szCs w:val="20"/>
              </w:rPr>
              <w:t>1</w:t>
            </w:r>
          </w:p>
        </w:tc>
        <w:tc>
          <w:tcPr>
            <w:tcW w:w="1127" w:type="dxa"/>
          </w:tcPr>
          <w:p w:rsidR="005C353C" w:rsidRPr="0047568E" w:rsidRDefault="00A577E8" w:rsidP="0080513B">
            <w:pPr>
              <w:spacing w:after="0" w:line="240" w:lineRule="auto"/>
              <w:jc w:val="center"/>
              <w:rPr>
                <w:rFonts w:ascii="Arial" w:hAnsi="Arial" w:cs="Arial"/>
                <w:sz w:val="20"/>
                <w:szCs w:val="20"/>
              </w:rPr>
            </w:pPr>
            <w:r w:rsidRPr="0047568E">
              <w:rPr>
                <w:rFonts w:ascii="Arial" w:hAnsi="Arial" w:cs="Arial"/>
                <w:sz w:val="20"/>
                <w:szCs w:val="20"/>
              </w:rPr>
              <w:t>34</w:t>
            </w:r>
          </w:p>
        </w:tc>
      </w:tr>
      <w:tr w:rsidR="005C353C" w:rsidRPr="0047568E" w:rsidTr="003C2617">
        <w:tc>
          <w:tcPr>
            <w:tcW w:w="2254" w:type="dxa"/>
          </w:tcPr>
          <w:p w:rsidR="005C353C" w:rsidRPr="0047568E" w:rsidRDefault="005C353C" w:rsidP="006B47F0">
            <w:pPr>
              <w:spacing w:after="0" w:line="240" w:lineRule="auto"/>
              <w:jc w:val="both"/>
              <w:rPr>
                <w:rFonts w:ascii="Arial" w:hAnsi="Arial" w:cs="Arial"/>
                <w:sz w:val="20"/>
                <w:szCs w:val="20"/>
              </w:rPr>
            </w:pPr>
            <w:proofErr w:type="spellStart"/>
            <w:r w:rsidRPr="0047568E">
              <w:rPr>
                <w:rFonts w:ascii="Arial" w:hAnsi="Arial" w:cs="Arial"/>
                <w:sz w:val="20"/>
                <w:szCs w:val="20"/>
              </w:rPr>
              <w:t>Mwase</w:t>
            </w:r>
            <w:proofErr w:type="spellEnd"/>
          </w:p>
        </w:tc>
        <w:tc>
          <w:tcPr>
            <w:tcW w:w="1127" w:type="dxa"/>
          </w:tcPr>
          <w:p w:rsidR="005C353C" w:rsidRPr="0047568E" w:rsidRDefault="00A671F3" w:rsidP="0080513B">
            <w:pPr>
              <w:spacing w:after="0" w:line="240" w:lineRule="auto"/>
              <w:jc w:val="center"/>
              <w:rPr>
                <w:rFonts w:ascii="Arial" w:hAnsi="Arial" w:cs="Arial"/>
                <w:sz w:val="20"/>
                <w:szCs w:val="20"/>
              </w:rPr>
            </w:pPr>
            <w:r w:rsidRPr="0047568E">
              <w:rPr>
                <w:rFonts w:ascii="Arial" w:hAnsi="Arial" w:cs="Arial"/>
                <w:sz w:val="20"/>
                <w:szCs w:val="20"/>
              </w:rPr>
              <w:t>1</w:t>
            </w:r>
          </w:p>
        </w:tc>
        <w:tc>
          <w:tcPr>
            <w:tcW w:w="1127" w:type="dxa"/>
          </w:tcPr>
          <w:p w:rsidR="005C353C" w:rsidRPr="0047568E" w:rsidRDefault="00B5726D" w:rsidP="0080513B">
            <w:pPr>
              <w:spacing w:after="0" w:line="240" w:lineRule="auto"/>
              <w:jc w:val="center"/>
              <w:rPr>
                <w:rFonts w:ascii="Arial" w:hAnsi="Arial" w:cs="Arial"/>
                <w:sz w:val="20"/>
                <w:szCs w:val="20"/>
              </w:rPr>
            </w:pPr>
            <w:r w:rsidRPr="0047568E">
              <w:rPr>
                <w:rFonts w:ascii="Arial" w:hAnsi="Arial" w:cs="Arial"/>
                <w:sz w:val="20"/>
                <w:szCs w:val="20"/>
              </w:rPr>
              <w:t>15</w:t>
            </w:r>
          </w:p>
        </w:tc>
        <w:tc>
          <w:tcPr>
            <w:tcW w:w="1127" w:type="dxa"/>
          </w:tcPr>
          <w:p w:rsidR="005C353C" w:rsidRPr="0047568E" w:rsidRDefault="00254A1B" w:rsidP="0080513B">
            <w:pPr>
              <w:spacing w:after="0" w:line="240" w:lineRule="auto"/>
              <w:jc w:val="center"/>
              <w:rPr>
                <w:rFonts w:ascii="Arial" w:hAnsi="Arial" w:cs="Arial"/>
                <w:sz w:val="20"/>
                <w:szCs w:val="20"/>
              </w:rPr>
            </w:pPr>
            <w:r w:rsidRPr="0047568E">
              <w:rPr>
                <w:rFonts w:ascii="Arial" w:hAnsi="Arial" w:cs="Arial"/>
                <w:sz w:val="20"/>
                <w:szCs w:val="20"/>
              </w:rPr>
              <w:t>0</w:t>
            </w:r>
          </w:p>
        </w:tc>
        <w:tc>
          <w:tcPr>
            <w:tcW w:w="1127" w:type="dxa"/>
          </w:tcPr>
          <w:p w:rsidR="005C353C" w:rsidRPr="0047568E" w:rsidRDefault="00972435" w:rsidP="0080513B">
            <w:pPr>
              <w:spacing w:after="0" w:line="240" w:lineRule="auto"/>
              <w:jc w:val="center"/>
              <w:rPr>
                <w:rFonts w:ascii="Arial" w:hAnsi="Arial" w:cs="Arial"/>
                <w:sz w:val="20"/>
                <w:szCs w:val="20"/>
              </w:rPr>
            </w:pPr>
            <w:r w:rsidRPr="0047568E">
              <w:rPr>
                <w:rFonts w:ascii="Arial" w:hAnsi="Arial" w:cs="Arial"/>
                <w:sz w:val="20"/>
                <w:szCs w:val="20"/>
              </w:rPr>
              <w:t>9</w:t>
            </w:r>
          </w:p>
        </w:tc>
        <w:tc>
          <w:tcPr>
            <w:tcW w:w="1127" w:type="dxa"/>
          </w:tcPr>
          <w:p w:rsidR="005C353C" w:rsidRPr="0047568E" w:rsidRDefault="002709C7" w:rsidP="0080513B">
            <w:pPr>
              <w:spacing w:after="0" w:line="240" w:lineRule="auto"/>
              <w:jc w:val="center"/>
              <w:rPr>
                <w:rFonts w:ascii="Arial" w:hAnsi="Arial" w:cs="Arial"/>
                <w:sz w:val="20"/>
                <w:szCs w:val="20"/>
              </w:rPr>
            </w:pPr>
            <w:r w:rsidRPr="0047568E">
              <w:rPr>
                <w:rFonts w:ascii="Arial" w:hAnsi="Arial" w:cs="Arial"/>
                <w:sz w:val="20"/>
                <w:szCs w:val="20"/>
              </w:rPr>
              <w:t>1</w:t>
            </w:r>
          </w:p>
        </w:tc>
        <w:tc>
          <w:tcPr>
            <w:tcW w:w="1127" w:type="dxa"/>
          </w:tcPr>
          <w:p w:rsidR="005C353C" w:rsidRPr="0047568E" w:rsidRDefault="002709C7" w:rsidP="0080513B">
            <w:pPr>
              <w:spacing w:after="0" w:line="240" w:lineRule="auto"/>
              <w:jc w:val="center"/>
              <w:rPr>
                <w:rFonts w:ascii="Arial" w:hAnsi="Arial" w:cs="Arial"/>
                <w:sz w:val="20"/>
                <w:szCs w:val="20"/>
              </w:rPr>
            </w:pPr>
            <w:r w:rsidRPr="0047568E">
              <w:rPr>
                <w:rFonts w:ascii="Arial" w:hAnsi="Arial" w:cs="Arial"/>
                <w:sz w:val="20"/>
                <w:szCs w:val="20"/>
              </w:rPr>
              <w:t>24</w:t>
            </w:r>
          </w:p>
        </w:tc>
      </w:tr>
      <w:tr w:rsidR="005C353C" w:rsidRPr="0047568E" w:rsidTr="003C2617">
        <w:tc>
          <w:tcPr>
            <w:tcW w:w="2254" w:type="dxa"/>
          </w:tcPr>
          <w:p w:rsidR="005C353C" w:rsidRPr="0047568E" w:rsidRDefault="005C353C" w:rsidP="006B47F0">
            <w:pPr>
              <w:spacing w:after="0" w:line="240" w:lineRule="auto"/>
              <w:jc w:val="both"/>
              <w:rPr>
                <w:rFonts w:ascii="Arial" w:hAnsi="Arial" w:cs="Arial"/>
                <w:sz w:val="20"/>
                <w:szCs w:val="20"/>
              </w:rPr>
            </w:pPr>
            <w:proofErr w:type="spellStart"/>
            <w:r w:rsidRPr="0047568E">
              <w:rPr>
                <w:rFonts w:ascii="Arial" w:hAnsi="Arial" w:cs="Arial"/>
                <w:sz w:val="20"/>
                <w:szCs w:val="20"/>
              </w:rPr>
              <w:t>Njombwa</w:t>
            </w:r>
            <w:proofErr w:type="spellEnd"/>
          </w:p>
        </w:tc>
        <w:tc>
          <w:tcPr>
            <w:tcW w:w="1127" w:type="dxa"/>
          </w:tcPr>
          <w:p w:rsidR="005C353C" w:rsidRPr="0047568E" w:rsidRDefault="004A6C46" w:rsidP="0080513B">
            <w:pPr>
              <w:spacing w:after="0" w:line="240" w:lineRule="auto"/>
              <w:jc w:val="center"/>
              <w:rPr>
                <w:rFonts w:ascii="Arial" w:hAnsi="Arial" w:cs="Arial"/>
                <w:sz w:val="20"/>
                <w:szCs w:val="20"/>
              </w:rPr>
            </w:pPr>
            <w:r w:rsidRPr="0047568E">
              <w:rPr>
                <w:rFonts w:ascii="Arial" w:hAnsi="Arial" w:cs="Arial"/>
                <w:sz w:val="20"/>
                <w:szCs w:val="20"/>
              </w:rPr>
              <w:t>0</w:t>
            </w:r>
          </w:p>
        </w:tc>
        <w:tc>
          <w:tcPr>
            <w:tcW w:w="1127" w:type="dxa"/>
          </w:tcPr>
          <w:p w:rsidR="005C353C" w:rsidRPr="0047568E" w:rsidRDefault="00A671F3" w:rsidP="0080513B">
            <w:pPr>
              <w:spacing w:after="0" w:line="240" w:lineRule="auto"/>
              <w:jc w:val="center"/>
              <w:rPr>
                <w:rFonts w:ascii="Arial" w:hAnsi="Arial" w:cs="Arial"/>
                <w:sz w:val="20"/>
                <w:szCs w:val="20"/>
              </w:rPr>
            </w:pPr>
            <w:r w:rsidRPr="0047568E">
              <w:rPr>
                <w:rFonts w:ascii="Arial" w:hAnsi="Arial" w:cs="Arial"/>
                <w:sz w:val="20"/>
                <w:szCs w:val="20"/>
              </w:rPr>
              <w:t>19</w:t>
            </w:r>
          </w:p>
        </w:tc>
        <w:tc>
          <w:tcPr>
            <w:tcW w:w="1127" w:type="dxa"/>
          </w:tcPr>
          <w:p w:rsidR="005C353C" w:rsidRPr="0047568E" w:rsidRDefault="00972435" w:rsidP="0080513B">
            <w:pPr>
              <w:spacing w:after="0" w:line="240" w:lineRule="auto"/>
              <w:jc w:val="center"/>
              <w:rPr>
                <w:rFonts w:ascii="Arial" w:hAnsi="Arial" w:cs="Arial"/>
                <w:sz w:val="20"/>
                <w:szCs w:val="20"/>
              </w:rPr>
            </w:pPr>
            <w:r w:rsidRPr="0047568E">
              <w:rPr>
                <w:rFonts w:ascii="Arial" w:hAnsi="Arial" w:cs="Arial"/>
                <w:sz w:val="20"/>
                <w:szCs w:val="20"/>
              </w:rPr>
              <w:t>4</w:t>
            </w:r>
          </w:p>
        </w:tc>
        <w:tc>
          <w:tcPr>
            <w:tcW w:w="1127" w:type="dxa"/>
          </w:tcPr>
          <w:p w:rsidR="005C353C" w:rsidRPr="0047568E" w:rsidRDefault="00A671F3" w:rsidP="0080513B">
            <w:pPr>
              <w:spacing w:after="0" w:line="240" w:lineRule="auto"/>
              <w:jc w:val="center"/>
              <w:rPr>
                <w:rFonts w:ascii="Arial" w:hAnsi="Arial" w:cs="Arial"/>
                <w:sz w:val="20"/>
                <w:szCs w:val="20"/>
              </w:rPr>
            </w:pPr>
            <w:r w:rsidRPr="0047568E">
              <w:rPr>
                <w:rFonts w:ascii="Arial" w:hAnsi="Arial" w:cs="Arial"/>
                <w:sz w:val="20"/>
                <w:szCs w:val="20"/>
              </w:rPr>
              <w:t>6</w:t>
            </w:r>
          </w:p>
        </w:tc>
        <w:tc>
          <w:tcPr>
            <w:tcW w:w="1127" w:type="dxa"/>
          </w:tcPr>
          <w:p w:rsidR="005C353C" w:rsidRPr="0047568E" w:rsidRDefault="002709C7" w:rsidP="0080513B">
            <w:pPr>
              <w:spacing w:after="0" w:line="240" w:lineRule="auto"/>
              <w:jc w:val="center"/>
              <w:rPr>
                <w:rFonts w:ascii="Arial" w:hAnsi="Arial" w:cs="Arial"/>
                <w:sz w:val="20"/>
                <w:szCs w:val="20"/>
              </w:rPr>
            </w:pPr>
            <w:r w:rsidRPr="0047568E">
              <w:rPr>
                <w:rFonts w:ascii="Arial" w:hAnsi="Arial" w:cs="Arial"/>
                <w:sz w:val="20"/>
                <w:szCs w:val="20"/>
              </w:rPr>
              <w:t>4</w:t>
            </w:r>
          </w:p>
        </w:tc>
        <w:tc>
          <w:tcPr>
            <w:tcW w:w="1127" w:type="dxa"/>
          </w:tcPr>
          <w:p w:rsidR="005C353C" w:rsidRPr="0047568E" w:rsidRDefault="002709C7" w:rsidP="0080513B">
            <w:pPr>
              <w:spacing w:after="0" w:line="240" w:lineRule="auto"/>
              <w:jc w:val="center"/>
              <w:rPr>
                <w:rFonts w:ascii="Arial" w:hAnsi="Arial" w:cs="Arial"/>
                <w:sz w:val="20"/>
                <w:szCs w:val="20"/>
              </w:rPr>
            </w:pPr>
            <w:r w:rsidRPr="0047568E">
              <w:rPr>
                <w:rFonts w:ascii="Arial" w:hAnsi="Arial" w:cs="Arial"/>
                <w:sz w:val="20"/>
                <w:szCs w:val="20"/>
              </w:rPr>
              <w:t>25</w:t>
            </w:r>
          </w:p>
        </w:tc>
      </w:tr>
      <w:tr w:rsidR="005C353C" w:rsidRPr="0047568E" w:rsidTr="003C2617">
        <w:tc>
          <w:tcPr>
            <w:tcW w:w="2254" w:type="dxa"/>
          </w:tcPr>
          <w:p w:rsidR="005C353C" w:rsidRPr="0047568E" w:rsidRDefault="005C353C" w:rsidP="006B47F0">
            <w:pPr>
              <w:spacing w:after="0" w:line="240" w:lineRule="auto"/>
              <w:jc w:val="both"/>
              <w:rPr>
                <w:rFonts w:ascii="Arial" w:hAnsi="Arial" w:cs="Arial"/>
                <w:b/>
                <w:sz w:val="20"/>
                <w:szCs w:val="20"/>
              </w:rPr>
            </w:pPr>
            <w:r w:rsidRPr="0047568E">
              <w:rPr>
                <w:rFonts w:ascii="Arial" w:hAnsi="Arial" w:cs="Arial"/>
                <w:b/>
                <w:sz w:val="20"/>
                <w:szCs w:val="20"/>
              </w:rPr>
              <w:t>Total</w:t>
            </w:r>
          </w:p>
        </w:tc>
        <w:tc>
          <w:tcPr>
            <w:tcW w:w="1127" w:type="dxa"/>
          </w:tcPr>
          <w:p w:rsidR="005C353C" w:rsidRPr="0047568E" w:rsidRDefault="00A671F3" w:rsidP="0080513B">
            <w:pPr>
              <w:spacing w:after="0" w:line="240" w:lineRule="auto"/>
              <w:jc w:val="center"/>
              <w:rPr>
                <w:rFonts w:ascii="Arial" w:hAnsi="Arial" w:cs="Arial"/>
                <w:b/>
                <w:sz w:val="20"/>
                <w:szCs w:val="20"/>
              </w:rPr>
            </w:pPr>
            <w:r w:rsidRPr="0047568E">
              <w:rPr>
                <w:rFonts w:ascii="Arial" w:hAnsi="Arial" w:cs="Arial"/>
                <w:b/>
                <w:sz w:val="20"/>
                <w:szCs w:val="20"/>
              </w:rPr>
              <w:t>15</w:t>
            </w:r>
          </w:p>
        </w:tc>
        <w:tc>
          <w:tcPr>
            <w:tcW w:w="1127" w:type="dxa"/>
          </w:tcPr>
          <w:p w:rsidR="005C353C" w:rsidRPr="0047568E" w:rsidRDefault="00B5726D" w:rsidP="0080513B">
            <w:pPr>
              <w:spacing w:after="0" w:line="240" w:lineRule="auto"/>
              <w:jc w:val="center"/>
              <w:rPr>
                <w:rFonts w:ascii="Arial" w:hAnsi="Arial" w:cs="Arial"/>
                <w:b/>
                <w:sz w:val="20"/>
                <w:szCs w:val="20"/>
              </w:rPr>
            </w:pPr>
            <w:r w:rsidRPr="0047568E">
              <w:rPr>
                <w:rFonts w:ascii="Arial" w:hAnsi="Arial" w:cs="Arial"/>
                <w:b/>
                <w:sz w:val="20"/>
                <w:szCs w:val="20"/>
              </w:rPr>
              <w:t>98</w:t>
            </w:r>
          </w:p>
        </w:tc>
        <w:tc>
          <w:tcPr>
            <w:tcW w:w="1127" w:type="dxa"/>
          </w:tcPr>
          <w:p w:rsidR="005C353C" w:rsidRPr="0047568E" w:rsidRDefault="00972435" w:rsidP="0080513B">
            <w:pPr>
              <w:spacing w:after="0" w:line="240" w:lineRule="auto"/>
              <w:jc w:val="center"/>
              <w:rPr>
                <w:rFonts w:ascii="Arial" w:hAnsi="Arial" w:cs="Arial"/>
                <w:b/>
                <w:sz w:val="20"/>
                <w:szCs w:val="20"/>
              </w:rPr>
            </w:pPr>
            <w:r w:rsidRPr="0047568E">
              <w:rPr>
                <w:rFonts w:ascii="Arial" w:hAnsi="Arial" w:cs="Arial"/>
                <w:b/>
                <w:sz w:val="20"/>
                <w:szCs w:val="20"/>
              </w:rPr>
              <w:t>7</w:t>
            </w:r>
          </w:p>
        </w:tc>
        <w:tc>
          <w:tcPr>
            <w:tcW w:w="1127" w:type="dxa"/>
          </w:tcPr>
          <w:p w:rsidR="005C353C" w:rsidRPr="0047568E" w:rsidRDefault="00972435" w:rsidP="0080513B">
            <w:pPr>
              <w:spacing w:after="0" w:line="240" w:lineRule="auto"/>
              <w:jc w:val="center"/>
              <w:rPr>
                <w:rFonts w:ascii="Arial" w:hAnsi="Arial" w:cs="Arial"/>
                <w:b/>
                <w:sz w:val="20"/>
                <w:szCs w:val="20"/>
              </w:rPr>
            </w:pPr>
            <w:r w:rsidRPr="0047568E">
              <w:rPr>
                <w:rFonts w:ascii="Arial" w:hAnsi="Arial" w:cs="Arial"/>
                <w:b/>
                <w:sz w:val="20"/>
                <w:szCs w:val="20"/>
              </w:rPr>
              <w:t>49</w:t>
            </w:r>
          </w:p>
        </w:tc>
        <w:tc>
          <w:tcPr>
            <w:tcW w:w="1127" w:type="dxa"/>
          </w:tcPr>
          <w:p w:rsidR="005C353C" w:rsidRPr="0047568E" w:rsidRDefault="002709C7" w:rsidP="0080513B">
            <w:pPr>
              <w:spacing w:after="0" w:line="240" w:lineRule="auto"/>
              <w:jc w:val="center"/>
              <w:rPr>
                <w:rFonts w:ascii="Arial" w:hAnsi="Arial" w:cs="Arial"/>
                <w:b/>
                <w:sz w:val="20"/>
                <w:szCs w:val="20"/>
              </w:rPr>
            </w:pPr>
            <w:r w:rsidRPr="0047568E">
              <w:rPr>
                <w:rFonts w:ascii="Arial" w:hAnsi="Arial" w:cs="Arial"/>
                <w:b/>
                <w:sz w:val="20"/>
                <w:szCs w:val="20"/>
              </w:rPr>
              <w:t>22</w:t>
            </w:r>
          </w:p>
        </w:tc>
        <w:tc>
          <w:tcPr>
            <w:tcW w:w="1127" w:type="dxa"/>
          </w:tcPr>
          <w:p w:rsidR="005C353C" w:rsidRPr="0047568E" w:rsidRDefault="002709C7" w:rsidP="0080513B">
            <w:pPr>
              <w:spacing w:after="0" w:line="240" w:lineRule="auto"/>
              <w:jc w:val="center"/>
              <w:rPr>
                <w:rFonts w:ascii="Arial" w:hAnsi="Arial" w:cs="Arial"/>
                <w:b/>
                <w:sz w:val="20"/>
                <w:szCs w:val="20"/>
              </w:rPr>
            </w:pPr>
            <w:r w:rsidRPr="0047568E">
              <w:rPr>
                <w:rFonts w:ascii="Arial" w:hAnsi="Arial" w:cs="Arial"/>
                <w:b/>
                <w:sz w:val="20"/>
                <w:szCs w:val="20"/>
              </w:rPr>
              <w:t>147</w:t>
            </w:r>
          </w:p>
        </w:tc>
      </w:tr>
    </w:tbl>
    <w:p w:rsidR="0046311A" w:rsidRPr="0047568E" w:rsidRDefault="0046311A" w:rsidP="006B47F0">
      <w:pPr>
        <w:spacing w:after="0" w:line="240" w:lineRule="auto"/>
        <w:jc w:val="both"/>
        <w:rPr>
          <w:rFonts w:ascii="Arial" w:hAnsi="Arial" w:cs="Arial"/>
          <w:sz w:val="20"/>
          <w:szCs w:val="20"/>
        </w:rPr>
      </w:pPr>
    </w:p>
    <w:p w:rsidR="00D8325B" w:rsidRPr="0047568E" w:rsidRDefault="00455636" w:rsidP="006B47F0">
      <w:pPr>
        <w:spacing w:after="0" w:line="240" w:lineRule="auto"/>
        <w:jc w:val="both"/>
        <w:rPr>
          <w:rFonts w:ascii="Arial" w:hAnsi="Arial" w:cs="Arial"/>
          <w:sz w:val="20"/>
          <w:szCs w:val="20"/>
        </w:rPr>
      </w:pPr>
      <w:r>
        <w:rPr>
          <w:rFonts w:ascii="Arial" w:hAnsi="Arial" w:cs="Arial"/>
          <w:sz w:val="20"/>
          <w:szCs w:val="20"/>
        </w:rPr>
        <w:t>The final sample composed</w:t>
      </w:r>
      <w:r w:rsidR="005C353C" w:rsidRPr="0047568E">
        <w:rPr>
          <w:rFonts w:ascii="Arial" w:hAnsi="Arial" w:cs="Arial"/>
          <w:sz w:val="20"/>
          <w:szCs w:val="20"/>
        </w:rPr>
        <w:t xml:space="preserve"> </w:t>
      </w:r>
      <w:r w:rsidR="002709C7" w:rsidRPr="0047568E">
        <w:rPr>
          <w:rFonts w:ascii="Arial" w:hAnsi="Arial" w:cs="Arial"/>
          <w:sz w:val="20"/>
          <w:szCs w:val="20"/>
        </w:rPr>
        <w:t>13</w:t>
      </w:r>
      <w:r w:rsidR="00451505" w:rsidRPr="0047568E">
        <w:rPr>
          <w:rFonts w:ascii="Arial" w:hAnsi="Arial" w:cs="Arial"/>
          <w:sz w:val="20"/>
          <w:szCs w:val="20"/>
        </w:rPr>
        <w:t>% men and</w:t>
      </w:r>
      <w:r w:rsidR="002709C7" w:rsidRPr="0047568E">
        <w:rPr>
          <w:rFonts w:ascii="Arial" w:hAnsi="Arial" w:cs="Arial"/>
          <w:sz w:val="20"/>
          <w:szCs w:val="20"/>
        </w:rPr>
        <w:t xml:space="preserve"> 87</w:t>
      </w:r>
      <w:r w:rsidR="00451505" w:rsidRPr="0047568E">
        <w:rPr>
          <w:rFonts w:ascii="Arial" w:hAnsi="Arial" w:cs="Arial"/>
          <w:sz w:val="20"/>
          <w:szCs w:val="20"/>
        </w:rPr>
        <w:t xml:space="preserve"> % women</w:t>
      </w:r>
      <w:r w:rsidR="0080513B" w:rsidRPr="0047568E">
        <w:rPr>
          <w:rFonts w:ascii="Arial" w:hAnsi="Arial" w:cs="Arial"/>
          <w:sz w:val="20"/>
          <w:szCs w:val="20"/>
        </w:rPr>
        <w:t>. The proportion of men and women in the sample reflects the participation of men and women in VSLAs across the study areas.</w:t>
      </w:r>
    </w:p>
    <w:p w:rsidR="0080513B" w:rsidRPr="0047568E" w:rsidRDefault="0080513B" w:rsidP="006B47F0">
      <w:pPr>
        <w:spacing w:after="0" w:line="240" w:lineRule="auto"/>
        <w:jc w:val="both"/>
        <w:rPr>
          <w:rFonts w:ascii="Arial" w:hAnsi="Arial" w:cs="Arial"/>
          <w:sz w:val="20"/>
          <w:szCs w:val="20"/>
        </w:rPr>
      </w:pPr>
    </w:p>
    <w:p w:rsidR="00CC09D2" w:rsidRPr="0047568E" w:rsidRDefault="00CC09D2" w:rsidP="006B47F0">
      <w:pPr>
        <w:spacing w:after="0" w:line="240" w:lineRule="auto"/>
        <w:jc w:val="both"/>
        <w:rPr>
          <w:rFonts w:ascii="Arial" w:hAnsi="Arial" w:cs="Arial"/>
          <w:sz w:val="20"/>
          <w:szCs w:val="20"/>
        </w:rPr>
      </w:pPr>
    </w:p>
    <w:p w:rsidR="00CC09D2" w:rsidRPr="0047568E" w:rsidRDefault="009B1C3C" w:rsidP="00CC09D2">
      <w:pPr>
        <w:pStyle w:val="Heading3"/>
        <w:rPr>
          <w:rFonts w:ascii="Arial" w:hAnsi="Arial" w:cs="Arial"/>
          <w:sz w:val="20"/>
          <w:szCs w:val="20"/>
        </w:rPr>
      </w:pPr>
      <w:bookmarkStart w:id="40" w:name="_Toc454549606"/>
      <w:r>
        <w:rPr>
          <w:rFonts w:ascii="Arial" w:hAnsi="Arial" w:cs="Arial"/>
          <w:sz w:val="20"/>
          <w:szCs w:val="20"/>
        </w:rPr>
        <w:t xml:space="preserve">3.4 </w:t>
      </w:r>
      <w:r w:rsidR="00CC09D2" w:rsidRPr="0047568E">
        <w:rPr>
          <w:rFonts w:ascii="Arial" w:hAnsi="Arial" w:cs="Arial"/>
          <w:sz w:val="20"/>
          <w:szCs w:val="20"/>
        </w:rPr>
        <w:t>Data Analysis</w:t>
      </w:r>
      <w:bookmarkEnd w:id="40"/>
    </w:p>
    <w:p w:rsidR="00CC09D2" w:rsidRPr="0047568E" w:rsidRDefault="00CC09D2" w:rsidP="006B47F0">
      <w:pPr>
        <w:spacing w:after="0" w:line="240" w:lineRule="auto"/>
        <w:jc w:val="both"/>
        <w:rPr>
          <w:rFonts w:ascii="Arial" w:hAnsi="Arial" w:cs="Arial"/>
          <w:sz w:val="20"/>
          <w:szCs w:val="20"/>
        </w:rPr>
      </w:pPr>
      <w:r w:rsidRPr="0047568E">
        <w:rPr>
          <w:rFonts w:ascii="Arial" w:hAnsi="Arial" w:cs="Arial"/>
          <w:sz w:val="20"/>
          <w:szCs w:val="20"/>
        </w:rPr>
        <w:t xml:space="preserve">Qualitative data from focus group discussions (FGDs) and key informant interviews (KII) were analyzed using the content analysis methodology where themes and sub-themes were developed. The quantitative data from the household questionnaire was entered and </w:t>
      </w:r>
      <w:r w:rsidR="001D061E" w:rsidRPr="0047568E">
        <w:rPr>
          <w:rFonts w:ascii="Arial" w:hAnsi="Arial" w:cs="Arial"/>
          <w:sz w:val="20"/>
          <w:szCs w:val="20"/>
        </w:rPr>
        <w:t>analyzed</w:t>
      </w:r>
      <w:r w:rsidRPr="0047568E">
        <w:rPr>
          <w:rFonts w:ascii="Arial" w:hAnsi="Arial" w:cs="Arial"/>
          <w:sz w:val="20"/>
          <w:szCs w:val="20"/>
        </w:rPr>
        <w:t xml:space="preserve"> in SPSS. </w:t>
      </w:r>
    </w:p>
    <w:p w:rsidR="00CC09D2" w:rsidRPr="0047568E" w:rsidRDefault="00CC09D2" w:rsidP="006B47F0">
      <w:pPr>
        <w:spacing w:after="0" w:line="240" w:lineRule="auto"/>
        <w:jc w:val="both"/>
        <w:rPr>
          <w:rFonts w:ascii="Arial" w:hAnsi="Arial" w:cs="Arial"/>
          <w:sz w:val="20"/>
          <w:szCs w:val="20"/>
        </w:rPr>
      </w:pPr>
    </w:p>
    <w:p w:rsidR="00CC09D2" w:rsidRPr="0047568E" w:rsidRDefault="00CC09D2" w:rsidP="00CC09D2">
      <w:pPr>
        <w:pStyle w:val="ListParagraph"/>
        <w:spacing w:after="0"/>
        <w:ind w:left="0"/>
        <w:jc w:val="both"/>
        <w:rPr>
          <w:rFonts w:ascii="Arial" w:hAnsi="Arial" w:cs="Arial"/>
          <w:sz w:val="20"/>
          <w:szCs w:val="20"/>
        </w:rPr>
      </w:pPr>
      <w:r w:rsidRPr="0047568E">
        <w:rPr>
          <w:rFonts w:ascii="Arial" w:hAnsi="Arial" w:cs="Arial"/>
          <w:sz w:val="20"/>
          <w:szCs w:val="20"/>
        </w:rPr>
        <w:t xml:space="preserve">The performance of the project (based on the OECD-DAC Evaluation criteria) was rated from highly unsatisfactory to </w:t>
      </w:r>
      <w:r w:rsidR="00AA4E9C">
        <w:rPr>
          <w:rFonts w:ascii="Arial" w:hAnsi="Arial" w:cs="Arial"/>
          <w:sz w:val="20"/>
          <w:szCs w:val="20"/>
        </w:rPr>
        <w:t>highly satisfactory as Table 4</w:t>
      </w:r>
      <w:r w:rsidRPr="0047568E">
        <w:rPr>
          <w:rFonts w:ascii="Arial" w:hAnsi="Arial" w:cs="Arial"/>
          <w:sz w:val="20"/>
          <w:szCs w:val="20"/>
        </w:rPr>
        <w:t xml:space="preserve"> shows.</w:t>
      </w:r>
    </w:p>
    <w:p w:rsidR="00CC09D2" w:rsidRPr="0047568E" w:rsidRDefault="00CC09D2" w:rsidP="00CC09D2">
      <w:pPr>
        <w:pStyle w:val="ListParagraph"/>
        <w:rPr>
          <w:rFonts w:ascii="Arial" w:hAnsi="Arial" w:cs="Arial"/>
          <w:sz w:val="20"/>
          <w:szCs w:val="20"/>
        </w:rPr>
      </w:pPr>
    </w:p>
    <w:p w:rsidR="001D061E" w:rsidRDefault="001D061E" w:rsidP="001D061E">
      <w:pPr>
        <w:pStyle w:val="Caption"/>
        <w:keepNext/>
      </w:pPr>
      <w:bookmarkStart w:id="41" w:name="_Toc454487475"/>
      <w:r>
        <w:t xml:space="preserve">Table </w:t>
      </w:r>
      <w:r w:rsidR="00091F5E">
        <w:fldChar w:fldCharType="begin"/>
      </w:r>
      <w:r>
        <w:instrText xml:space="preserve"> SEQ Table \* ARABIC </w:instrText>
      </w:r>
      <w:r w:rsidR="00091F5E">
        <w:fldChar w:fldCharType="separate"/>
      </w:r>
      <w:r w:rsidR="00097429">
        <w:rPr>
          <w:noProof/>
        </w:rPr>
        <w:t>4</w:t>
      </w:r>
      <w:r w:rsidR="00091F5E">
        <w:fldChar w:fldCharType="end"/>
      </w:r>
      <w:r>
        <w:t>: Component Rating</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5370"/>
      </w:tblGrid>
      <w:tr w:rsidR="00CC09D2" w:rsidRPr="0047568E" w:rsidTr="00CC09D2">
        <w:tc>
          <w:tcPr>
            <w:tcW w:w="3096" w:type="dxa"/>
            <w:shd w:val="clear" w:color="auto" w:fill="D9D9D9"/>
          </w:tcPr>
          <w:p w:rsidR="00CC09D2" w:rsidRPr="0047568E" w:rsidRDefault="00CC09D2" w:rsidP="00647782">
            <w:pPr>
              <w:pStyle w:val="ListParagraph"/>
              <w:ind w:left="0"/>
              <w:jc w:val="both"/>
              <w:rPr>
                <w:rFonts w:ascii="Arial" w:hAnsi="Arial" w:cs="Arial"/>
                <w:b/>
                <w:sz w:val="20"/>
                <w:szCs w:val="20"/>
              </w:rPr>
            </w:pPr>
            <w:r w:rsidRPr="0047568E">
              <w:rPr>
                <w:rFonts w:ascii="Arial" w:hAnsi="Arial" w:cs="Arial"/>
                <w:b/>
                <w:sz w:val="20"/>
                <w:szCs w:val="20"/>
              </w:rPr>
              <w:t>Rating</w:t>
            </w:r>
          </w:p>
        </w:tc>
        <w:tc>
          <w:tcPr>
            <w:tcW w:w="5370" w:type="dxa"/>
            <w:shd w:val="clear" w:color="auto" w:fill="D9D9D9"/>
          </w:tcPr>
          <w:p w:rsidR="00CC09D2" w:rsidRPr="0047568E" w:rsidRDefault="00CC09D2" w:rsidP="00647782">
            <w:pPr>
              <w:pStyle w:val="ListParagraph"/>
              <w:ind w:left="0"/>
              <w:jc w:val="both"/>
              <w:rPr>
                <w:rFonts w:ascii="Arial" w:hAnsi="Arial" w:cs="Arial"/>
                <w:b/>
                <w:sz w:val="20"/>
                <w:szCs w:val="20"/>
              </w:rPr>
            </w:pPr>
            <w:r w:rsidRPr="0047568E">
              <w:rPr>
                <w:rFonts w:ascii="Arial" w:hAnsi="Arial" w:cs="Arial"/>
                <w:b/>
                <w:sz w:val="20"/>
                <w:szCs w:val="20"/>
              </w:rPr>
              <w:t>Explanation</w:t>
            </w:r>
          </w:p>
        </w:tc>
      </w:tr>
      <w:tr w:rsidR="00CC09D2" w:rsidRPr="0047568E" w:rsidTr="00CC09D2">
        <w:tc>
          <w:tcPr>
            <w:tcW w:w="3096" w:type="dxa"/>
          </w:tcPr>
          <w:p w:rsidR="00CC09D2" w:rsidRPr="0047568E" w:rsidRDefault="00CC09D2" w:rsidP="00647782">
            <w:pPr>
              <w:pStyle w:val="ListParagraph"/>
              <w:ind w:left="0"/>
              <w:jc w:val="both"/>
              <w:rPr>
                <w:rFonts w:ascii="Arial" w:hAnsi="Arial" w:cs="Arial"/>
                <w:sz w:val="20"/>
                <w:szCs w:val="20"/>
              </w:rPr>
            </w:pPr>
            <w:r w:rsidRPr="0047568E">
              <w:rPr>
                <w:rFonts w:ascii="Arial" w:hAnsi="Arial" w:cs="Arial"/>
                <w:bCs/>
                <w:spacing w:val="-1"/>
                <w:sz w:val="20"/>
                <w:szCs w:val="20"/>
              </w:rPr>
              <w:t>H</w:t>
            </w:r>
            <w:r w:rsidRPr="0047568E">
              <w:rPr>
                <w:rFonts w:ascii="Arial" w:hAnsi="Arial" w:cs="Arial"/>
                <w:bCs/>
                <w:spacing w:val="1"/>
                <w:sz w:val="20"/>
                <w:szCs w:val="20"/>
              </w:rPr>
              <w:t>i</w:t>
            </w:r>
            <w:r w:rsidRPr="0047568E">
              <w:rPr>
                <w:rFonts w:ascii="Arial" w:hAnsi="Arial" w:cs="Arial"/>
                <w:bCs/>
                <w:sz w:val="20"/>
                <w:szCs w:val="20"/>
              </w:rPr>
              <w:t>gh</w:t>
            </w:r>
            <w:r w:rsidRPr="0047568E">
              <w:rPr>
                <w:rFonts w:ascii="Arial" w:hAnsi="Arial" w:cs="Arial"/>
                <w:bCs/>
                <w:spacing w:val="-1"/>
                <w:sz w:val="20"/>
                <w:szCs w:val="20"/>
              </w:rPr>
              <w:t>l</w:t>
            </w:r>
            <w:r w:rsidRPr="0047568E">
              <w:rPr>
                <w:rFonts w:ascii="Arial" w:hAnsi="Arial" w:cs="Arial"/>
                <w:bCs/>
                <w:sz w:val="20"/>
                <w:szCs w:val="20"/>
              </w:rPr>
              <w:t>y</w:t>
            </w:r>
            <w:r w:rsidRPr="0047568E">
              <w:rPr>
                <w:rFonts w:ascii="Arial" w:hAnsi="Arial" w:cs="Arial"/>
                <w:bCs/>
                <w:spacing w:val="1"/>
                <w:sz w:val="20"/>
                <w:szCs w:val="20"/>
              </w:rPr>
              <w:t xml:space="preserve"> </w:t>
            </w:r>
            <w:r w:rsidRPr="0047568E">
              <w:rPr>
                <w:rFonts w:ascii="Arial" w:hAnsi="Arial" w:cs="Arial"/>
                <w:bCs/>
                <w:spacing w:val="-1"/>
                <w:sz w:val="20"/>
                <w:szCs w:val="20"/>
              </w:rPr>
              <w:t>sat</w:t>
            </w:r>
            <w:r w:rsidRPr="0047568E">
              <w:rPr>
                <w:rFonts w:ascii="Arial" w:hAnsi="Arial" w:cs="Arial"/>
                <w:bCs/>
                <w:spacing w:val="1"/>
                <w:sz w:val="20"/>
                <w:szCs w:val="20"/>
              </w:rPr>
              <w:t>i</w:t>
            </w:r>
            <w:r w:rsidRPr="0047568E">
              <w:rPr>
                <w:rFonts w:ascii="Arial" w:hAnsi="Arial" w:cs="Arial"/>
                <w:bCs/>
                <w:spacing w:val="-1"/>
                <w:sz w:val="20"/>
                <w:szCs w:val="20"/>
              </w:rPr>
              <w:t>sfact</w:t>
            </w:r>
            <w:r w:rsidRPr="0047568E">
              <w:rPr>
                <w:rFonts w:ascii="Arial" w:hAnsi="Arial" w:cs="Arial"/>
                <w:bCs/>
                <w:sz w:val="20"/>
                <w:szCs w:val="20"/>
              </w:rPr>
              <w:t>or</w:t>
            </w:r>
            <w:r w:rsidRPr="0047568E">
              <w:rPr>
                <w:rFonts w:ascii="Arial" w:hAnsi="Arial" w:cs="Arial"/>
                <w:bCs/>
                <w:spacing w:val="-1"/>
                <w:sz w:val="20"/>
                <w:szCs w:val="20"/>
              </w:rPr>
              <w:t>y</w:t>
            </w:r>
          </w:p>
        </w:tc>
        <w:tc>
          <w:tcPr>
            <w:tcW w:w="5370" w:type="dxa"/>
          </w:tcPr>
          <w:p w:rsidR="00CC09D2" w:rsidRPr="0047568E" w:rsidRDefault="00CC09D2" w:rsidP="00647782">
            <w:pPr>
              <w:pStyle w:val="ListParagraph"/>
              <w:ind w:left="0"/>
              <w:jc w:val="both"/>
              <w:rPr>
                <w:rFonts w:ascii="Arial" w:hAnsi="Arial" w:cs="Arial"/>
                <w:sz w:val="20"/>
                <w:szCs w:val="20"/>
              </w:rPr>
            </w:pPr>
            <w:r w:rsidRPr="0047568E">
              <w:rPr>
                <w:rFonts w:ascii="Arial" w:hAnsi="Arial" w:cs="Arial"/>
                <w:sz w:val="20"/>
                <w:szCs w:val="20"/>
              </w:rPr>
              <w:t>T</w:t>
            </w:r>
            <w:r w:rsidRPr="0047568E">
              <w:rPr>
                <w:rFonts w:ascii="Arial" w:hAnsi="Arial" w:cs="Arial"/>
                <w:spacing w:val="-1"/>
                <w:sz w:val="20"/>
                <w:szCs w:val="20"/>
              </w:rPr>
              <w:t>arge</w:t>
            </w:r>
            <w:r w:rsidRPr="0047568E">
              <w:rPr>
                <w:rFonts w:ascii="Arial" w:hAnsi="Arial" w:cs="Arial"/>
                <w:spacing w:val="1"/>
                <w:sz w:val="20"/>
                <w:szCs w:val="20"/>
              </w:rPr>
              <w:t>t</w:t>
            </w:r>
            <w:r w:rsidRPr="0047568E">
              <w:rPr>
                <w:rFonts w:ascii="Arial" w:hAnsi="Arial" w:cs="Arial"/>
                <w:spacing w:val="-1"/>
                <w:sz w:val="20"/>
                <w:szCs w:val="20"/>
              </w:rPr>
              <w:t>s</w:t>
            </w:r>
            <w:r w:rsidRPr="0047568E">
              <w:rPr>
                <w:rFonts w:ascii="Arial" w:hAnsi="Arial" w:cs="Arial"/>
                <w:spacing w:val="1"/>
                <w:sz w:val="20"/>
                <w:szCs w:val="20"/>
              </w:rPr>
              <w:t>/</w:t>
            </w:r>
            <w:r w:rsidRPr="0047568E">
              <w:rPr>
                <w:rFonts w:ascii="Arial" w:hAnsi="Arial" w:cs="Arial"/>
                <w:spacing w:val="-1"/>
                <w:sz w:val="20"/>
                <w:szCs w:val="20"/>
              </w:rPr>
              <w:t>requ</w:t>
            </w:r>
            <w:r w:rsidRPr="0047568E">
              <w:rPr>
                <w:rFonts w:ascii="Arial" w:hAnsi="Arial" w:cs="Arial"/>
                <w:sz w:val="20"/>
                <w:szCs w:val="20"/>
              </w:rPr>
              <w:t>i</w:t>
            </w:r>
            <w:r w:rsidRPr="0047568E">
              <w:rPr>
                <w:rFonts w:ascii="Arial" w:hAnsi="Arial" w:cs="Arial"/>
                <w:spacing w:val="-1"/>
                <w:sz w:val="20"/>
                <w:szCs w:val="20"/>
              </w:rPr>
              <w:t>re</w:t>
            </w:r>
            <w:r w:rsidRPr="0047568E">
              <w:rPr>
                <w:rFonts w:ascii="Arial" w:hAnsi="Arial" w:cs="Arial"/>
                <w:spacing w:val="3"/>
                <w:sz w:val="20"/>
                <w:szCs w:val="20"/>
              </w:rPr>
              <w:t>m</w:t>
            </w:r>
            <w:r w:rsidRPr="0047568E">
              <w:rPr>
                <w:rFonts w:ascii="Arial" w:hAnsi="Arial" w:cs="Arial"/>
                <w:spacing w:val="-1"/>
                <w:sz w:val="20"/>
                <w:szCs w:val="20"/>
              </w:rPr>
              <w:t>e</w:t>
            </w:r>
            <w:r w:rsidRPr="0047568E">
              <w:rPr>
                <w:rFonts w:ascii="Arial" w:hAnsi="Arial" w:cs="Arial"/>
                <w:spacing w:val="-3"/>
                <w:sz w:val="20"/>
                <w:szCs w:val="20"/>
              </w:rPr>
              <w:t>n</w:t>
            </w:r>
            <w:r w:rsidRPr="0047568E">
              <w:rPr>
                <w:rFonts w:ascii="Arial" w:hAnsi="Arial" w:cs="Arial"/>
                <w:spacing w:val="1"/>
                <w:sz w:val="20"/>
                <w:szCs w:val="20"/>
              </w:rPr>
              <w:t>t</w:t>
            </w:r>
            <w:r w:rsidRPr="0047568E">
              <w:rPr>
                <w:rFonts w:ascii="Arial" w:hAnsi="Arial" w:cs="Arial"/>
                <w:sz w:val="20"/>
                <w:szCs w:val="20"/>
              </w:rPr>
              <w:t>s</w:t>
            </w:r>
            <w:r w:rsidRPr="0047568E">
              <w:rPr>
                <w:rFonts w:ascii="Arial" w:hAnsi="Arial" w:cs="Arial"/>
                <w:spacing w:val="-2"/>
                <w:sz w:val="20"/>
                <w:szCs w:val="20"/>
              </w:rPr>
              <w:t xml:space="preserve"> </w:t>
            </w:r>
            <w:r w:rsidRPr="0047568E">
              <w:rPr>
                <w:rFonts w:ascii="Arial" w:hAnsi="Arial" w:cs="Arial"/>
                <w:spacing w:val="3"/>
                <w:sz w:val="20"/>
                <w:szCs w:val="20"/>
              </w:rPr>
              <w:t>m</w:t>
            </w:r>
            <w:r w:rsidRPr="0047568E">
              <w:rPr>
                <w:rFonts w:ascii="Arial" w:hAnsi="Arial" w:cs="Arial"/>
                <w:spacing w:val="-3"/>
                <w:sz w:val="20"/>
                <w:szCs w:val="20"/>
              </w:rPr>
              <w:t>e</w:t>
            </w:r>
            <w:r w:rsidRPr="0047568E">
              <w:rPr>
                <w:rFonts w:ascii="Arial" w:hAnsi="Arial" w:cs="Arial"/>
                <w:sz w:val="20"/>
                <w:szCs w:val="20"/>
              </w:rPr>
              <w:t>t</w:t>
            </w:r>
            <w:r w:rsidRPr="0047568E">
              <w:rPr>
                <w:rFonts w:ascii="Arial" w:hAnsi="Arial" w:cs="Arial"/>
                <w:spacing w:val="2"/>
                <w:sz w:val="20"/>
                <w:szCs w:val="20"/>
              </w:rPr>
              <w:t xml:space="preserve"> </w:t>
            </w:r>
            <w:r w:rsidRPr="0047568E">
              <w:rPr>
                <w:rFonts w:ascii="Arial" w:hAnsi="Arial" w:cs="Arial"/>
                <w:spacing w:val="-1"/>
                <w:sz w:val="20"/>
                <w:szCs w:val="20"/>
              </w:rPr>
              <w:t>o</w:t>
            </w:r>
            <w:r w:rsidRPr="0047568E">
              <w:rPr>
                <w:rFonts w:ascii="Arial" w:hAnsi="Arial" w:cs="Arial"/>
                <w:sz w:val="20"/>
                <w:szCs w:val="20"/>
              </w:rPr>
              <w:t xml:space="preserve">r </w:t>
            </w:r>
            <w:r w:rsidRPr="0047568E">
              <w:rPr>
                <w:rFonts w:ascii="Arial" w:hAnsi="Arial" w:cs="Arial"/>
                <w:spacing w:val="-1"/>
                <w:sz w:val="20"/>
                <w:szCs w:val="20"/>
              </w:rPr>
              <w:t>e</w:t>
            </w:r>
            <w:r w:rsidRPr="0047568E">
              <w:rPr>
                <w:rFonts w:ascii="Arial" w:hAnsi="Arial" w:cs="Arial"/>
                <w:spacing w:val="-4"/>
                <w:sz w:val="20"/>
                <w:szCs w:val="20"/>
              </w:rPr>
              <w:t>x</w:t>
            </w:r>
            <w:r w:rsidRPr="0047568E">
              <w:rPr>
                <w:rFonts w:ascii="Arial" w:hAnsi="Arial" w:cs="Arial"/>
                <w:spacing w:val="1"/>
                <w:sz w:val="20"/>
                <w:szCs w:val="20"/>
              </w:rPr>
              <w:t>c</w:t>
            </w:r>
            <w:r w:rsidRPr="0047568E">
              <w:rPr>
                <w:rFonts w:ascii="Arial" w:hAnsi="Arial" w:cs="Arial"/>
                <w:spacing w:val="-1"/>
                <w:sz w:val="20"/>
                <w:szCs w:val="20"/>
              </w:rPr>
              <w:t>eeded</w:t>
            </w:r>
            <w:r w:rsidRPr="0047568E">
              <w:rPr>
                <w:rFonts w:ascii="Arial" w:hAnsi="Arial" w:cs="Arial"/>
                <w:sz w:val="20"/>
                <w:szCs w:val="20"/>
              </w:rPr>
              <w:t xml:space="preserve"> and are c</w:t>
            </w:r>
            <w:r w:rsidRPr="0047568E">
              <w:rPr>
                <w:rFonts w:ascii="Arial" w:hAnsi="Arial" w:cs="Arial"/>
                <w:spacing w:val="-1"/>
                <w:sz w:val="20"/>
                <w:szCs w:val="20"/>
              </w:rPr>
              <w:t>on</w:t>
            </w:r>
            <w:r w:rsidRPr="0047568E">
              <w:rPr>
                <w:rFonts w:ascii="Arial" w:hAnsi="Arial" w:cs="Arial"/>
                <w:spacing w:val="1"/>
                <w:sz w:val="20"/>
                <w:szCs w:val="20"/>
              </w:rPr>
              <w:t>s</w:t>
            </w:r>
            <w:r w:rsidRPr="0047568E">
              <w:rPr>
                <w:rFonts w:ascii="Arial" w:hAnsi="Arial" w:cs="Arial"/>
                <w:sz w:val="20"/>
                <w:szCs w:val="20"/>
              </w:rPr>
              <w:t>i</w:t>
            </w:r>
            <w:r w:rsidRPr="0047568E">
              <w:rPr>
                <w:rFonts w:ascii="Arial" w:hAnsi="Arial" w:cs="Arial"/>
                <w:spacing w:val="-1"/>
                <w:sz w:val="20"/>
                <w:szCs w:val="20"/>
              </w:rPr>
              <w:t>dere</w:t>
            </w:r>
            <w:r w:rsidRPr="0047568E">
              <w:rPr>
                <w:rFonts w:ascii="Arial" w:hAnsi="Arial" w:cs="Arial"/>
                <w:sz w:val="20"/>
                <w:szCs w:val="20"/>
              </w:rPr>
              <w:t>d</w:t>
            </w:r>
            <w:r w:rsidRPr="0047568E">
              <w:rPr>
                <w:rFonts w:ascii="Arial" w:hAnsi="Arial" w:cs="Arial"/>
                <w:spacing w:val="1"/>
                <w:sz w:val="20"/>
                <w:szCs w:val="20"/>
              </w:rPr>
              <w:t xml:space="preserve"> </w:t>
            </w:r>
            <w:r w:rsidRPr="0047568E">
              <w:rPr>
                <w:rFonts w:ascii="Arial" w:hAnsi="Arial" w:cs="Arial"/>
                <w:spacing w:val="-1"/>
                <w:sz w:val="20"/>
                <w:szCs w:val="20"/>
              </w:rPr>
              <w:t>a</w:t>
            </w:r>
            <w:r w:rsidRPr="0047568E">
              <w:rPr>
                <w:rFonts w:ascii="Arial" w:hAnsi="Arial" w:cs="Arial"/>
                <w:sz w:val="20"/>
                <w:szCs w:val="20"/>
              </w:rPr>
              <w:t>s</w:t>
            </w:r>
            <w:r w:rsidRPr="0047568E">
              <w:rPr>
                <w:rFonts w:ascii="Arial" w:hAnsi="Arial" w:cs="Arial"/>
                <w:spacing w:val="3"/>
                <w:sz w:val="20"/>
                <w:szCs w:val="20"/>
              </w:rPr>
              <w:t xml:space="preserve"> </w:t>
            </w:r>
            <w:r w:rsidRPr="0047568E">
              <w:rPr>
                <w:rFonts w:ascii="Arial" w:hAnsi="Arial" w:cs="Arial"/>
                <w:spacing w:val="-1"/>
                <w:sz w:val="20"/>
                <w:szCs w:val="20"/>
              </w:rPr>
              <w:t>b</w:t>
            </w:r>
            <w:r w:rsidRPr="0047568E">
              <w:rPr>
                <w:rFonts w:ascii="Arial" w:hAnsi="Arial" w:cs="Arial"/>
                <w:spacing w:val="-3"/>
                <w:sz w:val="20"/>
                <w:szCs w:val="20"/>
              </w:rPr>
              <w:t>e</w:t>
            </w:r>
            <w:r w:rsidRPr="0047568E">
              <w:rPr>
                <w:rFonts w:ascii="Arial" w:hAnsi="Arial" w:cs="Arial"/>
                <w:spacing w:val="1"/>
                <w:sz w:val="20"/>
                <w:szCs w:val="20"/>
              </w:rPr>
              <w:t>s</w:t>
            </w:r>
            <w:r w:rsidRPr="0047568E">
              <w:rPr>
                <w:rFonts w:ascii="Arial" w:hAnsi="Arial" w:cs="Arial"/>
                <w:sz w:val="20"/>
                <w:szCs w:val="20"/>
              </w:rPr>
              <w:t xml:space="preserve">t </w:t>
            </w:r>
            <w:r w:rsidRPr="0047568E">
              <w:rPr>
                <w:rFonts w:ascii="Arial" w:hAnsi="Arial" w:cs="Arial"/>
                <w:spacing w:val="-1"/>
                <w:sz w:val="20"/>
                <w:szCs w:val="20"/>
              </w:rPr>
              <w:t>pra</w:t>
            </w:r>
            <w:r w:rsidRPr="0047568E">
              <w:rPr>
                <w:rFonts w:ascii="Arial" w:hAnsi="Arial" w:cs="Arial"/>
                <w:spacing w:val="1"/>
                <w:sz w:val="20"/>
                <w:szCs w:val="20"/>
              </w:rPr>
              <w:t>ct</w:t>
            </w:r>
            <w:r w:rsidRPr="0047568E">
              <w:rPr>
                <w:rFonts w:ascii="Arial" w:hAnsi="Arial" w:cs="Arial"/>
                <w:spacing w:val="-2"/>
                <w:sz w:val="20"/>
                <w:szCs w:val="20"/>
              </w:rPr>
              <w:t>i</w:t>
            </w:r>
            <w:r w:rsidRPr="0047568E">
              <w:rPr>
                <w:rFonts w:ascii="Arial" w:hAnsi="Arial" w:cs="Arial"/>
                <w:spacing w:val="1"/>
                <w:sz w:val="20"/>
                <w:szCs w:val="20"/>
              </w:rPr>
              <w:t>c</w:t>
            </w:r>
            <w:r w:rsidRPr="0047568E">
              <w:rPr>
                <w:rFonts w:ascii="Arial" w:hAnsi="Arial" w:cs="Arial"/>
                <w:spacing w:val="-1"/>
                <w:sz w:val="20"/>
                <w:szCs w:val="20"/>
              </w:rPr>
              <w:t>e</w:t>
            </w:r>
            <w:r w:rsidRPr="0047568E">
              <w:rPr>
                <w:rFonts w:ascii="Arial" w:hAnsi="Arial" w:cs="Arial"/>
                <w:sz w:val="20"/>
                <w:szCs w:val="20"/>
              </w:rPr>
              <w:t>.</w:t>
            </w:r>
          </w:p>
        </w:tc>
      </w:tr>
      <w:tr w:rsidR="00CC09D2" w:rsidRPr="0047568E" w:rsidTr="00CC09D2">
        <w:tc>
          <w:tcPr>
            <w:tcW w:w="3096" w:type="dxa"/>
          </w:tcPr>
          <w:p w:rsidR="00CC09D2" w:rsidRPr="0047568E" w:rsidRDefault="00CC09D2" w:rsidP="00647782">
            <w:pPr>
              <w:pStyle w:val="ListParagraph"/>
              <w:ind w:left="0"/>
              <w:jc w:val="both"/>
              <w:rPr>
                <w:rFonts w:ascii="Arial" w:hAnsi="Arial" w:cs="Arial"/>
                <w:sz w:val="20"/>
                <w:szCs w:val="20"/>
              </w:rPr>
            </w:pPr>
            <w:r w:rsidRPr="0047568E">
              <w:rPr>
                <w:rFonts w:ascii="Arial" w:hAnsi="Arial" w:cs="Arial"/>
                <w:bCs/>
                <w:spacing w:val="1"/>
                <w:sz w:val="20"/>
                <w:szCs w:val="20"/>
              </w:rPr>
              <w:t>S</w:t>
            </w:r>
            <w:r w:rsidRPr="0047568E">
              <w:rPr>
                <w:rFonts w:ascii="Arial" w:hAnsi="Arial" w:cs="Arial"/>
                <w:bCs/>
                <w:spacing w:val="-1"/>
                <w:sz w:val="20"/>
                <w:szCs w:val="20"/>
              </w:rPr>
              <w:t>at</w:t>
            </w:r>
            <w:r w:rsidRPr="0047568E">
              <w:rPr>
                <w:rFonts w:ascii="Arial" w:hAnsi="Arial" w:cs="Arial"/>
                <w:bCs/>
                <w:spacing w:val="1"/>
                <w:sz w:val="20"/>
                <w:szCs w:val="20"/>
              </w:rPr>
              <w:t>i</w:t>
            </w:r>
            <w:r w:rsidRPr="0047568E">
              <w:rPr>
                <w:rFonts w:ascii="Arial" w:hAnsi="Arial" w:cs="Arial"/>
                <w:bCs/>
                <w:spacing w:val="-1"/>
                <w:sz w:val="20"/>
                <w:szCs w:val="20"/>
              </w:rPr>
              <w:t>sfact</w:t>
            </w:r>
            <w:r w:rsidRPr="0047568E">
              <w:rPr>
                <w:rFonts w:ascii="Arial" w:hAnsi="Arial" w:cs="Arial"/>
                <w:bCs/>
                <w:sz w:val="20"/>
                <w:szCs w:val="20"/>
              </w:rPr>
              <w:t>or</w:t>
            </w:r>
            <w:r w:rsidRPr="0047568E">
              <w:rPr>
                <w:rFonts w:ascii="Arial" w:hAnsi="Arial" w:cs="Arial"/>
                <w:bCs/>
                <w:spacing w:val="-1"/>
                <w:sz w:val="20"/>
                <w:szCs w:val="20"/>
              </w:rPr>
              <w:t>y</w:t>
            </w:r>
          </w:p>
        </w:tc>
        <w:tc>
          <w:tcPr>
            <w:tcW w:w="5370" w:type="dxa"/>
          </w:tcPr>
          <w:p w:rsidR="00CC09D2" w:rsidRPr="0047568E" w:rsidRDefault="00CC09D2" w:rsidP="00647782">
            <w:pPr>
              <w:pStyle w:val="ListParagraph"/>
              <w:ind w:left="0"/>
              <w:jc w:val="both"/>
              <w:rPr>
                <w:rFonts w:ascii="Arial" w:hAnsi="Arial" w:cs="Arial"/>
                <w:sz w:val="20"/>
                <w:szCs w:val="20"/>
              </w:rPr>
            </w:pPr>
            <w:r w:rsidRPr="0047568E">
              <w:rPr>
                <w:rFonts w:ascii="Arial" w:hAnsi="Arial" w:cs="Arial"/>
                <w:sz w:val="20"/>
                <w:szCs w:val="20"/>
              </w:rPr>
              <w:t>T</w:t>
            </w:r>
            <w:r w:rsidRPr="0047568E">
              <w:rPr>
                <w:rFonts w:ascii="Arial" w:hAnsi="Arial" w:cs="Arial"/>
                <w:spacing w:val="-1"/>
                <w:sz w:val="20"/>
                <w:szCs w:val="20"/>
              </w:rPr>
              <w:t>arge</w:t>
            </w:r>
            <w:r w:rsidRPr="0047568E">
              <w:rPr>
                <w:rFonts w:ascii="Arial" w:hAnsi="Arial" w:cs="Arial"/>
                <w:spacing w:val="1"/>
                <w:sz w:val="20"/>
                <w:szCs w:val="20"/>
              </w:rPr>
              <w:t>t</w:t>
            </w:r>
            <w:r w:rsidRPr="0047568E">
              <w:rPr>
                <w:rFonts w:ascii="Arial" w:hAnsi="Arial" w:cs="Arial"/>
                <w:spacing w:val="-1"/>
                <w:sz w:val="20"/>
                <w:szCs w:val="20"/>
              </w:rPr>
              <w:t>s</w:t>
            </w:r>
            <w:r w:rsidRPr="0047568E">
              <w:rPr>
                <w:rFonts w:ascii="Arial" w:hAnsi="Arial" w:cs="Arial"/>
                <w:spacing w:val="1"/>
                <w:sz w:val="20"/>
                <w:szCs w:val="20"/>
              </w:rPr>
              <w:t>/</w:t>
            </w:r>
            <w:r w:rsidRPr="0047568E">
              <w:rPr>
                <w:rFonts w:ascii="Arial" w:hAnsi="Arial" w:cs="Arial"/>
                <w:spacing w:val="-1"/>
                <w:sz w:val="20"/>
                <w:szCs w:val="20"/>
              </w:rPr>
              <w:t>requ</w:t>
            </w:r>
            <w:r w:rsidRPr="0047568E">
              <w:rPr>
                <w:rFonts w:ascii="Arial" w:hAnsi="Arial" w:cs="Arial"/>
                <w:sz w:val="20"/>
                <w:szCs w:val="20"/>
              </w:rPr>
              <w:t>i</w:t>
            </w:r>
            <w:r w:rsidRPr="0047568E">
              <w:rPr>
                <w:rFonts w:ascii="Arial" w:hAnsi="Arial" w:cs="Arial"/>
                <w:spacing w:val="-1"/>
                <w:sz w:val="20"/>
                <w:szCs w:val="20"/>
              </w:rPr>
              <w:t>r</w:t>
            </w:r>
            <w:r w:rsidRPr="0047568E">
              <w:rPr>
                <w:rFonts w:ascii="Arial" w:hAnsi="Arial" w:cs="Arial"/>
                <w:spacing w:val="-3"/>
                <w:sz w:val="20"/>
                <w:szCs w:val="20"/>
              </w:rPr>
              <w:t>e</w:t>
            </w:r>
            <w:r w:rsidRPr="0047568E">
              <w:rPr>
                <w:rFonts w:ascii="Arial" w:hAnsi="Arial" w:cs="Arial"/>
                <w:spacing w:val="3"/>
                <w:sz w:val="20"/>
                <w:szCs w:val="20"/>
              </w:rPr>
              <w:t>m</w:t>
            </w:r>
            <w:r w:rsidRPr="0047568E">
              <w:rPr>
                <w:rFonts w:ascii="Arial" w:hAnsi="Arial" w:cs="Arial"/>
                <w:spacing w:val="-1"/>
                <w:sz w:val="20"/>
                <w:szCs w:val="20"/>
              </w:rPr>
              <w:t>ent</w:t>
            </w:r>
            <w:r w:rsidRPr="0047568E">
              <w:rPr>
                <w:rFonts w:ascii="Arial" w:hAnsi="Arial" w:cs="Arial"/>
                <w:sz w:val="20"/>
                <w:szCs w:val="20"/>
              </w:rPr>
              <w:t xml:space="preserve">s </w:t>
            </w:r>
            <w:r w:rsidRPr="0047568E">
              <w:rPr>
                <w:rFonts w:ascii="Arial" w:hAnsi="Arial" w:cs="Arial"/>
                <w:spacing w:val="1"/>
                <w:sz w:val="20"/>
                <w:szCs w:val="20"/>
              </w:rPr>
              <w:t>m</w:t>
            </w:r>
            <w:r w:rsidRPr="0047568E">
              <w:rPr>
                <w:rFonts w:ascii="Arial" w:hAnsi="Arial" w:cs="Arial"/>
                <w:spacing w:val="-1"/>
                <w:sz w:val="20"/>
                <w:szCs w:val="20"/>
              </w:rPr>
              <w:t>e</w:t>
            </w:r>
            <w:r w:rsidRPr="0047568E">
              <w:rPr>
                <w:rFonts w:ascii="Arial" w:hAnsi="Arial" w:cs="Arial"/>
                <w:sz w:val="20"/>
                <w:szCs w:val="20"/>
              </w:rPr>
              <w:t>t</w:t>
            </w:r>
            <w:r w:rsidRPr="0047568E">
              <w:rPr>
                <w:rFonts w:ascii="Arial" w:hAnsi="Arial" w:cs="Arial"/>
                <w:spacing w:val="2"/>
                <w:sz w:val="20"/>
                <w:szCs w:val="20"/>
              </w:rPr>
              <w:t xml:space="preserve"> </w:t>
            </w:r>
            <w:r w:rsidRPr="0047568E">
              <w:rPr>
                <w:rFonts w:ascii="Arial" w:hAnsi="Arial" w:cs="Arial"/>
                <w:spacing w:val="-3"/>
                <w:sz w:val="20"/>
                <w:szCs w:val="20"/>
              </w:rPr>
              <w:t>w</w:t>
            </w:r>
            <w:r w:rsidRPr="0047568E">
              <w:rPr>
                <w:rFonts w:ascii="Arial" w:hAnsi="Arial" w:cs="Arial"/>
                <w:sz w:val="20"/>
                <w:szCs w:val="20"/>
              </w:rPr>
              <w:t>i</w:t>
            </w:r>
            <w:r w:rsidRPr="0047568E">
              <w:rPr>
                <w:rFonts w:ascii="Arial" w:hAnsi="Arial" w:cs="Arial"/>
                <w:spacing w:val="1"/>
                <w:sz w:val="20"/>
                <w:szCs w:val="20"/>
              </w:rPr>
              <w:t>t</w:t>
            </w:r>
            <w:r w:rsidRPr="0047568E">
              <w:rPr>
                <w:rFonts w:ascii="Arial" w:hAnsi="Arial" w:cs="Arial"/>
                <w:sz w:val="20"/>
                <w:szCs w:val="20"/>
              </w:rPr>
              <w:t>h</w:t>
            </w:r>
            <w:r w:rsidRPr="0047568E">
              <w:rPr>
                <w:rFonts w:ascii="Arial" w:hAnsi="Arial" w:cs="Arial"/>
                <w:spacing w:val="1"/>
                <w:sz w:val="20"/>
                <w:szCs w:val="20"/>
              </w:rPr>
              <w:t xml:space="preserve"> </w:t>
            </w:r>
            <w:r w:rsidRPr="0047568E">
              <w:rPr>
                <w:rFonts w:ascii="Arial" w:hAnsi="Arial" w:cs="Arial"/>
                <w:spacing w:val="-1"/>
                <w:sz w:val="20"/>
                <w:szCs w:val="20"/>
              </w:rPr>
              <w:t>on</w:t>
            </w:r>
            <w:r w:rsidRPr="0047568E">
              <w:rPr>
                <w:rFonts w:ascii="Arial" w:hAnsi="Arial" w:cs="Arial"/>
                <w:sz w:val="20"/>
                <w:szCs w:val="20"/>
              </w:rPr>
              <w:t>ly</w:t>
            </w:r>
            <w:r w:rsidRPr="0047568E">
              <w:rPr>
                <w:rFonts w:ascii="Arial" w:hAnsi="Arial" w:cs="Arial"/>
                <w:spacing w:val="-5"/>
                <w:sz w:val="20"/>
                <w:szCs w:val="20"/>
              </w:rPr>
              <w:t xml:space="preserve"> </w:t>
            </w:r>
            <w:r w:rsidRPr="0047568E">
              <w:rPr>
                <w:rFonts w:ascii="Arial" w:hAnsi="Arial" w:cs="Arial"/>
                <w:spacing w:val="3"/>
                <w:sz w:val="20"/>
                <w:szCs w:val="20"/>
              </w:rPr>
              <w:t>m</w:t>
            </w:r>
            <w:r w:rsidRPr="0047568E">
              <w:rPr>
                <w:rFonts w:ascii="Arial" w:hAnsi="Arial" w:cs="Arial"/>
                <w:sz w:val="20"/>
                <w:szCs w:val="20"/>
              </w:rPr>
              <w:t>i</w:t>
            </w:r>
            <w:r w:rsidRPr="0047568E">
              <w:rPr>
                <w:rFonts w:ascii="Arial" w:hAnsi="Arial" w:cs="Arial"/>
                <w:spacing w:val="-1"/>
                <w:sz w:val="20"/>
                <w:szCs w:val="20"/>
              </w:rPr>
              <w:t>no</w:t>
            </w:r>
            <w:r w:rsidRPr="0047568E">
              <w:rPr>
                <w:rFonts w:ascii="Arial" w:hAnsi="Arial" w:cs="Arial"/>
                <w:sz w:val="20"/>
                <w:szCs w:val="20"/>
              </w:rPr>
              <w:t xml:space="preserve">r </w:t>
            </w:r>
            <w:r w:rsidRPr="0047568E">
              <w:rPr>
                <w:rFonts w:ascii="Arial" w:hAnsi="Arial" w:cs="Arial"/>
                <w:spacing w:val="-1"/>
                <w:sz w:val="20"/>
                <w:szCs w:val="20"/>
              </w:rPr>
              <w:t>de</w:t>
            </w:r>
            <w:r w:rsidRPr="0047568E">
              <w:rPr>
                <w:rFonts w:ascii="Arial" w:hAnsi="Arial" w:cs="Arial"/>
                <w:sz w:val="20"/>
                <w:szCs w:val="20"/>
              </w:rPr>
              <w:t>l</w:t>
            </w:r>
            <w:r w:rsidRPr="0047568E">
              <w:rPr>
                <w:rFonts w:ascii="Arial" w:hAnsi="Arial" w:cs="Arial"/>
                <w:spacing w:val="-1"/>
                <w:sz w:val="20"/>
                <w:szCs w:val="20"/>
              </w:rPr>
              <w:t>ay</w:t>
            </w:r>
            <w:r w:rsidRPr="0047568E">
              <w:rPr>
                <w:rFonts w:ascii="Arial" w:hAnsi="Arial" w:cs="Arial"/>
                <w:sz w:val="20"/>
                <w:szCs w:val="20"/>
              </w:rPr>
              <w:t>s</w:t>
            </w:r>
            <w:r w:rsidRPr="0047568E">
              <w:rPr>
                <w:rFonts w:ascii="Arial" w:hAnsi="Arial" w:cs="Arial"/>
                <w:spacing w:val="3"/>
                <w:sz w:val="20"/>
                <w:szCs w:val="20"/>
              </w:rPr>
              <w:t xml:space="preserve"> </w:t>
            </w:r>
            <w:r w:rsidRPr="0047568E">
              <w:rPr>
                <w:rFonts w:ascii="Arial" w:hAnsi="Arial" w:cs="Arial"/>
                <w:spacing w:val="-1"/>
                <w:sz w:val="20"/>
                <w:szCs w:val="20"/>
              </w:rPr>
              <w:t>o</w:t>
            </w:r>
            <w:r w:rsidRPr="0047568E">
              <w:rPr>
                <w:rFonts w:ascii="Arial" w:hAnsi="Arial" w:cs="Arial"/>
                <w:sz w:val="20"/>
                <w:szCs w:val="20"/>
              </w:rPr>
              <w:t>r</w:t>
            </w:r>
            <w:r w:rsidRPr="0047568E">
              <w:rPr>
                <w:rFonts w:ascii="Arial" w:hAnsi="Arial" w:cs="Arial"/>
                <w:spacing w:val="-2"/>
                <w:sz w:val="20"/>
                <w:szCs w:val="20"/>
              </w:rPr>
              <w:t xml:space="preserve"> </w:t>
            </w:r>
            <w:r w:rsidRPr="0047568E">
              <w:rPr>
                <w:rFonts w:ascii="Arial" w:hAnsi="Arial" w:cs="Arial"/>
                <w:spacing w:val="1"/>
                <w:sz w:val="20"/>
                <w:szCs w:val="20"/>
              </w:rPr>
              <w:t>s</w:t>
            </w:r>
            <w:r w:rsidRPr="0047568E">
              <w:rPr>
                <w:rFonts w:ascii="Arial" w:hAnsi="Arial" w:cs="Arial"/>
                <w:spacing w:val="-1"/>
                <w:sz w:val="20"/>
                <w:szCs w:val="20"/>
              </w:rPr>
              <w:t>e</w:t>
            </w:r>
            <w:r w:rsidRPr="0047568E">
              <w:rPr>
                <w:rFonts w:ascii="Arial" w:hAnsi="Arial" w:cs="Arial"/>
                <w:spacing w:val="1"/>
                <w:sz w:val="20"/>
                <w:szCs w:val="20"/>
              </w:rPr>
              <w:t>t</w:t>
            </w:r>
            <w:r w:rsidRPr="0047568E">
              <w:rPr>
                <w:rFonts w:ascii="Arial" w:hAnsi="Arial" w:cs="Arial"/>
                <w:spacing w:val="-1"/>
                <w:sz w:val="20"/>
                <w:szCs w:val="20"/>
              </w:rPr>
              <w:t>-back</w:t>
            </w:r>
            <w:r w:rsidRPr="0047568E">
              <w:rPr>
                <w:rFonts w:ascii="Arial" w:hAnsi="Arial" w:cs="Arial"/>
                <w:spacing w:val="1"/>
                <w:sz w:val="20"/>
                <w:szCs w:val="20"/>
              </w:rPr>
              <w:t>s</w:t>
            </w:r>
            <w:r w:rsidRPr="0047568E">
              <w:rPr>
                <w:rFonts w:ascii="Arial" w:hAnsi="Arial" w:cs="Arial"/>
                <w:sz w:val="20"/>
                <w:szCs w:val="20"/>
              </w:rPr>
              <w:t>.</w:t>
            </w:r>
          </w:p>
        </w:tc>
      </w:tr>
      <w:tr w:rsidR="00CC09D2" w:rsidRPr="0047568E" w:rsidTr="00CC09D2">
        <w:tc>
          <w:tcPr>
            <w:tcW w:w="3096" w:type="dxa"/>
          </w:tcPr>
          <w:p w:rsidR="00CC09D2" w:rsidRPr="0047568E" w:rsidRDefault="00CC09D2" w:rsidP="00647782">
            <w:pPr>
              <w:pStyle w:val="ListParagraph"/>
              <w:ind w:left="0"/>
              <w:jc w:val="both"/>
              <w:rPr>
                <w:rFonts w:ascii="Arial" w:hAnsi="Arial" w:cs="Arial"/>
                <w:sz w:val="20"/>
                <w:szCs w:val="20"/>
              </w:rPr>
            </w:pPr>
            <w:r w:rsidRPr="0047568E">
              <w:rPr>
                <w:rFonts w:ascii="Arial" w:hAnsi="Arial" w:cs="Arial"/>
                <w:bCs/>
                <w:spacing w:val="-2"/>
                <w:sz w:val="20"/>
                <w:szCs w:val="20"/>
              </w:rPr>
              <w:t>M</w:t>
            </w:r>
            <w:r w:rsidRPr="0047568E">
              <w:rPr>
                <w:rFonts w:ascii="Arial" w:hAnsi="Arial" w:cs="Arial"/>
                <w:bCs/>
                <w:sz w:val="20"/>
                <w:szCs w:val="20"/>
              </w:rPr>
              <w:t>od</w:t>
            </w:r>
            <w:r w:rsidRPr="0047568E">
              <w:rPr>
                <w:rFonts w:ascii="Arial" w:hAnsi="Arial" w:cs="Arial"/>
                <w:bCs/>
                <w:spacing w:val="-1"/>
                <w:sz w:val="20"/>
                <w:szCs w:val="20"/>
              </w:rPr>
              <w:t>e</w:t>
            </w:r>
            <w:r w:rsidRPr="0047568E">
              <w:rPr>
                <w:rFonts w:ascii="Arial" w:hAnsi="Arial" w:cs="Arial"/>
                <w:bCs/>
                <w:sz w:val="20"/>
                <w:szCs w:val="20"/>
              </w:rPr>
              <w:t>r</w:t>
            </w:r>
            <w:r w:rsidRPr="0047568E">
              <w:rPr>
                <w:rFonts w:ascii="Arial" w:hAnsi="Arial" w:cs="Arial"/>
                <w:bCs/>
                <w:spacing w:val="-1"/>
                <w:sz w:val="20"/>
                <w:szCs w:val="20"/>
              </w:rPr>
              <w:t>atel</w:t>
            </w:r>
            <w:r w:rsidRPr="0047568E">
              <w:rPr>
                <w:rFonts w:ascii="Arial" w:hAnsi="Arial" w:cs="Arial"/>
                <w:bCs/>
                <w:sz w:val="20"/>
                <w:szCs w:val="20"/>
              </w:rPr>
              <w:t>y</w:t>
            </w:r>
            <w:r w:rsidRPr="0047568E">
              <w:rPr>
                <w:rFonts w:ascii="Arial" w:hAnsi="Arial" w:cs="Arial"/>
                <w:bCs/>
                <w:spacing w:val="1"/>
                <w:sz w:val="20"/>
                <w:szCs w:val="20"/>
              </w:rPr>
              <w:t xml:space="preserve"> </w:t>
            </w:r>
            <w:r w:rsidRPr="0047568E">
              <w:rPr>
                <w:rFonts w:ascii="Arial" w:hAnsi="Arial" w:cs="Arial"/>
                <w:bCs/>
                <w:spacing w:val="-1"/>
                <w:sz w:val="20"/>
                <w:szCs w:val="20"/>
              </w:rPr>
              <w:t>sat</w:t>
            </w:r>
            <w:r w:rsidRPr="0047568E">
              <w:rPr>
                <w:rFonts w:ascii="Arial" w:hAnsi="Arial" w:cs="Arial"/>
                <w:bCs/>
                <w:spacing w:val="1"/>
                <w:sz w:val="20"/>
                <w:szCs w:val="20"/>
              </w:rPr>
              <w:t>i</w:t>
            </w:r>
            <w:r w:rsidRPr="0047568E">
              <w:rPr>
                <w:rFonts w:ascii="Arial" w:hAnsi="Arial" w:cs="Arial"/>
                <w:bCs/>
                <w:spacing w:val="-1"/>
                <w:sz w:val="20"/>
                <w:szCs w:val="20"/>
              </w:rPr>
              <w:t>sfact</w:t>
            </w:r>
            <w:r w:rsidRPr="0047568E">
              <w:rPr>
                <w:rFonts w:ascii="Arial" w:hAnsi="Arial" w:cs="Arial"/>
                <w:bCs/>
                <w:sz w:val="20"/>
                <w:szCs w:val="20"/>
              </w:rPr>
              <w:t>or</w:t>
            </w:r>
            <w:r w:rsidRPr="0047568E">
              <w:rPr>
                <w:rFonts w:ascii="Arial" w:hAnsi="Arial" w:cs="Arial"/>
                <w:bCs/>
                <w:spacing w:val="-1"/>
                <w:sz w:val="20"/>
                <w:szCs w:val="20"/>
              </w:rPr>
              <w:t>y</w:t>
            </w:r>
          </w:p>
        </w:tc>
        <w:tc>
          <w:tcPr>
            <w:tcW w:w="5370" w:type="dxa"/>
          </w:tcPr>
          <w:p w:rsidR="00CC09D2" w:rsidRPr="0047568E" w:rsidRDefault="00CC09D2" w:rsidP="00647782">
            <w:pPr>
              <w:pStyle w:val="ListParagraph"/>
              <w:ind w:left="0"/>
              <w:jc w:val="both"/>
              <w:rPr>
                <w:rFonts w:ascii="Arial" w:hAnsi="Arial" w:cs="Arial"/>
                <w:sz w:val="20"/>
                <w:szCs w:val="20"/>
              </w:rPr>
            </w:pPr>
            <w:r w:rsidRPr="0047568E">
              <w:rPr>
                <w:rFonts w:ascii="Arial" w:hAnsi="Arial" w:cs="Arial"/>
                <w:spacing w:val="-2"/>
                <w:sz w:val="20"/>
                <w:szCs w:val="20"/>
              </w:rPr>
              <w:t>M</w:t>
            </w:r>
            <w:r w:rsidRPr="0047568E">
              <w:rPr>
                <w:rFonts w:ascii="Arial" w:hAnsi="Arial" w:cs="Arial"/>
                <w:spacing w:val="-1"/>
                <w:sz w:val="20"/>
                <w:szCs w:val="20"/>
              </w:rPr>
              <w:t>o</w:t>
            </w:r>
            <w:r w:rsidRPr="0047568E">
              <w:rPr>
                <w:rFonts w:ascii="Arial" w:hAnsi="Arial" w:cs="Arial"/>
                <w:spacing w:val="1"/>
                <w:sz w:val="20"/>
                <w:szCs w:val="20"/>
              </w:rPr>
              <w:t>s</w:t>
            </w:r>
            <w:r w:rsidRPr="0047568E">
              <w:rPr>
                <w:rFonts w:ascii="Arial" w:hAnsi="Arial" w:cs="Arial"/>
                <w:sz w:val="20"/>
                <w:szCs w:val="20"/>
              </w:rPr>
              <w:t xml:space="preserve">t </w:t>
            </w:r>
            <w:r w:rsidRPr="0047568E">
              <w:rPr>
                <w:rFonts w:ascii="Arial" w:hAnsi="Arial" w:cs="Arial"/>
                <w:spacing w:val="1"/>
                <w:sz w:val="20"/>
                <w:szCs w:val="20"/>
              </w:rPr>
              <w:t>t</w:t>
            </w:r>
            <w:r w:rsidRPr="0047568E">
              <w:rPr>
                <w:rFonts w:ascii="Arial" w:hAnsi="Arial" w:cs="Arial"/>
                <w:spacing w:val="-1"/>
                <w:sz w:val="20"/>
                <w:szCs w:val="20"/>
              </w:rPr>
              <w:t>arge</w:t>
            </w:r>
            <w:r w:rsidRPr="0047568E">
              <w:rPr>
                <w:rFonts w:ascii="Arial" w:hAnsi="Arial" w:cs="Arial"/>
                <w:spacing w:val="1"/>
                <w:sz w:val="20"/>
                <w:szCs w:val="20"/>
              </w:rPr>
              <w:t>ts</w:t>
            </w:r>
            <w:r w:rsidRPr="0047568E">
              <w:rPr>
                <w:rFonts w:ascii="Arial" w:hAnsi="Arial" w:cs="Arial"/>
                <w:sz w:val="20"/>
                <w:szCs w:val="20"/>
              </w:rPr>
              <w:t xml:space="preserve">/ </w:t>
            </w:r>
            <w:r w:rsidRPr="0047568E">
              <w:rPr>
                <w:rFonts w:ascii="Arial" w:hAnsi="Arial" w:cs="Arial"/>
                <w:spacing w:val="-1"/>
                <w:sz w:val="20"/>
                <w:szCs w:val="20"/>
              </w:rPr>
              <w:t>requ</w:t>
            </w:r>
            <w:r w:rsidRPr="0047568E">
              <w:rPr>
                <w:rFonts w:ascii="Arial" w:hAnsi="Arial" w:cs="Arial"/>
                <w:sz w:val="20"/>
                <w:szCs w:val="20"/>
              </w:rPr>
              <w:t>i</w:t>
            </w:r>
            <w:r w:rsidRPr="0047568E">
              <w:rPr>
                <w:rFonts w:ascii="Arial" w:hAnsi="Arial" w:cs="Arial"/>
                <w:spacing w:val="-1"/>
                <w:sz w:val="20"/>
                <w:szCs w:val="20"/>
              </w:rPr>
              <w:t>r</w:t>
            </w:r>
            <w:r w:rsidRPr="0047568E">
              <w:rPr>
                <w:rFonts w:ascii="Arial" w:hAnsi="Arial" w:cs="Arial"/>
                <w:spacing w:val="-3"/>
                <w:sz w:val="20"/>
                <w:szCs w:val="20"/>
              </w:rPr>
              <w:t>e</w:t>
            </w:r>
            <w:r w:rsidRPr="0047568E">
              <w:rPr>
                <w:rFonts w:ascii="Arial" w:hAnsi="Arial" w:cs="Arial"/>
                <w:spacing w:val="3"/>
                <w:sz w:val="20"/>
                <w:szCs w:val="20"/>
              </w:rPr>
              <w:t>m</w:t>
            </w:r>
            <w:r w:rsidRPr="0047568E">
              <w:rPr>
                <w:rFonts w:ascii="Arial" w:hAnsi="Arial" w:cs="Arial"/>
                <w:spacing w:val="-1"/>
                <w:sz w:val="20"/>
                <w:szCs w:val="20"/>
              </w:rPr>
              <w:t>ent</w:t>
            </w:r>
            <w:r w:rsidRPr="0047568E">
              <w:rPr>
                <w:rFonts w:ascii="Arial" w:hAnsi="Arial" w:cs="Arial"/>
                <w:sz w:val="20"/>
                <w:szCs w:val="20"/>
              </w:rPr>
              <w:t xml:space="preserve">s </w:t>
            </w:r>
            <w:r w:rsidRPr="0047568E">
              <w:rPr>
                <w:rFonts w:ascii="Arial" w:hAnsi="Arial" w:cs="Arial"/>
                <w:spacing w:val="3"/>
                <w:sz w:val="20"/>
                <w:szCs w:val="20"/>
              </w:rPr>
              <w:t>m</w:t>
            </w:r>
            <w:r w:rsidRPr="0047568E">
              <w:rPr>
                <w:rFonts w:ascii="Arial" w:hAnsi="Arial" w:cs="Arial"/>
                <w:spacing w:val="-3"/>
                <w:sz w:val="20"/>
                <w:szCs w:val="20"/>
              </w:rPr>
              <w:t>e</w:t>
            </w:r>
            <w:r w:rsidRPr="0047568E">
              <w:rPr>
                <w:rFonts w:ascii="Arial" w:hAnsi="Arial" w:cs="Arial"/>
                <w:sz w:val="20"/>
                <w:szCs w:val="20"/>
              </w:rPr>
              <w:t>t</w:t>
            </w:r>
            <w:r w:rsidRPr="0047568E">
              <w:rPr>
                <w:rFonts w:ascii="Arial" w:hAnsi="Arial" w:cs="Arial"/>
                <w:spacing w:val="2"/>
                <w:sz w:val="20"/>
                <w:szCs w:val="20"/>
              </w:rPr>
              <w:t xml:space="preserve"> </w:t>
            </w:r>
            <w:r w:rsidRPr="0047568E">
              <w:rPr>
                <w:rFonts w:ascii="Arial" w:hAnsi="Arial" w:cs="Arial"/>
                <w:spacing w:val="-1"/>
                <w:sz w:val="20"/>
                <w:szCs w:val="20"/>
              </w:rPr>
              <w:t>b</w:t>
            </w:r>
            <w:r w:rsidRPr="0047568E">
              <w:rPr>
                <w:rFonts w:ascii="Arial" w:hAnsi="Arial" w:cs="Arial"/>
                <w:spacing w:val="-3"/>
                <w:sz w:val="20"/>
                <w:szCs w:val="20"/>
              </w:rPr>
              <w:t>u</w:t>
            </w:r>
            <w:r w:rsidRPr="0047568E">
              <w:rPr>
                <w:rFonts w:ascii="Arial" w:hAnsi="Arial" w:cs="Arial"/>
                <w:sz w:val="20"/>
                <w:szCs w:val="20"/>
              </w:rPr>
              <w:t>t</w:t>
            </w:r>
            <w:r w:rsidRPr="0047568E">
              <w:rPr>
                <w:rFonts w:ascii="Arial" w:hAnsi="Arial" w:cs="Arial"/>
                <w:spacing w:val="2"/>
                <w:sz w:val="20"/>
                <w:szCs w:val="20"/>
              </w:rPr>
              <w:t xml:space="preserve"> </w:t>
            </w:r>
            <w:r w:rsidRPr="0047568E">
              <w:rPr>
                <w:rFonts w:ascii="Arial" w:hAnsi="Arial" w:cs="Arial"/>
                <w:spacing w:val="-1"/>
                <w:sz w:val="20"/>
                <w:szCs w:val="20"/>
              </w:rPr>
              <w:t>de</w:t>
            </w:r>
            <w:r w:rsidRPr="0047568E">
              <w:rPr>
                <w:rFonts w:ascii="Arial" w:hAnsi="Arial" w:cs="Arial"/>
                <w:sz w:val="20"/>
                <w:szCs w:val="20"/>
              </w:rPr>
              <w:t>l</w:t>
            </w:r>
            <w:r w:rsidRPr="0047568E">
              <w:rPr>
                <w:rFonts w:ascii="Arial" w:hAnsi="Arial" w:cs="Arial"/>
                <w:spacing w:val="-1"/>
                <w:sz w:val="20"/>
                <w:szCs w:val="20"/>
              </w:rPr>
              <w:t>ay</w:t>
            </w:r>
            <w:r w:rsidRPr="0047568E">
              <w:rPr>
                <w:rFonts w:ascii="Arial" w:hAnsi="Arial" w:cs="Arial"/>
                <w:sz w:val="20"/>
                <w:szCs w:val="20"/>
              </w:rPr>
              <w:t xml:space="preserve">s </w:t>
            </w:r>
            <w:r w:rsidRPr="0047568E">
              <w:rPr>
                <w:rFonts w:ascii="Arial" w:hAnsi="Arial" w:cs="Arial"/>
                <w:spacing w:val="-1"/>
                <w:sz w:val="20"/>
                <w:szCs w:val="20"/>
              </w:rPr>
              <w:t>o</w:t>
            </w:r>
            <w:r w:rsidRPr="0047568E">
              <w:rPr>
                <w:rFonts w:ascii="Arial" w:hAnsi="Arial" w:cs="Arial"/>
                <w:sz w:val="20"/>
                <w:szCs w:val="20"/>
              </w:rPr>
              <w:t>r</w:t>
            </w:r>
            <w:r w:rsidRPr="0047568E">
              <w:rPr>
                <w:rFonts w:ascii="Arial" w:hAnsi="Arial" w:cs="Arial"/>
                <w:spacing w:val="-2"/>
                <w:sz w:val="20"/>
                <w:szCs w:val="20"/>
              </w:rPr>
              <w:t xml:space="preserve"> </w:t>
            </w:r>
            <w:r w:rsidRPr="0047568E">
              <w:rPr>
                <w:rFonts w:ascii="Arial" w:hAnsi="Arial" w:cs="Arial"/>
                <w:spacing w:val="1"/>
                <w:sz w:val="20"/>
                <w:szCs w:val="20"/>
              </w:rPr>
              <w:t>s</w:t>
            </w:r>
            <w:r w:rsidRPr="0047568E">
              <w:rPr>
                <w:rFonts w:ascii="Arial" w:hAnsi="Arial" w:cs="Arial"/>
                <w:spacing w:val="-1"/>
                <w:sz w:val="20"/>
                <w:szCs w:val="20"/>
              </w:rPr>
              <w:t>e</w:t>
            </w:r>
            <w:r w:rsidRPr="0047568E">
              <w:rPr>
                <w:rFonts w:ascii="Arial" w:hAnsi="Arial" w:cs="Arial"/>
                <w:spacing w:val="1"/>
                <w:sz w:val="20"/>
                <w:szCs w:val="20"/>
              </w:rPr>
              <w:t>t</w:t>
            </w:r>
            <w:r w:rsidRPr="0047568E">
              <w:rPr>
                <w:rFonts w:ascii="Arial" w:hAnsi="Arial" w:cs="Arial"/>
                <w:spacing w:val="-1"/>
                <w:sz w:val="20"/>
                <w:szCs w:val="20"/>
              </w:rPr>
              <w:t>-back</w:t>
            </w:r>
            <w:r w:rsidRPr="0047568E">
              <w:rPr>
                <w:rFonts w:ascii="Arial" w:hAnsi="Arial" w:cs="Arial"/>
                <w:sz w:val="20"/>
                <w:szCs w:val="20"/>
              </w:rPr>
              <w:t>s</w:t>
            </w:r>
            <w:r w:rsidRPr="0047568E">
              <w:rPr>
                <w:rFonts w:ascii="Arial" w:hAnsi="Arial" w:cs="Arial"/>
                <w:spacing w:val="3"/>
                <w:sz w:val="20"/>
                <w:szCs w:val="20"/>
              </w:rPr>
              <w:t xml:space="preserve"> </w:t>
            </w:r>
            <w:r w:rsidRPr="0047568E">
              <w:rPr>
                <w:rFonts w:ascii="Arial" w:hAnsi="Arial" w:cs="Arial"/>
                <w:spacing w:val="-1"/>
                <w:sz w:val="20"/>
                <w:szCs w:val="20"/>
              </w:rPr>
              <w:t>e</w:t>
            </w:r>
            <w:r w:rsidRPr="0047568E">
              <w:rPr>
                <w:rFonts w:ascii="Arial" w:hAnsi="Arial" w:cs="Arial"/>
                <w:spacing w:val="-4"/>
                <w:sz w:val="20"/>
                <w:szCs w:val="20"/>
              </w:rPr>
              <w:t>x</w:t>
            </w:r>
            <w:r w:rsidRPr="0047568E">
              <w:rPr>
                <w:rFonts w:ascii="Arial" w:hAnsi="Arial" w:cs="Arial"/>
                <w:spacing w:val="-1"/>
                <w:sz w:val="20"/>
                <w:szCs w:val="20"/>
              </w:rPr>
              <w:t>per</w:t>
            </w:r>
            <w:r w:rsidRPr="0047568E">
              <w:rPr>
                <w:rFonts w:ascii="Arial" w:hAnsi="Arial" w:cs="Arial"/>
                <w:sz w:val="20"/>
                <w:szCs w:val="20"/>
              </w:rPr>
              <w:t>i</w:t>
            </w:r>
            <w:r w:rsidRPr="0047568E">
              <w:rPr>
                <w:rFonts w:ascii="Arial" w:hAnsi="Arial" w:cs="Arial"/>
                <w:spacing w:val="-1"/>
                <w:sz w:val="20"/>
                <w:szCs w:val="20"/>
              </w:rPr>
              <w:t>en</w:t>
            </w:r>
            <w:r w:rsidRPr="0047568E">
              <w:rPr>
                <w:rFonts w:ascii="Arial" w:hAnsi="Arial" w:cs="Arial"/>
                <w:spacing w:val="1"/>
                <w:sz w:val="20"/>
                <w:szCs w:val="20"/>
              </w:rPr>
              <w:t>c</w:t>
            </w:r>
            <w:r w:rsidRPr="0047568E">
              <w:rPr>
                <w:rFonts w:ascii="Arial" w:hAnsi="Arial" w:cs="Arial"/>
                <w:spacing w:val="-1"/>
                <w:sz w:val="20"/>
                <w:szCs w:val="20"/>
              </w:rPr>
              <w:t>ed</w:t>
            </w:r>
            <w:r w:rsidRPr="0047568E">
              <w:rPr>
                <w:rFonts w:ascii="Arial" w:hAnsi="Arial" w:cs="Arial"/>
                <w:sz w:val="20"/>
                <w:szCs w:val="20"/>
              </w:rPr>
              <w:t>.</w:t>
            </w:r>
          </w:p>
        </w:tc>
      </w:tr>
      <w:tr w:rsidR="00CC09D2" w:rsidRPr="0047568E" w:rsidTr="00CC09D2">
        <w:tc>
          <w:tcPr>
            <w:tcW w:w="3096" w:type="dxa"/>
          </w:tcPr>
          <w:p w:rsidR="00CC09D2" w:rsidRPr="0047568E" w:rsidRDefault="00CC09D2" w:rsidP="00647782">
            <w:pPr>
              <w:pStyle w:val="ListParagraph"/>
              <w:ind w:left="0"/>
              <w:jc w:val="both"/>
              <w:rPr>
                <w:rFonts w:ascii="Arial" w:hAnsi="Arial" w:cs="Arial"/>
                <w:sz w:val="20"/>
                <w:szCs w:val="20"/>
              </w:rPr>
            </w:pPr>
            <w:r w:rsidRPr="0047568E">
              <w:rPr>
                <w:rFonts w:ascii="Arial" w:hAnsi="Arial" w:cs="Arial"/>
                <w:bCs/>
                <w:spacing w:val="-2"/>
                <w:sz w:val="20"/>
                <w:szCs w:val="20"/>
              </w:rPr>
              <w:t>M</w:t>
            </w:r>
            <w:r w:rsidRPr="0047568E">
              <w:rPr>
                <w:rFonts w:ascii="Arial" w:hAnsi="Arial" w:cs="Arial"/>
                <w:bCs/>
                <w:sz w:val="20"/>
                <w:szCs w:val="20"/>
              </w:rPr>
              <w:t>od</w:t>
            </w:r>
            <w:r w:rsidRPr="0047568E">
              <w:rPr>
                <w:rFonts w:ascii="Arial" w:hAnsi="Arial" w:cs="Arial"/>
                <w:bCs/>
                <w:spacing w:val="-1"/>
                <w:sz w:val="20"/>
                <w:szCs w:val="20"/>
              </w:rPr>
              <w:t>e</w:t>
            </w:r>
            <w:r w:rsidRPr="0047568E">
              <w:rPr>
                <w:rFonts w:ascii="Arial" w:hAnsi="Arial" w:cs="Arial"/>
                <w:bCs/>
                <w:sz w:val="20"/>
                <w:szCs w:val="20"/>
              </w:rPr>
              <w:t>r</w:t>
            </w:r>
            <w:r w:rsidRPr="0047568E">
              <w:rPr>
                <w:rFonts w:ascii="Arial" w:hAnsi="Arial" w:cs="Arial"/>
                <w:bCs/>
                <w:spacing w:val="-1"/>
                <w:sz w:val="20"/>
                <w:szCs w:val="20"/>
              </w:rPr>
              <w:t>atel</w:t>
            </w:r>
            <w:r w:rsidRPr="0047568E">
              <w:rPr>
                <w:rFonts w:ascii="Arial" w:hAnsi="Arial" w:cs="Arial"/>
                <w:bCs/>
                <w:sz w:val="20"/>
                <w:szCs w:val="20"/>
              </w:rPr>
              <w:t>y</w:t>
            </w:r>
            <w:r w:rsidRPr="0047568E">
              <w:rPr>
                <w:rFonts w:ascii="Arial" w:hAnsi="Arial" w:cs="Arial"/>
                <w:bCs/>
                <w:spacing w:val="1"/>
                <w:sz w:val="20"/>
                <w:szCs w:val="20"/>
              </w:rPr>
              <w:t xml:space="preserve"> </w:t>
            </w:r>
            <w:r w:rsidRPr="0047568E">
              <w:rPr>
                <w:rFonts w:ascii="Arial" w:hAnsi="Arial" w:cs="Arial"/>
                <w:bCs/>
                <w:sz w:val="20"/>
                <w:szCs w:val="20"/>
              </w:rPr>
              <w:t>un</w:t>
            </w:r>
            <w:r w:rsidRPr="0047568E">
              <w:rPr>
                <w:rFonts w:ascii="Arial" w:hAnsi="Arial" w:cs="Arial"/>
                <w:bCs/>
                <w:spacing w:val="-1"/>
                <w:sz w:val="20"/>
                <w:szCs w:val="20"/>
              </w:rPr>
              <w:t>sat</w:t>
            </w:r>
            <w:r w:rsidRPr="0047568E">
              <w:rPr>
                <w:rFonts w:ascii="Arial" w:hAnsi="Arial" w:cs="Arial"/>
                <w:bCs/>
                <w:spacing w:val="1"/>
                <w:sz w:val="20"/>
                <w:szCs w:val="20"/>
              </w:rPr>
              <w:t>i</w:t>
            </w:r>
            <w:r w:rsidRPr="0047568E">
              <w:rPr>
                <w:rFonts w:ascii="Arial" w:hAnsi="Arial" w:cs="Arial"/>
                <w:bCs/>
                <w:spacing w:val="-1"/>
                <w:sz w:val="20"/>
                <w:szCs w:val="20"/>
              </w:rPr>
              <w:t>sfact</w:t>
            </w:r>
            <w:r w:rsidRPr="0047568E">
              <w:rPr>
                <w:rFonts w:ascii="Arial" w:hAnsi="Arial" w:cs="Arial"/>
                <w:bCs/>
                <w:sz w:val="20"/>
                <w:szCs w:val="20"/>
              </w:rPr>
              <w:t>or</w:t>
            </w:r>
            <w:r w:rsidRPr="0047568E">
              <w:rPr>
                <w:rFonts w:ascii="Arial" w:hAnsi="Arial" w:cs="Arial"/>
                <w:bCs/>
                <w:spacing w:val="-1"/>
                <w:sz w:val="20"/>
                <w:szCs w:val="20"/>
              </w:rPr>
              <w:t>y</w:t>
            </w:r>
          </w:p>
        </w:tc>
        <w:tc>
          <w:tcPr>
            <w:tcW w:w="5370" w:type="dxa"/>
          </w:tcPr>
          <w:p w:rsidR="00CC09D2" w:rsidRPr="0047568E" w:rsidRDefault="00CC09D2" w:rsidP="00647782">
            <w:pPr>
              <w:pStyle w:val="ListParagraph"/>
              <w:ind w:left="0"/>
              <w:jc w:val="both"/>
              <w:rPr>
                <w:rFonts w:ascii="Arial" w:hAnsi="Arial" w:cs="Arial"/>
                <w:sz w:val="20"/>
                <w:szCs w:val="20"/>
              </w:rPr>
            </w:pPr>
            <w:r w:rsidRPr="0047568E">
              <w:rPr>
                <w:rFonts w:ascii="Arial" w:hAnsi="Arial" w:cs="Arial"/>
                <w:spacing w:val="1"/>
                <w:sz w:val="20"/>
                <w:szCs w:val="20"/>
              </w:rPr>
              <w:t>S</w:t>
            </w:r>
            <w:r w:rsidRPr="0047568E">
              <w:rPr>
                <w:rFonts w:ascii="Arial" w:hAnsi="Arial" w:cs="Arial"/>
                <w:spacing w:val="-3"/>
                <w:sz w:val="20"/>
                <w:szCs w:val="20"/>
              </w:rPr>
              <w:t>o</w:t>
            </w:r>
            <w:r w:rsidRPr="0047568E">
              <w:rPr>
                <w:rFonts w:ascii="Arial" w:hAnsi="Arial" w:cs="Arial"/>
                <w:spacing w:val="-2"/>
                <w:sz w:val="20"/>
                <w:szCs w:val="20"/>
              </w:rPr>
              <w:t>m</w:t>
            </w:r>
            <w:r w:rsidRPr="0047568E">
              <w:rPr>
                <w:rFonts w:ascii="Arial" w:hAnsi="Arial" w:cs="Arial"/>
                <w:sz w:val="20"/>
                <w:szCs w:val="20"/>
              </w:rPr>
              <w:t>e</w:t>
            </w:r>
            <w:r w:rsidRPr="0047568E">
              <w:rPr>
                <w:rFonts w:ascii="Arial" w:hAnsi="Arial" w:cs="Arial"/>
                <w:spacing w:val="1"/>
                <w:sz w:val="20"/>
                <w:szCs w:val="20"/>
              </w:rPr>
              <w:t xml:space="preserve"> t</w:t>
            </w:r>
            <w:r w:rsidRPr="0047568E">
              <w:rPr>
                <w:rFonts w:ascii="Arial" w:hAnsi="Arial" w:cs="Arial"/>
                <w:spacing w:val="-1"/>
                <w:sz w:val="20"/>
                <w:szCs w:val="20"/>
              </w:rPr>
              <w:t>arget</w:t>
            </w:r>
            <w:r w:rsidRPr="0047568E">
              <w:rPr>
                <w:rFonts w:ascii="Arial" w:hAnsi="Arial" w:cs="Arial"/>
                <w:spacing w:val="1"/>
                <w:sz w:val="20"/>
                <w:szCs w:val="20"/>
              </w:rPr>
              <w:t>s</w:t>
            </w:r>
            <w:r w:rsidRPr="0047568E">
              <w:rPr>
                <w:rFonts w:ascii="Arial" w:hAnsi="Arial" w:cs="Arial"/>
                <w:sz w:val="20"/>
                <w:szCs w:val="20"/>
              </w:rPr>
              <w:t xml:space="preserve">/ </w:t>
            </w:r>
            <w:r w:rsidRPr="0047568E">
              <w:rPr>
                <w:rFonts w:ascii="Arial" w:hAnsi="Arial" w:cs="Arial"/>
                <w:spacing w:val="-1"/>
                <w:sz w:val="20"/>
                <w:szCs w:val="20"/>
              </w:rPr>
              <w:t>requ</w:t>
            </w:r>
            <w:r w:rsidRPr="0047568E">
              <w:rPr>
                <w:rFonts w:ascii="Arial" w:hAnsi="Arial" w:cs="Arial"/>
                <w:sz w:val="20"/>
                <w:szCs w:val="20"/>
              </w:rPr>
              <w:t>i</w:t>
            </w:r>
            <w:r w:rsidRPr="0047568E">
              <w:rPr>
                <w:rFonts w:ascii="Arial" w:hAnsi="Arial" w:cs="Arial"/>
                <w:spacing w:val="-1"/>
                <w:sz w:val="20"/>
                <w:szCs w:val="20"/>
              </w:rPr>
              <w:t>re</w:t>
            </w:r>
            <w:r w:rsidRPr="0047568E">
              <w:rPr>
                <w:rFonts w:ascii="Arial" w:hAnsi="Arial" w:cs="Arial"/>
                <w:spacing w:val="3"/>
                <w:sz w:val="20"/>
                <w:szCs w:val="20"/>
              </w:rPr>
              <w:t>m</w:t>
            </w:r>
            <w:r w:rsidRPr="0047568E">
              <w:rPr>
                <w:rFonts w:ascii="Arial" w:hAnsi="Arial" w:cs="Arial"/>
                <w:spacing w:val="-1"/>
                <w:sz w:val="20"/>
                <w:szCs w:val="20"/>
              </w:rPr>
              <w:t>ent</w:t>
            </w:r>
            <w:r w:rsidRPr="0047568E">
              <w:rPr>
                <w:rFonts w:ascii="Arial" w:hAnsi="Arial" w:cs="Arial"/>
                <w:sz w:val="20"/>
                <w:szCs w:val="20"/>
              </w:rPr>
              <w:t xml:space="preserve">s </w:t>
            </w:r>
            <w:r w:rsidRPr="0047568E">
              <w:rPr>
                <w:rFonts w:ascii="Arial" w:hAnsi="Arial" w:cs="Arial"/>
                <w:spacing w:val="1"/>
                <w:sz w:val="20"/>
                <w:szCs w:val="20"/>
              </w:rPr>
              <w:t>m</w:t>
            </w:r>
            <w:r w:rsidRPr="0047568E">
              <w:rPr>
                <w:rFonts w:ascii="Arial" w:hAnsi="Arial" w:cs="Arial"/>
                <w:spacing w:val="-1"/>
                <w:sz w:val="20"/>
                <w:szCs w:val="20"/>
              </w:rPr>
              <w:t>e</w:t>
            </w:r>
            <w:r w:rsidRPr="0047568E">
              <w:rPr>
                <w:rFonts w:ascii="Arial" w:hAnsi="Arial" w:cs="Arial"/>
                <w:sz w:val="20"/>
                <w:szCs w:val="20"/>
              </w:rPr>
              <w:t xml:space="preserve">t </w:t>
            </w:r>
            <w:r w:rsidRPr="0047568E">
              <w:rPr>
                <w:rFonts w:ascii="Arial" w:hAnsi="Arial" w:cs="Arial"/>
                <w:spacing w:val="-1"/>
                <w:sz w:val="20"/>
                <w:szCs w:val="20"/>
              </w:rPr>
              <w:t>bu</w:t>
            </w:r>
            <w:r w:rsidRPr="0047568E">
              <w:rPr>
                <w:rFonts w:ascii="Arial" w:hAnsi="Arial" w:cs="Arial"/>
                <w:sz w:val="20"/>
                <w:szCs w:val="20"/>
              </w:rPr>
              <w:t>t i</w:t>
            </w:r>
            <w:r w:rsidRPr="0047568E">
              <w:rPr>
                <w:rFonts w:ascii="Arial" w:hAnsi="Arial" w:cs="Arial"/>
                <w:spacing w:val="-1"/>
                <w:sz w:val="20"/>
                <w:szCs w:val="20"/>
              </w:rPr>
              <w:t>s</w:t>
            </w:r>
            <w:r w:rsidRPr="0047568E">
              <w:rPr>
                <w:rFonts w:ascii="Arial" w:hAnsi="Arial" w:cs="Arial"/>
                <w:spacing w:val="1"/>
                <w:sz w:val="20"/>
                <w:szCs w:val="20"/>
              </w:rPr>
              <w:t>s</w:t>
            </w:r>
            <w:r w:rsidRPr="0047568E">
              <w:rPr>
                <w:rFonts w:ascii="Arial" w:hAnsi="Arial" w:cs="Arial"/>
                <w:spacing w:val="-1"/>
                <w:sz w:val="20"/>
                <w:szCs w:val="20"/>
              </w:rPr>
              <w:t>u</w:t>
            </w:r>
            <w:r w:rsidRPr="0047568E">
              <w:rPr>
                <w:rFonts w:ascii="Arial" w:hAnsi="Arial" w:cs="Arial"/>
                <w:spacing w:val="-3"/>
                <w:sz w:val="20"/>
                <w:szCs w:val="20"/>
              </w:rPr>
              <w:t>e</w:t>
            </w:r>
            <w:r w:rsidRPr="0047568E">
              <w:rPr>
                <w:rFonts w:ascii="Arial" w:hAnsi="Arial" w:cs="Arial"/>
                <w:spacing w:val="1"/>
                <w:sz w:val="20"/>
                <w:szCs w:val="20"/>
              </w:rPr>
              <w:t>s</w:t>
            </w:r>
            <w:r w:rsidRPr="0047568E">
              <w:rPr>
                <w:rFonts w:ascii="Arial" w:hAnsi="Arial" w:cs="Arial"/>
                <w:spacing w:val="-1"/>
                <w:sz w:val="20"/>
                <w:szCs w:val="20"/>
              </w:rPr>
              <w:t>/</w:t>
            </w:r>
            <w:r w:rsidRPr="0047568E">
              <w:rPr>
                <w:rFonts w:ascii="Arial" w:hAnsi="Arial" w:cs="Arial"/>
                <w:spacing w:val="1"/>
                <w:sz w:val="20"/>
                <w:szCs w:val="20"/>
              </w:rPr>
              <w:t>c</w:t>
            </w:r>
            <w:r w:rsidRPr="0047568E">
              <w:rPr>
                <w:rFonts w:ascii="Arial" w:hAnsi="Arial" w:cs="Arial"/>
                <w:spacing w:val="-1"/>
                <w:sz w:val="20"/>
                <w:szCs w:val="20"/>
              </w:rPr>
              <w:t>onstra</w:t>
            </w:r>
            <w:r w:rsidRPr="0047568E">
              <w:rPr>
                <w:rFonts w:ascii="Arial" w:hAnsi="Arial" w:cs="Arial"/>
                <w:sz w:val="20"/>
                <w:szCs w:val="20"/>
              </w:rPr>
              <w:t>i</w:t>
            </w:r>
            <w:r w:rsidRPr="0047568E">
              <w:rPr>
                <w:rFonts w:ascii="Arial" w:hAnsi="Arial" w:cs="Arial"/>
                <w:spacing w:val="-1"/>
                <w:sz w:val="20"/>
                <w:szCs w:val="20"/>
              </w:rPr>
              <w:t>n</w:t>
            </w:r>
            <w:r w:rsidRPr="0047568E">
              <w:rPr>
                <w:rFonts w:ascii="Arial" w:hAnsi="Arial" w:cs="Arial"/>
                <w:spacing w:val="1"/>
                <w:sz w:val="20"/>
                <w:szCs w:val="20"/>
              </w:rPr>
              <w:t>t</w:t>
            </w:r>
            <w:r w:rsidRPr="0047568E">
              <w:rPr>
                <w:rFonts w:ascii="Arial" w:hAnsi="Arial" w:cs="Arial"/>
                <w:sz w:val="20"/>
                <w:szCs w:val="20"/>
              </w:rPr>
              <w:t>s</w:t>
            </w:r>
            <w:r w:rsidRPr="0047568E">
              <w:rPr>
                <w:rFonts w:ascii="Arial" w:hAnsi="Arial" w:cs="Arial"/>
                <w:spacing w:val="3"/>
                <w:sz w:val="20"/>
                <w:szCs w:val="20"/>
              </w:rPr>
              <w:t xml:space="preserve"> </w:t>
            </w:r>
            <w:r w:rsidRPr="0047568E">
              <w:rPr>
                <w:rFonts w:ascii="Arial" w:hAnsi="Arial" w:cs="Arial"/>
                <w:spacing w:val="-1"/>
                <w:sz w:val="20"/>
                <w:szCs w:val="20"/>
              </w:rPr>
              <w:t>hav</w:t>
            </w:r>
            <w:r w:rsidRPr="0047568E">
              <w:rPr>
                <w:rFonts w:ascii="Arial" w:hAnsi="Arial" w:cs="Arial"/>
                <w:sz w:val="20"/>
                <w:szCs w:val="20"/>
              </w:rPr>
              <w:t xml:space="preserve">e </w:t>
            </w:r>
            <w:r w:rsidRPr="0047568E">
              <w:rPr>
                <w:rFonts w:ascii="Arial" w:hAnsi="Arial" w:cs="Arial"/>
                <w:spacing w:val="-1"/>
                <w:sz w:val="20"/>
                <w:szCs w:val="20"/>
              </w:rPr>
              <w:t>nega</w:t>
            </w:r>
            <w:r w:rsidRPr="0047568E">
              <w:rPr>
                <w:rFonts w:ascii="Arial" w:hAnsi="Arial" w:cs="Arial"/>
                <w:spacing w:val="1"/>
                <w:sz w:val="20"/>
                <w:szCs w:val="20"/>
              </w:rPr>
              <w:t>t</w:t>
            </w:r>
            <w:r w:rsidRPr="0047568E">
              <w:rPr>
                <w:rFonts w:ascii="Arial" w:hAnsi="Arial" w:cs="Arial"/>
                <w:sz w:val="20"/>
                <w:szCs w:val="20"/>
              </w:rPr>
              <w:t>i</w:t>
            </w:r>
            <w:r w:rsidRPr="0047568E">
              <w:rPr>
                <w:rFonts w:ascii="Arial" w:hAnsi="Arial" w:cs="Arial"/>
                <w:spacing w:val="-1"/>
                <w:sz w:val="20"/>
                <w:szCs w:val="20"/>
              </w:rPr>
              <w:t>ve</w:t>
            </w:r>
            <w:r w:rsidRPr="0047568E">
              <w:rPr>
                <w:rFonts w:ascii="Arial" w:hAnsi="Arial" w:cs="Arial"/>
                <w:sz w:val="20"/>
                <w:szCs w:val="20"/>
              </w:rPr>
              <w:t xml:space="preserve">ly </w:t>
            </w:r>
            <w:r w:rsidRPr="0047568E">
              <w:rPr>
                <w:rFonts w:ascii="Arial" w:hAnsi="Arial" w:cs="Arial"/>
                <w:spacing w:val="-1"/>
                <w:sz w:val="20"/>
                <w:szCs w:val="20"/>
              </w:rPr>
              <w:t>a</w:t>
            </w:r>
            <w:r w:rsidRPr="0047568E">
              <w:rPr>
                <w:rFonts w:ascii="Arial" w:hAnsi="Arial" w:cs="Arial"/>
                <w:spacing w:val="1"/>
                <w:sz w:val="20"/>
                <w:szCs w:val="20"/>
              </w:rPr>
              <w:t>ff</w:t>
            </w:r>
            <w:r w:rsidRPr="0047568E">
              <w:rPr>
                <w:rFonts w:ascii="Arial" w:hAnsi="Arial" w:cs="Arial"/>
                <w:spacing w:val="-3"/>
                <w:sz w:val="20"/>
                <w:szCs w:val="20"/>
              </w:rPr>
              <w:t>e</w:t>
            </w:r>
            <w:r w:rsidRPr="0047568E">
              <w:rPr>
                <w:rFonts w:ascii="Arial" w:hAnsi="Arial" w:cs="Arial"/>
                <w:spacing w:val="1"/>
                <w:sz w:val="20"/>
                <w:szCs w:val="20"/>
              </w:rPr>
              <w:t>ct</w:t>
            </w:r>
            <w:r w:rsidRPr="0047568E">
              <w:rPr>
                <w:rFonts w:ascii="Arial" w:hAnsi="Arial" w:cs="Arial"/>
                <w:spacing w:val="-1"/>
                <w:sz w:val="20"/>
                <w:szCs w:val="20"/>
              </w:rPr>
              <w:t>e</w:t>
            </w:r>
            <w:r w:rsidRPr="0047568E">
              <w:rPr>
                <w:rFonts w:ascii="Arial" w:hAnsi="Arial" w:cs="Arial"/>
                <w:sz w:val="20"/>
                <w:szCs w:val="20"/>
              </w:rPr>
              <w:t>d</w:t>
            </w:r>
            <w:r w:rsidRPr="0047568E">
              <w:rPr>
                <w:rFonts w:ascii="Arial" w:hAnsi="Arial" w:cs="Arial"/>
                <w:spacing w:val="-2"/>
                <w:sz w:val="20"/>
                <w:szCs w:val="20"/>
              </w:rPr>
              <w:t xml:space="preserve"> i</w:t>
            </w:r>
            <w:r w:rsidRPr="0047568E">
              <w:rPr>
                <w:rFonts w:ascii="Arial" w:hAnsi="Arial" w:cs="Arial"/>
                <w:spacing w:val="3"/>
                <w:sz w:val="20"/>
                <w:szCs w:val="20"/>
              </w:rPr>
              <w:t>m</w:t>
            </w:r>
            <w:r w:rsidRPr="0047568E">
              <w:rPr>
                <w:rFonts w:ascii="Arial" w:hAnsi="Arial" w:cs="Arial"/>
                <w:spacing w:val="-1"/>
                <w:sz w:val="20"/>
                <w:szCs w:val="20"/>
              </w:rPr>
              <w:t>p</w:t>
            </w:r>
            <w:r w:rsidRPr="0047568E">
              <w:rPr>
                <w:rFonts w:ascii="Arial" w:hAnsi="Arial" w:cs="Arial"/>
                <w:sz w:val="20"/>
                <w:szCs w:val="20"/>
              </w:rPr>
              <w:t>l</w:t>
            </w:r>
            <w:r w:rsidRPr="0047568E">
              <w:rPr>
                <w:rFonts w:ascii="Arial" w:hAnsi="Arial" w:cs="Arial"/>
                <w:spacing w:val="-3"/>
                <w:sz w:val="20"/>
                <w:szCs w:val="20"/>
              </w:rPr>
              <w:t>e</w:t>
            </w:r>
            <w:r w:rsidRPr="0047568E">
              <w:rPr>
                <w:rFonts w:ascii="Arial" w:hAnsi="Arial" w:cs="Arial"/>
                <w:spacing w:val="1"/>
                <w:sz w:val="20"/>
                <w:szCs w:val="20"/>
              </w:rPr>
              <w:t>m</w:t>
            </w:r>
            <w:r w:rsidRPr="0047568E">
              <w:rPr>
                <w:rFonts w:ascii="Arial" w:hAnsi="Arial" w:cs="Arial"/>
                <w:spacing w:val="-1"/>
                <w:sz w:val="20"/>
                <w:szCs w:val="20"/>
              </w:rPr>
              <w:t>en</w:t>
            </w:r>
            <w:r w:rsidRPr="0047568E">
              <w:rPr>
                <w:rFonts w:ascii="Arial" w:hAnsi="Arial" w:cs="Arial"/>
                <w:spacing w:val="1"/>
                <w:sz w:val="20"/>
                <w:szCs w:val="20"/>
              </w:rPr>
              <w:t>t</w:t>
            </w:r>
            <w:r w:rsidRPr="0047568E">
              <w:rPr>
                <w:rFonts w:ascii="Arial" w:hAnsi="Arial" w:cs="Arial"/>
                <w:spacing w:val="-1"/>
                <w:sz w:val="20"/>
                <w:szCs w:val="20"/>
              </w:rPr>
              <w:t>at</w:t>
            </w:r>
            <w:r w:rsidRPr="0047568E">
              <w:rPr>
                <w:rFonts w:ascii="Arial" w:hAnsi="Arial" w:cs="Arial"/>
                <w:sz w:val="20"/>
                <w:szCs w:val="20"/>
              </w:rPr>
              <w:t>i</w:t>
            </w:r>
            <w:r w:rsidRPr="0047568E">
              <w:rPr>
                <w:rFonts w:ascii="Arial" w:hAnsi="Arial" w:cs="Arial"/>
                <w:spacing w:val="-1"/>
                <w:sz w:val="20"/>
                <w:szCs w:val="20"/>
              </w:rPr>
              <w:t>on</w:t>
            </w:r>
            <w:r w:rsidRPr="0047568E">
              <w:rPr>
                <w:rFonts w:ascii="Arial" w:hAnsi="Arial" w:cs="Arial"/>
                <w:sz w:val="20"/>
                <w:szCs w:val="20"/>
              </w:rPr>
              <w:t>.</w:t>
            </w:r>
          </w:p>
        </w:tc>
      </w:tr>
      <w:tr w:rsidR="00CC09D2" w:rsidRPr="0047568E" w:rsidTr="00CC09D2">
        <w:tc>
          <w:tcPr>
            <w:tcW w:w="3096" w:type="dxa"/>
          </w:tcPr>
          <w:p w:rsidR="00CC09D2" w:rsidRPr="0047568E" w:rsidRDefault="00CC09D2" w:rsidP="00647782">
            <w:pPr>
              <w:pStyle w:val="ListParagraph"/>
              <w:ind w:left="0"/>
              <w:jc w:val="both"/>
              <w:rPr>
                <w:rFonts w:ascii="Arial" w:hAnsi="Arial" w:cs="Arial"/>
                <w:sz w:val="20"/>
                <w:szCs w:val="20"/>
              </w:rPr>
            </w:pPr>
            <w:r w:rsidRPr="0047568E">
              <w:rPr>
                <w:rFonts w:ascii="Arial" w:hAnsi="Arial" w:cs="Arial"/>
                <w:bCs/>
                <w:spacing w:val="-1"/>
                <w:sz w:val="20"/>
                <w:szCs w:val="20"/>
              </w:rPr>
              <w:t>U</w:t>
            </w:r>
            <w:r w:rsidRPr="0047568E">
              <w:rPr>
                <w:rFonts w:ascii="Arial" w:hAnsi="Arial" w:cs="Arial"/>
                <w:bCs/>
                <w:sz w:val="20"/>
                <w:szCs w:val="20"/>
              </w:rPr>
              <w:t>n</w:t>
            </w:r>
            <w:r w:rsidRPr="0047568E">
              <w:rPr>
                <w:rFonts w:ascii="Arial" w:hAnsi="Arial" w:cs="Arial"/>
                <w:bCs/>
                <w:spacing w:val="-1"/>
                <w:sz w:val="20"/>
                <w:szCs w:val="20"/>
              </w:rPr>
              <w:t>sat</w:t>
            </w:r>
            <w:r w:rsidRPr="0047568E">
              <w:rPr>
                <w:rFonts w:ascii="Arial" w:hAnsi="Arial" w:cs="Arial"/>
                <w:bCs/>
                <w:spacing w:val="1"/>
                <w:sz w:val="20"/>
                <w:szCs w:val="20"/>
              </w:rPr>
              <w:t>i</w:t>
            </w:r>
            <w:r w:rsidRPr="0047568E">
              <w:rPr>
                <w:rFonts w:ascii="Arial" w:hAnsi="Arial" w:cs="Arial"/>
                <w:bCs/>
                <w:spacing w:val="-1"/>
                <w:sz w:val="20"/>
                <w:szCs w:val="20"/>
              </w:rPr>
              <w:t>sfact</w:t>
            </w:r>
            <w:r w:rsidRPr="0047568E">
              <w:rPr>
                <w:rFonts w:ascii="Arial" w:hAnsi="Arial" w:cs="Arial"/>
                <w:bCs/>
                <w:sz w:val="20"/>
                <w:szCs w:val="20"/>
              </w:rPr>
              <w:t>or</w:t>
            </w:r>
            <w:r w:rsidRPr="0047568E">
              <w:rPr>
                <w:rFonts w:ascii="Arial" w:hAnsi="Arial" w:cs="Arial"/>
                <w:bCs/>
                <w:spacing w:val="-1"/>
                <w:sz w:val="20"/>
                <w:szCs w:val="20"/>
              </w:rPr>
              <w:t>y</w:t>
            </w:r>
          </w:p>
        </w:tc>
        <w:tc>
          <w:tcPr>
            <w:tcW w:w="5370" w:type="dxa"/>
          </w:tcPr>
          <w:p w:rsidR="00CC09D2" w:rsidRPr="0047568E" w:rsidRDefault="00CC09D2" w:rsidP="00647782">
            <w:pPr>
              <w:pStyle w:val="ListParagraph"/>
              <w:ind w:left="0"/>
              <w:jc w:val="both"/>
              <w:rPr>
                <w:rFonts w:ascii="Arial" w:hAnsi="Arial" w:cs="Arial"/>
                <w:sz w:val="20"/>
                <w:szCs w:val="20"/>
              </w:rPr>
            </w:pPr>
            <w:r w:rsidRPr="0047568E">
              <w:rPr>
                <w:rFonts w:ascii="Arial" w:hAnsi="Arial" w:cs="Arial"/>
                <w:sz w:val="20"/>
                <w:szCs w:val="20"/>
              </w:rPr>
              <w:t>F</w:t>
            </w:r>
            <w:r w:rsidRPr="0047568E">
              <w:rPr>
                <w:rFonts w:ascii="Arial" w:hAnsi="Arial" w:cs="Arial"/>
                <w:spacing w:val="-1"/>
                <w:sz w:val="20"/>
                <w:szCs w:val="20"/>
              </w:rPr>
              <w:t>e</w:t>
            </w:r>
            <w:r w:rsidRPr="0047568E">
              <w:rPr>
                <w:rFonts w:ascii="Arial" w:hAnsi="Arial" w:cs="Arial"/>
                <w:sz w:val="20"/>
                <w:szCs w:val="20"/>
              </w:rPr>
              <w:t>w</w:t>
            </w:r>
            <w:r w:rsidRPr="0047568E">
              <w:rPr>
                <w:rFonts w:ascii="Arial" w:hAnsi="Arial" w:cs="Arial"/>
                <w:spacing w:val="-2"/>
                <w:sz w:val="20"/>
                <w:szCs w:val="20"/>
              </w:rPr>
              <w:t xml:space="preserve"> </w:t>
            </w:r>
            <w:r w:rsidRPr="0047568E">
              <w:rPr>
                <w:rFonts w:ascii="Arial" w:hAnsi="Arial" w:cs="Arial"/>
                <w:spacing w:val="1"/>
                <w:sz w:val="20"/>
                <w:szCs w:val="20"/>
              </w:rPr>
              <w:t>t</w:t>
            </w:r>
            <w:r w:rsidRPr="0047568E">
              <w:rPr>
                <w:rFonts w:ascii="Arial" w:hAnsi="Arial" w:cs="Arial"/>
                <w:spacing w:val="-1"/>
                <w:sz w:val="20"/>
                <w:szCs w:val="20"/>
              </w:rPr>
              <w:t>arge</w:t>
            </w:r>
            <w:r w:rsidRPr="0047568E">
              <w:rPr>
                <w:rFonts w:ascii="Arial" w:hAnsi="Arial" w:cs="Arial"/>
                <w:spacing w:val="1"/>
                <w:sz w:val="20"/>
                <w:szCs w:val="20"/>
              </w:rPr>
              <w:t>t</w:t>
            </w:r>
            <w:r w:rsidRPr="0047568E">
              <w:rPr>
                <w:rFonts w:ascii="Arial" w:hAnsi="Arial" w:cs="Arial"/>
                <w:spacing w:val="-1"/>
                <w:sz w:val="20"/>
                <w:szCs w:val="20"/>
              </w:rPr>
              <w:t>s</w:t>
            </w:r>
            <w:r w:rsidRPr="0047568E">
              <w:rPr>
                <w:rFonts w:ascii="Arial" w:hAnsi="Arial" w:cs="Arial"/>
                <w:spacing w:val="1"/>
                <w:sz w:val="20"/>
                <w:szCs w:val="20"/>
              </w:rPr>
              <w:t>/</w:t>
            </w:r>
            <w:r w:rsidRPr="0047568E">
              <w:rPr>
                <w:rFonts w:ascii="Arial" w:hAnsi="Arial" w:cs="Arial"/>
                <w:spacing w:val="-1"/>
                <w:sz w:val="20"/>
                <w:szCs w:val="20"/>
              </w:rPr>
              <w:t>requ</w:t>
            </w:r>
            <w:r w:rsidRPr="0047568E">
              <w:rPr>
                <w:rFonts w:ascii="Arial" w:hAnsi="Arial" w:cs="Arial"/>
                <w:spacing w:val="-2"/>
                <w:sz w:val="20"/>
                <w:szCs w:val="20"/>
              </w:rPr>
              <w:t>i</w:t>
            </w:r>
            <w:r w:rsidRPr="0047568E">
              <w:rPr>
                <w:rFonts w:ascii="Arial" w:hAnsi="Arial" w:cs="Arial"/>
                <w:spacing w:val="-1"/>
                <w:sz w:val="20"/>
                <w:szCs w:val="20"/>
              </w:rPr>
              <w:t>re</w:t>
            </w:r>
            <w:r w:rsidRPr="0047568E">
              <w:rPr>
                <w:rFonts w:ascii="Arial" w:hAnsi="Arial" w:cs="Arial"/>
                <w:spacing w:val="3"/>
                <w:sz w:val="20"/>
                <w:szCs w:val="20"/>
              </w:rPr>
              <w:t>m</w:t>
            </w:r>
            <w:r w:rsidRPr="0047568E">
              <w:rPr>
                <w:rFonts w:ascii="Arial" w:hAnsi="Arial" w:cs="Arial"/>
                <w:spacing w:val="-1"/>
                <w:sz w:val="20"/>
                <w:szCs w:val="20"/>
              </w:rPr>
              <w:t>ent</w:t>
            </w:r>
            <w:r w:rsidRPr="0047568E">
              <w:rPr>
                <w:rFonts w:ascii="Arial" w:hAnsi="Arial" w:cs="Arial"/>
                <w:sz w:val="20"/>
                <w:szCs w:val="20"/>
              </w:rPr>
              <w:t>s</w:t>
            </w:r>
            <w:r w:rsidRPr="0047568E">
              <w:rPr>
                <w:rFonts w:ascii="Arial" w:hAnsi="Arial" w:cs="Arial"/>
                <w:spacing w:val="-2"/>
                <w:sz w:val="20"/>
                <w:szCs w:val="20"/>
              </w:rPr>
              <w:t xml:space="preserve"> </w:t>
            </w:r>
            <w:r w:rsidRPr="0047568E">
              <w:rPr>
                <w:rFonts w:ascii="Arial" w:hAnsi="Arial" w:cs="Arial"/>
                <w:spacing w:val="3"/>
                <w:sz w:val="20"/>
                <w:szCs w:val="20"/>
              </w:rPr>
              <w:t>m</w:t>
            </w:r>
            <w:r w:rsidRPr="0047568E">
              <w:rPr>
                <w:rFonts w:ascii="Arial" w:hAnsi="Arial" w:cs="Arial"/>
                <w:spacing w:val="-1"/>
                <w:sz w:val="20"/>
                <w:szCs w:val="20"/>
              </w:rPr>
              <w:t>et</w:t>
            </w:r>
            <w:r w:rsidRPr="0047568E">
              <w:rPr>
                <w:rFonts w:ascii="Arial" w:hAnsi="Arial" w:cs="Arial"/>
                <w:sz w:val="20"/>
                <w:szCs w:val="20"/>
              </w:rPr>
              <w:t xml:space="preserve">. </w:t>
            </w:r>
            <w:r w:rsidRPr="0047568E">
              <w:rPr>
                <w:rFonts w:ascii="Arial" w:hAnsi="Arial" w:cs="Arial"/>
                <w:spacing w:val="1"/>
                <w:sz w:val="20"/>
                <w:szCs w:val="20"/>
              </w:rPr>
              <w:t>I</w:t>
            </w:r>
            <w:r w:rsidRPr="0047568E">
              <w:rPr>
                <w:rFonts w:ascii="Arial" w:hAnsi="Arial" w:cs="Arial"/>
                <w:spacing w:val="-1"/>
                <w:sz w:val="20"/>
                <w:szCs w:val="20"/>
              </w:rPr>
              <w:t>s</w:t>
            </w:r>
            <w:r w:rsidRPr="0047568E">
              <w:rPr>
                <w:rFonts w:ascii="Arial" w:hAnsi="Arial" w:cs="Arial"/>
                <w:spacing w:val="1"/>
                <w:sz w:val="20"/>
                <w:szCs w:val="20"/>
              </w:rPr>
              <w:t>s</w:t>
            </w:r>
            <w:r w:rsidRPr="0047568E">
              <w:rPr>
                <w:rFonts w:ascii="Arial" w:hAnsi="Arial" w:cs="Arial"/>
                <w:spacing w:val="-1"/>
                <w:sz w:val="20"/>
                <w:szCs w:val="20"/>
              </w:rPr>
              <w:t>ues</w:t>
            </w:r>
            <w:r w:rsidRPr="0047568E">
              <w:rPr>
                <w:rFonts w:ascii="Arial" w:hAnsi="Arial" w:cs="Arial"/>
                <w:spacing w:val="1"/>
                <w:sz w:val="20"/>
                <w:szCs w:val="20"/>
              </w:rPr>
              <w:t>/c</w:t>
            </w:r>
            <w:r w:rsidRPr="0047568E">
              <w:rPr>
                <w:rFonts w:ascii="Arial" w:hAnsi="Arial" w:cs="Arial"/>
                <w:spacing w:val="-1"/>
                <w:sz w:val="20"/>
                <w:szCs w:val="20"/>
              </w:rPr>
              <w:t>o</w:t>
            </w:r>
            <w:r w:rsidRPr="0047568E">
              <w:rPr>
                <w:rFonts w:ascii="Arial" w:hAnsi="Arial" w:cs="Arial"/>
                <w:spacing w:val="-3"/>
                <w:sz w:val="20"/>
                <w:szCs w:val="20"/>
              </w:rPr>
              <w:t>n</w:t>
            </w:r>
            <w:r w:rsidRPr="0047568E">
              <w:rPr>
                <w:rFonts w:ascii="Arial" w:hAnsi="Arial" w:cs="Arial"/>
                <w:spacing w:val="1"/>
                <w:sz w:val="20"/>
                <w:szCs w:val="20"/>
              </w:rPr>
              <w:t>st</w:t>
            </w:r>
            <w:r w:rsidRPr="0047568E">
              <w:rPr>
                <w:rFonts w:ascii="Arial" w:hAnsi="Arial" w:cs="Arial"/>
                <w:spacing w:val="-1"/>
                <w:sz w:val="20"/>
                <w:szCs w:val="20"/>
              </w:rPr>
              <w:t>ra</w:t>
            </w:r>
            <w:r w:rsidRPr="0047568E">
              <w:rPr>
                <w:rFonts w:ascii="Arial" w:hAnsi="Arial" w:cs="Arial"/>
                <w:sz w:val="20"/>
                <w:szCs w:val="20"/>
              </w:rPr>
              <w:t>i</w:t>
            </w:r>
            <w:r w:rsidRPr="0047568E">
              <w:rPr>
                <w:rFonts w:ascii="Arial" w:hAnsi="Arial" w:cs="Arial"/>
                <w:spacing w:val="-3"/>
                <w:sz w:val="20"/>
                <w:szCs w:val="20"/>
              </w:rPr>
              <w:t>n</w:t>
            </w:r>
            <w:r w:rsidRPr="0047568E">
              <w:rPr>
                <w:rFonts w:ascii="Arial" w:hAnsi="Arial" w:cs="Arial"/>
                <w:spacing w:val="1"/>
                <w:sz w:val="20"/>
                <w:szCs w:val="20"/>
              </w:rPr>
              <w:t>t</w:t>
            </w:r>
            <w:r w:rsidRPr="0047568E">
              <w:rPr>
                <w:rFonts w:ascii="Arial" w:hAnsi="Arial" w:cs="Arial"/>
                <w:sz w:val="20"/>
                <w:szCs w:val="20"/>
              </w:rPr>
              <w:t xml:space="preserve">s </w:t>
            </w:r>
            <w:r w:rsidRPr="0047568E">
              <w:rPr>
                <w:rFonts w:ascii="Arial" w:hAnsi="Arial" w:cs="Arial"/>
                <w:spacing w:val="-1"/>
                <w:sz w:val="20"/>
                <w:szCs w:val="20"/>
              </w:rPr>
              <w:t>r</w:t>
            </w:r>
            <w:r w:rsidRPr="0047568E">
              <w:rPr>
                <w:rFonts w:ascii="Arial" w:hAnsi="Arial" w:cs="Arial"/>
                <w:spacing w:val="-3"/>
                <w:sz w:val="20"/>
                <w:szCs w:val="20"/>
              </w:rPr>
              <w:t>e</w:t>
            </w:r>
            <w:r w:rsidRPr="0047568E">
              <w:rPr>
                <w:rFonts w:ascii="Arial" w:hAnsi="Arial" w:cs="Arial"/>
                <w:spacing w:val="3"/>
                <w:sz w:val="20"/>
                <w:szCs w:val="20"/>
              </w:rPr>
              <w:t>m</w:t>
            </w:r>
            <w:r w:rsidRPr="0047568E">
              <w:rPr>
                <w:rFonts w:ascii="Arial" w:hAnsi="Arial" w:cs="Arial"/>
                <w:spacing w:val="-1"/>
                <w:sz w:val="20"/>
                <w:szCs w:val="20"/>
              </w:rPr>
              <w:t>a</w:t>
            </w:r>
            <w:r w:rsidRPr="0047568E">
              <w:rPr>
                <w:rFonts w:ascii="Arial" w:hAnsi="Arial" w:cs="Arial"/>
                <w:sz w:val="20"/>
                <w:szCs w:val="20"/>
              </w:rPr>
              <w:t>in</w:t>
            </w:r>
            <w:r w:rsidRPr="0047568E">
              <w:rPr>
                <w:rFonts w:ascii="Arial" w:hAnsi="Arial" w:cs="Arial"/>
                <w:spacing w:val="-2"/>
                <w:sz w:val="20"/>
                <w:szCs w:val="20"/>
              </w:rPr>
              <w:t xml:space="preserve"> </w:t>
            </w:r>
            <w:r w:rsidRPr="0047568E">
              <w:rPr>
                <w:rFonts w:ascii="Arial" w:hAnsi="Arial" w:cs="Arial"/>
                <w:spacing w:val="-1"/>
                <w:sz w:val="20"/>
                <w:szCs w:val="20"/>
              </w:rPr>
              <w:t>unre</w:t>
            </w:r>
            <w:r w:rsidRPr="0047568E">
              <w:rPr>
                <w:rFonts w:ascii="Arial" w:hAnsi="Arial" w:cs="Arial"/>
                <w:spacing w:val="1"/>
                <w:sz w:val="20"/>
                <w:szCs w:val="20"/>
              </w:rPr>
              <w:t>s</w:t>
            </w:r>
            <w:r w:rsidRPr="0047568E">
              <w:rPr>
                <w:rFonts w:ascii="Arial" w:hAnsi="Arial" w:cs="Arial"/>
                <w:spacing w:val="-1"/>
                <w:sz w:val="20"/>
                <w:szCs w:val="20"/>
              </w:rPr>
              <w:t>o</w:t>
            </w:r>
            <w:r w:rsidRPr="0047568E">
              <w:rPr>
                <w:rFonts w:ascii="Arial" w:hAnsi="Arial" w:cs="Arial"/>
                <w:spacing w:val="-2"/>
                <w:sz w:val="20"/>
                <w:szCs w:val="20"/>
              </w:rPr>
              <w:t>l</w:t>
            </w:r>
            <w:r w:rsidRPr="0047568E">
              <w:rPr>
                <w:rFonts w:ascii="Arial" w:hAnsi="Arial" w:cs="Arial"/>
                <w:spacing w:val="-1"/>
                <w:sz w:val="20"/>
                <w:szCs w:val="20"/>
              </w:rPr>
              <w:t>ved</w:t>
            </w:r>
            <w:r w:rsidRPr="0047568E">
              <w:rPr>
                <w:rFonts w:ascii="Arial" w:hAnsi="Arial" w:cs="Arial"/>
                <w:sz w:val="20"/>
                <w:szCs w:val="20"/>
              </w:rPr>
              <w:t>.</w:t>
            </w:r>
            <w:r w:rsidRPr="0047568E">
              <w:rPr>
                <w:rFonts w:ascii="Arial" w:hAnsi="Arial" w:cs="Arial"/>
                <w:spacing w:val="2"/>
                <w:sz w:val="20"/>
                <w:szCs w:val="20"/>
              </w:rPr>
              <w:t xml:space="preserve"> </w:t>
            </w:r>
            <w:r w:rsidRPr="0047568E">
              <w:rPr>
                <w:rFonts w:ascii="Arial" w:hAnsi="Arial" w:cs="Arial"/>
                <w:spacing w:val="-1"/>
                <w:sz w:val="20"/>
                <w:szCs w:val="20"/>
              </w:rPr>
              <w:t>De</w:t>
            </w:r>
            <w:r w:rsidRPr="0047568E">
              <w:rPr>
                <w:rFonts w:ascii="Arial" w:hAnsi="Arial" w:cs="Arial"/>
                <w:sz w:val="20"/>
                <w:szCs w:val="20"/>
              </w:rPr>
              <w:t>l</w:t>
            </w:r>
            <w:r w:rsidRPr="0047568E">
              <w:rPr>
                <w:rFonts w:ascii="Arial" w:hAnsi="Arial" w:cs="Arial"/>
                <w:spacing w:val="-1"/>
                <w:sz w:val="20"/>
                <w:szCs w:val="20"/>
              </w:rPr>
              <w:t>ay</w:t>
            </w:r>
            <w:r w:rsidRPr="0047568E">
              <w:rPr>
                <w:rFonts w:ascii="Arial" w:hAnsi="Arial" w:cs="Arial"/>
                <w:sz w:val="20"/>
                <w:szCs w:val="20"/>
              </w:rPr>
              <w:t>s</w:t>
            </w:r>
            <w:r w:rsidRPr="0047568E">
              <w:rPr>
                <w:rFonts w:ascii="Arial" w:hAnsi="Arial" w:cs="Arial"/>
                <w:spacing w:val="3"/>
                <w:sz w:val="20"/>
                <w:szCs w:val="20"/>
              </w:rPr>
              <w:t xml:space="preserve"> </w:t>
            </w:r>
            <w:r w:rsidRPr="0047568E">
              <w:rPr>
                <w:rFonts w:ascii="Arial" w:hAnsi="Arial" w:cs="Arial"/>
                <w:spacing w:val="-1"/>
                <w:sz w:val="20"/>
                <w:szCs w:val="20"/>
              </w:rPr>
              <w:t>hav</w:t>
            </w:r>
            <w:r w:rsidRPr="0047568E">
              <w:rPr>
                <w:rFonts w:ascii="Arial" w:hAnsi="Arial" w:cs="Arial"/>
                <w:sz w:val="20"/>
                <w:szCs w:val="20"/>
              </w:rPr>
              <w:t xml:space="preserve">e </w:t>
            </w:r>
            <w:r w:rsidRPr="0047568E">
              <w:rPr>
                <w:rFonts w:ascii="Arial" w:hAnsi="Arial" w:cs="Arial"/>
                <w:spacing w:val="1"/>
                <w:sz w:val="20"/>
                <w:szCs w:val="20"/>
              </w:rPr>
              <w:t>s</w:t>
            </w:r>
            <w:r w:rsidRPr="0047568E">
              <w:rPr>
                <w:rFonts w:ascii="Arial" w:hAnsi="Arial" w:cs="Arial"/>
                <w:spacing w:val="-1"/>
                <w:sz w:val="20"/>
                <w:szCs w:val="20"/>
              </w:rPr>
              <w:t>er</w:t>
            </w:r>
            <w:r w:rsidRPr="0047568E">
              <w:rPr>
                <w:rFonts w:ascii="Arial" w:hAnsi="Arial" w:cs="Arial"/>
                <w:sz w:val="20"/>
                <w:szCs w:val="20"/>
              </w:rPr>
              <w:t>i</w:t>
            </w:r>
            <w:r w:rsidRPr="0047568E">
              <w:rPr>
                <w:rFonts w:ascii="Arial" w:hAnsi="Arial" w:cs="Arial"/>
                <w:spacing w:val="-1"/>
                <w:sz w:val="20"/>
                <w:szCs w:val="20"/>
              </w:rPr>
              <w:t>ou</w:t>
            </w:r>
            <w:r w:rsidRPr="0047568E">
              <w:rPr>
                <w:rFonts w:ascii="Arial" w:hAnsi="Arial" w:cs="Arial"/>
                <w:spacing w:val="1"/>
                <w:sz w:val="20"/>
                <w:szCs w:val="20"/>
              </w:rPr>
              <w:t>s</w:t>
            </w:r>
            <w:r w:rsidRPr="0047568E">
              <w:rPr>
                <w:rFonts w:ascii="Arial" w:hAnsi="Arial" w:cs="Arial"/>
                <w:sz w:val="20"/>
                <w:szCs w:val="20"/>
              </w:rPr>
              <w:t xml:space="preserve">ly </w:t>
            </w:r>
            <w:r w:rsidRPr="0047568E">
              <w:rPr>
                <w:rFonts w:ascii="Arial" w:hAnsi="Arial" w:cs="Arial"/>
                <w:spacing w:val="-1"/>
                <w:sz w:val="20"/>
                <w:szCs w:val="20"/>
              </w:rPr>
              <w:t>unde</w:t>
            </w:r>
            <w:r w:rsidRPr="0047568E">
              <w:rPr>
                <w:rFonts w:ascii="Arial" w:hAnsi="Arial" w:cs="Arial"/>
                <w:spacing w:val="-3"/>
                <w:sz w:val="20"/>
                <w:szCs w:val="20"/>
              </w:rPr>
              <w:t>r</w:t>
            </w:r>
            <w:r w:rsidRPr="0047568E">
              <w:rPr>
                <w:rFonts w:ascii="Arial" w:hAnsi="Arial" w:cs="Arial"/>
                <w:spacing w:val="1"/>
                <w:sz w:val="20"/>
                <w:szCs w:val="20"/>
              </w:rPr>
              <w:t>m</w:t>
            </w:r>
            <w:r w:rsidRPr="0047568E">
              <w:rPr>
                <w:rFonts w:ascii="Arial" w:hAnsi="Arial" w:cs="Arial"/>
                <w:sz w:val="20"/>
                <w:szCs w:val="20"/>
              </w:rPr>
              <w:t>i</w:t>
            </w:r>
            <w:r w:rsidRPr="0047568E">
              <w:rPr>
                <w:rFonts w:ascii="Arial" w:hAnsi="Arial" w:cs="Arial"/>
                <w:spacing w:val="-1"/>
                <w:sz w:val="20"/>
                <w:szCs w:val="20"/>
              </w:rPr>
              <w:t>ne</w:t>
            </w:r>
            <w:r w:rsidRPr="0047568E">
              <w:rPr>
                <w:rFonts w:ascii="Arial" w:hAnsi="Arial" w:cs="Arial"/>
                <w:sz w:val="20"/>
                <w:szCs w:val="20"/>
              </w:rPr>
              <w:t>d</w:t>
            </w:r>
            <w:r w:rsidRPr="0047568E">
              <w:rPr>
                <w:rFonts w:ascii="Arial" w:hAnsi="Arial" w:cs="Arial"/>
                <w:spacing w:val="1"/>
                <w:sz w:val="20"/>
                <w:szCs w:val="20"/>
              </w:rPr>
              <w:t xml:space="preserve"> </w:t>
            </w:r>
            <w:r w:rsidRPr="0047568E">
              <w:rPr>
                <w:rFonts w:ascii="Arial" w:hAnsi="Arial" w:cs="Arial"/>
                <w:spacing w:val="-2"/>
                <w:sz w:val="20"/>
                <w:szCs w:val="20"/>
              </w:rPr>
              <w:t>i</w:t>
            </w:r>
            <w:r w:rsidRPr="0047568E">
              <w:rPr>
                <w:rFonts w:ascii="Arial" w:hAnsi="Arial" w:cs="Arial"/>
                <w:spacing w:val="3"/>
                <w:sz w:val="20"/>
                <w:szCs w:val="20"/>
              </w:rPr>
              <w:t>m</w:t>
            </w:r>
            <w:r w:rsidRPr="0047568E">
              <w:rPr>
                <w:rFonts w:ascii="Arial" w:hAnsi="Arial" w:cs="Arial"/>
                <w:spacing w:val="-3"/>
                <w:sz w:val="20"/>
                <w:szCs w:val="20"/>
              </w:rPr>
              <w:t>p</w:t>
            </w:r>
            <w:r w:rsidRPr="0047568E">
              <w:rPr>
                <w:rFonts w:ascii="Arial" w:hAnsi="Arial" w:cs="Arial"/>
                <w:sz w:val="20"/>
                <w:szCs w:val="20"/>
              </w:rPr>
              <w:t>l</w:t>
            </w:r>
            <w:r w:rsidRPr="0047568E">
              <w:rPr>
                <w:rFonts w:ascii="Arial" w:hAnsi="Arial" w:cs="Arial"/>
                <w:spacing w:val="-3"/>
                <w:sz w:val="20"/>
                <w:szCs w:val="20"/>
              </w:rPr>
              <w:t>e</w:t>
            </w:r>
            <w:r w:rsidRPr="0047568E">
              <w:rPr>
                <w:rFonts w:ascii="Arial" w:hAnsi="Arial" w:cs="Arial"/>
                <w:spacing w:val="3"/>
                <w:sz w:val="20"/>
                <w:szCs w:val="20"/>
              </w:rPr>
              <w:t>m</w:t>
            </w:r>
            <w:r w:rsidRPr="0047568E">
              <w:rPr>
                <w:rFonts w:ascii="Arial" w:hAnsi="Arial" w:cs="Arial"/>
                <w:spacing w:val="-1"/>
                <w:sz w:val="20"/>
                <w:szCs w:val="20"/>
              </w:rPr>
              <w:t>en</w:t>
            </w:r>
            <w:r w:rsidRPr="0047568E">
              <w:rPr>
                <w:rFonts w:ascii="Arial" w:hAnsi="Arial" w:cs="Arial"/>
                <w:spacing w:val="1"/>
                <w:sz w:val="20"/>
                <w:szCs w:val="20"/>
              </w:rPr>
              <w:t>t</w:t>
            </w:r>
            <w:r w:rsidRPr="0047568E">
              <w:rPr>
                <w:rFonts w:ascii="Arial" w:hAnsi="Arial" w:cs="Arial"/>
                <w:spacing w:val="-3"/>
                <w:sz w:val="20"/>
                <w:szCs w:val="20"/>
              </w:rPr>
              <w:t>a</w:t>
            </w:r>
            <w:r w:rsidRPr="0047568E">
              <w:rPr>
                <w:rFonts w:ascii="Arial" w:hAnsi="Arial" w:cs="Arial"/>
                <w:spacing w:val="-1"/>
                <w:sz w:val="20"/>
                <w:szCs w:val="20"/>
              </w:rPr>
              <w:t>t</w:t>
            </w:r>
            <w:r w:rsidRPr="0047568E">
              <w:rPr>
                <w:rFonts w:ascii="Arial" w:hAnsi="Arial" w:cs="Arial"/>
                <w:sz w:val="20"/>
                <w:szCs w:val="20"/>
              </w:rPr>
              <w:t>i</w:t>
            </w:r>
            <w:r w:rsidRPr="0047568E">
              <w:rPr>
                <w:rFonts w:ascii="Arial" w:hAnsi="Arial" w:cs="Arial"/>
                <w:spacing w:val="-1"/>
                <w:sz w:val="20"/>
                <w:szCs w:val="20"/>
              </w:rPr>
              <w:t>on</w:t>
            </w:r>
            <w:r w:rsidRPr="0047568E">
              <w:rPr>
                <w:rFonts w:ascii="Arial" w:hAnsi="Arial" w:cs="Arial"/>
                <w:sz w:val="20"/>
                <w:szCs w:val="20"/>
              </w:rPr>
              <w:t>.</w:t>
            </w:r>
          </w:p>
        </w:tc>
      </w:tr>
      <w:tr w:rsidR="00CC09D2" w:rsidRPr="0047568E" w:rsidTr="00CC09D2">
        <w:tc>
          <w:tcPr>
            <w:tcW w:w="3096" w:type="dxa"/>
          </w:tcPr>
          <w:p w:rsidR="00CC09D2" w:rsidRPr="0047568E" w:rsidRDefault="00CC09D2" w:rsidP="00647782">
            <w:pPr>
              <w:pStyle w:val="ListParagraph"/>
              <w:ind w:left="0"/>
              <w:jc w:val="both"/>
              <w:rPr>
                <w:rFonts w:ascii="Arial" w:hAnsi="Arial" w:cs="Arial"/>
                <w:sz w:val="20"/>
                <w:szCs w:val="20"/>
              </w:rPr>
            </w:pPr>
            <w:r w:rsidRPr="0047568E">
              <w:rPr>
                <w:rFonts w:ascii="Arial" w:hAnsi="Arial" w:cs="Arial"/>
                <w:bCs/>
                <w:spacing w:val="-1"/>
                <w:sz w:val="20"/>
                <w:szCs w:val="20"/>
              </w:rPr>
              <w:t>H</w:t>
            </w:r>
            <w:r w:rsidRPr="0047568E">
              <w:rPr>
                <w:rFonts w:ascii="Arial" w:hAnsi="Arial" w:cs="Arial"/>
                <w:bCs/>
                <w:spacing w:val="1"/>
                <w:sz w:val="20"/>
                <w:szCs w:val="20"/>
              </w:rPr>
              <w:t>i</w:t>
            </w:r>
            <w:r w:rsidRPr="0047568E">
              <w:rPr>
                <w:rFonts w:ascii="Arial" w:hAnsi="Arial" w:cs="Arial"/>
                <w:bCs/>
                <w:sz w:val="20"/>
                <w:szCs w:val="20"/>
              </w:rPr>
              <w:t>gh</w:t>
            </w:r>
            <w:r w:rsidRPr="0047568E">
              <w:rPr>
                <w:rFonts w:ascii="Arial" w:hAnsi="Arial" w:cs="Arial"/>
                <w:bCs/>
                <w:spacing w:val="-1"/>
                <w:sz w:val="20"/>
                <w:szCs w:val="20"/>
              </w:rPr>
              <w:t>l</w:t>
            </w:r>
            <w:r w:rsidRPr="0047568E">
              <w:rPr>
                <w:rFonts w:ascii="Arial" w:hAnsi="Arial" w:cs="Arial"/>
                <w:bCs/>
                <w:sz w:val="20"/>
                <w:szCs w:val="20"/>
              </w:rPr>
              <w:t>y</w:t>
            </w:r>
            <w:r w:rsidRPr="0047568E">
              <w:rPr>
                <w:rFonts w:ascii="Arial" w:hAnsi="Arial" w:cs="Arial"/>
                <w:bCs/>
                <w:spacing w:val="1"/>
                <w:sz w:val="20"/>
                <w:szCs w:val="20"/>
              </w:rPr>
              <w:t xml:space="preserve"> </w:t>
            </w:r>
            <w:r w:rsidRPr="0047568E">
              <w:rPr>
                <w:rFonts w:ascii="Arial" w:hAnsi="Arial" w:cs="Arial"/>
                <w:bCs/>
                <w:sz w:val="20"/>
                <w:szCs w:val="20"/>
              </w:rPr>
              <w:t>un</w:t>
            </w:r>
            <w:r w:rsidRPr="0047568E">
              <w:rPr>
                <w:rFonts w:ascii="Arial" w:hAnsi="Arial" w:cs="Arial"/>
                <w:bCs/>
                <w:spacing w:val="-1"/>
                <w:sz w:val="20"/>
                <w:szCs w:val="20"/>
              </w:rPr>
              <w:t>sat</w:t>
            </w:r>
            <w:r w:rsidRPr="0047568E">
              <w:rPr>
                <w:rFonts w:ascii="Arial" w:hAnsi="Arial" w:cs="Arial"/>
                <w:bCs/>
                <w:spacing w:val="1"/>
                <w:sz w:val="20"/>
                <w:szCs w:val="20"/>
              </w:rPr>
              <w:t>i</w:t>
            </w:r>
            <w:r w:rsidRPr="0047568E">
              <w:rPr>
                <w:rFonts w:ascii="Arial" w:hAnsi="Arial" w:cs="Arial"/>
                <w:bCs/>
                <w:spacing w:val="-1"/>
                <w:sz w:val="20"/>
                <w:szCs w:val="20"/>
              </w:rPr>
              <w:t>sfact</w:t>
            </w:r>
            <w:r w:rsidRPr="0047568E">
              <w:rPr>
                <w:rFonts w:ascii="Arial" w:hAnsi="Arial" w:cs="Arial"/>
                <w:bCs/>
                <w:sz w:val="20"/>
                <w:szCs w:val="20"/>
              </w:rPr>
              <w:t>or</w:t>
            </w:r>
            <w:r w:rsidRPr="0047568E">
              <w:rPr>
                <w:rFonts w:ascii="Arial" w:hAnsi="Arial" w:cs="Arial"/>
                <w:bCs/>
                <w:spacing w:val="-1"/>
                <w:sz w:val="20"/>
                <w:szCs w:val="20"/>
              </w:rPr>
              <w:t>y</w:t>
            </w:r>
          </w:p>
        </w:tc>
        <w:tc>
          <w:tcPr>
            <w:tcW w:w="5370" w:type="dxa"/>
          </w:tcPr>
          <w:p w:rsidR="00CC09D2" w:rsidRPr="0047568E" w:rsidRDefault="00CC09D2" w:rsidP="00647782">
            <w:pPr>
              <w:pStyle w:val="ListParagraph"/>
              <w:ind w:left="0"/>
              <w:jc w:val="both"/>
              <w:rPr>
                <w:rFonts w:ascii="Arial" w:hAnsi="Arial" w:cs="Arial"/>
                <w:sz w:val="20"/>
                <w:szCs w:val="20"/>
              </w:rPr>
            </w:pPr>
            <w:r w:rsidRPr="0047568E">
              <w:rPr>
                <w:rFonts w:ascii="Arial" w:hAnsi="Arial" w:cs="Arial"/>
                <w:spacing w:val="1"/>
                <w:sz w:val="20"/>
                <w:szCs w:val="20"/>
              </w:rPr>
              <w:t>A</w:t>
            </w:r>
            <w:r w:rsidRPr="0047568E">
              <w:rPr>
                <w:rFonts w:ascii="Arial" w:hAnsi="Arial" w:cs="Arial"/>
                <w:spacing w:val="-2"/>
                <w:sz w:val="20"/>
                <w:szCs w:val="20"/>
              </w:rPr>
              <w:t>l</w:t>
            </w:r>
            <w:r w:rsidRPr="0047568E">
              <w:rPr>
                <w:rFonts w:ascii="Arial" w:hAnsi="Arial" w:cs="Arial"/>
                <w:spacing w:val="3"/>
                <w:sz w:val="20"/>
                <w:szCs w:val="20"/>
              </w:rPr>
              <w:t>m</w:t>
            </w:r>
            <w:r w:rsidRPr="0047568E">
              <w:rPr>
                <w:rFonts w:ascii="Arial" w:hAnsi="Arial" w:cs="Arial"/>
                <w:spacing w:val="-3"/>
                <w:sz w:val="20"/>
                <w:szCs w:val="20"/>
              </w:rPr>
              <w:t>o</w:t>
            </w:r>
            <w:r w:rsidRPr="0047568E">
              <w:rPr>
                <w:rFonts w:ascii="Arial" w:hAnsi="Arial" w:cs="Arial"/>
                <w:spacing w:val="1"/>
                <w:sz w:val="20"/>
                <w:szCs w:val="20"/>
              </w:rPr>
              <w:t>s</w:t>
            </w:r>
            <w:r w:rsidRPr="0047568E">
              <w:rPr>
                <w:rFonts w:ascii="Arial" w:hAnsi="Arial" w:cs="Arial"/>
                <w:sz w:val="20"/>
                <w:szCs w:val="20"/>
              </w:rPr>
              <w:t xml:space="preserve">t </w:t>
            </w:r>
            <w:r w:rsidRPr="0047568E">
              <w:rPr>
                <w:rFonts w:ascii="Arial" w:hAnsi="Arial" w:cs="Arial"/>
                <w:spacing w:val="-1"/>
                <w:sz w:val="20"/>
                <w:szCs w:val="20"/>
              </w:rPr>
              <w:t>n</w:t>
            </w:r>
            <w:r w:rsidRPr="0047568E">
              <w:rPr>
                <w:rFonts w:ascii="Arial" w:hAnsi="Arial" w:cs="Arial"/>
                <w:sz w:val="20"/>
                <w:szCs w:val="20"/>
              </w:rPr>
              <w:t>o</w:t>
            </w:r>
            <w:r w:rsidRPr="0047568E">
              <w:rPr>
                <w:rFonts w:ascii="Arial" w:hAnsi="Arial" w:cs="Arial"/>
                <w:spacing w:val="-2"/>
                <w:sz w:val="20"/>
                <w:szCs w:val="20"/>
              </w:rPr>
              <w:t xml:space="preserve"> </w:t>
            </w:r>
            <w:r w:rsidRPr="0047568E">
              <w:rPr>
                <w:rFonts w:ascii="Arial" w:hAnsi="Arial" w:cs="Arial"/>
                <w:spacing w:val="1"/>
                <w:sz w:val="20"/>
                <w:szCs w:val="20"/>
              </w:rPr>
              <w:t>t</w:t>
            </w:r>
            <w:r w:rsidRPr="0047568E">
              <w:rPr>
                <w:rFonts w:ascii="Arial" w:hAnsi="Arial" w:cs="Arial"/>
                <w:spacing w:val="-1"/>
                <w:sz w:val="20"/>
                <w:szCs w:val="20"/>
              </w:rPr>
              <w:t>arget</w:t>
            </w:r>
            <w:r w:rsidRPr="0047568E">
              <w:rPr>
                <w:rFonts w:ascii="Arial" w:hAnsi="Arial" w:cs="Arial"/>
                <w:spacing w:val="1"/>
                <w:sz w:val="20"/>
                <w:szCs w:val="20"/>
              </w:rPr>
              <w:t>s</w:t>
            </w:r>
            <w:r w:rsidRPr="0047568E">
              <w:rPr>
                <w:rFonts w:ascii="Arial" w:hAnsi="Arial" w:cs="Arial"/>
                <w:sz w:val="20"/>
                <w:szCs w:val="20"/>
              </w:rPr>
              <w:t xml:space="preserve">/ </w:t>
            </w:r>
            <w:r w:rsidRPr="0047568E">
              <w:rPr>
                <w:rFonts w:ascii="Arial" w:hAnsi="Arial" w:cs="Arial"/>
                <w:spacing w:val="-1"/>
                <w:sz w:val="20"/>
                <w:szCs w:val="20"/>
              </w:rPr>
              <w:t>requ</w:t>
            </w:r>
            <w:r w:rsidRPr="0047568E">
              <w:rPr>
                <w:rFonts w:ascii="Arial" w:hAnsi="Arial" w:cs="Arial"/>
                <w:sz w:val="20"/>
                <w:szCs w:val="20"/>
              </w:rPr>
              <w:t>i</w:t>
            </w:r>
            <w:r w:rsidRPr="0047568E">
              <w:rPr>
                <w:rFonts w:ascii="Arial" w:hAnsi="Arial" w:cs="Arial"/>
                <w:spacing w:val="-1"/>
                <w:sz w:val="20"/>
                <w:szCs w:val="20"/>
              </w:rPr>
              <w:t>re</w:t>
            </w:r>
            <w:r w:rsidRPr="0047568E">
              <w:rPr>
                <w:rFonts w:ascii="Arial" w:hAnsi="Arial" w:cs="Arial"/>
                <w:spacing w:val="3"/>
                <w:sz w:val="20"/>
                <w:szCs w:val="20"/>
              </w:rPr>
              <w:t>m</w:t>
            </w:r>
            <w:r w:rsidRPr="0047568E">
              <w:rPr>
                <w:rFonts w:ascii="Arial" w:hAnsi="Arial" w:cs="Arial"/>
                <w:spacing w:val="-1"/>
                <w:sz w:val="20"/>
                <w:szCs w:val="20"/>
              </w:rPr>
              <w:t>ent</w:t>
            </w:r>
            <w:r w:rsidRPr="0047568E">
              <w:rPr>
                <w:rFonts w:ascii="Arial" w:hAnsi="Arial" w:cs="Arial"/>
                <w:sz w:val="20"/>
                <w:szCs w:val="20"/>
              </w:rPr>
              <w:t xml:space="preserve">s </w:t>
            </w:r>
            <w:r w:rsidRPr="0047568E">
              <w:rPr>
                <w:rFonts w:ascii="Arial" w:hAnsi="Arial" w:cs="Arial"/>
                <w:spacing w:val="1"/>
                <w:sz w:val="20"/>
                <w:szCs w:val="20"/>
              </w:rPr>
              <w:t>m</w:t>
            </w:r>
            <w:r w:rsidRPr="0047568E">
              <w:rPr>
                <w:rFonts w:ascii="Arial" w:hAnsi="Arial" w:cs="Arial"/>
                <w:spacing w:val="-1"/>
                <w:sz w:val="20"/>
                <w:szCs w:val="20"/>
              </w:rPr>
              <w:t>et</w:t>
            </w:r>
            <w:r w:rsidRPr="0047568E">
              <w:rPr>
                <w:rFonts w:ascii="Arial" w:hAnsi="Arial" w:cs="Arial"/>
                <w:sz w:val="20"/>
                <w:szCs w:val="20"/>
              </w:rPr>
              <w:t>.</w:t>
            </w:r>
            <w:r w:rsidRPr="0047568E">
              <w:rPr>
                <w:rFonts w:ascii="Arial" w:hAnsi="Arial" w:cs="Arial"/>
                <w:spacing w:val="2"/>
                <w:sz w:val="20"/>
                <w:szCs w:val="20"/>
              </w:rPr>
              <w:t xml:space="preserve"> </w:t>
            </w:r>
            <w:r w:rsidRPr="0047568E">
              <w:rPr>
                <w:rFonts w:ascii="Arial" w:hAnsi="Arial" w:cs="Arial"/>
                <w:spacing w:val="-1"/>
                <w:sz w:val="20"/>
                <w:szCs w:val="20"/>
              </w:rPr>
              <w:t>Co</w:t>
            </w:r>
            <w:r w:rsidRPr="0047568E">
              <w:rPr>
                <w:rFonts w:ascii="Arial" w:hAnsi="Arial" w:cs="Arial"/>
                <w:spacing w:val="-3"/>
                <w:sz w:val="20"/>
                <w:szCs w:val="20"/>
              </w:rPr>
              <w:t>n</w:t>
            </w:r>
            <w:r w:rsidRPr="0047568E">
              <w:rPr>
                <w:rFonts w:ascii="Arial" w:hAnsi="Arial" w:cs="Arial"/>
                <w:spacing w:val="1"/>
                <w:sz w:val="20"/>
                <w:szCs w:val="20"/>
              </w:rPr>
              <w:t>s</w:t>
            </w:r>
            <w:r w:rsidRPr="0047568E">
              <w:rPr>
                <w:rFonts w:ascii="Arial" w:hAnsi="Arial" w:cs="Arial"/>
                <w:sz w:val="20"/>
                <w:szCs w:val="20"/>
              </w:rPr>
              <w:t>i</w:t>
            </w:r>
            <w:r w:rsidRPr="0047568E">
              <w:rPr>
                <w:rFonts w:ascii="Arial" w:hAnsi="Arial" w:cs="Arial"/>
                <w:spacing w:val="-1"/>
                <w:sz w:val="20"/>
                <w:szCs w:val="20"/>
              </w:rPr>
              <w:t>dera</w:t>
            </w:r>
            <w:r w:rsidRPr="0047568E">
              <w:rPr>
                <w:rFonts w:ascii="Arial" w:hAnsi="Arial" w:cs="Arial"/>
                <w:spacing w:val="1"/>
                <w:sz w:val="20"/>
                <w:szCs w:val="20"/>
              </w:rPr>
              <w:t>t</w:t>
            </w:r>
            <w:r w:rsidRPr="0047568E">
              <w:rPr>
                <w:rFonts w:ascii="Arial" w:hAnsi="Arial" w:cs="Arial"/>
                <w:sz w:val="20"/>
                <w:szCs w:val="20"/>
              </w:rPr>
              <w:t>i</w:t>
            </w:r>
            <w:r w:rsidRPr="0047568E">
              <w:rPr>
                <w:rFonts w:ascii="Arial" w:hAnsi="Arial" w:cs="Arial"/>
                <w:spacing w:val="-1"/>
                <w:sz w:val="20"/>
                <w:szCs w:val="20"/>
              </w:rPr>
              <w:t>o</w:t>
            </w:r>
            <w:r w:rsidRPr="0047568E">
              <w:rPr>
                <w:rFonts w:ascii="Arial" w:hAnsi="Arial" w:cs="Arial"/>
                <w:sz w:val="20"/>
                <w:szCs w:val="20"/>
              </w:rPr>
              <w:t>n</w:t>
            </w:r>
            <w:r w:rsidRPr="0047568E">
              <w:rPr>
                <w:rFonts w:ascii="Arial" w:hAnsi="Arial" w:cs="Arial"/>
                <w:spacing w:val="-2"/>
                <w:sz w:val="20"/>
                <w:szCs w:val="20"/>
              </w:rPr>
              <w:t xml:space="preserve"> </w:t>
            </w:r>
            <w:r w:rsidRPr="0047568E">
              <w:rPr>
                <w:rFonts w:ascii="Arial" w:hAnsi="Arial" w:cs="Arial"/>
                <w:spacing w:val="-1"/>
                <w:sz w:val="20"/>
                <w:szCs w:val="20"/>
              </w:rPr>
              <w:t>shou</w:t>
            </w:r>
            <w:r w:rsidRPr="0047568E">
              <w:rPr>
                <w:rFonts w:ascii="Arial" w:hAnsi="Arial" w:cs="Arial"/>
                <w:sz w:val="20"/>
                <w:szCs w:val="20"/>
              </w:rPr>
              <w:t>ld</w:t>
            </w:r>
            <w:r w:rsidRPr="0047568E">
              <w:rPr>
                <w:rFonts w:ascii="Arial" w:hAnsi="Arial" w:cs="Arial"/>
                <w:spacing w:val="1"/>
                <w:sz w:val="20"/>
                <w:szCs w:val="20"/>
              </w:rPr>
              <w:t xml:space="preserve"> </w:t>
            </w:r>
            <w:r w:rsidRPr="0047568E">
              <w:rPr>
                <w:rFonts w:ascii="Arial" w:hAnsi="Arial" w:cs="Arial"/>
                <w:spacing w:val="-1"/>
                <w:sz w:val="20"/>
                <w:szCs w:val="20"/>
              </w:rPr>
              <w:t>b</w:t>
            </w:r>
            <w:r w:rsidRPr="0047568E">
              <w:rPr>
                <w:rFonts w:ascii="Arial" w:hAnsi="Arial" w:cs="Arial"/>
                <w:sz w:val="20"/>
                <w:szCs w:val="20"/>
              </w:rPr>
              <w:t>e</w:t>
            </w:r>
            <w:r w:rsidRPr="0047568E">
              <w:rPr>
                <w:rFonts w:ascii="Arial" w:hAnsi="Arial" w:cs="Arial"/>
                <w:spacing w:val="1"/>
                <w:sz w:val="20"/>
                <w:szCs w:val="20"/>
              </w:rPr>
              <w:t xml:space="preserve"> </w:t>
            </w:r>
            <w:r w:rsidRPr="0047568E">
              <w:rPr>
                <w:rFonts w:ascii="Arial" w:hAnsi="Arial" w:cs="Arial"/>
                <w:spacing w:val="-1"/>
                <w:sz w:val="20"/>
                <w:szCs w:val="20"/>
              </w:rPr>
              <w:t>g</w:t>
            </w:r>
            <w:r w:rsidRPr="0047568E">
              <w:rPr>
                <w:rFonts w:ascii="Arial" w:hAnsi="Arial" w:cs="Arial"/>
                <w:sz w:val="20"/>
                <w:szCs w:val="20"/>
              </w:rPr>
              <w:t>i</w:t>
            </w:r>
            <w:r w:rsidRPr="0047568E">
              <w:rPr>
                <w:rFonts w:ascii="Arial" w:hAnsi="Arial" w:cs="Arial"/>
                <w:spacing w:val="-1"/>
                <w:sz w:val="20"/>
                <w:szCs w:val="20"/>
              </w:rPr>
              <w:t>ve</w:t>
            </w:r>
            <w:r w:rsidRPr="0047568E">
              <w:rPr>
                <w:rFonts w:ascii="Arial" w:hAnsi="Arial" w:cs="Arial"/>
                <w:sz w:val="20"/>
                <w:szCs w:val="20"/>
              </w:rPr>
              <w:t>n</w:t>
            </w:r>
            <w:r w:rsidRPr="0047568E">
              <w:rPr>
                <w:rFonts w:ascii="Arial" w:hAnsi="Arial" w:cs="Arial"/>
                <w:spacing w:val="1"/>
                <w:sz w:val="20"/>
                <w:szCs w:val="20"/>
              </w:rPr>
              <w:t xml:space="preserve"> t</w:t>
            </w:r>
            <w:r w:rsidRPr="0047568E">
              <w:rPr>
                <w:rFonts w:ascii="Arial" w:hAnsi="Arial" w:cs="Arial"/>
                <w:sz w:val="20"/>
                <w:szCs w:val="20"/>
              </w:rPr>
              <w:t xml:space="preserve">o </w:t>
            </w:r>
            <w:r w:rsidRPr="0047568E">
              <w:rPr>
                <w:rFonts w:ascii="Arial" w:hAnsi="Arial" w:cs="Arial"/>
                <w:spacing w:val="1"/>
                <w:sz w:val="20"/>
                <w:szCs w:val="20"/>
              </w:rPr>
              <w:t>c</w:t>
            </w:r>
            <w:r w:rsidRPr="0047568E">
              <w:rPr>
                <w:rFonts w:ascii="Arial" w:hAnsi="Arial" w:cs="Arial"/>
                <w:spacing w:val="-1"/>
                <w:sz w:val="20"/>
                <w:szCs w:val="20"/>
              </w:rPr>
              <w:t>an</w:t>
            </w:r>
            <w:r w:rsidRPr="0047568E">
              <w:rPr>
                <w:rFonts w:ascii="Arial" w:hAnsi="Arial" w:cs="Arial"/>
                <w:spacing w:val="1"/>
                <w:sz w:val="20"/>
                <w:szCs w:val="20"/>
              </w:rPr>
              <w:t>c</w:t>
            </w:r>
            <w:r w:rsidRPr="0047568E">
              <w:rPr>
                <w:rFonts w:ascii="Arial" w:hAnsi="Arial" w:cs="Arial"/>
                <w:spacing w:val="-1"/>
                <w:sz w:val="20"/>
                <w:szCs w:val="20"/>
              </w:rPr>
              <w:t>e</w:t>
            </w:r>
            <w:r w:rsidRPr="0047568E">
              <w:rPr>
                <w:rFonts w:ascii="Arial" w:hAnsi="Arial" w:cs="Arial"/>
                <w:sz w:val="20"/>
                <w:szCs w:val="20"/>
              </w:rPr>
              <w:t>ll</w:t>
            </w:r>
            <w:r w:rsidRPr="0047568E">
              <w:rPr>
                <w:rFonts w:ascii="Arial" w:hAnsi="Arial" w:cs="Arial"/>
                <w:spacing w:val="-3"/>
                <w:sz w:val="20"/>
                <w:szCs w:val="20"/>
              </w:rPr>
              <w:t>a</w:t>
            </w:r>
            <w:r w:rsidRPr="0047568E">
              <w:rPr>
                <w:rFonts w:ascii="Arial" w:hAnsi="Arial" w:cs="Arial"/>
                <w:spacing w:val="1"/>
                <w:sz w:val="20"/>
                <w:szCs w:val="20"/>
              </w:rPr>
              <w:t>t</w:t>
            </w:r>
            <w:r w:rsidRPr="0047568E">
              <w:rPr>
                <w:rFonts w:ascii="Arial" w:hAnsi="Arial" w:cs="Arial"/>
                <w:sz w:val="20"/>
                <w:szCs w:val="20"/>
              </w:rPr>
              <w:t>i</w:t>
            </w:r>
            <w:r w:rsidRPr="0047568E">
              <w:rPr>
                <w:rFonts w:ascii="Arial" w:hAnsi="Arial" w:cs="Arial"/>
                <w:spacing w:val="-1"/>
                <w:sz w:val="20"/>
                <w:szCs w:val="20"/>
              </w:rPr>
              <w:t>on/</w:t>
            </w:r>
            <w:r w:rsidRPr="0047568E">
              <w:rPr>
                <w:rFonts w:ascii="Arial" w:hAnsi="Arial" w:cs="Arial"/>
                <w:spacing w:val="1"/>
                <w:sz w:val="20"/>
                <w:szCs w:val="20"/>
              </w:rPr>
              <w:t>s</w:t>
            </w:r>
            <w:r w:rsidRPr="0047568E">
              <w:rPr>
                <w:rFonts w:ascii="Arial" w:hAnsi="Arial" w:cs="Arial"/>
                <w:spacing w:val="-3"/>
                <w:sz w:val="20"/>
                <w:szCs w:val="20"/>
              </w:rPr>
              <w:t>u</w:t>
            </w:r>
            <w:r w:rsidRPr="0047568E">
              <w:rPr>
                <w:rFonts w:ascii="Arial" w:hAnsi="Arial" w:cs="Arial"/>
                <w:spacing w:val="1"/>
                <w:sz w:val="20"/>
                <w:szCs w:val="20"/>
              </w:rPr>
              <w:t>s</w:t>
            </w:r>
            <w:r w:rsidRPr="0047568E">
              <w:rPr>
                <w:rFonts w:ascii="Arial" w:hAnsi="Arial" w:cs="Arial"/>
                <w:spacing w:val="-1"/>
                <w:sz w:val="20"/>
                <w:szCs w:val="20"/>
              </w:rPr>
              <w:t>pen</w:t>
            </w:r>
            <w:r w:rsidRPr="0047568E">
              <w:rPr>
                <w:rFonts w:ascii="Arial" w:hAnsi="Arial" w:cs="Arial"/>
                <w:spacing w:val="1"/>
                <w:sz w:val="20"/>
                <w:szCs w:val="20"/>
              </w:rPr>
              <w:t>s</w:t>
            </w:r>
            <w:r w:rsidRPr="0047568E">
              <w:rPr>
                <w:rFonts w:ascii="Arial" w:hAnsi="Arial" w:cs="Arial"/>
                <w:sz w:val="20"/>
                <w:szCs w:val="20"/>
              </w:rPr>
              <w:t>i</w:t>
            </w:r>
            <w:r w:rsidRPr="0047568E">
              <w:rPr>
                <w:rFonts w:ascii="Arial" w:hAnsi="Arial" w:cs="Arial"/>
                <w:spacing w:val="-1"/>
                <w:sz w:val="20"/>
                <w:szCs w:val="20"/>
              </w:rPr>
              <w:t>o</w:t>
            </w:r>
            <w:r w:rsidRPr="0047568E">
              <w:rPr>
                <w:rFonts w:ascii="Arial" w:hAnsi="Arial" w:cs="Arial"/>
                <w:spacing w:val="-3"/>
                <w:sz w:val="20"/>
                <w:szCs w:val="20"/>
              </w:rPr>
              <w:t>n</w:t>
            </w:r>
            <w:r w:rsidRPr="0047568E">
              <w:rPr>
                <w:rFonts w:ascii="Arial" w:hAnsi="Arial" w:cs="Arial"/>
                <w:sz w:val="20"/>
                <w:szCs w:val="20"/>
              </w:rPr>
              <w:t>.</w:t>
            </w:r>
          </w:p>
        </w:tc>
      </w:tr>
    </w:tbl>
    <w:p w:rsidR="00CC09D2" w:rsidRPr="0047568E" w:rsidRDefault="00CC09D2" w:rsidP="00CC09D2">
      <w:pPr>
        <w:pStyle w:val="ListParagraph"/>
        <w:spacing w:after="0"/>
        <w:ind w:left="0"/>
        <w:jc w:val="both"/>
        <w:rPr>
          <w:rFonts w:ascii="Arial" w:hAnsi="Arial" w:cs="Arial"/>
          <w:sz w:val="20"/>
          <w:szCs w:val="20"/>
        </w:rPr>
      </w:pPr>
    </w:p>
    <w:p w:rsidR="00CC09D2" w:rsidRPr="0047568E" w:rsidRDefault="00CC09D2" w:rsidP="006B47F0">
      <w:pPr>
        <w:spacing w:after="0" w:line="240" w:lineRule="auto"/>
        <w:jc w:val="both"/>
        <w:rPr>
          <w:rFonts w:ascii="Arial" w:hAnsi="Arial" w:cs="Arial"/>
          <w:sz w:val="20"/>
          <w:szCs w:val="20"/>
        </w:rPr>
      </w:pPr>
    </w:p>
    <w:p w:rsidR="0080513B" w:rsidRPr="0047568E" w:rsidRDefault="003654C8" w:rsidP="003654C8">
      <w:pPr>
        <w:pStyle w:val="Heading2"/>
        <w:rPr>
          <w:rFonts w:ascii="Arial" w:hAnsi="Arial" w:cs="Arial"/>
          <w:sz w:val="20"/>
          <w:szCs w:val="20"/>
        </w:rPr>
      </w:pPr>
      <w:bookmarkStart w:id="42" w:name="_Toc454549607"/>
      <w:r w:rsidRPr="0047568E">
        <w:rPr>
          <w:rFonts w:ascii="Arial" w:hAnsi="Arial" w:cs="Arial"/>
          <w:sz w:val="20"/>
          <w:szCs w:val="20"/>
        </w:rPr>
        <w:t>3.4</w:t>
      </w:r>
      <w:r w:rsidRPr="0047568E">
        <w:rPr>
          <w:rFonts w:ascii="Arial" w:hAnsi="Arial" w:cs="Arial"/>
          <w:sz w:val="20"/>
          <w:szCs w:val="20"/>
        </w:rPr>
        <w:tab/>
        <w:t>Study Limitations</w:t>
      </w:r>
      <w:bookmarkEnd w:id="42"/>
    </w:p>
    <w:p w:rsidR="0080513B" w:rsidRPr="0047568E" w:rsidRDefault="00613BF6" w:rsidP="00374BC1">
      <w:pPr>
        <w:spacing w:after="0"/>
        <w:jc w:val="both"/>
        <w:rPr>
          <w:rFonts w:ascii="Arial" w:hAnsi="Arial" w:cs="Arial"/>
          <w:sz w:val="20"/>
          <w:szCs w:val="20"/>
        </w:rPr>
      </w:pPr>
      <w:r>
        <w:rPr>
          <w:rFonts w:ascii="Arial" w:hAnsi="Arial" w:cs="Arial"/>
          <w:sz w:val="20"/>
          <w:szCs w:val="20"/>
        </w:rPr>
        <w:t>There were a number of limitations of the study and the findings from the study should be interpreted with the following limitations in mind:</w:t>
      </w:r>
    </w:p>
    <w:p w:rsidR="003654C8" w:rsidRPr="0047568E" w:rsidRDefault="003654C8" w:rsidP="006E1391">
      <w:pPr>
        <w:pStyle w:val="ListParagraph"/>
        <w:numPr>
          <w:ilvl w:val="0"/>
          <w:numId w:val="6"/>
        </w:numPr>
        <w:spacing w:after="0"/>
        <w:jc w:val="both"/>
        <w:rPr>
          <w:rFonts w:ascii="Arial" w:hAnsi="Arial" w:cs="Arial"/>
          <w:sz w:val="20"/>
          <w:szCs w:val="20"/>
        </w:rPr>
      </w:pPr>
      <w:r w:rsidRPr="0047568E">
        <w:rPr>
          <w:rFonts w:ascii="Arial" w:hAnsi="Arial" w:cs="Arial"/>
          <w:sz w:val="20"/>
          <w:szCs w:val="20"/>
        </w:rPr>
        <w:t>Challenges with coordination during field work</w:t>
      </w:r>
      <w:r w:rsidR="00F00D45" w:rsidRPr="0047568E">
        <w:rPr>
          <w:rFonts w:ascii="Arial" w:hAnsi="Arial" w:cs="Arial"/>
          <w:sz w:val="20"/>
          <w:szCs w:val="20"/>
        </w:rPr>
        <w:t xml:space="preserve"> </w:t>
      </w:r>
      <w:r w:rsidRPr="0047568E">
        <w:rPr>
          <w:rFonts w:ascii="Arial" w:hAnsi="Arial" w:cs="Arial"/>
          <w:sz w:val="20"/>
          <w:szCs w:val="20"/>
        </w:rPr>
        <w:t>affected the turn up</w:t>
      </w:r>
      <w:r w:rsidR="008561A4" w:rsidRPr="0047568E">
        <w:rPr>
          <w:rFonts w:ascii="Arial" w:hAnsi="Arial" w:cs="Arial"/>
          <w:sz w:val="20"/>
          <w:szCs w:val="20"/>
        </w:rPr>
        <w:t xml:space="preserve"> during the data collection and the</w:t>
      </w:r>
      <w:r w:rsidR="00F00D45" w:rsidRPr="0047568E">
        <w:rPr>
          <w:rFonts w:ascii="Arial" w:hAnsi="Arial" w:cs="Arial"/>
          <w:sz w:val="20"/>
          <w:szCs w:val="20"/>
        </w:rPr>
        <w:t xml:space="preserve"> </w:t>
      </w:r>
      <w:r w:rsidR="00374BC1" w:rsidRPr="0047568E">
        <w:rPr>
          <w:rFonts w:ascii="Arial" w:hAnsi="Arial" w:cs="Arial"/>
          <w:sz w:val="20"/>
          <w:szCs w:val="20"/>
        </w:rPr>
        <w:t>s</w:t>
      </w:r>
      <w:r w:rsidRPr="0047568E">
        <w:rPr>
          <w:rFonts w:ascii="Arial" w:hAnsi="Arial" w:cs="Arial"/>
          <w:sz w:val="20"/>
          <w:szCs w:val="20"/>
        </w:rPr>
        <w:t>tudy was done during harvest period</w:t>
      </w:r>
      <w:r w:rsidR="00AA4E9C">
        <w:rPr>
          <w:rFonts w:ascii="Arial" w:hAnsi="Arial" w:cs="Arial"/>
          <w:sz w:val="20"/>
          <w:szCs w:val="20"/>
        </w:rPr>
        <w:t>,</w:t>
      </w:r>
      <w:r w:rsidRPr="0047568E">
        <w:rPr>
          <w:rFonts w:ascii="Arial" w:hAnsi="Arial" w:cs="Arial"/>
          <w:sz w:val="20"/>
          <w:szCs w:val="20"/>
        </w:rPr>
        <w:t xml:space="preserve"> when the majority of the beneficiaries were p</w:t>
      </w:r>
      <w:r w:rsidR="00F00D45" w:rsidRPr="0047568E">
        <w:rPr>
          <w:rFonts w:ascii="Arial" w:hAnsi="Arial" w:cs="Arial"/>
          <w:sz w:val="20"/>
          <w:szCs w:val="20"/>
        </w:rPr>
        <w:t>re-occupied with farm activities including marketing of their differe</w:t>
      </w:r>
      <w:r w:rsidR="00AA4E9C">
        <w:rPr>
          <w:rFonts w:ascii="Arial" w:hAnsi="Arial" w:cs="Arial"/>
          <w:sz w:val="20"/>
          <w:szCs w:val="20"/>
        </w:rPr>
        <w:t>nt agricultural produce and different</w:t>
      </w:r>
      <w:r w:rsidR="00F00D45" w:rsidRPr="0047568E">
        <w:rPr>
          <w:rFonts w:ascii="Arial" w:hAnsi="Arial" w:cs="Arial"/>
          <w:sz w:val="20"/>
          <w:szCs w:val="20"/>
        </w:rPr>
        <w:t xml:space="preserve"> products </w:t>
      </w:r>
      <w:r w:rsidR="00AE55A7" w:rsidRPr="0047568E">
        <w:rPr>
          <w:rFonts w:ascii="Arial" w:hAnsi="Arial" w:cs="Arial"/>
          <w:sz w:val="20"/>
          <w:szCs w:val="20"/>
        </w:rPr>
        <w:t>from their enterprises.</w:t>
      </w:r>
    </w:p>
    <w:p w:rsidR="00374BC1" w:rsidRPr="0047568E" w:rsidRDefault="00374BC1" w:rsidP="00374BC1">
      <w:pPr>
        <w:pStyle w:val="ListParagraph"/>
        <w:spacing w:after="0"/>
        <w:jc w:val="both"/>
        <w:rPr>
          <w:rFonts w:ascii="Arial" w:hAnsi="Arial" w:cs="Arial"/>
          <w:sz w:val="20"/>
          <w:szCs w:val="20"/>
        </w:rPr>
      </w:pPr>
    </w:p>
    <w:p w:rsidR="00374BC1" w:rsidRPr="0047568E" w:rsidRDefault="00374BC1" w:rsidP="006E1391">
      <w:pPr>
        <w:pStyle w:val="ListParagraph"/>
        <w:numPr>
          <w:ilvl w:val="0"/>
          <w:numId w:val="6"/>
        </w:numPr>
        <w:spacing w:after="0"/>
        <w:jc w:val="both"/>
        <w:rPr>
          <w:rFonts w:ascii="Arial" w:hAnsi="Arial" w:cs="Arial"/>
          <w:sz w:val="20"/>
          <w:szCs w:val="20"/>
        </w:rPr>
      </w:pPr>
      <w:r w:rsidRPr="0047568E">
        <w:rPr>
          <w:rFonts w:ascii="Arial" w:hAnsi="Arial" w:cs="Arial"/>
          <w:sz w:val="20"/>
          <w:szCs w:val="20"/>
        </w:rPr>
        <w:t xml:space="preserve">The Malawi Microfinance Project was implemented using structures from other projects (WE-RISE in </w:t>
      </w:r>
      <w:r w:rsidR="003A1069" w:rsidRPr="0047568E">
        <w:rPr>
          <w:rFonts w:ascii="Arial" w:hAnsi="Arial" w:cs="Arial"/>
          <w:sz w:val="20"/>
          <w:szCs w:val="20"/>
        </w:rPr>
        <w:t xml:space="preserve">Lilongwe and Dowa, and PATHWAYS </w:t>
      </w:r>
      <w:r w:rsidRPr="0047568E">
        <w:rPr>
          <w:rFonts w:ascii="Arial" w:hAnsi="Arial" w:cs="Arial"/>
          <w:sz w:val="20"/>
          <w:szCs w:val="20"/>
        </w:rPr>
        <w:t>in</w:t>
      </w:r>
      <w:r w:rsidR="003A1069" w:rsidRPr="0047568E">
        <w:rPr>
          <w:rFonts w:ascii="Arial" w:hAnsi="Arial" w:cs="Arial"/>
          <w:sz w:val="20"/>
          <w:szCs w:val="20"/>
        </w:rPr>
        <w:t xml:space="preserve"> </w:t>
      </w:r>
      <w:proofErr w:type="spellStart"/>
      <w:r w:rsidR="003A1069" w:rsidRPr="0047568E">
        <w:rPr>
          <w:rFonts w:ascii="Arial" w:hAnsi="Arial" w:cs="Arial"/>
          <w:sz w:val="20"/>
          <w:szCs w:val="20"/>
        </w:rPr>
        <w:t>Kasungu</w:t>
      </w:r>
      <w:proofErr w:type="spellEnd"/>
      <w:r w:rsidRPr="0047568E">
        <w:rPr>
          <w:rFonts w:ascii="Arial" w:hAnsi="Arial" w:cs="Arial"/>
          <w:sz w:val="20"/>
          <w:szCs w:val="20"/>
        </w:rPr>
        <w:t>). It was often difficult for the respondents to clearly separate Malawi Microfinance Project activities from the activities of the other projects. Nevertheless, the researchers tried to clarify with the respondents at every opportunity that the focus of the evaluation was specific to the Malawi Microfinance Project. It is important</w:t>
      </w:r>
      <w:r w:rsidR="003A1069" w:rsidRPr="0047568E">
        <w:rPr>
          <w:rFonts w:ascii="Arial" w:hAnsi="Arial" w:cs="Arial"/>
          <w:sz w:val="20"/>
          <w:szCs w:val="20"/>
        </w:rPr>
        <w:t>, therefore,</w:t>
      </w:r>
      <w:r w:rsidRPr="0047568E">
        <w:rPr>
          <w:rFonts w:ascii="Arial" w:hAnsi="Arial" w:cs="Arial"/>
          <w:sz w:val="20"/>
          <w:szCs w:val="20"/>
        </w:rPr>
        <w:t xml:space="preserve"> to take this issue into consideration when using the study findings</w:t>
      </w:r>
      <w:r w:rsidR="008561A4" w:rsidRPr="0047568E">
        <w:rPr>
          <w:rFonts w:ascii="Arial" w:hAnsi="Arial" w:cs="Arial"/>
          <w:sz w:val="20"/>
          <w:szCs w:val="20"/>
        </w:rPr>
        <w:t xml:space="preserve"> as it was difficult to isolate </w:t>
      </w:r>
      <w:r w:rsidR="00894EEE" w:rsidRPr="0047568E">
        <w:rPr>
          <w:rFonts w:ascii="Arial" w:hAnsi="Arial" w:cs="Arial"/>
          <w:sz w:val="20"/>
          <w:szCs w:val="20"/>
        </w:rPr>
        <w:t xml:space="preserve">Microfinance </w:t>
      </w:r>
      <w:r w:rsidR="00AA4E9C" w:rsidRPr="0047568E">
        <w:rPr>
          <w:rFonts w:ascii="Arial" w:hAnsi="Arial" w:cs="Arial"/>
          <w:sz w:val="20"/>
          <w:szCs w:val="20"/>
        </w:rPr>
        <w:t>Project achievements</w:t>
      </w:r>
      <w:r w:rsidR="00AA4E9C">
        <w:rPr>
          <w:rFonts w:ascii="Arial" w:hAnsi="Arial" w:cs="Arial"/>
          <w:sz w:val="20"/>
          <w:szCs w:val="20"/>
        </w:rPr>
        <w:t>,</w:t>
      </w:r>
      <w:r w:rsidR="008561A4" w:rsidRPr="0047568E">
        <w:rPr>
          <w:rFonts w:ascii="Arial" w:hAnsi="Arial" w:cs="Arial"/>
          <w:sz w:val="20"/>
          <w:szCs w:val="20"/>
        </w:rPr>
        <w:t xml:space="preserve"> which were contributed</w:t>
      </w:r>
      <w:r w:rsidR="00AA4E9C">
        <w:rPr>
          <w:rFonts w:ascii="Arial" w:hAnsi="Arial" w:cs="Arial"/>
          <w:sz w:val="20"/>
          <w:szCs w:val="20"/>
        </w:rPr>
        <w:t xml:space="preserve"> to</w:t>
      </w:r>
      <w:r w:rsidR="008561A4" w:rsidRPr="0047568E">
        <w:rPr>
          <w:rFonts w:ascii="Arial" w:hAnsi="Arial" w:cs="Arial"/>
          <w:sz w:val="20"/>
          <w:szCs w:val="20"/>
        </w:rPr>
        <w:t xml:space="preserve"> by several projects</w:t>
      </w:r>
      <w:r w:rsidR="00B232B2">
        <w:rPr>
          <w:rFonts w:ascii="Arial" w:hAnsi="Arial" w:cs="Arial"/>
          <w:sz w:val="20"/>
          <w:szCs w:val="20"/>
        </w:rPr>
        <w:t>.</w:t>
      </w:r>
    </w:p>
    <w:p w:rsidR="004B6442" w:rsidRPr="0047568E" w:rsidRDefault="004B6442" w:rsidP="004B6442">
      <w:pPr>
        <w:pStyle w:val="ListParagraph"/>
        <w:rPr>
          <w:rFonts w:ascii="Arial" w:hAnsi="Arial" w:cs="Arial"/>
          <w:sz w:val="20"/>
          <w:szCs w:val="20"/>
        </w:rPr>
      </w:pPr>
    </w:p>
    <w:p w:rsidR="004B6442" w:rsidRPr="0047568E" w:rsidRDefault="00613BF6" w:rsidP="006E1391">
      <w:pPr>
        <w:pStyle w:val="ListParagraph"/>
        <w:numPr>
          <w:ilvl w:val="0"/>
          <w:numId w:val="6"/>
        </w:numPr>
        <w:spacing w:after="0"/>
        <w:jc w:val="both"/>
        <w:rPr>
          <w:rFonts w:ascii="Arial" w:hAnsi="Arial" w:cs="Arial"/>
          <w:sz w:val="20"/>
          <w:szCs w:val="20"/>
        </w:rPr>
      </w:pPr>
      <w:r>
        <w:rPr>
          <w:rFonts w:ascii="Arial" w:hAnsi="Arial" w:cs="Arial"/>
          <w:sz w:val="20"/>
          <w:szCs w:val="20"/>
        </w:rPr>
        <w:lastRenderedPageBreak/>
        <w:t xml:space="preserve">The research team did not manage to interview representatives of </w:t>
      </w:r>
      <w:proofErr w:type="spellStart"/>
      <w:r w:rsidR="004B6442" w:rsidRPr="0047568E">
        <w:rPr>
          <w:rFonts w:ascii="Arial" w:hAnsi="Arial" w:cs="Arial"/>
          <w:sz w:val="20"/>
          <w:szCs w:val="20"/>
        </w:rPr>
        <w:t>Airtel</w:t>
      </w:r>
      <w:proofErr w:type="spellEnd"/>
      <w:r w:rsidR="00275DA5" w:rsidRPr="0047568E">
        <w:rPr>
          <w:rFonts w:ascii="Arial" w:hAnsi="Arial" w:cs="Arial"/>
          <w:sz w:val="20"/>
          <w:szCs w:val="20"/>
        </w:rPr>
        <w:t xml:space="preserve"> </w:t>
      </w:r>
      <w:r>
        <w:rPr>
          <w:rFonts w:ascii="Arial" w:hAnsi="Arial" w:cs="Arial"/>
          <w:sz w:val="20"/>
          <w:szCs w:val="20"/>
        </w:rPr>
        <w:t>Malawi</w:t>
      </w:r>
      <w:r w:rsidR="0069027C">
        <w:rPr>
          <w:rFonts w:ascii="Arial" w:hAnsi="Arial" w:cs="Arial"/>
          <w:sz w:val="20"/>
          <w:szCs w:val="20"/>
        </w:rPr>
        <w:t>’s</w:t>
      </w:r>
      <w:r>
        <w:rPr>
          <w:rFonts w:ascii="Arial" w:hAnsi="Arial" w:cs="Arial"/>
          <w:sz w:val="20"/>
          <w:szCs w:val="20"/>
        </w:rPr>
        <w:t xml:space="preserve"> </w:t>
      </w:r>
      <w:r w:rsidR="00275DA5" w:rsidRPr="0047568E">
        <w:rPr>
          <w:rFonts w:ascii="Arial" w:hAnsi="Arial" w:cs="Arial"/>
          <w:sz w:val="20"/>
          <w:szCs w:val="20"/>
        </w:rPr>
        <w:t>head office</w:t>
      </w:r>
      <w:r>
        <w:rPr>
          <w:rFonts w:ascii="Arial" w:hAnsi="Arial" w:cs="Arial"/>
          <w:sz w:val="20"/>
          <w:szCs w:val="20"/>
        </w:rPr>
        <w:t>. H</w:t>
      </w:r>
      <w:r w:rsidR="00894EEE" w:rsidRPr="0047568E">
        <w:rPr>
          <w:rFonts w:ascii="Arial" w:hAnsi="Arial" w:cs="Arial"/>
          <w:sz w:val="20"/>
          <w:szCs w:val="20"/>
        </w:rPr>
        <w:t>ence</w:t>
      </w:r>
      <w:r w:rsidR="004B6442" w:rsidRPr="0047568E">
        <w:rPr>
          <w:rFonts w:ascii="Arial" w:hAnsi="Arial" w:cs="Arial"/>
          <w:sz w:val="20"/>
          <w:szCs w:val="20"/>
        </w:rPr>
        <w:t xml:space="preserve"> their </w:t>
      </w:r>
      <w:r w:rsidR="0069027C">
        <w:rPr>
          <w:rFonts w:ascii="Arial" w:hAnsi="Arial" w:cs="Arial"/>
          <w:sz w:val="20"/>
          <w:szCs w:val="20"/>
        </w:rPr>
        <w:t xml:space="preserve">direct </w:t>
      </w:r>
      <w:r w:rsidR="004B6442" w:rsidRPr="0047568E">
        <w:rPr>
          <w:rFonts w:ascii="Arial" w:hAnsi="Arial" w:cs="Arial"/>
          <w:sz w:val="20"/>
          <w:szCs w:val="20"/>
        </w:rPr>
        <w:t xml:space="preserve">views </w:t>
      </w:r>
      <w:r w:rsidR="00894EEE" w:rsidRPr="0047568E">
        <w:rPr>
          <w:rFonts w:ascii="Arial" w:hAnsi="Arial" w:cs="Arial"/>
          <w:sz w:val="20"/>
          <w:szCs w:val="20"/>
        </w:rPr>
        <w:t>are not included in the report</w:t>
      </w:r>
      <w:r>
        <w:rPr>
          <w:rFonts w:ascii="Arial" w:hAnsi="Arial" w:cs="Arial"/>
          <w:sz w:val="20"/>
          <w:szCs w:val="20"/>
        </w:rPr>
        <w:t xml:space="preserve">. Nevertheless, </w:t>
      </w:r>
      <w:proofErr w:type="spellStart"/>
      <w:r>
        <w:rPr>
          <w:rFonts w:ascii="Arial" w:hAnsi="Arial" w:cs="Arial"/>
          <w:sz w:val="20"/>
          <w:szCs w:val="20"/>
        </w:rPr>
        <w:t>Airtel</w:t>
      </w:r>
      <w:proofErr w:type="spellEnd"/>
      <w:r>
        <w:rPr>
          <w:rFonts w:ascii="Arial" w:hAnsi="Arial" w:cs="Arial"/>
          <w:sz w:val="20"/>
          <w:szCs w:val="20"/>
        </w:rPr>
        <w:t xml:space="preserve"> staff and agents in the three districts were all consulted</w:t>
      </w:r>
    </w:p>
    <w:p w:rsidR="0080513B" w:rsidRPr="0047568E" w:rsidRDefault="0080513B" w:rsidP="006B47F0">
      <w:pPr>
        <w:spacing w:after="0" w:line="240" w:lineRule="auto"/>
        <w:jc w:val="both"/>
        <w:rPr>
          <w:rFonts w:ascii="Arial" w:hAnsi="Arial" w:cs="Arial"/>
          <w:sz w:val="20"/>
          <w:szCs w:val="20"/>
        </w:rPr>
      </w:pPr>
    </w:p>
    <w:p w:rsidR="00985A06" w:rsidRPr="0047568E" w:rsidRDefault="00866B99" w:rsidP="00FF69F4">
      <w:pPr>
        <w:pStyle w:val="Heading1"/>
      </w:pPr>
      <w:bookmarkStart w:id="43" w:name="_Toc454549608"/>
      <w:r>
        <w:t xml:space="preserve">4 </w:t>
      </w:r>
      <w:r w:rsidR="00ED5D29" w:rsidRPr="0047568E">
        <w:t>FINDINGS</w:t>
      </w:r>
      <w:bookmarkEnd w:id="43"/>
    </w:p>
    <w:p w:rsidR="00451505" w:rsidRPr="0047568E" w:rsidRDefault="00451505" w:rsidP="00374BC1">
      <w:pPr>
        <w:jc w:val="both"/>
        <w:rPr>
          <w:rFonts w:ascii="Arial" w:hAnsi="Arial" w:cs="Arial"/>
          <w:sz w:val="20"/>
          <w:szCs w:val="20"/>
          <w:lang w:val="en-GB"/>
        </w:rPr>
      </w:pPr>
      <w:r w:rsidRPr="0047568E">
        <w:rPr>
          <w:rFonts w:ascii="Arial" w:hAnsi="Arial" w:cs="Arial"/>
          <w:sz w:val="20"/>
          <w:szCs w:val="20"/>
          <w:lang w:val="en-GB"/>
        </w:rPr>
        <w:t>The findings have been structured in three sections. First</w:t>
      </w:r>
      <w:r w:rsidR="0069027C">
        <w:rPr>
          <w:rFonts w:ascii="Arial" w:hAnsi="Arial" w:cs="Arial"/>
          <w:sz w:val="20"/>
          <w:szCs w:val="20"/>
          <w:lang w:val="en-GB"/>
        </w:rPr>
        <w:t>,</w:t>
      </w:r>
      <w:r w:rsidRPr="0047568E">
        <w:rPr>
          <w:rFonts w:ascii="Arial" w:hAnsi="Arial" w:cs="Arial"/>
          <w:sz w:val="20"/>
          <w:szCs w:val="20"/>
          <w:lang w:val="en-GB"/>
        </w:rPr>
        <w:t xml:space="preserve"> the overall project design and coordination framework is describ</w:t>
      </w:r>
      <w:r w:rsidR="00F37F3C" w:rsidRPr="0047568E">
        <w:rPr>
          <w:rFonts w:ascii="Arial" w:hAnsi="Arial" w:cs="Arial"/>
          <w:sz w:val="20"/>
          <w:szCs w:val="20"/>
          <w:lang w:val="en-GB"/>
        </w:rPr>
        <w:t>ed to provide the framework</w:t>
      </w:r>
      <w:r w:rsidR="0069027C">
        <w:rPr>
          <w:rFonts w:ascii="Arial" w:hAnsi="Arial" w:cs="Arial"/>
          <w:sz w:val="20"/>
          <w:szCs w:val="20"/>
          <w:lang w:val="en-GB"/>
        </w:rPr>
        <w:t xml:space="preserve"> withi</w:t>
      </w:r>
      <w:r w:rsidRPr="0047568E">
        <w:rPr>
          <w:rFonts w:ascii="Arial" w:hAnsi="Arial" w:cs="Arial"/>
          <w:sz w:val="20"/>
          <w:szCs w:val="20"/>
          <w:lang w:val="en-GB"/>
        </w:rPr>
        <w:t>n which the evaluation was based.</w:t>
      </w:r>
      <w:r w:rsidR="0046311A" w:rsidRPr="0047568E">
        <w:rPr>
          <w:rFonts w:ascii="Arial" w:hAnsi="Arial" w:cs="Arial"/>
          <w:sz w:val="20"/>
          <w:szCs w:val="20"/>
          <w:lang w:val="en-GB"/>
        </w:rPr>
        <w:t xml:space="preserve"> Second</w:t>
      </w:r>
      <w:r w:rsidR="0069027C">
        <w:rPr>
          <w:rFonts w:ascii="Arial" w:hAnsi="Arial" w:cs="Arial"/>
          <w:sz w:val="20"/>
          <w:szCs w:val="20"/>
          <w:lang w:val="en-GB"/>
        </w:rPr>
        <w:t>,</w:t>
      </w:r>
      <w:r w:rsidR="0046311A" w:rsidRPr="0047568E">
        <w:rPr>
          <w:rFonts w:ascii="Arial" w:hAnsi="Arial" w:cs="Arial"/>
          <w:sz w:val="20"/>
          <w:szCs w:val="20"/>
          <w:lang w:val="en-GB"/>
        </w:rPr>
        <w:t xml:space="preserve"> </w:t>
      </w:r>
      <w:r w:rsidR="0069027C">
        <w:rPr>
          <w:rFonts w:ascii="Arial" w:hAnsi="Arial" w:cs="Arial"/>
          <w:sz w:val="20"/>
          <w:szCs w:val="20"/>
          <w:lang w:val="en-GB"/>
        </w:rPr>
        <w:t xml:space="preserve">the </w:t>
      </w:r>
      <w:r w:rsidR="0046311A" w:rsidRPr="0047568E">
        <w:rPr>
          <w:rFonts w:ascii="Arial" w:hAnsi="Arial" w:cs="Arial"/>
          <w:sz w:val="20"/>
          <w:szCs w:val="20"/>
          <w:lang w:val="en-GB"/>
        </w:rPr>
        <w:t>overall project performance is discussed, showcasing profiles of the targeted households, and a comparison of some in</w:t>
      </w:r>
      <w:r w:rsidR="00EE4AA2">
        <w:rPr>
          <w:rFonts w:ascii="Arial" w:hAnsi="Arial" w:cs="Arial"/>
          <w:sz w:val="20"/>
          <w:szCs w:val="20"/>
          <w:lang w:val="en-GB"/>
        </w:rPr>
        <w:t>dicators between linked and non-</w:t>
      </w:r>
      <w:r w:rsidR="0046311A" w:rsidRPr="0047568E">
        <w:rPr>
          <w:rFonts w:ascii="Arial" w:hAnsi="Arial" w:cs="Arial"/>
          <w:sz w:val="20"/>
          <w:szCs w:val="20"/>
          <w:lang w:val="en-GB"/>
        </w:rPr>
        <w:t>linked households. Finally</w:t>
      </w:r>
      <w:r w:rsidR="00430CCA">
        <w:rPr>
          <w:rFonts w:ascii="Arial" w:hAnsi="Arial" w:cs="Arial"/>
          <w:sz w:val="20"/>
          <w:szCs w:val="20"/>
          <w:lang w:val="en-GB"/>
        </w:rPr>
        <w:t>,</w:t>
      </w:r>
      <w:r w:rsidR="0046311A" w:rsidRPr="0047568E">
        <w:rPr>
          <w:rFonts w:ascii="Arial" w:hAnsi="Arial" w:cs="Arial"/>
          <w:sz w:val="20"/>
          <w:szCs w:val="20"/>
          <w:lang w:val="en-GB"/>
        </w:rPr>
        <w:t xml:space="preserve"> a </w:t>
      </w:r>
      <w:r w:rsidR="00097836" w:rsidRPr="0047568E">
        <w:rPr>
          <w:rFonts w:ascii="Arial" w:hAnsi="Arial" w:cs="Arial"/>
          <w:sz w:val="20"/>
          <w:szCs w:val="20"/>
          <w:lang w:val="en-GB"/>
        </w:rPr>
        <w:t xml:space="preserve">strategic level review is presented, where the </w:t>
      </w:r>
      <w:r w:rsidR="00097836" w:rsidRPr="0047568E">
        <w:rPr>
          <w:rFonts w:ascii="Arial" w:hAnsi="Arial" w:cs="Arial"/>
          <w:sz w:val="20"/>
          <w:szCs w:val="20"/>
        </w:rPr>
        <w:t>OECD-DAC Evaluation Criteria is used to present the findings.</w:t>
      </w:r>
    </w:p>
    <w:p w:rsidR="00451505" w:rsidRPr="006D2D85" w:rsidRDefault="00941817" w:rsidP="006D2D85">
      <w:pPr>
        <w:pStyle w:val="Heading2"/>
      </w:pPr>
      <w:bookmarkStart w:id="44" w:name="_Toc454549609"/>
      <w:r w:rsidRPr="006D2D85">
        <w:t>4</w:t>
      </w:r>
      <w:r w:rsidR="00097836" w:rsidRPr="006D2D85">
        <w:t xml:space="preserve">.1 </w:t>
      </w:r>
      <w:r w:rsidR="00451505" w:rsidRPr="006D2D85">
        <w:t>Pro</w:t>
      </w:r>
      <w:r w:rsidR="003654C8" w:rsidRPr="006D2D85">
        <w:t>ject Design and C</w:t>
      </w:r>
      <w:r w:rsidR="00451505" w:rsidRPr="006D2D85">
        <w:t>oordination</w:t>
      </w:r>
      <w:bookmarkEnd w:id="44"/>
    </w:p>
    <w:p w:rsidR="00B7673B" w:rsidRPr="0047568E" w:rsidRDefault="00B7673B" w:rsidP="00374BC1">
      <w:pPr>
        <w:autoSpaceDE w:val="0"/>
        <w:autoSpaceDN w:val="0"/>
        <w:adjustRightInd w:val="0"/>
        <w:jc w:val="both"/>
        <w:rPr>
          <w:rFonts w:ascii="Arial" w:hAnsi="Arial" w:cs="Arial"/>
          <w:sz w:val="20"/>
          <w:szCs w:val="20"/>
        </w:rPr>
      </w:pPr>
      <w:r w:rsidRPr="0047568E">
        <w:rPr>
          <w:rFonts w:ascii="Arial" w:hAnsi="Arial" w:cs="Arial"/>
          <w:sz w:val="20"/>
          <w:szCs w:val="20"/>
          <w:lang w:val="en-GB"/>
        </w:rPr>
        <w:t xml:space="preserve">In order to </w:t>
      </w:r>
      <w:r w:rsidRPr="0047568E">
        <w:rPr>
          <w:rFonts w:ascii="Arial" w:hAnsi="Arial" w:cs="Arial"/>
          <w:sz w:val="20"/>
          <w:szCs w:val="20"/>
        </w:rPr>
        <w:t>help 20,000 rural households overcome chronic food insecurity</w:t>
      </w:r>
      <w:r w:rsidR="00294BD3" w:rsidRPr="0047568E">
        <w:rPr>
          <w:rFonts w:ascii="Arial" w:hAnsi="Arial" w:cs="Arial"/>
          <w:sz w:val="20"/>
          <w:szCs w:val="20"/>
        </w:rPr>
        <w:t>,</w:t>
      </w:r>
      <w:r w:rsidRPr="0047568E">
        <w:rPr>
          <w:rFonts w:ascii="Arial" w:hAnsi="Arial" w:cs="Arial"/>
          <w:sz w:val="20"/>
          <w:szCs w:val="20"/>
        </w:rPr>
        <w:t xml:space="preserve"> through e</w:t>
      </w:r>
      <w:r w:rsidR="00294BD3" w:rsidRPr="0047568E">
        <w:rPr>
          <w:rFonts w:ascii="Arial" w:hAnsi="Arial" w:cs="Arial"/>
          <w:sz w:val="20"/>
          <w:szCs w:val="20"/>
        </w:rPr>
        <w:t>nabling women access to finance and</w:t>
      </w:r>
      <w:r w:rsidRPr="0047568E">
        <w:rPr>
          <w:rFonts w:ascii="Arial" w:hAnsi="Arial" w:cs="Arial"/>
          <w:sz w:val="20"/>
          <w:szCs w:val="20"/>
        </w:rPr>
        <w:t xml:space="preserve"> </w:t>
      </w:r>
      <w:r w:rsidR="00294BD3" w:rsidRPr="0047568E">
        <w:rPr>
          <w:rFonts w:ascii="Arial" w:hAnsi="Arial" w:cs="Arial"/>
          <w:sz w:val="20"/>
          <w:szCs w:val="20"/>
        </w:rPr>
        <w:t>appropriate trainings, the Microfinance</w:t>
      </w:r>
      <w:r w:rsidR="003654C8" w:rsidRPr="0047568E">
        <w:rPr>
          <w:rFonts w:ascii="Arial" w:hAnsi="Arial" w:cs="Arial"/>
          <w:sz w:val="20"/>
          <w:szCs w:val="20"/>
        </w:rPr>
        <w:t xml:space="preserve"> P</w:t>
      </w:r>
      <w:r w:rsidRPr="0047568E">
        <w:rPr>
          <w:rFonts w:ascii="Arial" w:hAnsi="Arial" w:cs="Arial"/>
          <w:sz w:val="20"/>
          <w:szCs w:val="20"/>
        </w:rPr>
        <w:t>roject was desig</w:t>
      </w:r>
      <w:r w:rsidR="00294BD3" w:rsidRPr="0047568E">
        <w:rPr>
          <w:rFonts w:ascii="Arial" w:hAnsi="Arial" w:cs="Arial"/>
          <w:sz w:val="20"/>
          <w:szCs w:val="20"/>
        </w:rPr>
        <w:t xml:space="preserve">ned as a ‘value </w:t>
      </w:r>
      <w:r w:rsidR="003654C8" w:rsidRPr="0047568E">
        <w:rPr>
          <w:rFonts w:ascii="Arial" w:hAnsi="Arial" w:cs="Arial"/>
          <w:sz w:val="20"/>
          <w:szCs w:val="20"/>
        </w:rPr>
        <w:t>added’ project on other</w:t>
      </w:r>
      <w:r w:rsidR="00294BD3" w:rsidRPr="0047568E">
        <w:rPr>
          <w:rFonts w:ascii="Arial" w:hAnsi="Arial" w:cs="Arial"/>
          <w:sz w:val="20"/>
          <w:szCs w:val="20"/>
        </w:rPr>
        <w:t xml:space="preserve"> </w:t>
      </w:r>
      <w:r w:rsidRPr="0047568E">
        <w:rPr>
          <w:rFonts w:ascii="Arial" w:hAnsi="Arial" w:cs="Arial"/>
          <w:sz w:val="20"/>
          <w:szCs w:val="20"/>
        </w:rPr>
        <w:t>existing  projects implemented by Care Malawi. The existing projects included</w:t>
      </w:r>
      <w:r w:rsidR="00A208B3" w:rsidRPr="0047568E">
        <w:rPr>
          <w:rFonts w:ascii="Arial" w:hAnsi="Arial" w:cs="Arial"/>
          <w:sz w:val="20"/>
          <w:szCs w:val="20"/>
        </w:rPr>
        <w:t xml:space="preserve"> those</w:t>
      </w:r>
      <w:r w:rsidRPr="0047568E">
        <w:rPr>
          <w:rFonts w:ascii="Arial" w:hAnsi="Arial" w:cs="Arial"/>
          <w:sz w:val="20"/>
          <w:szCs w:val="20"/>
        </w:rPr>
        <w:t xml:space="preserve"> funded by DFAT/AACES (WE</w:t>
      </w:r>
      <w:r w:rsidR="003654C8" w:rsidRPr="0047568E">
        <w:rPr>
          <w:rFonts w:ascii="Arial" w:hAnsi="Arial" w:cs="Arial"/>
          <w:sz w:val="20"/>
          <w:szCs w:val="20"/>
        </w:rPr>
        <w:t>-</w:t>
      </w:r>
      <w:r w:rsidRPr="0047568E">
        <w:rPr>
          <w:rFonts w:ascii="Arial" w:hAnsi="Arial" w:cs="Arial"/>
          <w:sz w:val="20"/>
          <w:szCs w:val="20"/>
        </w:rPr>
        <w:t>RISE), and Bill and Melinda Gates Foundation Pat</w:t>
      </w:r>
      <w:r w:rsidR="00A208B3" w:rsidRPr="0047568E">
        <w:rPr>
          <w:rFonts w:ascii="Arial" w:hAnsi="Arial" w:cs="Arial"/>
          <w:sz w:val="20"/>
          <w:szCs w:val="20"/>
        </w:rPr>
        <w:t>hways (Women in Agriculture/W</w:t>
      </w:r>
      <w:r w:rsidR="00D222D1" w:rsidRPr="0047568E">
        <w:rPr>
          <w:rFonts w:ascii="Arial" w:hAnsi="Arial" w:cs="Arial"/>
          <w:sz w:val="20"/>
          <w:szCs w:val="20"/>
        </w:rPr>
        <w:t>I</w:t>
      </w:r>
      <w:r w:rsidR="00A208B3" w:rsidRPr="0047568E">
        <w:rPr>
          <w:rFonts w:ascii="Arial" w:hAnsi="Arial" w:cs="Arial"/>
          <w:sz w:val="20"/>
          <w:szCs w:val="20"/>
        </w:rPr>
        <w:t xml:space="preserve">A). </w:t>
      </w:r>
      <w:r w:rsidR="00294BD3" w:rsidRPr="0047568E">
        <w:rPr>
          <w:rFonts w:ascii="Arial" w:hAnsi="Arial" w:cs="Arial"/>
          <w:sz w:val="20"/>
          <w:szCs w:val="20"/>
        </w:rPr>
        <w:t xml:space="preserve">The </w:t>
      </w:r>
      <w:r w:rsidR="003654C8" w:rsidRPr="0047568E">
        <w:rPr>
          <w:rFonts w:ascii="Arial" w:hAnsi="Arial" w:cs="Arial"/>
          <w:sz w:val="20"/>
          <w:szCs w:val="20"/>
        </w:rPr>
        <w:t>AN</w:t>
      </w:r>
      <w:r w:rsidR="00A208B3" w:rsidRPr="0047568E">
        <w:rPr>
          <w:rFonts w:ascii="Arial" w:hAnsi="Arial" w:cs="Arial"/>
          <w:sz w:val="20"/>
          <w:szCs w:val="20"/>
        </w:rPr>
        <w:t>CP</w:t>
      </w:r>
      <w:r w:rsidR="003654C8" w:rsidRPr="0047568E">
        <w:rPr>
          <w:rFonts w:ascii="Arial" w:hAnsi="Arial" w:cs="Arial"/>
          <w:sz w:val="20"/>
          <w:szCs w:val="20"/>
        </w:rPr>
        <w:t xml:space="preserve"> Microfinance P</w:t>
      </w:r>
      <w:r w:rsidR="00294BD3" w:rsidRPr="0047568E">
        <w:rPr>
          <w:rFonts w:ascii="Arial" w:hAnsi="Arial" w:cs="Arial"/>
          <w:sz w:val="20"/>
          <w:szCs w:val="20"/>
        </w:rPr>
        <w:t>roject</w:t>
      </w:r>
      <w:r w:rsidR="00A208B3" w:rsidRPr="0047568E">
        <w:rPr>
          <w:rFonts w:ascii="Arial" w:hAnsi="Arial" w:cs="Arial"/>
          <w:sz w:val="20"/>
          <w:szCs w:val="20"/>
        </w:rPr>
        <w:t xml:space="preserve"> was therefore</w:t>
      </w:r>
      <w:r w:rsidRPr="0047568E">
        <w:rPr>
          <w:rFonts w:ascii="Arial" w:hAnsi="Arial" w:cs="Arial"/>
          <w:sz w:val="20"/>
          <w:szCs w:val="20"/>
        </w:rPr>
        <w:t xml:space="preserve"> capitalizing on the progress on improving productive capacities, Village Savings and L</w:t>
      </w:r>
      <w:r w:rsidR="00894EEE" w:rsidRPr="0047568E">
        <w:rPr>
          <w:rFonts w:ascii="Arial" w:hAnsi="Arial" w:cs="Arial"/>
          <w:sz w:val="20"/>
          <w:szCs w:val="20"/>
        </w:rPr>
        <w:t>oan</w:t>
      </w:r>
      <w:r w:rsidR="003654C8" w:rsidRPr="0047568E">
        <w:rPr>
          <w:rFonts w:ascii="Arial" w:hAnsi="Arial" w:cs="Arial"/>
          <w:sz w:val="20"/>
          <w:szCs w:val="20"/>
        </w:rPr>
        <w:t xml:space="preserve"> Associations</w:t>
      </w:r>
      <w:r w:rsidRPr="0047568E">
        <w:rPr>
          <w:rFonts w:ascii="Arial" w:hAnsi="Arial" w:cs="Arial"/>
          <w:sz w:val="20"/>
          <w:szCs w:val="20"/>
        </w:rPr>
        <w:t xml:space="preserve"> (VSL</w:t>
      </w:r>
      <w:r w:rsidR="003654C8" w:rsidRPr="0047568E">
        <w:rPr>
          <w:rFonts w:ascii="Arial" w:hAnsi="Arial" w:cs="Arial"/>
          <w:sz w:val="20"/>
          <w:szCs w:val="20"/>
        </w:rPr>
        <w:t>A</w:t>
      </w:r>
      <w:r w:rsidRPr="0047568E">
        <w:rPr>
          <w:rFonts w:ascii="Arial" w:hAnsi="Arial" w:cs="Arial"/>
          <w:sz w:val="20"/>
          <w:szCs w:val="20"/>
        </w:rPr>
        <w:t>), producer and marketing groups, institutiona</w:t>
      </w:r>
      <w:r w:rsidR="00A208B3" w:rsidRPr="0047568E">
        <w:rPr>
          <w:rFonts w:ascii="Arial" w:hAnsi="Arial" w:cs="Arial"/>
          <w:sz w:val="20"/>
          <w:szCs w:val="20"/>
        </w:rPr>
        <w:t>l development successes of the sister</w:t>
      </w:r>
      <w:r w:rsidRPr="0047568E">
        <w:rPr>
          <w:rFonts w:ascii="Arial" w:hAnsi="Arial" w:cs="Arial"/>
          <w:sz w:val="20"/>
          <w:szCs w:val="20"/>
        </w:rPr>
        <w:t xml:space="preserve"> projects, other partners and government efforts.</w:t>
      </w:r>
      <w:r w:rsidR="00A208B3" w:rsidRPr="0047568E">
        <w:rPr>
          <w:rFonts w:ascii="Arial" w:hAnsi="Arial" w:cs="Arial"/>
          <w:sz w:val="20"/>
          <w:szCs w:val="20"/>
        </w:rPr>
        <w:t xml:space="preserve"> The short and long</w:t>
      </w:r>
      <w:r w:rsidR="000B43D4" w:rsidRPr="0047568E">
        <w:rPr>
          <w:rFonts w:ascii="Arial" w:hAnsi="Arial" w:cs="Arial"/>
          <w:sz w:val="20"/>
          <w:szCs w:val="20"/>
        </w:rPr>
        <w:t xml:space="preserve"> </w:t>
      </w:r>
      <w:r w:rsidR="00A208B3" w:rsidRPr="0047568E">
        <w:rPr>
          <w:rFonts w:ascii="Arial" w:hAnsi="Arial" w:cs="Arial"/>
          <w:sz w:val="20"/>
          <w:szCs w:val="20"/>
        </w:rPr>
        <w:t>term objectives</w:t>
      </w:r>
      <w:r w:rsidR="00294BD3" w:rsidRPr="0047568E">
        <w:rPr>
          <w:rFonts w:ascii="Arial" w:hAnsi="Arial" w:cs="Arial"/>
          <w:sz w:val="20"/>
          <w:szCs w:val="20"/>
        </w:rPr>
        <w:t xml:space="preserve"> for the project</w:t>
      </w:r>
      <w:r w:rsidR="00A208B3" w:rsidRPr="0047568E">
        <w:rPr>
          <w:rFonts w:ascii="Arial" w:hAnsi="Arial" w:cs="Arial"/>
          <w:sz w:val="20"/>
          <w:szCs w:val="20"/>
        </w:rPr>
        <w:t xml:space="preserve"> ar</w:t>
      </w:r>
      <w:r w:rsidR="00B37AF5" w:rsidRPr="0047568E">
        <w:rPr>
          <w:rFonts w:ascii="Arial" w:hAnsi="Arial" w:cs="Arial"/>
          <w:sz w:val="20"/>
          <w:szCs w:val="20"/>
        </w:rPr>
        <w:t xml:space="preserve">e presented in the </w:t>
      </w:r>
      <w:r w:rsidR="00AE55A7" w:rsidRPr="0047568E">
        <w:rPr>
          <w:rFonts w:ascii="Arial" w:hAnsi="Arial" w:cs="Arial"/>
          <w:sz w:val="20"/>
          <w:szCs w:val="20"/>
        </w:rPr>
        <w:t>log frame</w:t>
      </w:r>
      <w:r w:rsidR="00B37AF5" w:rsidRPr="0047568E">
        <w:rPr>
          <w:rFonts w:ascii="Arial" w:hAnsi="Arial" w:cs="Arial"/>
          <w:sz w:val="20"/>
          <w:szCs w:val="20"/>
        </w:rPr>
        <w:t>, in Appendix 1</w:t>
      </w:r>
      <w:r w:rsidR="00A208B3" w:rsidRPr="0047568E">
        <w:rPr>
          <w:rFonts w:ascii="Arial" w:hAnsi="Arial" w:cs="Arial"/>
          <w:sz w:val="20"/>
          <w:szCs w:val="20"/>
        </w:rPr>
        <w:t xml:space="preserve">. </w:t>
      </w:r>
      <w:r w:rsidR="000B43D4" w:rsidRPr="0047568E">
        <w:rPr>
          <w:rFonts w:ascii="Arial" w:hAnsi="Arial" w:cs="Arial"/>
          <w:sz w:val="20"/>
          <w:szCs w:val="20"/>
        </w:rPr>
        <w:t>The</w:t>
      </w:r>
      <w:r w:rsidR="006A69E5" w:rsidRPr="0047568E">
        <w:rPr>
          <w:rFonts w:ascii="Arial" w:hAnsi="Arial" w:cs="Arial"/>
          <w:sz w:val="20"/>
          <w:szCs w:val="20"/>
        </w:rPr>
        <w:t xml:space="preserve"> planned activities</w:t>
      </w:r>
      <w:r w:rsidR="000B43D4" w:rsidRPr="0047568E">
        <w:rPr>
          <w:rFonts w:ascii="Arial" w:hAnsi="Arial" w:cs="Arial"/>
          <w:sz w:val="20"/>
          <w:szCs w:val="20"/>
        </w:rPr>
        <w:t xml:space="preserve"> implemented to a</w:t>
      </w:r>
      <w:r w:rsidR="006A69E5" w:rsidRPr="0047568E">
        <w:rPr>
          <w:rFonts w:ascii="Arial" w:hAnsi="Arial" w:cs="Arial"/>
          <w:sz w:val="20"/>
          <w:szCs w:val="20"/>
        </w:rPr>
        <w:t>chieve the objectives included t</w:t>
      </w:r>
      <w:r w:rsidR="000B43D4" w:rsidRPr="0047568E">
        <w:rPr>
          <w:rFonts w:ascii="Arial" w:hAnsi="Arial" w:cs="Arial"/>
          <w:sz w:val="20"/>
          <w:szCs w:val="20"/>
        </w:rPr>
        <w:t>rainings, us</w:t>
      </w:r>
      <w:r w:rsidR="00430CCA">
        <w:rPr>
          <w:rFonts w:ascii="Arial" w:hAnsi="Arial" w:cs="Arial"/>
          <w:sz w:val="20"/>
          <w:szCs w:val="20"/>
        </w:rPr>
        <w:t>e of manuals, video, radios, SMS</w:t>
      </w:r>
      <w:r w:rsidR="000B43D4" w:rsidRPr="0047568E">
        <w:rPr>
          <w:rFonts w:ascii="Arial" w:hAnsi="Arial" w:cs="Arial"/>
          <w:sz w:val="20"/>
          <w:szCs w:val="20"/>
        </w:rPr>
        <w:t xml:space="preserve"> messaging, meetings and linkages.</w:t>
      </w:r>
      <w:r w:rsidR="00FF31BC" w:rsidRPr="0047568E">
        <w:rPr>
          <w:rFonts w:ascii="Arial" w:hAnsi="Arial" w:cs="Arial"/>
          <w:sz w:val="20"/>
          <w:szCs w:val="20"/>
        </w:rPr>
        <w:t xml:space="preserve"> </w:t>
      </w:r>
    </w:p>
    <w:p w:rsidR="00790AEF" w:rsidRPr="0047568E" w:rsidRDefault="006A69E5" w:rsidP="00374BC1">
      <w:pPr>
        <w:autoSpaceDE w:val="0"/>
        <w:autoSpaceDN w:val="0"/>
        <w:adjustRightInd w:val="0"/>
        <w:jc w:val="both"/>
        <w:rPr>
          <w:rFonts w:ascii="Arial" w:hAnsi="Arial" w:cs="Arial"/>
          <w:sz w:val="20"/>
          <w:szCs w:val="20"/>
        </w:rPr>
      </w:pPr>
      <w:r w:rsidRPr="0047568E">
        <w:rPr>
          <w:rFonts w:ascii="Arial" w:hAnsi="Arial" w:cs="Arial"/>
          <w:sz w:val="20"/>
          <w:szCs w:val="20"/>
        </w:rPr>
        <w:t xml:space="preserve">The project partnered with the private sector, </w:t>
      </w:r>
      <w:proofErr w:type="spellStart"/>
      <w:r w:rsidRPr="0047568E">
        <w:rPr>
          <w:rFonts w:ascii="Arial" w:hAnsi="Arial" w:cs="Arial"/>
          <w:sz w:val="20"/>
          <w:szCs w:val="20"/>
        </w:rPr>
        <w:t>Airtel</w:t>
      </w:r>
      <w:proofErr w:type="spellEnd"/>
      <w:r w:rsidRPr="0047568E">
        <w:rPr>
          <w:rFonts w:ascii="Arial" w:hAnsi="Arial" w:cs="Arial"/>
          <w:sz w:val="20"/>
          <w:szCs w:val="20"/>
        </w:rPr>
        <w:t xml:space="preserve"> and Opportunity</w:t>
      </w:r>
      <w:r w:rsidR="00F37F3C" w:rsidRPr="0047568E">
        <w:rPr>
          <w:rFonts w:ascii="Arial" w:hAnsi="Arial" w:cs="Arial"/>
          <w:sz w:val="20"/>
          <w:szCs w:val="20"/>
        </w:rPr>
        <w:t xml:space="preserve"> </w:t>
      </w:r>
      <w:r w:rsidRPr="0047568E">
        <w:rPr>
          <w:rFonts w:ascii="Arial" w:hAnsi="Arial" w:cs="Arial"/>
          <w:sz w:val="20"/>
          <w:szCs w:val="20"/>
        </w:rPr>
        <w:t>B</w:t>
      </w:r>
      <w:r w:rsidR="00790AEF" w:rsidRPr="0047568E">
        <w:rPr>
          <w:rFonts w:ascii="Arial" w:hAnsi="Arial" w:cs="Arial"/>
          <w:sz w:val="20"/>
          <w:szCs w:val="20"/>
        </w:rPr>
        <w:t>ank of Malawi (OBM)</w:t>
      </w:r>
      <w:r w:rsidRPr="0047568E">
        <w:rPr>
          <w:rFonts w:ascii="Arial" w:hAnsi="Arial" w:cs="Arial"/>
          <w:sz w:val="20"/>
          <w:szCs w:val="20"/>
        </w:rPr>
        <w:t>, who were</w:t>
      </w:r>
      <w:r w:rsidR="00790AEF" w:rsidRPr="0047568E">
        <w:rPr>
          <w:rFonts w:ascii="Arial" w:hAnsi="Arial" w:cs="Arial"/>
          <w:sz w:val="20"/>
          <w:szCs w:val="20"/>
        </w:rPr>
        <w:t xml:space="preserve"> selected after mapping out </w:t>
      </w:r>
      <w:r w:rsidR="00F37F3C" w:rsidRPr="0047568E">
        <w:rPr>
          <w:rFonts w:ascii="Arial" w:hAnsi="Arial" w:cs="Arial"/>
          <w:sz w:val="20"/>
          <w:szCs w:val="20"/>
        </w:rPr>
        <w:t>potential</w:t>
      </w:r>
      <w:r w:rsidR="00790AEF" w:rsidRPr="0047568E">
        <w:rPr>
          <w:rFonts w:ascii="Arial" w:hAnsi="Arial" w:cs="Arial"/>
          <w:sz w:val="20"/>
          <w:szCs w:val="20"/>
        </w:rPr>
        <w:t xml:space="preserve"> institutions. OBM was preferred due to availability of the </w:t>
      </w:r>
      <w:proofErr w:type="spellStart"/>
      <w:r w:rsidR="00790AEF" w:rsidRPr="0047568E">
        <w:rPr>
          <w:rFonts w:ascii="Arial" w:hAnsi="Arial" w:cs="Arial"/>
          <w:sz w:val="20"/>
          <w:szCs w:val="20"/>
        </w:rPr>
        <w:t>Kasupe</w:t>
      </w:r>
      <w:proofErr w:type="spellEnd"/>
      <w:r w:rsidR="00790AEF" w:rsidRPr="0047568E">
        <w:rPr>
          <w:rFonts w:ascii="Arial" w:hAnsi="Arial" w:cs="Arial"/>
          <w:sz w:val="20"/>
          <w:szCs w:val="20"/>
        </w:rPr>
        <w:t xml:space="preserve"> </w:t>
      </w:r>
      <w:r w:rsidR="00F41A9C" w:rsidRPr="0047568E">
        <w:rPr>
          <w:rFonts w:ascii="Arial" w:hAnsi="Arial" w:cs="Arial"/>
          <w:sz w:val="20"/>
          <w:szCs w:val="20"/>
        </w:rPr>
        <w:t>account that</w:t>
      </w:r>
      <w:r w:rsidR="00790AEF" w:rsidRPr="0047568E">
        <w:rPr>
          <w:rFonts w:ascii="Arial" w:hAnsi="Arial" w:cs="Arial"/>
          <w:sz w:val="20"/>
          <w:szCs w:val="20"/>
        </w:rPr>
        <w:t xml:space="preserve"> had no service fee</w:t>
      </w:r>
      <w:r w:rsidR="00173865" w:rsidRPr="0047568E">
        <w:rPr>
          <w:rFonts w:ascii="Arial" w:hAnsi="Arial" w:cs="Arial"/>
          <w:sz w:val="20"/>
          <w:szCs w:val="20"/>
        </w:rPr>
        <w:t xml:space="preserve"> </w:t>
      </w:r>
      <w:r w:rsidRPr="0047568E">
        <w:rPr>
          <w:rFonts w:ascii="Arial" w:hAnsi="Arial" w:cs="Arial"/>
          <w:sz w:val="20"/>
          <w:szCs w:val="20"/>
        </w:rPr>
        <w:t>(when the project was beginning)</w:t>
      </w:r>
      <w:r w:rsidR="00790AEF" w:rsidRPr="0047568E">
        <w:rPr>
          <w:rFonts w:ascii="Arial" w:hAnsi="Arial" w:cs="Arial"/>
          <w:sz w:val="20"/>
          <w:szCs w:val="20"/>
        </w:rPr>
        <w:t xml:space="preserve">; presence of mobile banking facility, and a non-intimidating banking hall environment, for rural residents. </w:t>
      </w:r>
      <w:proofErr w:type="spellStart"/>
      <w:r w:rsidR="00790AEF" w:rsidRPr="0047568E">
        <w:rPr>
          <w:rFonts w:ascii="Arial" w:hAnsi="Arial" w:cs="Arial"/>
          <w:sz w:val="20"/>
          <w:szCs w:val="20"/>
        </w:rPr>
        <w:t>Airtel</w:t>
      </w:r>
      <w:proofErr w:type="spellEnd"/>
      <w:r w:rsidR="00790AEF" w:rsidRPr="0047568E">
        <w:rPr>
          <w:rFonts w:ascii="Arial" w:hAnsi="Arial" w:cs="Arial"/>
          <w:sz w:val="20"/>
          <w:szCs w:val="20"/>
        </w:rPr>
        <w:t xml:space="preserve"> was preferred due to its wide network coverage</w:t>
      </w:r>
      <w:r w:rsidR="00F41A9C" w:rsidRPr="0047568E">
        <w:rPr>
          <w:rFonts w:ascii="Arial" w:hAnsi="Arial" w:cs="Arial"/>
          <w:sz w:val="20"/>
          <w:szCs w:val="20"/>
        </w:rPr>
        <w:t>.</w:t>
      </w:r>
    </w:p>
    <w:p w:rsidR="00FF31BC" w:rsidRPr="0047568E" w:rsidRDefault="000B43D4" w:rsidP="00374BC1">
      <w:pPr>
        <w:autoSpaceDE w:val="0"/>
        <w:autoSpaceDN w:val="0"/>
        <w:adjustRightInd w:val="0"/>
        <w:jc w:val="both"/>
        <w:rPr>
          <w:rFonts w:ascii="Arial" w:hAnsi="Arial" w:cs="Arial"/>
          <w:sz w:val="20"/>
          <w:szCs w:val="20"/>
        </w:rPr>
      </w:pPr>
      <w:r w:rsidRPr="0047568E">
        <w:rPr>
          <w:rFonts w:ascii="Arial" w:hAnsi="Arial" w:cs="Arial"/>
          <w:sz w:val="20"/>
          <w:szCs w:val="20"/>
        </w:rPr>
        <w:t xml:space="preserve">Implementation was championed by two project coordinators, one responsible for </w:t>
      </w:r>
      <w:r w:rsidR="00790AEF" w:rsidRPr="0047568E">
        <w:rPr>
          <w:rFonts w:ascii="Arial" w:hAnsi="Arial" w:cs="Arial"/>
          <w:sz w:val="20"/>
          <w:szCs w:val="20"/>
        </w:rPr>
        <w:t xml:space="preserve">Lilongwe and Dowa, and the other for </w:t>
      </w:r>
      <w:proofErr w:type="spellStart"/>
      <w:r w:rsidR="00790AEF" w:rsidRPr="0047568E">
        <w:rPr>
          <w:rFonts w:ascii="Arial" w:hAnsi="Arial" w:cs="Arial"/>
          <w:sz w:val="20"/>
          <w:szCs w:val="20"/>
        </w:rPr>
        <w:t>Kasungu</w:t>
      </w:r>
      <w:proofErr w:type="spellEnd"/>
      <w:r w:rsidR="00790AEF" w:rsidRPr="0047568E">
        <w:rPr>
          <w:rFonts w:ascii="Arial" w:hAnsi="Arial" w:cs="Arial"/>
          <w:sz w:val="20"/>
          <w:szCs w:val="20"/>
        </w:rPr>
        <w:t xml:space="preserve"> districts</w:t>
      </w:r>
      <w:r w:rsidR="00894EEE" w:rsidRPr="0047568E">
        <w:rPr>
          <w:rFonts w:ascii="Arial" w:hAnsi="Arial" w:cs="Arial"/>
          <w:sz w:val="20"/>
          <w:szCs w:val="20"/>
        </w:rPr>
        <w:t xml:space="preserve"> under the overall leadership of the Project manager</w:t>
      </w:r>
      <w:r w:rsidR="00AE55A7" w:rsidRPr="0047568E">
        <w:rPr>
          <w:rFonts w:ascii="Arial" w:hAnsi="Arial" w:cs="Arial"/>
          <w:sz w:val="20"/>
          <w:szCs w:val="20"/>
        </w:rPr>
        <w:t xml:space="preserve">. One </w:t>
      </w:r>
      <w:r w:rsidR="00790AEF" w:rsidRPr="0047568E">
        <w:rPr>
          <w:rFonts w:ascii="Arial" w:hAnsi="Arial" w:cs="Arial"/>
          <w:sz w:val="20"/>
          <w:szCs w:val="20"/>
        </w:rPr>
        <w:t xml:space="preserve">coordinator </w:t>
      </w:r>
      <w:r w:rsidR="00894EEE" w:rsidRPr="0047568E">
        <w:rPr>
          <w:rFonts w:ascii="Arial" w:hAnsi="Arial" w:cs="Arial"/>
          <w:sz w:val="20"/>
          <w:szCs w:val="20"/>
        </w:rPr>
        <w:t>is</w:t>
      </w:r>
      <w:r w:rsidR="00790AEF" w:rsidRPr="0047568E">
        <w:rPr>
          <w:rFonts w:ascii="Arial" w:hAnsi="Arial" w:cs="Arial"/>
          <w:sz w:val="20"/>
          <w:szCs w:val="20"/>
        </w:rPr>
        <w:t xml:space="preserve"> stationed at Care Malawi head offices in Lilongwe</w:t>
      </w:r>
      <w:r w:rsidR="00894EEE" w:rsidRPr="0047568E">
        <w:rPr>
          <w:rFonts w:ascii="Arial" w:hAnsi="Arial" w:cs="Arial"/>
          <w:sz w:val="20"/>
          <w:szCs w:val="20"/>
        </w:rPr>
        <w:t xml:space="preserve"> who takes care of TA </w:t>
      </w:r>
      <w:proofErr w:type="spellStart"/>
      <w:r w:rsidR="00894EEE" w:rsidRPr="0047568E">
        <w:rPr>
          <w:rFonts w:ascii="Arial" w:hAnsi="Arial" w:cs="Arial"/>
          <w:sz w:val="20"/>
          <w:szCs w:val="20"/>
        </w:rPr>
        <w:t>Kalumbu</w:t>
      </w:r>
      <w:proofErr w:type="spellEnd"/>
      <w:r w:rsidR="00894EEE" w:rsidRPr="0047568E">
        <w:rPr>
          <w:rFonts w:ascii="Arial" w:hAnsi="Arial" w:cs="Arial"/>
          <w:sz w:val="20"/>
          <w:szCs w:val="20"/>
        </w:rPr>
        <w:t xml:space="preserve"> in Lilongwe and </w:t>
      </w:r>
      <w:proofErr w:type="spellStart"/>
      <w:r w:rsidR="00894EEE" w:rsidRPr="0047568E">
        <w:rPr>
          <w:rFonts w:ascii="Arial" w:hAnsi="Arial" w:cs="Arial"/>
          <w:sz w:val="20"/>
          <w:szCs w:val="20"/>
        </w:rPr>
        <w:t>Chiwere</w:t>
      </w:r>
      <w:proofErr w:type="spellEnd"/>
      <w:r w:rsidR="00894EEE" w:rsidRPr="0047568E">
        <w:rPr>
          <w:rFonts w:ascii="Arial" w:hAnsi="Arial" w:cs="Arial"/>
          <w:sz w:val="20"/>
          <w:szCs w:val="20"/>
        </w:rPr>
        <w:t xml:space="preserve"> and </w:t>
      </w:r>
      <w:proofErr w:type="spellStart"/>
      <w:r w:rsidR="00894EEE" w:rsidRPr="0047568E">
        <w:rPr>
          <w:rFonts w:ascii="Arial" w:hAnsi="Arial" w:cs="Arial"/>
          <w:sz w:val="20"/>
          <w:szCs w:val="20"/>
        </w:rPr>
        <w:t>Dzoole</w:t>
      </w:r>
      <w:proofErr w:type="spellEnd"/>
      <w:r w:rsidR="00894EEE" w:rsidRPr="0047568E">
        <w:rPr>
          <w:rFonts w:ascii="Arial" w:hAnsi="Arial" w:cs="Arial"/>
          <w:sz w:val="20"/>
          <w:szCs w:val="20"/>
        </w:rPr>
        <w:t xml:space="preserve"> in Dowa. The other coordinator is based in </w:t>
      </w:r>
      <w:proofErr w:type="spellStart"/>
      <w:r w:rsidR="00894EEE" w:rsidRPr="0047568E">
        <w:rPr>
          <w:rFonts w:ascii="Arial" w:hAnsi="Arial" w:cs="Arial"/>
          <w:sz w:val="20"/>
          <w:szCs w:val="20"/>
        </w:rPr>
        <w:t>Kasungu</w:t>
      </w:r>
      <w:proofErr w:type="spellEnd"/>
      <w:r w:rsidR="00894EEE" w:rsidRPr="0047568E">
        <w:rPr>
          <w:rFonts w:ascii="Arial" w:hAnsi="Arial" w:cs="Arial"/>
          <w:sz w:val="20"/>
          <w:szCs w:val="20"/>
        </w:rPr>
        <w:t xml:space="preserve"> and takes care of TA </w:t>
      </w:r>
      <w:proofErr w:type="spellStart"/>
      <w:r w:rsidR="00894EEE" w:rsidRPr="0047568E">
        <w:rPr>
          <w:rFonts w:ascii="Arial" w:hAnsi="Arial" w:cs="Arial"/>
          <w:sz w:val="20"/>
          <w:szCs w:val="20"/>
        </w:rPr>
        <w:t>Mnjombwa</w:t>
      </w:r>
      <w:proofErr w:type="spellEnd"/>
      <w:r w:rsidR="00894EEE" w:rsidRPr="0047568E">
        <w:rPr>
          <w:rFonts w:ascii="Arial" w:hAnsi="Arial" w:cs="Arial"/>
          <w:sz w:val="20"/>
          <w:szCs w:val="20"/>
        </w:rPr>
        <w:t xml:space="preserve">, </w:t>
      </w:r>
      <w:proofErr w:type="spellStart"/>
      <w:r w:rsidR="00894EEE" w:rsidRPr="0047568E">
        <w:rPr>
          <w:rFonts w:ascii="Arial" w:hAnsi="Arial" w:cs="Arial"/>
          <w:sz w:val="20"/>
          <w:szCs w:val="20"/>
        </w:rPr>
        <w:t>Mwase</w:t>
      </w:r>
      <w:proofErr w:type="spellEnd"/>
      <w:r w:rsidR="00894EEE" w:rsidRPr="0047568E">
        <w:rPr>
          <w:rFonts w:ascii="Arial" w:hAnsi="Arial" w:cs="Arial"/>
          <w:sz w:val="20"/>
          <w:szCs w:val="20"/>
        </w:rPr>
        <w:t xml:space="preserve"> and </w:t>
      </w:r>
      <w:proofErr w:type="spellStart"/>
      <w:r w:rsidR="00894EEE" w:rsidRPr="0047568E">
        <w:rPr>
          <w:rFonts w:ascii="Arial" w:hAnsi="Arial" w:cs="Arial"/>
          <w:sz w:val="20"/>
          <w:szCs w:val="20"/>
        </w:rPr>
        <w:t>Kaomba</w:t>
      </w:r>
      <w:proofErr w:type="spellEnd"/>
      <w:r w:rsidR="00790AEF" w:rsidRPr="0047568E">
        <w:rPr>
          <w:rFonts w:ascii="Arial" w:hAnsi="Arial" w:cs="Arial"/>
          <w:sz w:val="20"/>
          <w:szCs w:val="20"/>
        </w:rPr>
        <w:t xml:space="preserve">. At the community level, the coordinators were working with Care </w:t>
      </w:r>
      <w:r w:rsidR="003A1069" w:rsidRPr="0047568E">
        <w:rPr>
          <w:rFonts w:ascii="Arial" w:hAnsi="Arial" w:cs="Arial"/>
          <w:sz w:val="20"/>
          <w:szCs w:val="20"/>
        </w:rPr>
        <w:t xml:space="preserve">Malawi </w:t>
      </w:r>
      <w:r w:rsidR="00790AEF" w:rsidRPr="0047568E">
        <w:rPr>
          <w:rFonts w:ascii="Arial" w:hAnsi="Arial" w:cs="Arial"/>
          <w:sz w:val="20"/>
          <w:szCs w:val="20"/>
        </w:rPr>
        <w:t xml:space="preserve">field officers, who were employed under the mentioned sister projects. The field officers </w:t>
      </w:r>
      <w:r w:rsidR="003654C8" w:rsidRPr="0047568E">
        <w:rPr>
          <w:rFonts w:ascii="Arial" w:hAnsi="Arial" w:cs="Arial"/>
          <w:sz w:val="20"/>
          <w:szCs w:val="20"/>
        </w:rPr>
        <w:t>were furthe</w:t>
      </w:r>
      <w:r w:rsidR="003A1069" w:rsidRPr="0047568E">
        <w:rPr>
          <w:rFonts w:ascii="Arial" w:hAnsi="Arial" w:cs="Arial"/>
          <w:sz w:val="20"/>
          <w:szCs w:val="20"/>
        </w:rPr>
        <w:t>r supported by Village A</w:t>
      </w:r>
      <w:r w:rsidR="003654C8" w:rsidRPr="0047568E">
        <w:rPr>
          <w:rFonts w:ascii="Arial" w:hAnsi="Arial" w:cs="Arial"/>
          <w:sz w:val="20"/>
          <w:szCs w:val="20"/>
        </w:rPr>
        <w:t>gents</w:t>
      </w:r>
      <w:r w:rsidR="00790AEF" w:rsidRPr="0047568E">
        <w:rPr>
          <w:rFonts w:ascii="Arial" w:hAnsi="Arial" w:cs="Arial"/>
          <w:sz w:val="20"/>
          <w:szCs w:val="20"/>
        </w:rPr>
        <w:t xml:space="preserve"> (VA), who started sup</w:t>
      </w:r>
      <w:r w:rsidR="006A69E5" w:rsidRPr="0047568E">
        <w:rPr>
          <w:rFonts w:ascii="Arial" w:hAnsi="Arial" w:cs="Arial"/>
          <w:sz w:val="20"/>
          <w:szCs w:val="20"/>
        </w:rPr>
        <w:t>porting Care projects long</w:t>
      </w:r>
      <w:r w:rsidR="00790AEF" w:rsidRPr="0047568E">
        <w:rPr>
          <w:rFonts w:ascii="Arial" w:hAnsi="Arial" w:cs="Arial"/>
          <w:sz w:val="20"/>
          <w:szCs w:val="20"/>
        </w:rPr>
        <w:t xml:space="preserve"> before the mentioned sister projects were launched.</w:t>
      </w:r>
      <w:r w:rsidR="00FF31BC" w:rsidRPr="0047568E">
        <w:rPr>
          <w:rFonts w:ascii="Arial" w:hAnsi="Arial" w:cs="Arial"/>
          <w:sz w:val="20"/>
          <w:szCs w:val="20"/>
        </w:rPr>
        <w:t xml:space="preserve"> The targeted beneficiaries are women</w:t>
      </w:r>
      <w:r w:rsidR="006A69E5" w:rsidRPr="0047568E">
        <w:rPr>
          <w:rFonts w:ascii="Arial" w:hAnsi="Arial" w:cs="Arial"/>
          <w:sz w:val="20"/>
          <w:szCs w:val="20"/>
        </w:rPr>
        <w:t xml:space="preserve"> and men</w:t>
      </w:r>
      <w:r w:rsidR="00FF31BC" w:rsidRPr="0047568E">
        <w:rPr>
          <w:rFonts w:ascii="Arial" w:hAnsi="Arial" w:cs="Arial"/>
          <w:sz w:val="20"/>
          <w:szCs w:val="20"/>
        </w:rPr>
        <w:t xml:space="preserve"> who have participated in CARE’s Village Savings and Loans Associations for more than two years and, hence implied ready to expand their small farm and</w:t>
      </w:r>
      <w:r w:rsidR="00803377" w:rsidRPr="0047568E">
        <w:rPr>
          <w:rFonts w:ascii="Arial" w:hAnsi="Arial" w:cs="Arial"/>
          <w:sz w:val="20"/>
          <w:szCs w:val="20"/>
        </w:rPr>
        <w:t xml:space="preserve"> off farm-business enterprises.</w:t>
      </w:r>
    </w:p>
    <w:p w:rsidR="00681A80" w:rsidRPr="0047568E" w:rsidRDefault="00681A80" w:rsidP="006B47F0">
      <w:pPr>
        <w:autoSpaceDE w:val="0"/>
        <w:autoSpaceDN w:val="0"/>
        <w:adjustRightInd w:val="0"/>
        <w:spacing w:line="240" w:lineRule="auto"/>
        <w:jc w:val="both"/>
        <w:rPr>
          <w:rFonts w:ascii="Arial" w:hAnsi="Arial" w:cs="Arial"/>
          <w:sz w:val="20"/>
          <w:szCs w:val="20"/>
        </w:rPr>
      </w:pPr>
    </w:p>
    <w:p w:rsidR="00B7673B" w:rsidRPr="006D2D85" w:rsidRDefault="00B7673B" w:rsidP="006D2D85">
      <w:pPr>
        <w:pStyle w:val="Heading2"/>
      </w:pPr>
      <w:r w:rsidRPr="006D2D85">
        <w:t xml:space="preserve"> </w:t>
      </w:r>
      <w:bookmarkStart w:id="45" w:name="_Toc454549610"/>
      <w:r w:rsidR="00941817" w:rsidRPr="006D2D85">
        <w:t>4</w:t>
      </w:r>
      <w:r w:rsidR="00C83557" w:rsidRPr="006D2D85">
        <w:t xml:space="preserve">.2 </w:t>
      </w:r>
      <w:r w:rsidR="00F41A9C" w:rsidRPr="006D2D85">
        <w:t xml:space="preserve">Overall </w:t>
      </w:r>
      <w:r w:rsidR="00FF31BC" w:rsidRPr="006D2D85">
        <w:t>Performance</w:t>
      </w:r>
      <w:bookmarkEnd w:id="45"/>
    </w:p>
    <w:p w:rsidR="00F41A9C" w:rsidRPr="0047568E" w:rsidRDefault="00F41A9C" w:rsidP="00AA4E9C">
      <w:pPr>
        <w:tabs>
          <w:tab w:val="left" w:pos="284"/>
        </w:tabs>
        <w:jc w:val="both"/>
        <w:rPr>
          <w:rFonts w:ascii="Arial" w:hAnsi="Arial" w:cs="Arial"/>
          <w:sz w:val="20"/>
          <w:szCs w:val="20"/>
        </w:rPr>
      </w:pPr>
      <w:r w:rsidRPr="0047568E">
        <w:rPr>
          <w:rFonts w:ascii="Arial" w:hAnsi="Arial" w:cs="Arial"/>
          <w:sz w:val="20"/>
          <w:szCs w:val="20"/>
        </w:rPr>
        <w:t>The extent to which the project achieved the set objectives was assessed by comparing key in</w:t>
      </w:r>
      <w:r w:rsidR="008B7BE2" w:rsidRPr="0047568E">
        <w:rPr>
          <w:rFonts w:ascii="Arial" w:hAnsi="Arial" w:cs="Arial"/>
          <w:sz w:val="20"/>
          <w:szCs w:val="20"/>
        </w:rPr>
        <w:t>dicators between linked and non-</w:t>
      </w:r>
      <w:r w:rsidRPr="0047568E">
        <w:rPr>
          <w:rFonts w:ascii="Arial" w:hAnsi="Arial" w:cs="Arial"/>
          <w:sz w:val="20"/>
          <w:szCs w:val="20"/>
        </w:rPr>
        <w:t>linked VSLAs.</w:t>
      </w:r>
      <w:r w:rsidR="006A69E5" w:rsidRPr="0047568E">
        <w:rPr>
          <w:rFonts w:ascii="Arial" w:hAnsi="Arial" w:cs="Arial"/>
          <w:sz w:val="20"/>
          <w:szCs w:val="20"/>
        </w:rPr>
        <w:t xml:space="preserve"> Th</w:t>
      </w:r>
      <w:r w:rsidR="00216521" w:rsidRPr="0047568E">
        <w:rPr>
          <w:rFonts w:ascii="Arial" w:hAnsi="Arial" w:cs="Arial"/>
          <w:sz w:val="20"/>
          <w:szCs w:val="20"/>
        </w:rPr>
        <w:t>is was done to assess</w:t>
      </w:r>
      <w:r w:rsidR="006A69E5" w:rsidRPr="0047568E">
        <w:rPr>
          <w:rFonts w:ascii="Arial" w:hAnsi="Arial" w:cs="Arial"/>
          <w:sz w:val="20"/>
          <w:szCs w:val="20"/>
        </w:rPr>
        <w:t xml:space="preserve"> the added benefits to the existing projects, according to project design</w:t>
      </w:r>
      <w:r w:rsidR="00B472B5" w:rsidRPr="0047568E">
        <w:rPr>
          <w:rFonts w:ascii="Arial" w:hAnsi="Arial" w:cs="Arial"/>
          <w:sz w:val="20"/>
          <w:szCs w:val="20"/>
        </w:rPr>
        <w:t>. It is important to emphasize that the</w:t>
      </w:r>
      <w:r w:rsidR="006A69E5" w:rsidRPr="0047568E">
        <w:rPr>
          <w:rFonts w:ascii="Arial" w:hAnsi="Arial" w:cs="Arial"/>
          <w:sz w:val="20"/>
          <w:szCs w:val="20"/>
        </w:rPr>
        <w:t xml:space="preserve"> baseline information </w:t>
      </w:r>
      <w:r w:rsidR="00B472B5" w:rsidRPr="0047568E">
        <w:rPr>
          <w:rFonts w:ascii="Arial" w:hAnsi="Arial" w:cs="Arial"/>
          <w:sz w:val="20"/>
          <w:szCs w:val="20"/>
        </w:rPr>
        <w:t>was not available to allow for</w:t>
      </w:r>
      <w:r w:rsidR="00822C2F" w:rsidRPr="0047568E">
        <w:rPr>
          <w:rFonts w:ascii="Arial" w:hAnsi="Arial" w:cs="Arial"/>
          <w:sz w:val="20"/>
          <w:szCs w:val="20"/>
        </w:rPr>
        <w:t xml:space="preserve"> comparison</w:t>
      </w:r>
      <w:r w:rsidR="00B472B5" w:rsidRPr="0047568E">
        <w:rPr>
          <w:rFonts w:ascii="Arial" w:hAnsi="Arial" w:cs="Arial"/>
          <w:sz w:val="20"/>
          <w:szCs w:val="20"/>
        </w:rPr>
        <w:t xml:space="preserve"> with the </w:t>
      </w:r>
      <w:r w:rsidR="00AA4E9C" w:rsidRPr="0047568E">
        <w:rPr>
          <w:rFonts w:ascii="Arial" w:hAnsi="Arial" w:cs="Arial"/>
          <w:sz w:val="20"/>
          <w:szCs w:val="20"/>
        </w:rPr>
        <w:t>end line</w:t>
      </w:r>
      <w:r w:rsidR="00B472B5" w:rsidRPr="0047568E">
        <w:rPr>
          <w:rFonts w:ascii="Arial" w:hAnsi="Arial" w:cs="Arial"/>
          <w:sz w:val="20"/>
          <w:szCs w:val="20"/>
        </w:rPr>
        <w:t xml:space="preserve"> situation</w:t>
      </w:r>
      <w:r w:rsidR="00822C2F" w:rsidRPr="0047568E">
        <w:rPr>
          <w:rFonts w:ascii="Arial" w:hAnsi="Arial" w:cs="Arial"/>
          <w:sz w:val="20"/>
          <w:szCs w:val="20"/>
        </w:rPr>
        <w:t xml:space="preserve">. </w:t>
      </w:r>
      <w:r w:rsidR="00B472B5" w:rsidRPr="0047568E">
        <w:rPr>
          <w:rFonts w:ascii="Arial" w:hAnsi="Arial" w:cs="Arial"/>
          <w:sz w:val="20"/>
          <w:szCs w:val="20"/>
        </w:rPr>
        <w:t>It is in this respect that</w:t>
      </w:r>
      <w:r w:rsidR="00216521" w:rsidRPr="0047568E">
        <w:rPr>
          <w:rFonts w:ascii="Arial" w:hAnsi="Arial" w:cs="Arial"/>
          <w:sz w:val="20"/>
          <w:szCs w:val="20"/>
        </w:rPr>
        <w:t xml:space="preserve"> attribut</w:t>
      </w:r>
      <w:r w:rsidR="00B472B5" w:rsidRPr="0047568E">
        <w:rPr>
          <w:rFonts w:ascii="Arial" w:hAnsi="Arial" w:cs="Arial"/>
          <w:sz w:val="20"/>
          <w:szCs w:val="20"/>
        </w:rPr>
        <w:t>ing all the impacts to this add-</w:t>
      </w:r>
      <w:r w:rsidR="00216521" w:rsidRPr="0047568E">
        <w:rPr>
          <w:rFonts w:ascii="Arial" w:hAnsi="Arial" w:cs="Arial"/>
          <w:sz w:val="20"/>
          <w:szCs w:val="20"/>
        </w:rPr>
        <w:t xml:space="preserve">on </w:t>
      </w:r>
      <w:r w:rsidR="00EE4AA2" w:rsidRPr="0047568E">
        <w:rPr>
          <w:rFonts w:ascii="Arial" w:hAnsi="Arial" w:cs="Arial"/>
          <w:sz w:val="20"/>
          <w:szCs w:val="20"/>
        </w:rPr>
        <w:t>project</w:t>
      </w:r>
      <w:r w:rsidR="00216521" w:rsidRPr="0047568E">
        <w:rPr>
          <w:rFonts w:ascii="Arial" w:hAnsi="Arial" w:cs="Arial"/>
          <w:sz w:val="20"/>
          <w:szCs w:val="20"/>
        </w:rPr>
        <w:t xml:space="preserve"> would be misleading.</w:t>
      </w:r>
    </w:p>
    <w:p w:rsidR="00966395" w:rsidRPr="00AA4E9C" w:rsidRDefault="00822C2F" w:rsidP="00AA4E9C">
      <w:pPr>
        <w:pStyle w:val="Heading3"/>
      </w:pPr>
      <w:bookmarkStart w:id="46" w:name="_Toc454549611"/>
      <w:r w:rsidRPr="00AA4E9C">
        <w:t xml:space="preserve">4.2.1 </w:t>
      </w:r>
      <w:r w:rsidR="00B472B5" w:rsidRPr="00AA4E9C">
        <w:t>Access to F</w:t>
      </w:r>
      <w:r w:rsidR="005261D2" w:rsidRPr="00AA4E9C">
        <w:t>inancia</w:t>
      </w:r>
      <w:r w:rsidR="00B472B5" w:rsidRPr="00AA4E9C">
        <w:t>l S</w:t>
      </w:r>
      <w:r w:rsidR="005261D2" w:rsidRPr="00AA4E9C">
        <w:t>ervices</w:t>
      </w:r>
      <w:r w:rsidR="00B472B5" w:rsidRPr="00AA4E9C">
        <w:t xml:space="preserve"> and E</w:t>
      </w:r>
      <w:r w:rsidR="00966395" w:rsidRPr="00AA4E9C">
        <w:t>ntrepreneurship</w:t>
      </w:r>
      <w:bookmarkEnd w:id="46"/>
    </w:p>
    <w:p w:rsidR="00C32C79" w:rsidRPr="0047568E" w:rsidRDefault="00B472B5" w:rsidP="00B472B5">
      <w:pPr>
        <w:tabs>
          <w:tab w:val="left" w:pos="284"/>
        </w:tabs>
        <w:jc w:val="both"/>
        <w:rPr>
          <w:rFonts w:ascii="Arial" w:hAnsi="Arial" w:cs="Arial"/>
          <w:sz w:val="20"/>
          <w:szCs w:val="20"/>
        </w:rPr>
      </w:pPr>
      <w:r w:rsidRPr="0047568E">
        <w:rPr>
          <w:rFonts w:ascii="Arial" w:hAnsi="Arial" w:cs="Arial"/>
          <w:sz w:val="20"/>
          <w:szCs w:val="20"/>
        </w:rPr>
        <w:t>For both linked and non-linked VSLAs</w:t>
      </w:r>
      <w:r w:rsidR="008C0FDC" w:rsidRPr="0047568E">
        <w:rPr>
          <w:rFonts w:ascii="Arial" w:hAnsi="Arial" w:cs="Arial"/>
          <w:sz w:val="20"/>
          <w:szCs w:val="20"/>
        </w:rPr>
        <w:t>, over 97% of the sampled VSLA members took a loan in the past 12 months</w:t>
      </w:r>
      <w:r w:rsidR="003A1069" w:rsidRPr="0047568E">
        <w:rPr>
          <w:rFonts w:ascii="Arial" w:hAnsi="Arial" w:cs="Arial"/>
          <w:sz w:val="20"/>
          <w:szCs w:val="20"/>
        </w:rPr>
        <w:t>, which was mostly (</w:t>
      </w:r>
      <w:r w:rsidR="00DE2810" w:rsidRPr="0047568E">
        <w:rPr>
          <w:rFonts w:ascii="Arial" w:hAnsi="Arial" w:cs="Arial"/>
          <w:sz w:val="20"/>
          <w:szCs w:val="20"/>
        </w:rPr>
        <w:t>over 95%) sourced from VSLA</w:t>
      </w:r>
      <w:r w:rsidR="008C0FDC" w:rsidRPr="0047568E">
        <w:rPr>
          <w:rFonts w:ascii="Arial" w:hAnsi="Arial" w:cs="Arial"/>
          <w:sz w:val="20"/>
          <w:szCs w:val="20"/>
        </w:rPr>
        <w:t xml:space="preserve">. A similar trend is observed on the </w:t>
      </w:r>
      <w:r w:rsidR="008C0FDC" w:rsidRPr="0047568E">
        <w:rPr>
          <w:rFonts w:ascii="Arial" w:hAnsi="Arial" w:cs="Arial"/>
          <w:sz w:val="20"/>
          <w:szCs w:val="20"/>
        </w:rPr>
        <w:lastRenderedPageBreak/>
        <w:t>use of the loan taken</w:t>
      </w:r>
      <w:r w:rsidR="008375A2" w:rsidRPr="0047568E">
        <w:rPr>
          <w:rFonts w:ascii="Arial" w:hAnsi="Arial" w:cs="Arial"/>
          <w:sz w:val="20"/>
          <w:szCs w:val="20"/>
        </w:rPr>
        <w:t xml:space="preserve">, which was dominated by </w:t>
      </w:r>
      <w:r w:rsidR="003A1069" w:rsidRPr="0047568E">
        <w:rPr>
          <w:rFonts w:ascii="Arial" w:hAnsi="Arial" w:cs="Arial"/>
          <w:sz w:val="20"/>
          <w:szCs w:val="20"/>
        </w:rPr>
        <w:t>business capital (o</w:t>
      </w:r>
      <w:r w:rsidR="00DE2810" w:rsidRPr="0047568E">
        <w:rPr>
          <w:rFonts w:ascii="Arial" w:hAnsi="Arial" w:cs="Arial"/>
          <w:sz w:val="20"/>
          <w:szCs w:val="20"/>
        </w:rPr>
        <w:t>ver 40% for both groups)</w:t>
      </w:r>
      <w:r w:rsidR="003A1069" w:rsidRPr="0047568E">
        <w:rPr>
          <w:rFonts w:ascii="Arial" w:hAnsi="Arial" w:cs="Arial"/>
          <w:sz w:val="20"/>
          <w:szCs w:val="20"/>
        </w:rPr>
        <w:t>;</w:t>
      </w:r>
      <w:r w:rsidR="008375A2" w:rsidRPr="0047568E">
        <w:rPr>
          <w:rFonts w:ascii="Arial" w:hAnsi="Arial" w:cs="Arial"/>
          <w:sz w:val="20"/>
          <w:szCs w:val="20"/>
        </w:rPr>
        <w:t xml:space="preserve"> followed by purchasing agricultural inputs and then buying food. </w:t>
      </w:r>
      <w:r w:rsidR="00DE2810" w:rsidRPr="0047568E">
        <w:rPr>
          <w:rFonts w:ascii="Arial" w:hAnsi="Arial" w:cs="Arial"/>
          <w:sz w:val="20"/>
          <w:szCs w:val="20"/>
        </w:rPr>
        <w:t>Similar to loans, over 93% of members in bo</w:t>
      </w:r>
      <w:r w:rsidR="00822C2F" w:rsidRPr="0047568E">
        <w:rPr>
          <w:rFonts w:ascii="Arial" w:hAnsi="Arial" w:cs="Arial"/>
          <w:sz w:val="20"/>
          <w:szCs w:val="20"/>
        </w:rPr>
        <w:t>th groups had savings, which is</w:t>
      </w:r>
      <w:r w:rsidR="00DE2810" w:rsidRPr="0047568E">
        <w:rPr>
          <w:rFonts w:ascii="Arial" w:hAnsi="Arial" w:cs="Arial"/>
          <w:sz w:val="20"/>
          <w:szCs w:val="20"/>
        </w:rPr>
        <w:t xml:space="preserve"> expected </w:t>
      </w:r>
      <w:r w:rsidR="00822C2F" w:rsidRPr="0047568E">
        <w:rPr>
          <w:rFonts w:ascii="Arial" w:hAnsi="Arial" w:cs="Arial"/>
          <w:sz w:val="20"/>
          <w:szCs w:val="20"/>
        </w:rPr>
        <w:t>if one is a</w:t>
      </w:r>
      <w:r w:rsidR="00DE2810" w:rsidRPr="0047568E">
        <w:rPr>
          <w:rFonts w:ascii="Arial" w:hAnsi="Arial" w:cs="Arial"/>
          <w:sz w:val="20"/>
          <w:szCs w:val="20"/>
        </w:rPr>
        <w:t xml:space="preserve"> VSLA</w:t>
      </w:r>
      <w:r w:rsidR="00822C2F" w:rsidRPr="0047568E">
        <w:rPr>
          <w:rFonts w:ascii="Arial" w:hAnsi="Arial" w:cs="Arial"/>
          <w:sz w:val="20"/>
          <w:szCs w:val="20"/>
        </w:rPr>
        <w:t xml:space="preserve"> member</w:t>
      </w:r>
      <w:r w:rsidR="00DE2810" w:rsidRPr="0047568E">
        <w:rPr>
          <w:rFonts w:ascii="Arial" w:hAnsi="Arial" w:cs="Arial"/>
          <w:sz w:val="20"/>
          <w:szCs w:val="20"/>
        </w:rPr>
        <w:t>. However, despite access to informal savings services, up to 35%</w:t>
      </w:r>
      <w:r w:rsidR="006F7A66" w:rsidRPr="0047568E">
        <w:rPr>
          <w:rFonts w:ascii="Arial" w:hAnsi="Arial" w:cs="Arial"/>
          <w:sz w:val="20"/>
          <w:szCs w:val="20"/>
        </w:rPr>
        <w:t xml:space="preserve"> </w:t>
      </w:r>
      <w:r w:rsidR="00DE2810" w:rsidRPr="0047568E">
        <w:rPr>
          <w:rFonts w:ascii="Arial" w:hAnsi="Arial" w:cs="Arial"/>
          <w:sz w:val="20"/>
          <w:szCs w:val="20"/>
        </w:rPr>
        <w:t>(non</w:t>
      </w:r>
      <w:r w:rsidR="006F7A66" w:rsidRPr="0047568E">
        <w:rPr>
          <w:rFonts w:ascii="Arial" w:hAnsi="Arial" w:cs="Arial"/>
          <w:sz w:val="20"/>
          <w:szCs w:val="20"/>
        </w:rPr>
        <w:t>-</w:t>
      </w:r>
      <w:r w:rsidR="00DE2810" w:rsidRPr="0047568E">
        <w:rPr>
          <w:rFonts w:ascii="Arial" w:hAnsi="Arial" w:cs="Arial"/>
          <w:sz w:val="20"/>
          <w:szCs w:val="20"/>
        </w:rPr>
        <w:t>linked) and 25% (linked)</w:t>
      </w:r>
      <w:r w:rsidR="00822C2F" w:rsidRPr="0047568E">
        <w:rPr>
          <w:rFonts w:ascii="Arial" w:hAnsi="Arial" w:cs="Arial"/>
          <w:sz w:val="20"/>
          <w:szCs w:val="20"/>
        </w:rPr>
        <w:t xml:space="preserve"> of the sampled individuals</w:t>
      </w:r>
      <w:r w:rsidR="00DE2810" w:rsidRPr="0047568E">
        <w:rPr>
          <w:rFonts w:ascii="Arial" w:hAnsi="Arial" w:cs="Arial"/>
          <w:sz w:val="20"/>
          <w:szCs w:val="20"/>
        </w:rPr>
        <w:t xml:space="preserve"> reported to still keep savings at home, with</w:t>
      </w:r>
      <w:r w:rsidR="00822C2F" w:rsidRPr="0047568E">
        <w:rPr>
          <w:rFonts w:ascii="Arial" w:hAnsi="Arial" w:cs="Arial"/>
          <w:sz w:val="20"/>
          <w:szCs w:val="20"/>
        </w:rPr>
        <w:t xml:space="preserve"> only</w:t>
      </w:r>
      <w:r w:rsidR="00DE2810" w:rsidRPr="0047568E">
        <w:rPr>
          <w:rFonts w:ascii="Arial" w:hAnsi="Arial" w:cs="Arial"/>
          <w:sz w:val="20"/>
          <w:szCs w:val="20"/>
        </w:rPr>
        <w:t xml:space="preserve"> 2% of individuals saving with a bank.</w:t>
      </w:r>
    </w:p>
    <w:p w:rsidR="00CE0A4C" w:rsidRPr="0047568E" w:rsidRDefault="00822C2F" w:rsidP="00B472B5">
      <w:pPr>
        <w:tabs>
          <w:tab w:val="left" w:pos="284"/>
        </w:tabs>
        <w:jc w:val="both"/>
        <w:rPr>
          <w:rFonts w:ascii="Arial" w:hAnsi="Arial" w:cs="Arial"/>
          <w:sz w:val="20"/>
          <w:szCs w:val="20"/>
        </w:rPr>
      </w:pPr>
      <w:r w:rsidRPr="0047568E">
        <w:rPr>
          <w:rFonts w:ascii="Arial" w:hAnsi="Arial" w:cs="Arial"/>
          <w:sz w:val="20"/>
          <w:szCs w:val="20"/>
        </w:rPr>
        <w:t xml:space="preserve">Despite the </w:t>
      </w:r>
      <w:r w:rsidR="00173865" w:rsidRPr="0047568E">
        <w:rPr>
          <w:rFonts w:ascii="Arial" w:hAnsi="Arial" w:cs="Arial"/>
          <w:sz w:val="20"/>
          <w:szCs w:val="20"/>
        </w:rPr>
        <w:t xml:space="preserve">low </w:t>
      </w:r>
      <w:r w:rsidR="00B472B5" w:rsidRPr="0047568E">
        <w:rPr>
          <w:rFonts w:ascii="Arial" w:hAnsi="Arial" w:cs="Arial"/>
          <w:sz w:val="20"/>
          <w:szCs w:val="20"/>
        </w:rPr>
        <w:t xml:space="preserve">savings </w:t>
      </w:r>
      <w:r w:rsidR="00173865" w:rsidRPr="0047568E">
        <w:rPr>
          <w:rFonts w:ascii="Arial" w:hAnsi="Arial" w:cs="Arial"/>
          <w:sz w:val="20"/>
          <w:szCs w:val="20"/>
        </w:rPr>
        <w:t>rate, this</w:t>
      </w:r>
      <w:r w:rsidR="00B472B5" w:rsidRPr="0047568E">
        <w:rPr>
          <w:rFonts w:ascii="Arial" w:hAnsi="Arial" w:cs="Arial"/>
          <w:sz w:val="20"/>
          <w:szCs w:val="20"/>
        </w:rPr>
        <w:t xml:space="preserve"> result</w:t>
      </w:r>
      <w:r w:rsidR="00F076E7" w:rsidRPr="0047568E">
        <w:rPr>
          <w:rFonts w:ascii="Arial" w:hAnsi="Arial" w:cs="Arial"/>
          <w:sz w:val="20"/>
          <w:szCs w:val="20"/>
        </w:rPr>
        <w:t xml:space="preserve"> is an indication of</w:t>
      </w:r>
      <w:r w:rsidRPr="0047568E">
        <w:rPr>
          <w:rFonts w:ascii="Arial" w:hAnsi="Arial" w:cs="Arial"/>
          <w:sz w:val="20"/>
          <w:szCs w:val="20"/>
        </w:rPr>
        <w:t xml:space="preserve"> the interventions</w:t>
      </w:r>
      <w:r w:rsidR="00B472B5" w:rsidRPr="0047568E">
        <w:rPr>
          <w:rFonts w:ascii="Arial" w:hAnsi="Arial" w:cs="Arial"/>
          <w:sz w:val="20"/>
          <w:szCs w:val="20"/>
        </w:rPr>
        <w:t>’</w:t>
      </w:r>
      <w:r w:rsidRPr="0047568E">
        <w:rPr>
          <w:rFonts w:ascii="Arial" w:hAnsi="Arial" w:cs="Arial"/>
          <w:sz w:val="20"/>
          <w:szCs w:val="20"/>
        </w:rPr>
        <w:t xml:space="preserve"> potential to change attitudes</w:t>
      </w:r>
      <w:r w:rsidR="00B472B5" w:rsidRPr="0047568E">
        <w:rPr>
          <w:rFonts w:ascii="Arial" w:hAnsi="Arial" w:cs="Arial"/>
          <w:sz w:val="20"/>
          <w:szCs w:val="20"/>
        </w:rPr>
        <w:t>. It was reported during the field work that</w:t>
      </w:r>
      <w:r w:rsidR="00F076E7" w:rsidRPr="0047568E">
        <w:rPr>
          <w:rFonts w:ascii="Arial" w:hAnsi="Arial" w:cs="Arial"/>
          <w:sz w:val="20"/>
          <w:szCs w:val="20"/>
        </w:rPr>
        <w:t xml:space="preserve"> in the past </w:t>
      </w:r>
      <w:r w:rsidR="00B472B5" w:rsidRPr="0047568E">
        <w:rPr>
          <w:rFonts w:ascii="Arial" w:hAnsi="Arial" w:cs="Arial"/>
          <w:sz w:val="20"/>
          <w:szCs w:val="20"/>
        </w:rPr>
        <w:t xml:space="preserve">a lot of </w:t>
      </w:r>
      <w:r w:rsidR="00F076E7" w:rsidRPr="0047568E">
        <w:rPr>
          <w:rFonts w:ascii="Arial" w:hAnsi="Arial" w:cs="Arial"/>
          <w:sz w:val="20"/>
          <w:szCs w:val="20"/>
        </w:rPr>
        <w:t>people</w:t>
      </w:r>
      <w:r w:rsidRPr="0047568E">
        <w:rPr>
          <w:rFonts w:ascii="Arial" w:hAnsi="Arial" w:cs="Arial"/>
          <w:sz w:val="20"/>
          <w:szCs w:val="20"/>
        </w:rPr>
        <w:t xml:space="preserve"> </w:t>
      </w:r>
      <w:r w:rsidR="00B472B5" w:rsidRPr="0047568E">
        <w:rPr>
          <w:rFonts w:ascii="Arial" w:hAnsi="Arial" w:cs="Arial"/>
          <w:sz w:val="20"/>
          <w:szCs w:val="20"/>
        </w:rPr>
        <w:t xml:space="preserve">had </w:t>
      </w:r>
      <w:r w:rsidRPr="0047568E">
        <w:rPr>
          <w:rFonts w:ascii="Arial" w:hAnsi="Arial" w:cs="Arial"/>
          <w:sz w:val="20"/>
          <w:szCs w:val="20"/>
        </w:rPr>
        <w:t>misconception</w:t>
      </w:r>
      <w:r w:rsidR="00B472B5" w:rsidRPr="0047568E">
        <w:rPr>
          <w:rFonts w:ascii="Arial" w:hAnsi="Arial" w:cs="Arial"/>
          <w:sz w:val="20"/>
          <w:szCs w:val="20"/>
        </w:rPr>
        <w:t>s</w:t>
      </w:r>
      <w:r w:rsidRPr="0047568E">
        <w:rPr>
          <w:rFonts w:ascii="Arial" w:hAnsi="Arial" w:cs="Arial"/>
          <w:sz w:val="20"/>
          <w:szCs w:val="20"/>
        </w:rPr>
        <w:t xml:space="preserve"> </w:t>
      </w:r>
      <w:r w:rsidR="00B472B5" w:rsidRPr="0047568E">
        <w:rPr>
          <w:rFonts w:ascii="Arial" w:hAnsi="Arial" w:cs="Arial"/>
          <w:sz w:val="20"/>
          <w:szCs w:val="20"/>
        </w:rPr>
        <w:t>about how a bank</w:t>
      </w:r>
      <w:r w:rsidRPr="0047568E">
        <w:rPr>
          <w:rFonts w:ascii="Arial" w:hAnsi="Arial" w:cs="Arial"/>
          <w:sz w:val="20"/>
          <w:szCs w:val="20"/>
        </w:rPr>
        <w:t xml:space="preserve"> operates. Many thought the bank was for the rich and many feared</w:t>
      </w:r>
      <w:r w:rsidR="00A76349">
        <w:rPr>
          <w:rFonts w:ascii="Arial" w:hAnsi="Arial" w:cs="Arial"/>
          <w:sz w:val="20"/>
          <w:szCs w:val="20"/>
        </w:rPr>
        <w:t xml:space="preserve"> that if a bank is</w:t>
      </w:r>
      <w:r w:rsidRPr="0047568E">
        <w:rPr>
          <w:rFonts w:ascii="Arial" w:hAnsi="Arial" w:cs="Arial"/>
          <w:sz w:val="20"/>
          <w:szCs w:val="20"/>
        </w:rPr>
        <w:t xml:space="preserve"> </w:t>
      </w:r>
      <w:r w:rsidR="00A76349" w:rsidRPr="0047568E">
        <w:rPr>
          <w:rFonts w:ascii="Arial" w:hAnsi="Arial" w:cs="Arial"/>
          <w:sz w:val="20"/>
          <w:szCs w:val="20"/>
        </w:rPr>
        <w:t>robb</w:t>
      </w:r>
      <w:r w:rsidR="00A76349">
        <w:rPr>
          <w:rFonts w:ascii="Arial" w:hAnsi="Arial" w:cs="Arial"/>
          <w:sz w:val="20"/>
          <w:szCs w:val="20"/>
        </w:rPr>
        <w:t xml:space="preserve">ed </w:t>
      </w:r>
      <w:r w:rsidR="00A76349" w:rsidRPr="0047568E">
        <w:rPr>
          <w:rFonts w:ascii="Arial" w:hAnsi="Arial" w:cs="Arial"/>
          <w:sz w:val="20"/>
          <w:szCs w:val="20"/>
        </w:rPr>
        <w:t>their</w:t>
      </w:r>
      <w:r w:rsidRPr="0047568E">
        <w:rPr>
          <w:rFonts w:ascii="Arial" w:hAnsi="Arial" w:cs="Arial"/>
          <w:sz w:val="20"/>
          <w:szCs w:val="20"/>
        </w:rPr>
        <w:t xml:space="preserve"> money would be lost</w:t>
      </w:r>
      <w:r w:rsidR="00173865" w:rsidRPr="0047568E">
        <w:rPr>
          <w:rFonts w:ascii="Arial" w:hAnsi="Arial" w:cs="Arial"/>
          <w:sz w:val="20"/>
          <w:szCs w:val="20"/>
        </w:rPr>
        <w:t>. At group level, access was better enh</w:t>
      </w:r>
      <w:r w:rsidR="00B472B5" w:rsidRPr="0047568E">
        <w:rPr>
          <w:rFonts w:ascii="Arial" w:hAnsi="Arial" w:cs="Arial"/>
          <w:sz w:val="20"/>
          <w:szCs w:val="20"/>
        </w:rPr>
        <w:t xml:space="preserve">anced, compared to </w:t>
      </w:r>
      <w:r w:rsidR="00173865" w:rsidRPr="0047568E">
        <w:rPr>
          <w:rFonts w:ascii="Arial" w:hAnsi="Arial" w:cs="Arial"/>
          <w:sz w:val="20"/>
          <w:szCs w:val="20"/>
        </w:rPr>
        <w:t>individual level</w:t>
      </w:r>
      <w:r w:rsidR="00B472B5" w:rsidRPr="0047568E">
        <w:rPr>
          <w:rFonts w:ascii="Arial" w:hAnsi="Arial" w:cs="Arial"/>
          <w:sz w:val="20"/>
          <w:szCs w:val="20"/>
        </w:rPr>
        <w:t>,</w:t>
      </w:r>
      <w:r w:rsidR="00173865" w:rsidRPr="0047568E">
        <w:rPr>
          <w:rFonts w:ascii="Arial" w:hAnsi="Arial" w:cs="Arial"/>
          <w:sz w:val="20"/>
          <w:szCs w:val="20"/>
        </w:rPr>
        <w:t xml:space="preserve"> as narrated by</w:t>
      </w:r>
      <w:r w:rsidR="00A76349">
        <w:rPr>
          <w:rFonts w:ascii="Arial" w:hAnsi="Arial" w:cs="Arial"/>
          <w:sz w:val="20"/>
          <w:szCs w:val="20"/>
        </w:rPr>
        <w:t xml:space="preserve"> an O</w:t>
      </w:r>
      <w:r w:rsidR="00B472B5" w:rsidRPr="0047568E">
        <w:rPr>
          <w:rFonts w:ascii="Arial" w:hAnsi="Arial" w:cs="Arial"/>
          <w:sz w:val="20"/>
          <w:szCs w:val="20"/>
        </w:rPr>
        <w:t xml:space="preserve">BM key informant in </w:t>
      </w:r>
      <w:proofErr w:type="spellStart"/>
      <w:r w:rsidR="00B472B5" w:rsidRPr="0047568E">
        <w:rPr>
          <w:rFonts w:ascii="Arial" w:hAnsi="Arial" w:cs="Arial"/>
          <w:sz w:val="20"/>
          <w:szCs w:val="20"/>
        </w:rPr>
        <w:t>Kasungu</w:t>
      </w:r>
      <w:proofErr w:type="spellEnd"/>
      <w:r w:rsidR="00B472B5" w:rsidRPr="0047568E">
        <w:rPr>
          <w:rFonts w:ascii="Arial" w:hAnsi="Arial" w:cs="Arial"/>
          <w:sz w:val="20"/>
          <w:szCs w:val="20"/>
        </w:rPr>
        <w:t>:</w:t>
      </w:r>
      <w:r w:rsidR="00173865" w:rsidRPr="0047568E">
        <w:rPr>
          <w:rFonts w:ascii="Arial" w:hAnsi="Arial" w:cs="Arial"/>
          <w:sz w:val="20"/>
          <w:szCs w:val="20"/>
        </w:rPr>
        <w:t xml:space="preserve"> </w:t>
      </w:r>
    </w:p>
    <w:p w:rsidR="006F7A66" w:rsidRPr="0047568E" w:rsidRDefault="005C3162" w:rsidP="00B472B5">
      <w:pPr>
        <w:ind w:left="720"/>
        <w:jc w:val="both"/>
        <w:rPr>
          <w:rFonts w:ascii="Arial" w:hAnsi="Arial" w:cs="Arial"/>
          <w:i/>
          <w:sz w:val="20"/>
          <w:szCs w:val="20"/>
        </w:rPr>
      </w:pPr>
      <w:r w:rsidRPr="0047568E">
        <w:rPr>
          <w:rFonts w:ascii="Arial" w:hAnsi="Arial" w:cs="Arial"/>
          <w:i/>
          <w:sz w:val="20"/>
          <w:szCs w:val="20"/>
        </w:rPr>
        <w:t>“A</w:t>
      </w:r>
      <w:r w:rsidR="000E4F9A" w:rsidRPr="0047568E">
        <w:rPr>
          <w:rFonts w:ascii="Arial" w:hAnsi="Arial" w:cs="Arial"/>
          <w:i/>
          <w:sz w:val="20"/>
          <w:szCs w:val="20"/>
        </w:rPr>
        <w:t>s a bank</w:t>
      </w:r>
      <w:r w:rsidR="00F37F3C" w:rsidRPr="0047568E">
        <w:rPr>
          <w:rFonts w:ascii="Arial" w:hAnsi="Arial" w:cs="Arial"/>
          <w:i/>
          <w:sz w:val="20"/>
          <w:szCs w:val="20"/>
        </w:rPr>
        <w:t>,</w:t>
      </w:r>
      <w:r w:rsidR="000E4F9A" w:rsidRPr="0047568E">
        <w:rPr>
          <w:rFonts w:ascii="Arial" w:hAnsi="Arial" w:cs="Arial"/>
          <w:i/>
          <w:sz w:val="20"/>
          <w:szCs w:val="20"/>
        </w:rPr>
        <w:t xml:space="preserve"> we have opened bank accounts to 160 VSLAs, more are still registering and in these VSLAs there are 2</w:t>
      </w:r>
      <w:r w:rsidR="00B472B5" w:rsidRPr="0047568E">
        <w:rPr>
          <w:rFonts w:ascii="Arial" w:hAnsi="Arial" w:cs="Arial"/>
          <w:i/>
          <w:sz w:val="20"/>
          <w:szCs w:val="20"/>
        </w:rPr>
        <w:t>,</w:t>
      </w:r>
      <w:r w:rsidR="000E4F9A" w:rsidRPr="0047568E">
        <w:rPr>
          <w:rFonts w:ascii="Arial" w:hAnsi="Arial" w:cs="Arial"/>
          <w:i/>
          <w:sz w:val="20"/>
          <w:szCs w:val="20"/>
        </w:rPr>
        <w:t>499 women an</w:t>
      </w:r>
      <w:r w:rsidR="00F37F3C" w:rsidRPr="0047568E">
        <w:rPr>
          <w:rFonts w:ascii="Arial" w:hAnsi="Arial" w:cs="Arial"/>
          <w:i/>
          <w:sz w:val="20"/>
          <w:szCs w:val="20"/>
        </w:rPr>
        <w:t>d</w:t>
      </w:r>
      <w:r w:rsidR="000E4F9A" w:rsidRPr="0047568E">
        <w:rPr>
          <w:rFonts w:ascii="Arial" w:hAnsi="Arial" w:cs="Arial"/>
          <w:i/>
          <w:sz w:val="20"/>
          <w:szCs w:val="20"/>
        </w:rPr>
        <w:t xml:space="preserve"> 375 men. We have also opened accounts to more than 3</w:t>
      </w:r>
      <w:r w:rsidR="00B472B5" w:rsidRPr="0047568E">
        <w:rPr>
          <w:rFonts w:ascii="Arial" w:hAnsi="Arial" w:cs="Arial"/>
          <w:i/>
          <w:sz w:val="20"/>
          <w:szCs w:val="20"/>
        </w:rPr>
        <w:t>,</w:t>
      </w:r>
      <w:r w:rsidR="000E4F9A" w:rsidRPr="0047568E">
        <w:rPr>
          <w:rFonts w:ascii="Arial" w:hAnsi="Arial" w:cs="Arial"/>
          <w:i/>
          <w:sz w:val="20"/>
          <w:szCs w:val="20"/>
        </w:rPr>
        <w:t xml:space="preserve">000 individual members of VSLAs, mostly women. Thus, as a bank we feel ANCP </w:t>
      </w:r>
      <w:r w:rsidR="00B472B5" w:rsidRPr="0047568E">
        <w:rPr>
          <w:rFonts w:ascii="Arial" w:hAnsi="Arial" w:cs="Arial"/>
          <w:i/>
          <w:sz w:val="20"/>
          <w:szCs w:val="20"/>
        </w:rPr>
        <w:t>P</w:t>
      </w:r>
      <w:r w:rsidR="000E4F9A" w:rsidRPr="0047568E">
        <w:rPr>
          <w:rFonts w:ascii="Arial" w:hAnsi="Arial" w:cs="Arial"/>
          <w:i/>
          <w:sz w:val="20"/>
          <w:szCs w:val="20"/>
        </w:rPr>
        <w:t>roject has contributed significantly to increasing access to formal finan</w:t>
      </w:r>
      <w:r w:rsidR="00803377" w:rsidRPr="0047568E">
        <w:rPr>
          <w:rFonts w:ascii="Arial" w:hAnsi="Arial" w:cs="Arial"/>
          <w:i/>
          <w:sz w:val="20"/>
          <w:szCs w:val="20"/>
        </w:rPr>
        <w:t>cial services to rural masses.”</w:t>
      </w:r>
    </w:p>
    <w:p w:rsidR="00173865" w:rsidRPr="0047568E" w:rsidRDefault="00A76349" w:rsidP="00B472B5">
      <w:pPr>
        <w:jc w:val="both"/>
        <w:rPr>
          <w:rFonts w:ascii="Arial" w:hAnsi="Arial" w:cs="Arial"/>
          <w:sz w:val="20"/>
          <w:szCs w:val="20"/>
        </w:rPr>
      </w:pPr>
      <w:r>
        <w:rPr>
          <w:rFonts w:ascii="Arial" w:hAnsi="Arial" w:cs="Arial"/>
          <w:sz w:val="20"/>
          <w:szCs w:val="20"/>
        </w:rPr>
        <w:t xml:space="preserve">According to the </w:t>
      </w:r>
      <w:r w:rsidR="00952E85">
        <w:rPr>
          <w:rFonts w:ascii="Arial" w:hAnsi="Arial" w:cs="Arial"/>
          <w:sz w:val="20"/>
          <w:szCs w:val="20"/>
        </w:rPr>
        <w:t>monitored indicators</w:t>
      </w:r>
      <w:r>
        <w:rPr>
          <w:rFonts w:ascii="Arial" w:hAnsi="Arial" w:cs="Arial"/>
          <w:sz w:val="20"/>
          <w:szCs w:val="20"/>
        </w:rPr>
        <w:t xml:space="preserve"> by CARE Malawi</w:t>
      </w:r>
      <w:r w:rsidR="00952E85">
        <w:rPr>
          <w:rFonts w:ascii="Arial" w:hAnsi="Arial" w:cs="Arial"/>
          <w:sz w:val="20"/>
          <w:szCs w:val="20"/>
        </w:rPr>
        <w:t>, accessed from through the project coordinator</w:t>
      </w:r>
      <w:r>
        <w:rPr>
          <w:rFonts w:ascii="Arial" w:hAnsi="Arial" w:cs="Arial"/>
          <w:sz w:val="20"/>
          <w:szCs w:val="20"/>
        </w:rPr>
        <w:t xml:space="preserve">, </w:t>
      </w:r>
      <w:r w:rsidRPr="0047568E">
        <w:rPr>
          <w:rFonts w:ascii="Arial" w:hAnsi="Arial" w:cs="Arial"/>
          <w:sz w:val="20"/>
          <w:szCs w:val="20"/>
        </w:rPr>
        <w:t>a</w:t>
      </w:r>
      <w:r w:rsidR="00A3663F" w:rsidRPr="0047568E">
        <w:rPr>
          <w:rFonts w:ascii="Arial" w:hAnsi="Arial" w:cs="Arial"/>
          <w:sz w:val="20"/>
          <w:szCs w:val="20"/>
        </w:rPr>
        <w:t xml:space="preserve"> total of </w:t>
      </w:r>
      <w:r w:rsidR="00B9271F" w:rsidRPr="0047568E">
        <w:rPr>
          <w:rFonts w:ascii="Arial" w:hAnsi="Arial" w:cs="Arial"/>
          <w:sz w:val="20"/>
          <w:szCs w:val="20"/>
        </w:rPr>
        <w:t>8,650 individuals and 174 groups started new businesses, with a cumulative total of MKW84, 44</w:t>
      </w:r>
      <w:r w:rsidR="009E000E" w:rsidRPr="0047568E">
        <w:rPr>
          <w:rFonts w:ascii="Arial" w:hAnsi="Arial" w:cs="Arial"/>
          <w:sz w:val="20"/>
          <w:szCs w:val="20"/>
        </w:rPr>
        <w:t>1,115 deposited at a bank, between</w:t>
      </w:r>
      <w:r w:rsidR="00952E85">
        <w:rPr>
          <w:rFonts w:ascii="Arial" w:hAnsi="Arial" w:cs="Arial"/>
          <w:sz w:val="20"/>
          <w:szCs w:val="20"/>
        </w:rPr>
        <w:t xml:space="preserve"> 2014 and</w:t>
      </w:r>
      <w:r w:rsidR="00B9271F" w:rsidRPr="0047568E">
        <w:rPr>
          <w:rFonts w:ascii="Arial" w:hAnsi="Arial" w:cs="Arial"/>
          <w:sz w:val="20"/>
          <w:szCs w:val="20"/>
        </w:rPr>
        <w:t xml:space="preserve"> May, </w:t>
      </w:r>
      <w:r w:rsidR="00952E85" w:rsidRPr="0047568E">
        <w:rPr>
          <w:rFonts w:ascii="Arial" w:hAnsi="Arial" w:cs="Arial"/>
          <w:sz w:val="20"/>
          <w:szCs w:val="20"/>
        </w:rPr>
        <w:t>2016</w:t>
      </w:r>
      <w:r w:rsidR="00952E85">
        <w:rPr>
          <w:rFonts w:ascii="Arial" w:hAnsi="Arial" w:cs="Arial"/>
          <w:sz w:val="20"/>
          <w:szCs w:val="20"/>
        </w:rPr>
        <w:t xml:space="preserve">. </w:t>
      </w:r>
      <w:r w:rsidR="00C32C79" w:rsidRPr="0047568E">
        <w:rPr>
          <w:rFonts w:ascii="Arial" w:hAnsi="Arial" w:cs="Arial"/>
          <w:sz w:val="20"/>
          <w:szCs w:val="20"/>
        </w:rPr>
        <w:t>Table 5 presents other statistics indicating targeted households that have been reached.</w:t>
      </w:r>
    </w:p>
    <w:p w:rsidR="00A76349" w:rsidRDefault="00A76349" w:rsidP="00A76349">
      <w:pPr>
        <w:pStyle w:val="Caption"/>
        <w:keepNext/>
      </w:pPr>
      <w:bookmarkStart w:id="47" w:name="_Toc454487476"/>
      <w:r>
        <w:t xml:space="preserve">Table </w:t>
      </w:r>
      <w:r w:rsidR="00091F5E">
        <w:fldChar w:fldCharType="begin"/>
      </w:r>
      <w:r>
        <w:instrText xml:space="preserve"> SEQ Table \* ARABIC </w:instrText>
      </w:r>
      <w:r w:rsidR="00091F5E">
        <w:fldChar w:fldCharType="separate"/>
      </w:r>
      <w:r w:rsidR="00097429">
        <w:rPr>
          <w:noProof/>
        </w:rPr>
        <w:t>5</w:t>
      </w:r>
      <w:r w:rsidR="00091F5E">
        <w:fldChar w:fldCharType="end"/>
      </w:r>
      <w:r>
        <w:t>: Groups Reached with Various Services by the Project</w:t>
      </w:r>
      <w:bookmarkEnd w:id="4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510"/>
        <w:gridCol w:w="1872"/>
        <w:gridCol w:w="1247"/>
        <w:gridCol w:w="1134"/>
        <w:gridCol w:w="1446"/>
      </w:tblGrid>
      <w:tr w:rsidR="003654C8" w:rsidRPr="0047568E" w:rsidTr="004B6442">
        <w:tc>
          <w:tcPr>
            <w:tcW w:w="3510" w:type="dxa"/>
            <w:vMerge w:val="restart"/>
            <w:shd w:val="clear" w:color="auto" w:fill="D9D9D9" w:themeFill="background1" w:themeFillShade="D9"/>
            <w:tcMar>
              <w:top w:w="0" w:type="dxa"/>
              <w:left w:w="108" w:type="dxa"/>
              <w:bottom w:w="0" w:type="dxa"/>
              <w:right w:w="108" w:type="dxa"/>
            </w:tcMar>
          </w:tcPr>
          <w:p w:rsidR="003654C8" w:rsidRPr="0047568E" w:rsidRDefault="003654C8" w:rsidP="00B9271F">
            <w:pPr>
              <w:spacing w:after="0" w:line="240" w:lineRule="auto"/>
              <w:rPr>
                <w:rFonts w:ascii="Arial" w:hAnsi="Arial" w:cs="Arial"/>
                <w:b/>
                <w:sz w:val="20"/>
                <w:szCs w:val="20"/>
              </w:rPr>
            </w:pPr>
            <w:r w:rsidRPr="0047568E">
              <w:rPr>
                <w:rFonts w:ascii="Arial" w:hAnsi="Arial" w:cs="Arial"/>
                <w:b/>
                <w:sz w:val="20"/>
                <w:szCs w:val="20"/>
              </w:rPr>
              <w:t>Activity</w:t>
            </w:r>
          </w:p>
        </w:tc>
        <w:tc>
          <w:tcPr>
            <w:tcW w:w="1872" w:type="dxa"/>
            <w:vMerge w:val="restart"/>
            <w:shd w:val="clear" w:color="auto" w:fill="D9D9D9" w:themeFill="background1" w:themeFillShade="D9"/>
            <w:tcMar>
              <w:top w:w="0" w:type="dxa"/>
              <w:left w:w="108" w:type="dxa"/>
              <w:bottom w:w="0" w:type="dxa"/>
              <w:right w:w="108" w:type="dxa"/>
            </w:tcMar>
          </w:tcPr>
          <w:p w:rsidR="003654C8" w:rsidRPr="0047568E" w:rsidRDefault="003654C8" w:rsidP="003654C8">
            <w:pPr>
              <w:spacing w:after="0" w:line="240" w:lineRule="auto"/>
              <w:jc w:val="center"/>
              <w:rPr>
                <w:rFonts w:ascii="Arial" w:hAnsi="Arial" w:cs="Arial"/>
                <w:b/>
                <w:sz w:val="20"/>
                <w:szCs w:val="20"/>
              </w:rPr>
            </w:pPr>
            <w:r w:rsidRPr="0047568E">
              <w:rPr>
                <w:rFonts w:ascii="Arial" w:hAnsi="Arial" w:cs="Arial"/>
                <w:b/>
                <w:sz w:val="20"/>
                <w:szCs w:val="20"/>
              </w:rPr>
              <w:t>Groups</w:t>
            </w:r>
          </w:p>
        </w:tc>
        <w:tc>
          <w:tcPr>
            <w:tcW w:w="3827" w:type="dxa"/>
            <w:gridSpan w:val="3"/>
            <w:shd w:val="clear" w:color="auto" w:fill="D9D9D9" w:themeFill="background1" w:themeFillShade="D9"/>
            <w:tcMar>
              <w:top w:w="0" w:type="dxa"/>
              <w:left w:w="108" w:type="dxa"/>
              <w:bottom w:w="0" w:type="dxa"/>
              <w:right w:w="108" w:type="dxa"/>
            </w:tcMar>
          </w:tcPr>
          <w:p w:rsidR="003654C8" w:rsidRPr="0047568E" w:rsidRDefault="003654C8" w:rsidP="003654C8">
            <w:pPr>
              <w:spacing w:after="0" w:line="240" w:lineRule="auto"/>
              <w:jc w:val="center"/>
              <w:rPr>
                <w:rFonts w:ascii="Arial" w:hAnsi="Arial" w:cs="Arial"/>
                <w:b/>
                <w:sz w:val="20"/>
                <w:szCs w:val="20"/>
              </w:rPr>
            </w:pPr>
            <w:r w:rsidRPr="0047568E">
              <w:rPr>
                <w:rFonts w:ascii="Arial" w:hAnsi="Arial" w:cs="Arial"/>
                <w:b/>
                <w:sz w:val="20"/>
                <w:szCs w:val="20"/>
              </w:rPr>
              <w:t>Individuals</w:t>
            </w:r>
          </w:p>
        </w:tc>
      </w:tr>
      <w:tr w:rsidR="003654C8" w:rsidRPr="0047568E" w:rsidTr="004B6442">
        <w:tc>
          <w:tcPr>
            <w:tcW w:w="3510" w:type="dxa"/>
            <w:vMerge/>
            <w:shd w:val="clear" w:color="auto" w:fill="D9D9D9" w:themeFill="background1" w:themeFillShade="D9"/>
            <w:tcMar>
              <w:top w:w="0" w:type="dxa"/>
              <w:left w:w="108" w:type="dxa"/>
              <w:bottom w:w="0" w:type="dxa"/>
              <w:right w:w="108" w:type="dxa"/>
            </w:tcMar>
          </w:tcPr>
          <w:p w:rsidR="003654C8" w:rsidRPr="0047568E" w:rsidRDefault="003654C8" w:rsidP="00B9271F">
            <w:pPr>
              <w:spacing w:after="0" w:line="240" w:lineRule="auto"/>
              <w:rPr>
                <w:rFonts w:ascii="Arial" w:hAnsi="Arial" w:cs="Arial"/>
                <w:b/>
                <w:sz w:val="20"/>
                <w:szCs w:val="20"/>
              </w:rPr>
            </w:pPr>
          </w:p>
        </w:tc>
        <w:tc>
          <w:tcPr>
            <w:tcW w:w="1872" w:type="dxa"/>
            <w:vMerge/>
            <w:shd w:val="clear" w:color="auto" w:fill="D9D9D9" w:themeFill="background1" w:themeFillShade="D9"/>
            <w:tcMar>
              <w:top w:w="0" w:type="dxa"/>
              <w:left w:w="108" w:type="dxa"/>
              <w:bottom w:w="0" w:type="dxa"/>
              <w:right w:w="108" w:type="dxa"/>
            </w:tcMar>
          </w:tcPr>
          <w:p w:rsidR="003654C8" w:rsidRPr="0047568E" w:rsidRDefault="003654C8" w:rsidP="003654C8">
            <w:pPr>
              <w:spacing w:after="0" w:line="240" w:lineRule="auto"/>
              <w:jc w:val="center"/>
              <w:rPr>
                <w:rFonts w:ascii="Arial" w:hAnsi="Arial" w:cs="Arial"/>
                <w:b/>
                <w:sz w:val="20"/>
                <w:szCs w:val="20"/>
              </w:rPr>
            </w:pPr>
          </w:p>
        </w:tc>
        <w:tc>
          <w:tcPr>
            <w:tcW w:w="1247" w:type="dxa"/>
            <w:shd w:val="clear" w:color="auto" w:fill="D9D9D9" w:themeFill="background1" w:themeFillShade="D9"/>
            <w:tcMar>
              <w:top w:w="0" w:type="dxa"/>
              <w:left w:w="108" w:type="dxa"/>
              <w:bottom w:w="0" w:type="dxa"/>
              <w:right w:w="108" w:type="dxa"/>
            </w:tcMar>
          </w:tcPr>
          <w:p w:rsidR="003654C8" w:rsidRPr="0047568E" w:rsidRDefault="003654C8" w:rsidP="00B9271F">
            <w:pPr>
              <w:spacing w:after="0" w:line="240" w:lineRule="auto"/>
              <w:rPr>
                <w:rFonts w:ascii="Arial" w:hAnsi="Arial" w:cs="Arial"/>
                <w:b/>
                <w:sz w:val="20"/>
                <w:szCs w:val="20"/>
              </w:rPr>
            </w:pPr>
            <w:r w:rsidRPr="0047568E">
              <w:rPr>
                <w:rFonts w:ascii="Arial" w:hAnsi="Arial" w:cs="Arial"/>
                <w:b/>
                <w:sz w:val="20"/>
                <w:szCs w:val="20"/>
              </w:rPr>
              <w:t>Male</w:t>
            </w:r>
          </w:p>
        </w:tc>
        <w:tc>
          <w:tcPr>
            <w:tcW w:w="1134" w:type="dxa"/>
            <w:shd w:val="clear" w:color="auto" w:fill="D9D9D9" w:themeFill="background1" w:themeFillShade="D9"/>
            <w:tcMar>
              <w:top w:w="0" w:type="dxa"/>
              <w:left w:w="108" w:type="dxa"/>
              <w:bottom w:w="0" w:type="dxa"/>
              <w:right w:w="108" w:type="dxa"/>
            </w:tcMar>
          </w:tcPr>
          <w:p w:rsidR="003654C8" w:rsidRPr="0047568E" w:rsidRDefault="003654C8" w:rsidP="00B9271F">
            <w:pPr>
              <w:spacing w:after="0" w:line="240" w:lineRule="auto"/>
              <w:rPr>
                <w:rFonts w:ascii="Arial" w:hAnsi="Arial" w:cs="Arial"/>
                <w:b/>
                <w:sz w:val="20"/>
                <w:szCs w:val="20"/>
              </w:rPr>
            </w:pPr>
            <w:r w:rsidRPr="0047568E">
              <w:rPr>
                <w:rFonts w:ascii="Arial" w:hAnsi="Arial" w:cs="Arial"/>
                <w:b/>
                <w:sz w:val="20"/>
                <w:szCs w:val="20"/>
              </w:rPr>
              <w:t>Female</w:t>
            </w:r>
          </w:p>
        </w:tc>
        <w:tc>
          <w:tcPr>
            <w:tcW w:w="1446" w:type="dxa"/>
            <w:shd w:val="clear" w:color="auto" w:fill="D9D9D9" w:themeFill="background1" w:themeFillShade="D9"/>
            <w:tcMar>
              <w:top w:w="0" w:type="dxa"/>
              <w:left w:w="108" w:type="dxa"/>
              <w:bottom w:w="0" w:type="dxa"/>
              <w:right w:w="108" w:type="dxa"/>
            </w:tcMar>
          </w:tcPr>
          <w:p w:rsidR="003654C8" w:rsidRPr="0047568E" w:rsidRDefault="003654C8" w:rsidP="00B9271F">
            <w:pPr>
              <w:spacing w:after="0" w:line="240" w:lineRule="auto"/>
              <w:rPr>
                <w:rFonts w:ascii="Arial" w:hAnsi="Arial" w:cs="Arial"/>
                <w:b/>
                <w:sz w:val="20"/>
                <w:szCs w:val="20"/>
              </w:rPr>
            </w:pPr>
            <w:r w:rsidRPr="0047568E">
              <w:rPr>
                <w:rFonts w:ascii="Arial" w:hAnsi="Arial" w:cs="Arial"/>
                <w:b/>
                <w:sz w:val="20"/>
                <w:szCs w:val="20"/>
              </w:rPr>
              <w:t>Total</w:t>
            </w:r>
          </w:p>
        </w:tc>
      </w:tr>
      <w:tr w:rsidR="00B9271F" w:rsidRPr="0047568E" w:rsidTr="004B6442">
        <w:tc>
          <w:tcPr>
            <w:tcW w:w="3510" w:type="dxa"/>
            <w:tcMar>
              <w:top w:w="0" w:type="dxa"/>
              <w:left w:w="108" w:type="dxa"/>
              <w:bottom w:w="0" w:type="dxa"/>
              <w:right w:w="108" w:type="dxa"/>
            </w:tcMar>
          </w:tcPr>
          <w:p w:rsidR="00B9271F" w:rsidRPr="0047568E" w:rsidRDefault="00B9271F" w:rsidP="00B9271F">
            <w:pPr>
              <w:spacing w:after="0" w:line="240" w:lineRule="auto"/>
              <w:rPr>
                <w:rFonts w:ascii="Arial" w:hAnsi="Arial" w:cs="Arial"/>
                <w:sz w:val="20"/>
                <w:szCs w:val="20"/>
              </w:rPr>
            </w:pPr>
            <w:r w:rsidRPr="0047568E">
              <w:rPr>
                <w:rFonts w:ascii="Arial" w:hAnsi="Arial" w:cs="Arial"/>
                <w:sz w:val="20"/>
                <w:szCs w:val="20"/>
              </w:rPr>
              <w:t>Starting new business</w:t>
            </w:r>
          </w:p>
        </w:tc>
        <w:tc>
          <w:tcPr>
            <w:tcW w:w="1872" w:type="dxa"/>
            <w:tcMar>
              <w:top w:w="0" w:type="dxa"/>
              <w:left w:w="108" w:type="dxa"/>
              <w:bottom w:w="0" w:type="dxa"/>
              <w:right w:w="108" w:type="dxa"/>
            </w:tcMar>
          </w:tcPr>
          <w:p w:rsidR="00B9271F" w:rsidRPr="0047568E" w:rsidRDefault="00B9271F" w:rsidP="00B472B5">
            <w:pPr>
              <w:spacing w:after="0" w:line="240" w:lineRule="auto"/>
              <w:jc w:val="right"/>
              <w:rPr>
                <w:rFonts w:ascii="Arial" w:hAnsi="Arial" w:cs="Arial"/>
                <w:sz w:val="20"/>
                <w:szCs w:val="20"/>
              </w:rPr>
            </w:pPr>
            <w:r w:rsidRPr="0047568E">
              <w:rPr>
                <w:rFonts w:ascii="Arial" w:hAnsi="Arial" w:cs="Arial"/>
                <w:sz w:val="20"/>
                <w:szCs w:val="20"/>
              </w:rPr>
              <w:t>174</w:t>
            </w:r>
          </w:p>
        </w:tc>
        <w:tc>
          <w:tcPr>
            <w:tcW w:w="1247" w:type="dxa"/>
            <w:tcMar>
              <w:top w:w="0" w:type="dxa"/>
              <w:left w:w="108" w:type="dxa"/>
              <w:bottom w:w="0" w:type="dxa"/>
              <w:right w:w="108" w:type="dxa"/>
            </w:tcMar>
          </w:tcPr>
          <w:p w:rsidR="00B9271F" w:rsidRPr="0047568E" w:rsidRDefault="00B9271F" w:rsidP="00B472B5">
            <w:pPr>
              <w:spacing w:after="0" w:line="240" w:lineRule="auto"/>
              <w:jc w:val="right"/>
              <w:rPr>
                <w:rFonts w:ascii="Arial" w:hAnsi="Arial" w:cs="Arial"/>
                <w:sz w:val="20"/>
                <w:szCs w:val="20"/>
              </w:rPr>
            </w:pPr>
            <w:r w:rsidRPr="0047568E">
              <w:rPr>
                <w:rFonts w:ascii="Arial" w:hAnsi="Arial" w:cs="Arial"/>
                <w:sz w:val="20"/>
                <w:szCs w:val="20"/>
              </w:rPr>
              <w:t>1</w:t>
            </w:r>
            <w:r w:rsidR="00B472B5" w:rsidRPr="0047568E">
              <w:rPr>
                <w:rFonts w:ascii="Arial" w:hAnsi="Arial" w:cs="Arial"/>
                <w:sz w:val="20"/>
                <w:szCs w:val="20"/>
              </w:rPr>
              <w:t>,</w:t>
            </w:r>
            <w:r w:rsidRPr="0047568E">
              <w:rPr>
                <w:rFonts w:ascii="Arial" w:hAnsi="Arial" w:cs="Arial"/>
                <w:sz w:val="20"/>
                <w:szCs w:val="20"/>
              </w:rPr>
              <w:t>282</w:t>
            </w:r>
          </w:p>
        </w:tc>
        <w:tc>
          <w:tcPr>
            <w:tcW w:w="1134" w:type="dxa"/>
            <w:tcMar>
              <w:top w:w="0" w:type="dxa"/>
              <w:left w:w="108" w:type="dxa"/>
              <w:bottom w:w="0" w:type="dxa"/>
              <w:right w:w="108" w:type="dxa"/>
            </w:tcMar>
          </w:tcPr>
          <w:p w:rsidR="00B9271F" w:rsidRPr="0047568E" w:rsidRDefault="00B9271F" w:rsidP="00B472B5">
            <w:pPr>
              <w:spacing w:after="0" w:line="240" w:lineRule="auto"/>
              <w:jc w:val="right"/>
              <w:rPr>
                <w:rFonts w:ascii="Arial" w:hAnsi="Arial" w:cs="Arial"/>
                <w:sz w:val="20"/>
                <w:szCs w:val="20"/>
              </w:rPr>
            </w:pPr>
            <w:r w:rsidRPr="0047568E">
              <w:rPr>
                <w:rFonts w:ascii="Arial" w:hAnsi="Arial" w:cs="Arial"/>
                <w:sz w:val="20"/>
                <w:szCs w:val="20"/>
              </w:rPr>
              <w:t>6</w:t>
            </w:r>
            <w:r w:rsidR="00B472B5" w:rsidRPr="0047568E">
              <w:rPr>
                <w:rFonts w:ascii="Arial" w:hAnsi="Arial" w:cs="Arial"/>
                <w:sz w:val="20"/>
                <w:szCs w:val="20"/>
              </w:rPr>
              <w:t>,</w:t>
            </w:r>
            <w:r w:rsidRPr="0047568E">
              <w:rPr>
                <w:rFonts w:ascii="Arial" w:hAnsi="Arial" w:cs="Arial"/>
                <w:sz w:val="20"/>
                <w:szCs w:val="20"/>
              </w:rPr>
              <w:t>998</w:t>
            </w:r>
          </w:p>
        </w:tc>
        <w:tc>
          <w:tcPr>
            <w:tcW w:w="1446" w:type="dxa"/>
            <w:tcMar>
              <w:top w:w="0" w:type="dxa"/>
              <w:left w:w="108" w:type="dxa"/>
              <w:bottom w:w="0" w:type="dxa"/>
              <w:right w:w="108" w:type="dxa"/>
            </w:tcMar>
          </w:tcPr>
          <w:p w:rsidR="00B9271F" w:rsidRPr="0047568E" w:rsidRDefault="00B9271F" w:rsidP="00B472B5">
            <w:pPr>
              <w:spacing w:after="0" w:line="240" w:lineRule="auto"/>
              <w:jc w:val="right"/>
              <w:rPr>
                <w:rFonts w:ascii="Arial" w:hAnsi="Arial" w:cs="Arial"/>
                <w:b/>
                <w:sz w:val="20"/>
                <w:szCs w:val="20"/>
              </w:rPr>
            </w:pPr>
            <w:r w:rsidRPr="0047568E">
              <w:rPr>
                <w:rFonts w:ascii="Arial" w:hAnsi="Arial" w:cs="Arial"/>
                <w:b/>
                <w:sz w:val="20"/>
                <w:szCs w:val="20"/>
              </w:rPr>
              <w:t>8</w:t>
            </w:r>
            <w:r w:rsidR="00B472B5" w:rsidRPr="0047568E">
              <w:rPr>
                <w:rFonts w:ascii="Arial" w:hAnsi="Arial" w:cs="Arial"/>
                <w:b/>
                <w:sz w:val="20"/>
                <w:szCs w:val="20"/>
              </w:rPr>
              <w:t>,</w:t>
            </w:r>
            <w:r w:rsidRPr="0047568E">
              <w:rPr>
                <w:rFonts w:ascii="Arial" w:hAnsi="Arial" w:cs="Arial"/>
                <w:b/>
                <w:sz w:val="20"/>
                <w:szCs w:val="20"/>
              </w:rPr>
              <w:t>650</w:t>
            </w:r>
          </w:p>
        </w:tc>
      </w:tr>
      <w:tr w:rsidR="00B9271F" w:rsidRPr="0047568E" w:rsidTr="004B6442">
        <w:tc>
          <w:tcPr>
            <w:tcW w:w="3510" w:type="dxa"/>
            <w:tcMar>
              <w:top w:w="0" w:type="dxa"/>
              <w:left w:w="108" w:type="dxa"/>
              <w:bottom w:w="0" w:type="dxa"/>
              <w:right w:w="108" w:type="dxa"/>
            </w:tcMar>
            <w:hideMark/>
          </w:tcPr>
          <w:p w:rsidR="00B9271F" w:rsidRPr="0047568E" w:rsidRDefault="004B6442" w:rsidP="00B9271F">
            <w:pPr>
              <w:spacing w:after="0" w:line="240" w:lineRule="auto"/>
              <w:rPr>
                <w:rFonts w:ascii="Arial" w:hAnsi="Arial" w:cs="Arial"/>
                <w:sz w:val="20"/>
                <w:szCs w:val="20"/>
              </w:rPr>
            </w:pPr>
            <w:r w:rsidRPr="0047568E">
              <w:rPr>
                <w:rFonts w:ascii="Arial" w:hAnsi="Arial" w:cs="Arial"/>
                <w:sz w:val="20"/>
                <w:szCs w:val="20"/>
              </w:rPr>
              <w:t>Linked to Bank (</w:t>
            </w:r>
            <w:r w:rsidR="00B9271F" w:rsidRPr="0047568E">
              <w:rPr>
                <w:rFonts w:ascii="Arial" w:hAnsi="Arial" w:cs="Arial"/>
                <w:sz w:val="20"/>
                <w:szCs w:val="20"/>
              </w:rPr>
              <w:t>Opened bank accounts )</w:t>
            </w:r>
          </w:p>
        </w:tc>
        <w:tc>
          <w:tcPr>
            <w:tcW w:w="1872" w:type="dxa"/>
            <w:tcMar>
              <w:top w:w="0" w:type="dxa"/>
              <w:left w:w="108" w:type="dxa"/>
              <w:bottom w:w="0" w:type="dxa"/>
              <w:right w:w="108" w:type="dxa"/>
            </w:tcMar>
            <w:hideMark/>
          </w:tcPr>
          <w:p w:rsidR="00B9271F" w:rsidRPr="0047568E" w:rsidRDefault="00B9271F" w:rsidP="00B472B5">
            <w:pPr>
              <w:spacing w:after="0" w:line="240" w:lineRule="auto"/>
              <w:jc w:val="right"/>
              <w:rPr>
                <w:rFonts w:ascii="Arial" w:hAnsi="Arial" w:cs="Arial"/>
                <w:sz w:val="20"/>
                <w:szCs w:val="20"/>
              </w:rPr>
            </w:pPr>
            <w:r w:rsidRPr="0047568E">
              <w:rPr>
                <w:rFonts w:ascii="Arial" w:hAnsi="Arial" w:cs="Arial"/>
                <w:sz w:val="20"/>
                <w:szCs w:val="20"/>
              </w:rPr>
              <w:t>311</w:t>
            </w:r>
          </w:p>
        </w:tc>
        <w:tc>
          <w:tcPr>
            <w:tcW w:w="1247" w:type="dxa"/>
            <w:tcMar>
              <w:top w:w="0" w:type="dxa"/>
              <w:left w:w="108" w:type="dxa"/>
              <w:bottom w:w="0" w:type="dxa"/>
              <w:right w:w="108" w:type="dxa"/>
            </w:tcMar>
            <w:hideMark/>
          </w:tcPr>
          <w:p w:rsidR="00B9271F" w:rsidRPr="0047568E" w:rsidRDefault="00B9271F" w:rsidP="00B472B5">
            <w:pPr>
              <w:spacing w:after="0" w:line="240" w:lineRule="auto"/>
              <w:jc w:val="right"/>
              <w:rPr>
                <w:rFonts w:ascii="Arial" w:hAnsi="Arial" w:cs="Arial"/>
                <w:sz w:val="20"/>
                <w:szCs w:val="20"/>
              </w:rPr>
            </w:pPr>
            <w:r w:rsidRPr="0047568E">
              <w:rPr>
                <w:rFonts w:ascii="Arial" w:hAnsi="Arial" w:cs="Arial"/>
                <w:sz w:val="20"/>
                <w:szCs w:val="20"/>
              </w:rPr>
              <w:t>828</w:t>
            </w:r>
          </w:p>
        </w:tc>
        <w:tc>
          <w:tcPr>
            <w:tcW w:w="1134" w:type="dxa"/>
            <w:tcMar>
              <w:top w:w="0" w:type="dxa"/>
              <w:left w:w="108" w:type="dxa"/>
              <w:bottom w:w="0" w:type="dxa"/>
              <w:right w:w="108" w:type="dxa"/>
            </w:tcMar>
            <w:hideMark/>
          </w:tcPr>
          <w:p w:rsidR="00B9271F" w:rsidRPr="0047568E" w:rsidRDefault="00B9271F" w:rsidP="00B472B5">
            <w:pPr>
              <w:spacing w:after="0" w:line="240" w:lineRule="auto"/>
              <w:jc w:val="right"/>
              <w:rPr>
                <w:rFonts w:ascii="Arial" w:hAnsi="Arial" w:cs="Arial"/>
                <w:sz w:val="20"/>
                <w:szCs w:val="20"/>
              </w:rPr>
            </w:pPr>
            <w:r w:rsidRPr="0047568E">
              <w:rPr>
                <w:rFonts w:ascii="Arial" w:hAnsi="Arial" w:cs="Arial"/>
                <w:sz w:val="20"/>
                <w:szCs w:val="20"/>
              </w:rPr>
              <w:t>2</w:t>
            </w:r>
            <w:r w:rsidR="00B472B5" w:rsidRPr="0047568E">
              <w:rPr>
                <w:rFonts w:ascii="Arial" w:hAnsi="Arial" w:cs="Arial"/>
                <w:sz w:val="20"/>
                <w:szCs w:val="20"/>
              </w:rPr>
              <w:t>,</w:t>
            </w:r>
            <w:r w:rsidRPr="0047568E">
              <w:rPr>
                <w:rFonts w:ascii="Arial" w:hAnsi="Arial" w:cs="Arial"/>
                <w:sz w:val="20"/>
                <w:szCs w:val="20"/>
              </w:rPr>
              <w:t>156</w:t>
            </w:r>
          </w:p>
        </w:tc>
        <w:tc>
          <w:tcPr>
            <w:tcW w:w="1446" w:type="dxa"/>
            <w:tcMar>
              <w:top w:w="0" w:type="dxa"/>
              <w:left w:w="108" w:type="dxa"/>
              <w:bottom w:w="0" w:type="dxa"/>
              <w:right w:w="108" w:type="dxa"/>
            </w:tcMar>
            <w:hideMark/>
          </w:tcPr>
          <w:p w:rsidR="00B9271F" w:rsidRPr="0047568E" w:rsidRDefault="00B9271F" w:rsidP="00B472B5">
            <w:pPr>
              <w:spacing w:after="0" w:line="240" w:lineRule="auto"/>
              <w:jc w:val="right"/>
              <w:rPr>
                <w:rFonts w:ascii="Arial" w:hAnsi="Arial" w:cs="Arial"/>
                <w:b/>
                <w:sz w:val="20"/>
                <w:szCs w:val="20"/>
              </w:rPr>
            </w:pPr>
            <w:r w:rsidRPr="0047568E">
              <w:rPr>
                <w:rFonts w:ascii="Arial" w:hAnsi="Arial" w:cs="Arial"/>
                <w:b/>
                <w:sz w:val="20"/>
                <w:szCs w:val="20"/>
              </w:rPr>
              <w:t>2</w:t>
            </w:r>
            <w:r w:rsidR="00B472B5" w:rsidRPr="0047568E">
              <w:rPr>
                <w:rFonts w:ascii="Arial" w:hAnsi="Arial" w:cs="Arial"/>
                <w:b/>
                <w:sz w:val="20"/>
                <w:szCs w:val="20"/>
              </w:rPr>
              <w:t>,</w:t>
            </w:r>
            <w:r w:rsidRPr="0047568E">
              <w:rPr>
                <w:rFonts w:ascii="Arial" w:hAnsi="Arial" w:cs="Arial"/>
                <w:b/>
                <w:sz w:val="20"/>
                <w:szCs w:val="20"/>
              </w:rPr>
              <w:t>984</w:t>
            </w:r>
          </w:p>
        </w:tc>
      </w:tr>
      <w:tr w:rsidR="00B9271F" w:rsidRPr="0047568E" w:rsidTr="004B6442">
        <w:tc>
          <w:tcPr>
            <w:tcW w:w="3510" w:type="dxa"/>
            <w:tcMar>
              <w:top w:w="0" w:type="dxa"/>
              <w:left w:w="108" w:type="dxa"/>
              <w:bottom w:w="0" w:type="dxa"/>
              <w:right w:w="108" w:type="dxa"/>
            </w:tcMar>
            <w:hideMark/>
          </w:tcPr>
          <w:p w:rsidR="00B9271F" w:rsidRPr="0047568E" w:rsidRDefault="004B6442" w:rsidP="00B9271F">
            <w:pPr>
              <w:spacing w:after="0" w:line="240" w:lineRule="auto"/>
              <w:rPr>
                <w:rFonts w:ascii="Arial" w:hAnsi="Arial" w:cs="Arial"/>
                <w:sz w:val="20"/>
                <w:szCs w:val="20"/>
              </w:rPr>
            </w:pPr>
            <w:r w:rsidRPr="0047568E">
              <w:rPr>
                <w:rFonts w:ascii="Arial" w:hAnsi="Arial" w:cs="Arial"/>
                <w:sz w:val="20"/>
                <w:szCs w:val="20"/>
              </w:rPr>
              <w:t xml:space="preserve">Linked to </w:t>
            </w:r>
            <w:proofErr w:type="spellStart"/>
            <w:r w:rsidRPr="0047568E">
              <w:rPr>
                <w:rFonts w:ascii="Arial" w:hAnsi="Arial" w:cs="Arial"/>
                <w:sz w:val="20"/>
                <w:szCs w:val="20"/>
              </w:rPr>
              <w:t>Airtel</w:t>
            </w:r>
            <w:proofErr w:type="spellEnd"/>
            <w:r w:rsidRPr="0047568E">
              <w:rPr>
                <w:rFonts w:ascii="Arial" w:hAnsi="Arial" w:cs="Arial"/>
                <w:sz w:val="20"/>
                <w:szCs w:val="20"/>
              </w:rPr>
              <w:t xml:space="preserve"> (Opened </w:t>
            </w:r>
            <w:proofErr w:type="spellStart"/>
            <w:r w:rsidRPr="0047568E">
              <w:rPr>
                <w:rFonts w:ascii="Arial" w:hAnsi="Arial" w:cs="Arial"/>
                <w:sz w:val="20"/>
                <w:szCs w:val="20"/>
              </w:rPr>
              <w:t>Airtel</w:t>
            </w:r>
            <w:proofErr w:type="spellEnd"/>
            <w:r w:rsidRPr="0047568E">
              <w:rPr>
                <w:rFonts w:ascii="Arial" w:hAnsi="Arial" w:cs="Arial"/>
                <w:sz w:val="20"/>
                <w:szCs w:val="20"/>
              </w:rPr>
              <w:t xml:space="preserve"> M</w:t>
            </w:r>
            <w:r w:rsidR="00B9271F" w:rsidRPr="0047568E">
              <w:rPr>
                <w:rFonts w:ascii="Arial" w:hAnsi="Arial" w:cs="Arial"/>
                <w:sz w:val="20"/>
                <w:szCs w:val="20"/>
              </w:rPr>
              <w:t>oney accounts)</w:t>
            </w:r>
          </w:p>
        </w:tc>
        <w:tc>
          <w:tcPr>
            <w:tcW w:w="1872" w:type="dxa"/>
            <w:tcMar>
              <w:top w:w="0" w:type="dxa"/>
              <w:left w:w="108" w:type="dxa"/>
              <w:bottom w:w="0" w:type="dxa"/>
              <w:right w:w="108" w:type="dxa"/>
            </w:tcMar>
            <w:hideMark/>
          </w:tcPr>
          <w:p w:rsidR="00B9271F" w:rsidRPr="0047568E" w:rsidRDefault="00B9271F" w:rsidP="00B472B5">
            <w:pPr>
              <w:spacing w:after="0" w:line="240" w:lineRule="auto"/>
              <w:jc w:val="right"/>
              <w:rPr>
                <w:rFonts w:ascii="Arial" w:hAnsi="Arial" w:cs="Arial"/>
                <w:sz w:val="20"/>
                <w:szCs w:val="20"/>
              </w:rPr>
            </w:pPr>
            <w:r w:rsidRPr="0047568E">
              <w:rPr>
                <w:rFonts w:ascii="Arial" w:hAnsi="Arial" w:cs="Arial"/>
                <w:sz w:val="20"/>
                <w:szCs w:val="20"/>
              </w:rPr>
              <w:t>342</w:t>
            </w:r>
          </w:p>
        </w:tc>
        <w:tc>
          <w:tcPr>
            <w:tcW w:w="1247" w:type="dxa"/>
            <w:tcMar>
              <w:top w:w="0" w:type="dxa"/>
              <w:left w:w="108" w:type="dxa"/>
              <w:bottom w:w="0" w:type="dxa"/>
              <w:right w:w="108" w:type="dxa"/>
            </w:tcMar>
            <w:hideMark/>
          </w:tcPr>
          <w:p w:rsidR="00B9271F" w:rsidRPr="0047568E" w:rsidRDefault="00B9271F" w:rsidP="00B472B5">
            <w:pPr>
              <w:spacing w:after="0" w:line="240" w:lineRule="auto"/>
              <w:jc w:val="right"/>
              <w:rPr>
                <w:rFonts w:ascii="Arial" w:hAnsi="Arial" w:cs="Arial"/>
                <w:sz w:val="20"/>
                <w:szCs w:val="20"/>
              </w:rPr>
            </w:pPr>
            <w:r w:rsidRPr="0047568E">
              <w:rPr>
                <w:rFonts w:ascii="Arial" w:hAnsi="Arial" w:cs="Arial"/>
                <w:sz w:val="20"/>
                <w:szCs w:val="20"/>
              </w:rPr>
              <w:t>892</w:t>
            </w:r>
          </w:p>
        </w:tc>
        <w:tc>
          <w:tcPr>
            <w:tcW w:w="1134" w:type="dxa"/>
            <w:tcMar>
              <w:top w:w="0" w:type="dxa"/>
              <w:left w:w="108" w:type="dxa"/>
              <w:bottom w:w="0" w:type="dxa"/>
              <w:right w:w="108" w:type="dxa"/>
            </w:tcMar>
            <w:hideMark/>
          </w:tcPr>
          <w:p w:rsidR="00B9271F" w:rsidRPr="0047568E" w:rsidRDefault="00B9271F" w:rsidP="00B472B5">
            <w:pPr>
              <w:spacing w:after="0" w:line="240" w:lineRule="auto"/>
              <w:jc w:val="right"/>
              <w:rPr>
                <w:rFonts w:ascii="Arial" w:hAnsi="Arial" w:cs="Arial"/>
                <w:sz w:val="20"/>
                <w:szCs w:val="20"/>
              </w:rPr>
            </w:pPr>
            <w:r w:rsidRPr="0047568E">
              <w:rPr>
                <w:rFonts w:ascii="Arial" w:hAnsi="Arial" w:cs="Arial"/>
                <w:sz w:val="20"/>
                <w:szCs w:val="20"/>
              </w:rPr>
              <w:t>1</w:t>
            </w:r>
            <w:r w:rsidR="00B472B5" w:rsidRPr="0047568E">
              <w:rPr>
                <w:rFonts w:ascii="Arial" w:hAnsi="Arial" w:cs="Arial"/>
                <w:sz w:val="20"/>
                <w:szCs w:val="20"/>
              </w:rPr>
              <w:t>,</w:t>
            </w:r>
            <w:r w:rsidRPr="0047568E">
              <w:rPr>
                <w:rFonts w:ascii="Arial" w:hAnsi="Arial" w:cs="Arial"/>
                <w:sz w:val="20"/>
                <w:szCs w:val="20"/>
              </w:rPr>
              <w:t>798</w:t>
            </w:r>
          </w:p>
        </w:tc>
        <w:tc>
          <w:tcPr>
            <w:tcW w:w="1446" w:type="dxa"/>
            <w:tcMar>
              <w:top w:w="0" w:type="dxa"/>
              <w:left w:w="108" w:type="dxa"/>
              <w:bottom w:w="0" w:type="dxa"/>
              <w:right w:w="108" w:type="dxa"/>
            </w:tcMar>
            <w:hideMark/>
          </w:tcPr>
          <w:p w:rsidR="00B9271F" w:rsidRPr="0047568E" w:rsidRDefault="00B9271F" w:rsidP="00B472B5">
            <w:pPr>
              <w:spacing w:after="0" w:line="240" w:lineRule="auto"/>
              <w:jc w:val="right"/>
              <w:rPr>
                <w:rFonts w:ascii="Arial" w:hAnsi="Arial" w:cs="Arial"/>
                <w:b/>
                <w:sz w:val="20"/>
                <w:szCs w:val="20"/>
              </w:rPr>
            </w:pPr>
            <w:r w:rsidRPr="0047568E">
              <w:rPr>
                <w:rFonts w:ascii="Arial" w:hAnsi="Arial" w:cs="Arial"/>
                <w:b/>
                <w:sz w:val="20"/>
                <w:szCs w:val="20"/>
              </w:rPr>
              <w:t>2</w:t>
            </w:r>
            <w:r w:rsidR="00B472B5" w:rsidRPr="0047568E">
              <w:rPr>
                <w:rFonts w:ascii="Arial" w:hAnsi="Arial" w:cs="Arial"/>
                <w:b/>
                <w:sz w:val="20"/>
                <w:szCs w:val="20"/>
              </w:rPr>
              <w:t>,</w:t>
            </w:r>
            <w:r w:rsidRPr="0047568E">
              <w:rPr>
                <w:rFonts w:ascii="Arial" w:hAnsi="Arial" w:cs="Arial"/>
                <w:b/>
                <w:sz w:val="20"/>
                <w:szCs w:val="20"/>
              </w:rPr>
              <w:t>690</w:t>
            </w:r>
          </w:p>
        </w:tc>
      </w:tr>
      <w:tr w:rsidR="00B9271F" w:rsidRPr="0047568E" w:rsidTr="004B6442">
        <w:tc>
          <w:tcPr>
            <w:tcW w:w="3510" w:type="dxa"/>
            <w:tcMar>
              <w:top w:w="0" w:type="dxa"/>
              <w:left w:w="108" w:type="dxa"/>
              <w:bottom w:w="0" w:type="dxa"/>
              <w:right w:w="108" w:type="dxa"/>
            </w:tcMar>
            <w:hideMark/>
          </w:tcPr>
          <w:p w:rsidR="00B9271F" w:rsidRPr="0047568E" w:rsidRDefault="00221B1C" w:rsidP="00B9271F">
            <w:pPr>
              <w:spacing w:after="0" w:line="240" w:lineRule="auto"/>
              <w:rPr>
                <w:rFonts w:ascii="Arial" w:hAnsi="Arial" w:cs="Arial"/>
                <w:sz w:val="20"/>
                <w:szCs w:val="20"/>
              </w:rPr>
            </w:pPr>
            <w:r>
              <w:rPr>
                <w:rFonts w:ascii="Arial" w:hAnsi="Arial" w:cs="Arial"/>
                <w:sz w:val="20"/>
                <w:szCs w:val="20"/>
              </w:rPr>
              <w:t>Number</w:t>
            </w:r>
            <w:r w:rsidR="00B9271F" w:rsidRPr="0047568E">
              <w:rPr>
                <w:rFonts w:ascii="Arial" w:hAnsi="Arial" w:cs="Arial"/>
                <w:sz w:val="20"/>
                <w:szCs w:val="20"/>
              </w:rPr>
              <w:t xml:space="preserve"> of request to be linked</w:t>
            </w:r>
            <w:r w:rsidR="004B6442" w:rsidRPr="0047568E">
              <w:rPr>
                <w:rFonts w:ascii="Arial" w:hAnsi="Arial" w:cs="Arial"/>
                <w:sz w:val="20"/>
                <w:szCs w:val="20"/>
              </w:rPr>
              <w:t xml:space="preserve"> </w:t>
            </w:r>
            <w:r w:rsidR="00B9271F" w:rsidRPr="0047568E">
              <w:rPr>
                <w:rFonts w:ascii="Arial" w:hAnsi="Arial" w:cs="Arial"/>
                <w:sz w:val="20"/>
                <w:szCs w:val="20"/>
              </w:rPr>
              <w:t>(not processed)</w:t>
            </w:r>
          </w:p>
        </w:tc>
        <w:tc>
          <w:tcPr>
            <w:tcW w:w="1872" w:type="dxa"/>
            <w:tcMar>
              <w:top w:w="0" w:type="dxa"/>
              <w:left w:w="108" w:type="dxa"/>
              <w:bottom w:w="0" w:type="dxa"/>
              <w:right w:w="108" w:type="dxa"/>
            </w:tcMar>
            <w:hideMark/>
          </w:tcPr>
          <w:p w:rsidR="00B9271F" w:rsidRPr="0047568E" w:rsidRDefault="00B9271F" w:rsidP="00B472B5">
            <w:pPr>
              <w:spacing w:after="0" w:line="240" w:lineRule="auto"/>
              <w:jc w:val="right"/>
              <w:rPr>
                <w:rFonts w:ascii="Arial" w:hAnsi="Arial" w:cs="Arial"/>
                <w:sz w:val="20"/>
                <w:szCs w:val="20"/>
              </w:rPr>
            </w:pPr>
            <w:r w:rsidRPr="0047568E">
              <w:rPr>
                <w:rFonts w:ascii="Arial" w:hAnsi="Arial" w:cs="Arial"/>
                <w:sz w:val="20"/>
                <w:szCs w:val="20"/>
              </w:rPr>
              <w:t>570</w:t>
            </w:r>
          </w:p>
        </w:tc>
        <w:tc>
          <w:tcPr>
            <w:tcW w:w="1247" w:type="dxa"/>
            <w:tcMar>
              <w:top w:w="0" w:type="dxa"/>
              <w:left w:w="108" w:type="dxa"/>
              <w:bottom w:w="0" w:type="dxa"/>
              <w:right w:w="108" w:type="dxa"/>
            </w:tcMar>
          </w:tcPr>
          <w:p w:rsidR="00B9271F" w:rsidRPr="0047568E" w:rsidRDefault="00B9271F" w:rsidP="00B472B5">
            <w:pPr>
              <w:spacing w:after="0" w:line="240" w:lineRule="auto"/>
              <w:jc w:val="right"/>
              <w:rPr>
                <w:rFonts w:ascii="Arial" w:hAnsi="Arial" w:cs="Arial"/>
                <w:sz w:val="20"/>
                <w:szCs w:val="20"/>
              </w:rPr>
            </w:pPr>
          </w:p>
        </w:tc>
        <w:tc>
          <w:tcPr>
            <w:tcW w:w="1134" w:type="dxa"/>
            <w:tcMar>
              <w:top w:w="0" w:type="dxa"/>
              <w:left w:w="108" w:type="dxa"/>
              <w:bottom w:w="0" w:type="dxa"/>
              <w:right w:w="108" w:type="dxa"/>
            </w:tcMar>
          </w:tcPr>
          <w:p w:rsidR="00B9271F" w:rsidRPr="0047568E" w:rsidRDefault="00B9271F" w:rsidP="00B9271F">
            <w:pPr>
              <w:spacing w:after="0" w:line="240" w:lineRule="auto"/>
              <w:rPr>
                <w:rFonts w:ascii="Arial" w:hAnsi="Arial" w:cs="Arial"/>
                <w:sz w:val="20"/>
                <w:szCs w:val="20"/>
              </w:rPr>
            </w:pPr>
          </w:p>
        </w:tc>
        <w:tc>
          <w:tcPr>
            <w:tcW w:w="1446" w:type="dxa"/>
            <w:tcMar>
              <w:top w:w="0" w:type="dxa"/>
              <w:left w:w="108" w:type="dxa"/>
              <w:bottom w:w="0" w:type="dxa"/>
              <w:right w:w="108" w:type="dxa"/>
            </w:tcMar>
          </w:tcPr>
          <w:p w:rsidR="00B9271F" w:rsidRPr="0047568E" w:rsidRDefault="00B9271F" w:rsidP="00B472B5">
            <w:pPr>
              <w:spacing w:after="0" w:line="240" w:lineRule="auto"/>
              <w:jc w:val="right"/>
              <w:rPr>
                <w:rFonts w:ascii="Arial" w:hAnsi="Arial" w:cs="Arial"/>
                <w:b/>
                <w:sz w:val="20"/>
                <w:szCs w:val="20"/>
              </w:rPr>
            </w:pPr>
          </w:p>
        </w:tc>
      </w:tr>
      <w:tr w:rsidR="00B9271F" w:rsidRPr="0047568E" w:rsidTr="004B6442">
        <w:tc>
          <w:tcPr>
            <w:tcW w:w="3510" w:type="dxa"/>
            <w:tcMar>
              <w:top w:w="0" w:type="dxa"/>
              <w:left w:w="108" w:type="dxa"/>
              <w:bottom w:w="0" w:type="dxa"/>
              <w:right w:w="108" w:type="dxa"/>
            </w:tcMar>
            <w:hideMark/>
          </w:tcPr>
          <w:p w:rsidR="00B9271F" w:rsidRPr="0047568E" w:rsidRDefault="00B472B5" w:rsidP="00B9271F">
            <w:pPr>
              <w:spacing w:after="0" w:line="240" w:lineRule="auto"/>
              <w:rPr>
                <w:rFonts w:ascii="Arial" w:hAnsi="Arial" w:cs="Arial"/>
                <w:sz w:val="20"/>
                <w:szCs w:val="20"/>
              </w:rPr>
            </w:pPr>
            <w:r w:rsidRPr="0047568E">
              <w:rPr>
                <w:rFonts w:ascii="Arial" w:hAnsi="Arial" w:cs="Arial"/>
                <w:sz w:val="20"/>
                <w:szCs w:val="20"/>
              </w:rPr>
              <w:t>Amount D</w:t>
            </w:r>
            <w:r w:rsidR="00B9271F" w:rsidRPr="0047568E">
              <w:rPr>
                <w:rFonts w:ascii="Arial" w:hAnsi="Arial" w:cs="Arial"/>
                <w:sz w:val="20"/>
                <w:szCs w:val="20"/>
              </w:rPr>
              <w:t>eposited at Bank</w:t>
            </w:r>
          </w:p>
        </w:tc>
        <w:tc>
          <w:tcPr>
            <w:tcW w:w="1872" w:type="dxa"/>
            <w:tcMar>
              <w:top w:w="0" w:type="dxa"/>
              <w:left w:w="108" w:type="dxa"/>
              <w:bottom w:w="0" w:type="dxa"/>
              <w:right w:w="108" w:type="dxa"/>
            </w:tcMar>
            <w:hideMark/>
          </w:tcPr>
          <w:p w:rsidR="00B9271F" w:rsidRPr="0047568E" w:rsidRDefault="00B472B5" w:rsidP="00B472B5">
            <w:pPr>
              <w:spacing w:after="0" w:line="240" w:lineRule="auto"/>
              <w:jc w:val="right"/>
              <w:rPr>
                <w:rFonts w:ascii="Arial" w:hAnsi="Arial" w:cs="Arial"/>
                <w:sz w:val="20"/>
                <w:szCs w:val="20"/>
              </w:rPr>
            </w:pPr>
            <w:r w:rsidRPr="0047568E">
              <w:rPr>
                <w:rFonts w:ascii="Arial" w:hAnsi="Arial" w:cs="Arial"/>
                <w:sz w:val="20"/>
                <w:szCs w:val="20"/>
              </w:rPr>
              <w:t xml:space="preserve">MWK </w:t>
            </w:r>
            <w:r w:rsidR="00B9271F" w:rsidRPr="0047568E">
              <w:rPr>
                <w:rFonts w:ascii="Arial" w:hAnsi="Arial" w:cs="Arial"/>
                <w:sz w:val="20"/>
                <w:szCs w:val="20"/>
              </w:rPr>
              <w:t>64,771,115</w:t>
            </w:r>
          </w:p>
        </w:tc>
        <w:tc>
          <w:tcPr>
            <w:tcW w:w="2381" w:type="dxa"/>
            <w:gridSpan w:val="2"/>
            <w:tcMar>
              <w:top w:w="0" w:type="dxa"/>
              <w:left w:w="108" w:type="dxa"/>
              <w:bottom w:w="0" w:type="dxa"/>
              <w:right w:w="108" w:type="dxa"/>
            </w:tcMar>
            <w:hideMark/>
          </w:tcPr>
          <w:p w:rsidR="00B9271F" w:rsidRPr="0047568E" w:rsidRDefault="00B9271F" w:rsidP="004B6442">
            <w:pPr>
              <w:spacing w:after="0" w:line="240" w:lineRule="auto"/>
              <w:jc w:val="center"/>
              <w:rPr>
                <w:rFonts w:ascii="Arial" w:hAnsi="Arial" w:cs="Arial"/>
                <w:sz w:val="20"/>
                <w:szCs w:val="20"/>
              </w:rPr>
            </w:pPr>
            <w:r w:rsidRPr="0047568E">
              <w:rPr>
                <w:rFonts w:ascii="Arial" w:hAnsi="Arial" w:cs="Arial"/>
                <w:sz w:val="20"/>
                <w:szCs w:val="20"/>
              </w:rPr>
              <w:t>19,670,000</w:t>
            </w:r>
          </w:p>
        </w:tc>
        <w:tc>
          <w:tcPr>
            <w:tcW w:w="1446" w:type="dxa"/>
          </w:tcPr>
          <w:p w:rsidR="00B9271F" w:rsidRPr="0047568E" w:rsidRDefault="00B9271F" w:rsidP="00B472B5">
            <w:pPr>
              <w:spacing w:after="0" w:line="240" w:lineRule="auto"/>
              <w:jc w:val="right"/>
              <w:rPr>
                <w:rFonts w:ascii="Arial" w:hAnsi="Arial" w:cs="Arial"/>
                <w:b/>
                <w:sz w:val="20"/>
                <w:szCs w:val="20"/>
              </w:rPr>
            </w:pPr>
            <w:r w:rsidRPr="0047568E">
              <w:rPr>
                <w:rFonts w:ascii="Arial" w:hAnsi="Arial" w:cs="Arial"/>
                <w:b/>
                <w:sz w:val="20"/>
                <w:szCs w:val="20"/>
              </w:rPr>
              <w:t>84,441,115</w:t>
            </w:r>
          </w:p>
        </w:tc>
      </w:tr>
      <w:tr w:rsidR="00B9271F" w:rsidRPr="0047568E" w:rsidTr="004B6442">
        <w:tc>
          <w:tcPr>
            <w:tcW w:w="3510" w:type="dxa"/>
            <w:tcMar>
              <w:top w:w="0" w:type="dxa"/>
              <w:left w:w="108" w:type="dxa"/>
              <w:bottom w:w="0" w:type="dxa"/>
              <w:right w:w="108" w:type="dxa"/>
            </w:tcMar>
            <w:hideMark/>
          </w:tcPr>
          <w:p w:rsidR="00B9271F" w:rsidRPr="0047568E" w:rsidRDefault="00B472B5" w:rsidP="00B9271F">
            <w:pPr>
              <w:spacing w:after="0" w:line="240" w:lineRule="auto"/>
              <w:rPr>
                <w:rFonts w:ascii="Arial" w:hAnsi="Arial" w:cs="Arial"/>
                <w:sz w:val="20"/>
                <w:szCs w:val="20"/>
              </w:rPr>
            </w:pPr>
            <w:r w:rsidRPr="0047568E">
              <w:rPr>
                <w:rFonts w:ascii="Arial" w:hAnsi="Arial" w:cs="Arial"/>
                <w:sz w:val="20"/>
                <w:szCs w:val="20"/>
              </w:rPr>
              <w:t>Amount D</w:t>
            </w:r>
            <w:r w:rsidR="00B9271F" w:rsidRPr="0047568E">
              <w:rPr>
                <w:rFonts w:ascii="Arial" w:hAnsi="Arial" w:cs="Arial"/>
                <w:sz w:val="20"/>
                <w:szCs w:val="20"/>
              </w:rPr>
              <w:t xml:space="preserve">eposited at </w:t>
            </w:r>
            <w:proofErr w:type="spellStart"/>
            <w:r w:rsidR="00B9271F" w:rsidRPr="0047568E">
              <w:rPr>
                <w:rFonts w:ascii="Arial" w:hAnsi="Arial" w:cs="Arial"/>
                <w:sz w:val="20"/>
                <w:szCs w:val="20"/>
              </w:rPr>
              <w:t>Airtel</w:t>
            </w:r>
            <w:proofErr w:type="spellEnd"/>
            <w:r w:rsidR="004B6442" w:rsidRPr="0047568E">
              <w:rPr>
                <w:rFonts w:ascii="Arial" w:hAnsi="Arial" w:cs="Arial"/>
                <w:sz w:val="20"/>
                <w:szCs w:val="20"/>
              </w:rPr>
              <w:t xml:space="preserve"> Money</w:t>
            </w:r>
          </w:p>
        </w:tc>
        <w:tc>
          <w:tcPr>
            <w:tcW w:w="1872" w:type="dxa"/>
            <w:tcMar>
              <w:top w:w="0" w:type="dxa"/>
              <w:left w:w="108" w:type="dxa"/>
              <w:bottom w:w="0" w:type="dxa"/>
              <w:right w:w="108" w:type="dxa"/>
            </w:tcMar>
            <w:hideMark/>
          </w:tcPr>
          <w:p w:rsidR="00B9271F" w:rsidRPr="0047568E" w:rsidRDefault="00B472B5" w:rsidP="00B472B5">
            <w:pPr>
              <w:spacing w:after="0" w:line="240" w:lineRule="auto"/>
              <w:jc w:val="right"/>
              <w:rPr>
                <w:rFonts w:ascii="Arial" w:hAnsi="Arial" w:cs="Arial"/>
                <w:sz w:val="20"/>
                <w:szCs w:val="20"/>
              </w:rPr>
            </w:pPr>
            <w:r w:rsidRPr="0047568E">
              <w:rPr>
                <w:rFonts w:ascii="Arial" w:hAnsi="Arial" w:cs="Arial"/>
                <w:sz w:val="20"/>
                <w:szCs w:val="20"/>
              </w:rPr>
              <w:t xml:space="preserve">MWK </w:t>
            </w:r>
            <w:r w:rsidR="00B9271F" w:rsidRPr="0047568E">
              <w:rPr>
                <w:rFonts w:ascii="Arial" w:hAnsi="Arial" w:cs="Arial"/>
                <w:sz w:val="20"/>
                <w:szCs w:val="20"/>
              </w:rPr>
              <w:t>15,980,000</w:t>
            </w:r>
          </w:p>
        </w:tc>
        <w:tc>
          <w:tcPr>
            <w:tcW w:w="2381" w:type="dxa"/>
            <w:gridSpan w:val="2"/>
            <w:tcMar>
              <w:top w:w="0" w:type="dxa"/>
              <w:left w:w="108" w:type="dxa"/>
              <w:bottom w:w="0" w:type="dxa"/>
              <w:right w:w="108" w:type="dxa"/>
            </w:tcMar>
            <w:hideMark/>
          </w:tcPr>
          <w:p w:rsidR="00B9271F" w:rsidRPr="0047568E" w:rsidRDefault="00B9271F" w:rsidP="004B6442">
            <w:pPr>
              <w:spacing w:after="0" w:line="240" w:lineRule="auto"/>
              <w:jc w:val="center"/>
              <w:rPr>
                <w:rFonts w:ascii="Arial" w:hAnsi="Arial" w:cs="Arial"/>
                <w:sz w:val="20"/>
                <w:szCs w:val="20"/>
              </w:rPr>
            </w:pPr>
            <w:r w:rsidRPr="0047568E">
              <w:rPr>
                <w:rFonts w:ascii="Arial" w:hAnsi="Arial" w:cs="Arial"/>
                <w:sz w:val="20"/>
                <w:szCs w:val="20"/>
              </w:rPr>
              <w:t>1,986,600</w:t>
            </w:r>
          </w:p>
        </w:tc>
        <w:tc>
          <w:tcPr>
            <w:tcW w:w="1446" w:type="dxa"/>
          </w:tcPr>
          <w:p w:rsidR="00B9271F" w:rsidRPr="0047568E" w:rsidRDefault="00B9271F" w:rsidP="00B472B5">
            <w:pPr>
              <w:spacing w:after="0" w:line="240" w:lineRule="auto"/>
              <w:jc w:val="right"/>
              <w:rPr>
                <w:rFonts w:ascii="Arial" w:hAnsi="Arial" w:cs="Arial"/>
                <w:b/>
                <w:sz w:val="20"/>
                <w:szCs w:val="20"/>
              </w:rPr>
            </w:pPr>
            <w:r w:rsidRPr="0047568E">
              <w:rPr>
                <w:rFonts w:ascii="Arial" w:hAnsi="Arial" w:cs="Arial"/>
                <w:b/>
                <w:sz w:val="20"/>
                <w:szCs w:val="20"/>
              </w:rPr>
              <w:t>17,966,600</w:t>
            </w:r>
          </w:p>
        </w:tc>
      </w:tr>
    </w:tbl>
    <w:p w:rsidR="00B9271F" w:rsidRPr="0047568E" w:rsidRDefault="00B9271F" w:rsidP="00173865">
      <w:pPr>
        <w:spacing w:line="240" w:lineRule="auto"/>
        <w:jc w:val="both"/>
        <w:rPr>
          <w:rFonts w:ascii="Arial" w:hAnsi="Arial" w:cs="Arial"/>
          <w:sz w:val="20"/>
          <w:szCs w:val="20"/>
        </w:rPr>
      </w:pPr>
    </w:p>
    <w:p w:rsidR="00B9271F" w:rsidRPr="0047568E" w:rsidRDefault="00952E85" w:rsidP="00D1524F">
      <w:pPr>
        <w:jc w:val="both"/>
        <w:rPr>
          <w:rFonts w:ascii="Arial" w:hAnsi="Arial" w:cs="Arial"/>
          <w:sz w:val="20"/>
          <w:szCs w:val="20"/>
        </w:rPr>
      </w:pPr>
      <w:r>
        <w:rPr>
          <w:rFonts w:ascii="Arial" w:hAnsi="Arial" w:cs="Arial"/>
          <w:sz w:val="20"/>
          <w:szCs w:val="20"/>
        </w:rPr>
        <w:t>Notably, from information collected from individual VSLA members, t</w:t>
      </w:r>
      <w:r w:rsidR="00B9271F" w:rsidRPr="0047568E">
        <w:rPr>
          <w:rFonts w:ascii="Arial" w:hAnsi="Arial" w:cs="Arial"/>
          <w:sz w:val="20"/>
          <w:szCs w:val="20"/>
        </w:rPr>
        <w:t>he</w:t>
      </w:r>
      <w:r w:rsidR="00C32C79" w:rsidRPr="0047568E">
        <w:rPr>
          <w:rFonts w:ascii="Arial" w:hAnsi="Arial" w:cs="Arial"/>
          <w:sz w:val="20"/>
          <w:szCs w:val="20"/>
        </w:rPr>
        <w:t xml:space="preserve">re was </w:t>
      </w:r>
      <w:r w:rsidR="00C32C79" w:rsidRPr="0047568E">
        <w:rPr>
          <w:rFonts w:ascii="Arial" w:hAnsi="Arial" w:cs="Arial"/>
          <w:b/>
          <w:sz w:val="20"/>
          <w:szCs w:val="20"/>
        </w:rPr>
        <w:t>no</w:t>
      </w:r>
      <w:r w:rsidR="00C32C79" w:rsidRPr="0047568E">
        <w:rPr>
          <w:rFonts w:ascii="Arial" w:hAnsi="Arial" w:cs="Arial"/>
          <w:sz w:val="20"/>
          <w:szCs w:val="20"/>
        </w:rPr>
        <w:t xml:space="preserve"> </w:t>
      </w:r>
      <w:r w:rsidR="004B6442" w:rsidRPr="0047568E">
        <w:rPr>
          <w:rFonts w:ascii="Arial" w:hAnsi="Arial" w:cs="Arial"/>
          <w:b/>
          <w:sz w:val="20"/>
          <w:szCs w:val="20"/>
        </w:rPr>
        <w:t>statistically</w:t>
      </w:r>
      <w:r w:rsidR="004B6442" w:rsidRPr="0047568E">
        <w:rPr>
          <w:rFonts w:ascii="Arial" w:hAnsi="Arial" w:cs="Arial"/>
          <w:sz w:val="20"/>
          <w:szCs w:val="20"/>
        </w:rPr>
        <w:t xml:space="preserve"> </w:t>
      </w:r>
      <w:r w:rsidR="00D1524F" w:rsidRPr="0047568E">
        <w:rPr>
          <w:rFonts w:ascii="Arial" w:hAnsi="Arial" w:cs="Arial"/>
          <w:sz w:val="20"/>
          <w:szCs w:val="20"/>
        </w:rPr>
        <w:t>significant difference</w:t>
      </w:r>
      <w:r w:rsidR="00C32C79" w:rsidRPr="0047568E">
        <w:rPr>
          <w:rFonts w:ascii="Arial" w:hAnsi="Arial" w:cs="Arial"/>
          <w:sz w:val="20"/>
          <w:szCs w:val="20"/>
        </w:rPr>
        <w:t xml:space="preserve"> between the mean level of savings between individual men</w:t>
      </w:r>
      <w:r w:rsidR="00D1524F" w:rsidRPr="0047568E">
        <w:rPr>
          <w:rFonts w:ascii="Arial" w:hAnsi="Arial" w:cs="Arial"/>
          <w:sz w:val="20"/>
          <w:szCs w:val="20"/>
        </w:rPr>
        <w:t xml:space="preserve"> and women, which w</w:t>
      </w:r>
      <w:r w:rsidR="004B6442" w:rsidRPr="0047568E">
        <w:rPr>
          <w:rFonts w:ascii="Arial" w:hAnsi="Arial" w:cs="Arial"/>
          <w:sz w:val="20"/>
          <w:szCs w:val="20"/>
        </w:rPr>
        <w:t>as at MWK 35,018 for men</w:t>
      </w:r>
      <w:r w:rsidR="00D1524F" w:rsidRPr="0047568E">
        <w:rPr>
          <w:rFonts w:ascii="Arial" w:hAnsi="Arial" w:cs="Arial"/>
          <w:sz w:val="20"/>
          <w:szCs w:val="20"/>
        </w:rPr>
        <w:t xml:space="preserve"> and MWK </w:t>
      </w:r>
      <w:r w:rsidR="00B472B5" w:rsidRPr="0047568E">
        <w:rPr>
          <w:rFonts w:ascii="Arial" w:hAnsi="Arial" w:cs="Arial"/>
          <w:sz w:val="20"/>
          <w:szCs w:val="20"/>
        </w:rPr>
        <w:t>20,</w:t>
      </w:r>
      <w:r w:rsidR="00C32C79" w:rsidRPr="0047568E">
        <w:rPr>
          <w:rFonts w:ascii="Arial" w:hAnsi="Arial" w:cs="Arial"/>
          <w:sz w:val="20"/>
          <w:szCs w:val="20"/>
        </w:rPr>
        <w:t>388 for women. However,</w:t>
      </w:r>
      <w:r w:rsidR="00A8556E" w:rsidRPr="0047568E">
        <w:rPr>
          <w:rFonts w:ascii="Arial" w:hAnsi="Arial" w:cs="Arial"/>
          <w:sz w:val="20"/>
          <w:szCs w:val="20"/>
        </w:rPr>
        <w:t xml:space="preserve"> there was a significant difference between mean savings of linked and </w:t>
      </w:r>
      <w:r w:rsidR="0099752D" w:rsidRPr="0047568E">
        <w:rPr>
          <w:rFonts w:ascii="Arial" w:hAnsi="Arial" w:cs="Arial"/>
          <w:sz w:val="20"/>
          <w:szCs w:val="20"/>
        </w:rPr>
        <w:t>non-linked</w:t>
      </w:r>
      <w:r w:rsidR="00D1524F" w:rsidRPr="0047568E">
        <w:rPr>
          <w:rFonts w:ascii="Arial" w:hAnsi="Arial" w:cs="Arial"/>
          <w:sz w:val="20"/>
          <w:szCs w:val="20"/>
        </w:rPr>
        <w:t xml:space="preserve"> individuals in the sample. Non-</w:t>
      </w:r>
      <w:r w:rsidR="00A8556E" w:rsidRPr="0047568E">
        <w:rPr>
          <w:rFonts w:ascii="Arial" w:hAnsi="Arial" w:cs="Arial"/>
          <w:sz w:val="20"/>
          <w:szCs w:val="20"/>
        </w:rPr>
        <w:t xml:space="preserve">linked individuals had higher </w:t>
      </w:r>
      <w:r w:rsidR="00D1524F" w:rsidRPr="0047568E">
        <w:rPr>
          <w:rFonts w:ascii="Arial" w:hAnsi="Arial" w:cs="Arial"/>
          <w:sz w:val="20"/>
          <w:szCs w:val="20"/>
        </w:rPr>
        <w:t>savings (M</w:t>
      </w:r>
      <w:r w:rsidR="00A8556E" w:rsidRPr="0047568E">
        <w:rPr>
          <w:rFonts w:ascii="Arial" w:hAnsi="Arial" w:cs="Arial"/>
          <w:sz w:val="20"/>
          <w:szCs w:val="20"/>
        </w:rPr>
        <w:t>W</w:t>
      </w:r>
      <w:r w:rsidR="00D1524F" w:rsidRPr="0047568E">
        <w:rPr>
          <w:rFonts w:ascii="Arial" w:hAnsi="Arial" w:cs="Arial"/>
          <w:sz w:val="20"/>
          <w:szCs w:val="20"/>
        </w:rPr>
        <w:t>K</w:t>
      </w:r>
      <w:r w:rsidR="00A8556E" w:rsidRPr="0047568E">
        <w:rPr>
          <w:rFonts w:ascii="Arial" w:hAnsi="Arial" w:cs="Arial"/>
          <w:sz w:val="20"/>
          <w:szCs w:val="20"/>
        </w:rPr>
        <w:t xml:space="preserve"> 32,102)</w:t>
      </w:r>
      <w:r w:rsidR="00C32C79" w:rsidRPr="0047568E">
        <w:rPr>
          <w:rFonts w:ascii="Arial" w:hAnsi="Arial" w:cs="Arial"/>
          <w:sz w:val="20"/>
          <w:szCs w:val="20"/>
        </w:rPr>
        <w:t xml:space="preserve"> </w:t>
      </w:r>
      <w:r w:rsidR="00D1524F" w:rsidRPr="0047568E">
        <w:rPr>
          <w:rFonts w:ascii="Arial" w:hAnsi="Arial" w:cs="Arial"/>
          <w:sz w:val="20"/>
          <w:szCs w:val="20"/>
        </w:rPr>
        <w:t>than linked (M</w:t>
      </w:r>
      <w:r w:rsidR="00A8556E" w:rsidRPr="0047568E">
        <w:rPr>
          <w:rFonts w:ascii="Arial" w:hAnsi="Arial" w:cs="Arial"/>
          <w:sz w:val="20"/>
          <w:szCs w:val="20"/>
        </w:rPr>
        <w:t>W</w:t>
      </w:r>
      <w:r w:rsidR="00D1524F" w:rsidRPr="0047568E">
        <w:rPr>
          <w:rFonts w:ascii="Arial" w:hAnsi="Arial" w:cs="Arial"/>
          <w:sz w:val="20"/>
          <w:szCs w:val="20"/>
        </w:rPr>
        <w:t>K</w:t>
      </w:r>
      <w:r w:rsidR="004B6442" w:rsidRPr="0047568E">
        <w:rPr>
          <w:rFonts w:ascii="Arial" w:hAnsi="Arial" w:cs="Arial"/>
          <w:sz w:val="20"/>
          <w:szCs w:val="20"/>
        </w:rPr>
        <w:t xml:space="preserve"> </w:t>
      </w:r>
      <w:r w:rsidR="00A8556E" w:rsidRPr="0047568E">
        <w:rPr>
          <w:rFonts w:ascii="Arial" w:hAnsi="Arial" w:cs="Arial"/>
          <w:sz w:val="20"/>
          <w:szCs w:val="20"/>
        </w:rPr>
        <w:t>19,150). This difference could suggest existence of perceived fears with using the</w:t>
      </w:r>
      <w:r>
        <w:rPr>
          <w:rFonts w:ascii="Arial" w:hAnsi="Arial" w:cs="Arial"/>
          <w:sz w:val="20"/>
          <w:szCs w:val="20"/>
        </w:rPr>
        <w:t xml:space="preserve"> newly introduced</w:t>
      </w:r>
      <w:r w:rsidR="00EE4AA2">
        <w:rPr>
          <w:rFonts w:ascii="Arial" w:hAnsi="Arial" w:cs="Arial"/>
          <w:sz w:val="20"/>
          <w:szCs w:val="20"/>
        </w:rPr>
        <w:t xml:space="preserve"> a</w:t>
      </w:r>
      <w:r w:rsidR="00A8556E" w:rsidRPr="0047568E">
        <w:rPr>
          <w:rFonts w:ascii="Arial" w:hAnsi="Arial" w:cs="Arial"/>
          <w:sz w:val="20"/>
          <w:szCs w:val="20"/>
        </w:rPr>
        <w:t>vailable savings products.</w:t>
      </w:r>
    </w:p>
    <w:p w:rsidR="006F7A66" w:rsidRPr="0047568E" w:rsidRDefault="00822C2F" w:rsidP="008F4AB6">
      <w:pPr>
        <w:pStyle w:val="Heading3"/>
        <w:rPr>
          <w:rFonts w:ascii="Arial" w:hAnsi="Arial" w:cs="Arial"/>
          <w:sz w:val="20"/>
          <w:szCs w:val="20"/>
        </w:rPr>
      </w:pPr>
      <w:bookmarkStart w:id="48" w:name="_Toc454549612"/>
      <w:r w:rsidRPr="0047568E">
        <w:rPr>
          <w:rFonts w:ascii="Arial" w:hAnsi="Arial" w:cs="Arial"/>
          <w:sz w:val="20"/>
          <w:szCs w:val="20"/>
        </w:rPr>
        <w:t xml:space="preserve">4.2.2 </w:t>
      </w:r>
      <w:r w:rsidR="006F7A66" w:rsidRPr="0047568E">
        <w:rPr>
          <w:rFonts w:ascii="Arial" w:hAnsi="Arial" w:cs="Arial"/>
          <w:sz w:val="20"/>
          <w:szCs w:val="20"/>
        </w:rPr>
        <w:t>Financial Literacy</w:t>
      </w:r>
      <w:bookmarkEnd w:id="48"/>
    </w:p>
    <w:p w:rsidR="005261D2" w:rsidRPr="0047568E" w:rsidRDefault="00D1524F" w:rsidP="00D1524F">
      <w:pPr>
        <w:jc w:val="both"/>
        <w:rPr>
          <w:rFonts w:ascii="Arial" w:hAnsi="Arial" w:cs="Arial"/>
          <w:sz w:val="20"/>
          <w:szCs w:val="20"/>
        </w:rPr>
      </w:pPr>
      <w:r w:rsidRPr="0047568E">
        <w:rPr>
          <w:rFonts w:ascii="Arial" w:hAnsi="Arial" w:cs="Arial"/>
          <w:sz w:val="20"/>
          <w:szCs w:val="20"/>
        </w:rPr>
        <w:t xml:space="preserve">One of the objectives of the project was to promote financial literacy among the project beneficiaries. The evaluation therefore sought to analyze the extent to which the project has been able to promote financial literacy, through the various trainings and other capacity development initiatives. </w:t>
      </w:r>
      <w:r w:rsidR="008F4AB6" w:rsidRPr="0047568E">
        <w:rPr>
          <w:rFonts w:ascii="Arial" w:hAnsi="Arial" w:cs="Arial"/>
          <w:sz w:val="20"/>
          <w:szCs w:val="20"/>
        </w:rPr>
        <w:t xml:space="preserve">The </w:t>
      </w:r>
      <w:r w:rsidR="003040DC" w:rsidRPr="0047568E">
        <w:rPr>
          <w:rFonts w:ascii="Arial" w:hAnsi="Arial" w:cs="Arial"/>
          <w:sz w:val="20"/>
          <w:szCs w:val="20"/>
        </w:rPr>
        <w:t xml:space="preserve">savings that </w:t>
      </w:r>
      <w:r w:rsidR="008F4AB6" w:rsidRPr="0047568E">
        <w:rPr>
          <w:rFonts w:ascii="Arial" w:hAnsi="Arial" w:cs="Arial"/>
          <w:sz w:val="20"/>
          <w:szCs w:val="20"/>
        </w:rPr>
        <w:t xml:space="preserve">beneficiary </w:t>
      </w:r>
      <w:r w:rsidR="003040DC" w:rsidRPr="0047568E">
        <w:rPr>
          <w:rFonts w:ascii="Arial" w:hAnsi="Arial" w:cs="Arial"/>
          <w:sz w:val="20"/>
          <w:szCs w:val="20"/>
        </w:rPr>
        <w:t xml:space="preserve">men and women </w:t>
      </w:r>
      <w:r w:rsidR="008F4AB6" w:rsidRPr="0047568E">
        <w:rPr>
          <w:rFonts w:ascii="Arial" w:hAnsi="Arial" w:cs="Arial"/>
          <w:sz w:val="20"/>
          <w:szCs w:val="20"/>
        </w:rPr>
        <w:t>reported to have</w:t>
      </w:r>
      <w:r w:rsidR="003040DC" w:rsidRPr="0047568E">
        <w:rPr>
          <w:rFonts w:ascii="Arial" w:hAnsi="Arial" w:cs="Arial"/>
          <w:sz w:val="20"/>
          <w:szCs w:val="20"/>
        </w:rPr>
        <w:t xml:space="preserve"> is evidence of </w:t>
      </w:r>
      <w:r w:rsidR="008F4AB6" w:rsidRPr="0047568E">
        <w:rPr>
          <w:rFonts w:ascii="Arial" w:hAnsi="Arial" w:cs="Arial"/>
          <w:sz w:val="20"/>
          <w:szCs w:val="20"/>
        </w:rPr>
        <w:t xml:space="preserve">the benefits of the </w:t>
      </w:r>
      <w:r w:rsidR="003040DC" w:rsidRPr="0047568E">
        <w:rPr>
          <w:rFonts w:ascii="Arial" w:hAnsi="Arial" w:cs="Arial"/>
          <w:sz w:val="20"/>
          <w:szCs w:val="20"/>
        </w:rPr>
        <w:t>capacity building and awareness initiatives that the project implemented. A village agent</w:t>
      </w:r>
      <w:r w:rsidR="008F4AB6" w:rsidRPr="0047568E">
        <w:rPr>
          <w:rFonts w:ascii="Arial" w:hAnsi="Arial" w:cs="Arial"/>
          <w:sz w:val="20"/>
          <w:szCs w:val="20"/>
        </w:rPr>
        <w:t xml:space="preserve"> (VA)</w:t>
      </w:r>
      <w:r w:rsidR="003040DC" w:rsidRPr="0047568E">
        <w:rPr>
          <w:rFonts w:ascii="Arial" w:hAnsi="Arial" w:cs="Arial"/>
          <w:sz w:val="20"/>
          <w:szCs w:val="20"/>
        </w:rPr>
        <w:t xml:space="preserve"> from Dowa, T.A. </w:t>
      </w:r>
      <w:proofErr w:type="spellStart"/>
      <w:r w:rsidR="003040DC" w:rsidRPr="0047568E">
        <w:rPr>
          <w:rFonts w:ascii="Arial" w:hAnsi="Arial" w:cs="Arial"/>
          <w:sz w:val="20"/>
          <w:szCs w:val="20"/>
        </w:rPr>
        <w:t>Chiwere</w:t>
      </w:r>
      <w:proofErr w:type="spellEnd"/>
      <w:r w:rsidR="003040DC" w:rsidRPr="0047568E">
        <w:rPr>
          <w:rFonts w:ascii="Arial" w:hAnsi="Arial" w:cs="Arial"/>
          <w:sz w:val="20"/>
          <w:szCs w:val="20"/>
        </w:rPr>
        <w:t xml:space="preserve"> had the following to say about the trainings</w:t>
      </w:r>
      <w:r w:rsidRPr="0047568E">
        <w:rPr>
          <w:rFonts w:ascii="Arial" w:hAnsi="Arial" w:cs="Arial"/>
          <w:sz w:val="20"/>
          <w:szCs w:val="20"/>
        </w:rPr>
        <w:t>:</w:t>
      </w:r>
      <w:r w:rsidR="005261D2" w:rsidRPr="0047568E">
        <w:rPr>
          <w:rFonts w:ascii="Arial" w:hAnsi="Arial" w:cs="Arial"/>
          <w:sz w:val="20"/>
          <w:szCs w:val="20"/>
        </w:rPr>
        <w:t xml:space="preserve"> </w:t>
      </w:r>
    </w:p>
    <w:p w:rsidR="006F7A66" w:rsidRPr="0047568E" w:rsidRDefault="005261D2" w:rsidP="00D1524F">
      <w:pPr>
        <w:tabs>
          <w:tab w:val="left" w:pos="284"/>
        </w:tabs>
        <w:ind w:left="720"/>
        <w:jc w:val="both"/>
        <w:rPr>
          <w:rFonts w:ascii="Arial" w:hAnsi="Arial" w:cs="Arial"/>
          <w:sz w:val="20"/>
          <w:szCs w:val="20"/>
        </w:rPr>
      </w:pPr>
      <w:r w:rsidRPr="0047568E">
        <w:rPr>
          <w:rFonts w:ascii="Arial" w:hAnsi="Arial" w:cs="Arial"/>
          <w:sz w:val="20"/>
          <w:szCs w:val="20"/>
        </w:rPr>
        <w:t>“</w:t>
      </w:r>
      <w:r w:rsidRPr="0047568E">
        <w:rPr>
          <w:rFonts w:ascii="Arial" w:hAnsi="Arial" w:cs="Arial"/>
          <w:i/>
          <w:sz w:val="20"/>
          <w:szCs w:val="20"/>
        </w:rPr>
        <w:t>The trainings taught us</w:t>
      </w:r>
      <w:r w:rsidR="00866B99">
        <w:rPr>
          <w:rFonts w:ascii="Arial" w:hAnsi="Arial" w:cs="Arial"/>
          <w:i/>
          <w:sz w:val="20"/>
          <w:szCs w:val="20"/>
        </w:rPr>
        <w:t xml:space="preserve"> about</w:t>
      </w:r>
      <w:r w:rsidRPr="0047568E">
        <w:rPr>
          <w:rFonts w:ascii="Arial" w:hAnsi="Arial" w:cs="Arial"/>
          <w:i/>
          <w:sz w:val="20"/>
          <w:szCs w:val="20"/>
        </w:rPr>
        <w:t xml:space="preserve"> good and bad loans. They taught us that you don’t get a loan to buy an asset at home. It becomes hard to repay. It is much better to do business with the money and then use the profits to buy assets and or food</w:t>
      </w:r>
      <w:r w:rsidR="00866B99">
        <w:rPr>
          <w:rFonts w:ascii="Arial" w:hAnsi="Arial" w:cs="Arial"/>
          <w:i/>
          <w:sz w:val="20"/>
          <w:szCs w:val="20"/>
        </w:rPr>
        <w:t xml:space="preserve">. This has helped us a lot </w:t>
      </w:r>
      <w:r w:rsidR="00A903F2">
        <w:rPr>
          <w:rFonts w:ascii="Arial" w:hAnsi="Arial" w:cs="Arial"/>
          <w:i/>
          <w:sz w:val="20"/>
          <w:szCs w:val="20"/>
        </w:rPr>
        <w:t xml:space="preserve">as </w:t>
      </w:r>
      <w:r w:rsidR="00A903F2" w:rsidRPr="0047568E">
        <w:rPr>
          <w:rFonts w:ascii="Arial" w:hAnsi="Arial" w:cs="Arial"/>
          <w:i/>
          <w:sz w:val="20"/>
          <w:szCs w:val="20"/>
        </w:rPr>
        <w:t>many</w:t>
      </w:r>
      <w:r w:rsidRPr="0047568E">
        <w:rPr>
          <w:rFonts w:ascii="Arial" w:hAnsi="Arial" w:cs="Arial"/>
          <w:i/>
          <w:sz w:val="20"/>
          <w:szCs w:val="20"/>
        </w:rPr>
        <w:t xml:space="preserve"> </w:t>
      </w:r>
      <w:r w:rsidRPr="0047568E">
        <w:rPr>
          <w:rFonts w:ascii="Arial" w:hAnsi="Arial" w:cs="Arial"/>
          <w:i/>
          <w:sz w:val="20"/>
          <w:szCs w:val="20"/>
        </w:rPr>
        <w:lastRenderedPageBreak/>
        <w:t>have now started running microenterprises and this has made it possible for them to increase the amounts they used to contribute.”</w:t>
      </w:r>
    </w:p>
    <w:p w:rsidR="00791FED" w:rsidRPr="0047568E" w:rsidRDefault="008F4AB6" w:rsidP="00D1524F">
      <w:pPr>
        <w:jc w:val="both"/>
        <w:rPr>
          <w:rFonts w:ascii="Arial" w:hAnsi="Arial" w:cs="Arial"/>
          <w:sz w:val="20"/>
          <w:szCs w:val="20"/>
        </w:rPr>
      </w:pPr>
      <w:r w:rsidRPr="0047568E">
        <w:rPr>
          <w:rFonts w:ascii="Arial" w:hAnsi="Arial" w:cs="Arial"/>
          <w:sz w:val="20"/>
          <w:szCs w:val="20"/>
        </w:rPr>
        <w:t>The VA</w:t>
      </w:r>
      <w:r w:rsidR="003040DC" w:rsidRPr="0047568E">
        <w:rPr>
          <w:rFonts w:ascii="Arial" w:hAnsi="Arial" w:cs="Arial"/>
          <w:sz w:val="20"/>
          <w:szCs w:val="20"/>
        </w:rPr>
        <w:t xml:space="preserve"> further reported that the training on loans also helped </w:t>
      </w:r>
      <w:r w:rsidRPr="0047568E">
        <w:rPr>
          <w:rFonts w:ascii="Arial" w:hAnsi="Arial" w:cs="Arial"/>
          <w:sz w:val="20"/>
          <w:szCs w:val="20"/>
        </w:rPr>
        <w:t xml:space="preserve">the beneficiaries to </w:t>
      </w:r>
      <w:r w:rsidR="003040DC" w:rsidRPr="0047568E">
        <w:rPr>
          <w:rFonts w:ascii="Arial" w:hAnsi="Arial" w:cs="Arial"/>
          <w:sz w:val="20"/>
          <w:szCs w:val="20"/>
        </w:rPr>
        <w:t>know how best to utilize the loans they g</w:t>
      </w:r>
      <w:r w:rsidRPr="0047568E">
        <w:rPr>
          <w:rFonts w:ascii="Arial" w:hAnsi="Arial" w:cs="Arial"/>
          <w:sz w:val="20"/>
          <w:szCs w:val="20"/>
        </w:rPr>
        <w:t>et from the VSLAs</w:t>
      </w:r>
      <w:r w:rsidR="003040DC" w:rsidRPr="0047568E">
        <w:rPr>
          <w:rFonts w:ascii="Arial" w:hAnsi="Arial" w:cs="Arial"/>
          <w:sz w:val="20"/>
          <w:szCs w:val="20"/>
        </w:rPr>
        <w:t>. For exampl</w:t>
      </w:r>
      <w:r w:rsidR="00DD0B07" w:rsidRPr="0047568E">
        <w:rPr>
          <w:rFonts w:ascii="Arial" w:hAnsi="Arial" w:cs="Arial"/>
          <w:sz w:val="20"/>
          <w:szCs w:val="20"/>
        </w:rPr>
        <w:t>e, a number</w:t>
      </w:r>
      <w:r w:rsidR="00866B99">
        <w:rPr>
          <w:rFonts w:ascii="Arial" w:hAnsi="Arial" w:cs="Arial"/>
          <w:sz w:val="20"/>
          <w:szCs w:val="20"/>
        </w:rPr>
        <w:t xml:space="preserve"> of VSLA</w:t>
      </w:r>
      <w:r w:rsidR="00791FED" w:rsidRPr="0047568E">
        <w:rPr>
          <w:rFonts w:ascii="Arial" w:hAnsi="Arial" w:cs="Arial"/>
          <w:sz w:val="20"/>
          <w:szCs w:val="20"/>
        </w:rPr>
        <w:t xml:space="preserve"> groups wer</w:t>
      </w:r>
      <w:r w:rsidR="00866B99">
        <w:rPr>
          <w:rFonts w:ascii="Arial" w:hAnsi="Arial" w:cs="Arial"/>
          <w:sz w:val="20"/>
          <w:szCs w:val="20"/>
        </w:rPr>
        <w:t xml:space="preserve">e reported to be conducting </w:t>
      </w:r>
      <w:r w:rsidR="00866B99" w:rsidRPr="0047568E">
        <w:rPr>
          <w:rFonts w:ascii="Arial" w:hAnsi="Arial" w:cs="Arial"/>
          <w:sz w:val="20"/>
          <w:szCs w:val="20"/>
        </w:rPr>
        <w:t>short</w:t>
      </w:r>
      <w:r w:rsidR="00791FED" w:rsidRPr="0047568E">
        <w:rPr>
          <w:rFonts w:ascii="Arial" w:hAnsi="Arial" w:cs="Arial"/>
          <w:sz w:val="20"/>
          <w:szCs w:val="20"/>
        </w:rPr>
        <w:t xml:space="preserve"> term seasonal businesses to increase their investments. Several groups in Dowa and </w:t>
      </w:r>
      <w:proofErr w:type="spellStart"/>
      <w:r w:rsidR="00791FED" w:rsidRPr="0047568E">
        <w:rPr>
          <w:rFonts w:ascii="Arial" w:hAnsi="Arial" w:cs="Arial"/>
          <w:sz w:val="20"/>
          <w:szCs w:val="20"/>
        </w:rPr>
        <w:t>Kasungu</w:t>
      </w:r>
      <w:proofErr w:type="spellEnd"/>
      <w:r w:rsidR="00791FED" w:rsidRPr="0047568E">
        <w:rPr>
          <w:rFonts w:ascii="Arial" w:hAnsi="Arial" w:cs="Arial"/>
          <w:sz w:val="20"/>
          <w:szCs w:val="20"/>
        </w:rPr>
        <w:t xml:space="preserve"> </w:t>
      </w:r>
      <w:r w:rsidRPr="0047568E">
        <w:rPr>
          <w:rFonts w:ascii="Arial" w:hAnsi="Arial" w:cs="Arial"/>
          <w:sz w:val="20"/>
          <w:szCs w:val="20"/>
        </w:rPr>
        <w:t>were reported to be buying soybean</w:t>
      </w:r>
      <w:r w:rsidR="00866B99">
        <w:rPr>
          <w:rFonts w:ascii="Arial" w:hAnsi="Arial" w:cs="Arial"/>
          <w:sz w:val="20"/>
          <w:szCs w:val="20"/>
        </w:rPr>
        <w:t xml:space="preserve"> and reselling. One</w:t>
      </w:r>
      <w:r w:rsidR="00791FED" w:rsidRPr="0047568E">
        <w:rPr>
          <w:rFonts w:ascii="Arial" w:hAnsi="Arial" w:cs="Arial"/>
          <w:sz w:val="20"/>
          <w:szCs w:val="20"/>
        </w:rPr>
        <w:t xml:space="preserve"> group</w:t>
      </w:r>
      <w:r w:rsidR="00803377" w:rsidRPr="0047568E">
        <w:rPr>
          <w:rFonts w:ascii="Arial" w:hAnsi="Arial" w:cs="Arial"/>
          <w:sz w:val="20"/>
          <w:szCs w:val="20"/>
        </w:rPr>
        <w:t xml:space="preserve"> from T.A. </w:t>
      </w:r>
      <w:proofErr w:type="spellStart"/>
      <w:r w:rsidR="00803377" w:rsidRPr="0047568E">
        <w:rPr>
          <w:rFonts w:ascii="Arial" w:hAnsi="Arial" w:cs="Arial"/>
          <w:sz w:val="20"/>
          <w:szCs w:val="20"/>
        </w:rPr>
        <w:t>Mwase</w:t>
      </w:r>
      <w:proofErr w:type="spellEnd"/>
      <w:r w:rsidR="00803377" w:rsidRPr="0047568E">
        <w:rPr>
          <w:rFonts w:ascii="Arial" w:hAnsi="Arial" w:cs="Arial"/>
          <w:sz w:val="20"/>
          <w:szCs w:val="20"/>
        </w:rPr>
        <w:t xml:space="preserve"> in </w:t>
      </w:r>
      <w:proofErr w:type="spellStart"/>
      <w:r w:rsidR="00803377" w:rsidRPr="0047568E">
        <w:rPr>
          <w:rFonts w:ascii="Arial" w:hAnsi="Arial" w:cs="Arial"/>
          <w:sz w:val="20"/>
          <w:szCs w:val="20"/>
        </w:rPr>
        <w:t>Kasungu</w:t>
      </w:r>
      <w:proofErr w:type="spellEnd"/>
      <w:r w:rsidRPr="0047568E">
        <w:rPr>
          <w:rFonts w:ascii="Arial" w:hAnsi="Arial" w:cs="Arial"/>
          <w:sz w:val="20"/>
          <w:szCs w:val="20"/>
        </w:rPr>
        <w:t xml:space="preserve"> would buy t</w:t>
      </w:r>
      <w:r w:rsidR="00791FED" w:rsidRPr="0047568E">
        <w:rPr>
          <w:rFonts w:ascii="Arial" w:hAnsi="Arial" w:cs="Arial"/>
          <w:sz w:val="20"/>
          <w:szCs w:val="20"/>
        </w:rPr>
        <w:t>obacco and resell at the auction floors</w:t>
      </w:r>
      <w:r w:rsidR="00803377" w:rsidRPr="0047568E">
        <w:rPr>
          <w:rFonts w:ascii="Arial" w:hAnsi="Arial" w:cs="Arial"/>
          <w:sz w:val="20"/>
          <w:szCs w:val="20"/>
        </w:rPr>
        <w:t>,</w:t>
      </w:r>
      <w:r w:rsidRPr="0047568E">
        <w:rPr>
          <w:rFonts w:ascii="Arial" w:hAnsi="Arial" w:cs="Arial"/>
          <w:sz w:val="20"/>
          <w:szCs w:val="20"/>
        </w:rPr>
        <w:t xml:space="preserve"> while</w:t>
      </w:r>
      <w:r w:rsidR="00803377" w:rsidRPr="0047568E">
        <w:rPr>
          <w:rFonts w:ascii="Arial" w:hAnsi="Arial" w:cs="Arial"/>
          <w:sz w:val="20"/>
          <w:szCs w:val="20"/>
        </w:rPr>
        <w:t xml:space="preserve"> another group in Lilongwe </w:t>
      </w:r>
      <w:r w:rsidRPr="0047568E">
        <w:rPr>
          <w:rFonts w:ascii="Arial" w:hAnsi="Arial" w:cs="Arial"/>
          <w:sz w:val="20"/>
          <w:szCs w:val="20"/>
        </w:rPr>
        <w:t>(</w:t>
      </w:r>
      <w:r w:rsidR="00803377" w:rsidRPr="0047568E">
        <w:rPr>
          <w:rFonts w:ascii="Arial" w:hAnsi="Arial" w:cs="Arial"/>
          <w:sz w:val="20"/>
          <w:szCs w:val="20"/>
        </w:rPr>
        <w:t xml:space="preserve">T.A. </w:t>
      </w:r>
      <w:proofErr w:type="spellStart"/>
      <w:r w:rsidR="00803377" w:rsidRPr="0047568E">
        <w:rPr>
          <w:rFonts w:ascii="Arial" w:hAnsi="Arial" w:cs="Arial"/>
          <w:sz w:val="20"/>
          <w:szCs w:val="20"/>
        </w:rPr>
        <w:t>Kalumbu</w:t>
      </w:r>
      <w:proofErr w:type="spellEnd"/>
      <w:r w:rsidRPr="0047568E">
        <w:rPr>
          <w:rFonts w:ascii="Arial" w:hAnsi="Arial" w:cs="Arial"/>
          <w:sz w:val="20"/>
          <w:szCs w:val="20"/>
        </w:rPr>
        <w:t>) buys g</w:t>
      </w:r>
      <w:r w:rsidR="00803377" w:rsidRPr="0047568E">
        <w:rPr>
          <w:rFonts w:ascii="Arial" w:hAnsi="Arial" w:cs="Arial"/>
          <w:sz w:val="20"/>
          <w:szCs w:val="20"/>
        </w:rPr>
        <w:t xml:space="preserve">roundnuts and resells. </w:t>
      </w:r>
      <w:r w:rsidRPr="0047568E">
        <w:rPr>
          <w:rFonts w:ascii="Arial" w:hAnsi="Arial" w:cs="Arial"/>
          <w:sz w:val="20"/>
          <w:szCs w:val="20"/>
        </w:rPr>
        <w:t xml:space="preserve">Apart from these </w:t>
      </w:r>
      <w:r w:rsidR="005547D0" w:rsidRPr="0047568E">
        <w:rPr>
          <w:rFonts w:ascii="Arial" w:hAnsi="Arial" w:cs="Arial"/>
          <w:sz w:val="20"/>
          <w:szCs w:val="20"/>
        </w:rPr>
        <w:t>initiatives</w:t>
      </w:r>
      <w:r w:rsidRPr="0047568E">
        <w:rPr>
          <w:rFonts w:ascii="Arial" w:hAnsi="Arial" w:cs="Arial"/>
          <w:sz w:val="20"/>
          <w:szCs w:val="20"/>
        </w:rPr>
        <w:t>, it was also reported that</w:t>
      </w:r>
      <w:r w:rsidR="00791FED" w:rsidRPr="0047568E">
        <w:rPr>
          <w:rFonts w:ascii="Arial" w:hAnsi="Arial" w:cs="Arial"/>
          <w:sz w:val="20"/>
          <w:szCs w:val="20"/>
        </w:rPr>
        <w:t xml:space="preserve"> the group’s members borrow money and repay mostly within a month after getting the loan on interest.</w:t>
      </w:r>
      <w:r w:rsidR="00DD0B07" w:rsidRPr="0047568E">
        <w:rPr>
          <w:rFonts w:ascii="Arial" w:hAnsi="Arial" w:cs="Arial"/>
          <w:sz w:val="20"/>
          <w:szCs w:val="20"/>
        </w:rPr>
        <w:t xml:space="preserve"> </w:t>
      </w:r>
    </w:p>
    <w:p w:rsidR="006F7A66" w:rsidRPr="0047568E" w:rsidRDefault="008F4AB6" w:rsidP="00D1524F">
      <w:pPr>
        <w:jc w:val="both"/>
        <w:rPr>
          <w:rFonts w:ascii="Arial" w:hAnsi="Arial" w:cs="Arial"/>
          <w:sz w:val="20"/>
          <w:szCs w:val="20"/>
        </w:rPr>
      </w:pPr>
      <w:r w:rsidRPr="0047568E">
        <w:rPr>
          <w:rFonts w:ascii="Arial" w:hAnsi="Arial" w:cs="Arial"/>
          <w:sz w:val="20"/>
          <w:szCs w:val="20"/>
        </w:rPr>
        <w:t>It was also noted during the field work that most of these groups’ by-laws dicta</w:t>
      </w:r>
      <w:r w:rsidR="00791FED" w:rsidRPr="0047568E">
        <w:rPr>
          <w:rFonts w:ascii="Arial" w:hAnsi="Arial" w:cs="Arial"/>
          <w:sz w:val="20"/>
          <w:szCs w:val="20"/>
        </w:rPr>
        <w:t>te that the loans can only be granted to a member</w:t>
      </w:r>
      <w:r w:rsidRPr="0047568E">
        <w:rPr>
          <w:rFonts w:ascii="Arial" w:hAnsi="Arial" w:cs="Arial"/>
          <w:sz w:val="20"/>
          <w:szCs w:val="20"/>
        </w:rPr>
        <w:t xml:space="preserve"> of the VSLA</w:t>
      </w:r>
      <w:r w:rsidR="00791FED" w:rsidRPr="0047568E">
        <w:rPr>
          <w:rFonts w:ascii="Arial" w:hAnsi="Arial" w:cs="Arial"/>
          <w:sz w:val="20"/>
          <w:szCs w:val="20"/>
        </w:rPr>
        <w:t xml:space="preserve">. </w:t>
      </w:r>
      <w:r w:rsidRPr="0047568E">
        <w:rPr>
          <w:rFonts w:ascii="Arial" w:hAnsi="Arial" w:cs="Arial"/>
          <w:sz w:val="20"/>
          <w:szCs w:val="20"/>
        </w:rPr>
        <w:t xml:space="preserve">It was, however, found that </w:t>
      </w:r>
      <w:r w:rsidR="00791FED" w:rsidRPr="0047568E">
        <w:rPr>
          <w:rFonts w:ascii="Arial" w:hAnsi="Arial" w:cs="Arial"/>
          <w:sz w:val="20"/>
          <w:szCs w:val="20"/>
        </w:rPr>
        <w:t>a VSLA</w:t>
      </w:r>
      <w:r w:rsidRPr="0047568E">
        <w:rPr>
          <w:rFonts w:ascii="Arial" w:hAnsi="Arial" w:cs="Arial"/>
          <w:sz w:val="20"/>
          <w:szCs w:val="20"/>
        </w:rPr>
        <w:t xml:space="preserve"> in Lilongwe</w:t>
      </w:r>
      <w:r w:rsidR="00791FED" w:rsidRPr="0047568E">
        <w:rPr>
          <w:rFonts w:ascii="Arial" w:hAnsi="Arial" w:cs="Arial"/>
          <w:sz w:val="20"/>
          <w:szCs w:val="20"/>
        </w:rPr>
        <w:t xml:space="preserve"> lends out money to non-members at a higher interest</w:t>
      </w:r>
      <w:r w:rsidR="00F37F3C" w:rsidRPr="0047568E">
        <w:rPr>
          <w:rFonts w:ascii="Arial" w:hAnsi="Arial" w:cs="Arial"/>
          <w:sz w:val="20"/>
          <w:szCs w:val="20"/>
        </w:rPr>
        <w:t xml:space="preserve"> and a shorter repayment period</w:t>
      </w:r>
      <w:r w:rsidR="00791FED" w:rsidRPr="0047568E">
        <w:rPr>
          <w:rFonts w:ascii="Arial" w:hAnsi="Arial" w:cs="Arial"/>
          <w:sz w:val="20"/>
          <w:szCs w:val="20"/>
        </w:rPr>
        <w:t>. Many times when they give out money the external borrower has to repay with an agricultural produce of a prescribed amount.</w:t>
      </w:r>
      <w:r w:rsidRPr="0047568E">
        <w:rPr>
          <w:rFonts w:ascii="Arial" w:hAnsi="Arial" w:cs="Arial"/>
          <w:sz w:val="20"/>
          <w:szCs w:val="20"/>
        </w:rPr>
        <w:t xml:space="preserve"> It was further found that</w:t>
      </w:r>
      <w:r w:rsidR="00791FED" w:rsidRPr="0047568E">
        <w:rPr>
          <w:rFonts w:ascii="Arial" w:hAnsi="Arial" w:cs="Arial"/>
          <w:sz w:val="20"/>
          <w:szCs w:val="20"/>
        </w:rPr>
        <w:t xml:space="preserve"> most VSLAs have</w:t>
      </w:r>
      <w:r w:rsidR="00DD0B07" w:rsidRPr="0047568E">
        <w:rPr>
          <w:rFonts w:ascii="Arial" w:hAnsi="Arial" w:cs="Arial"/>
          <w:sz w:val="20"/>
          <w:szCs w:val="20"/>
        </w:rPr>
        <w:t xml:space="preserve"> a</w:t>
      </w:r>
      <w:r w:rsidR="00791FED" w:rsidRPr="0047568E">
        <w:rPr>
          <w:rFonts w:ascii="Arial" w:hAnsi="Arial" w:cs="Arial"/>
          <w:sz w:val="20"/>
          <w:szCs w:val="20"/>
        </w:rPr>
        <w:t xml:space="preserve"> special fund</w:t>
      </w:r>
      <w:r w:rsidR="00DD0B07" w:rsidRPr="0047568E">
        <w:rPr>
          <w:rFonts w:ascii="Arial" w:hAnsi="Arial" w:cs="Arial"/>
          <w:sz w:val="20"/>
          <w:szCs w:val="20"/>
        </w:rPr>
        <w:t>,</w:t>
      </w:r>
      <w:r w:rsidR="00791FED" w:rsidRPr="0047568E">
        <w:rPr>
          <w:rFonts w:ascii="Arial" w:hAnsi="Arial" w:cs="Arial"/>
          <w:sz w:val="20"/>
          <w:szCs w:val="20"/>
        </w:rPr>
        <w:t xml:space="preserve"> which in case of an emergency</w:t>
      </w:r>
      <w:r w:rsidR="00F37F3C" w:rsidRPr="0047568E">
        <w:rPr>
          <w:rFonts w:ascii="Arial" w:hAnsi="Arial" w:cs="Arial"/>
          <w:sz w:val="20"/>
          <w:szCs w:val="20"/>
        </w:rPr>
        <w:t xml:space="preserve"> or incidentals</w:t>
      </w:r>
      <w:r w:rsidR="00791FED" w:rsidRPr="0047568E">
        <w:rPr>
          <w:rFonts w:ascii="Arial" w:hAnsi="Arial" w:cs="Arial"/>
          <w:sz w:val="20"/>
          <w:szCs w:val="20"/>
        </w:rPr>
        <w:t xml:space="preserve"> a member can borrow from to avoid </w:t>
      </w:r>
      <w:r w:rsidRPr="0047568E">
        <w:rPr>
          <w:rFonts w:ascii="Arial" w:hAnsi="Arial" w:cs="Arial"/>
          <w:sz w:val="20"/>
          <w:szCs w:val="20"/>
        </w:rPr>
        <w:t xml:space="preserve">compromising the VSLA savings. In </w:t>
      </w:r>
      <w:proofErr w:type="spellStart"/>
      <w:r w:rsidRPr="0047568E">
        <w:rPr>
          <w:rFonts w:ascii="Arial" w:hAnsi="Arial" w:cs="Arial"/>
          <w:sz w:val="20"/>
          <w:szCs w:val="20"/>
        </w:rPr>
        <w:t>Kasungu</w:t>
      </w:r>
      <w:proofErr w:type="spellEnd"/>
      <w:r w:rsidRPr="0047568E">
        <w:rPr>
          <w:rFonts w:ascii="Arial" w:hAnsi="Arial" w:cs="Arial"/>
          <w:sz w:val="20"/>
          <w:szCs w:val="20"/>
        </w:rPr>
        <w:t>, for example, t</w:t>
      </w:r>
      <w:r w:rsidR="00791FED" w:rsidRPr="0047568E">
        <w:rPr>
          <w:rFonts w:ascii="Arial" w:hAnsi="Arial" w:cs="Arial"/>
          <w:sz w:val="20"/>
          <w:szCs w:val="20"/>
        </w:rPr>
        <w:t xml:space="preserve">his special fund is called </w:t>
      </w:r>
      <w:r w:rsidR="00934845">
        <w:rPr>
          <w:rFonts w:ascii="Arial" w:hAnsi="Arial" w:cs="Arial"/>
          <w:sz w:val="20"/>
          <w:szCs w:val="20"/>
        </w:rPr>
        <w:t>“</w:t>
      </w:r>
      <w:proofErr w:type="spellStart"/>
      <w:r w:rsidR="00791FED" w:rsidRPr="0047568E">
        <w:rPr>
          <w:rFonts w:ascii="Arial" w:hAnsi="Arial" w:cs="Arial"/>
          <w:i/>
          <w:sz w:val="20"/>
          <w:szCs w:val="20"/>
        </w:rPr>
        <w:t>Chaona</w:t>
      </w:r>
      <w:proofErr w:type="spellEnd"/>
      <w:r w:rsidR="00791FED" w:rsidRPr="0047568E">
        <w:rPr>
          <w:rFonts w:ascii="Arial" w:hAnsi="Arial" w:cs="Arial"/>
          <w:i/>
          <w:sz w:val="20"/>
          <w:szCs w:val="20"/>
        </w:rPr>
        <w:t xml:space="preserve"> </w:t>
      </w:r>
      <w:proofErr w:type="spellStart"/>
      <w:r w:rsidR="00791FED" w:rsidRPr="0047568E">
        <w:rPr>
          <w:rFonts w:ascii="Arial" w:hAnsi="Arial" w:cs="Arial"/>
          <w:i/>
          <w:sz w:val="20"/>
          <w:szCs w:val="20"/>
        </w:rPr>
        <w:t>Tsoka</w:t>
      </w:r>
      <w:proofErr w:type="spellEnd"/>
      <w:r w:rsidR="00934845">
        <w:rPr>
          <w:rFonts w:ascii="Arial" w:hAnsi="Arial" w:cs="Arial"/>
          <w:i/>
          <w:sz w:val="20"/>
          <w:szCs w:val="20"/>
        </w:rPr>
        <w:t>”</w:t>
      </w:r>
      <w:r w:rsidRPr="0047568E">
        <w:rPr>
          <w:rFonts w:ascii="Arial" w:hAnsi="Arial" w:cs="Arial"/>
          <w:i/>
          <w:sz w:val="20"/>
          <w:szCs w:val="20"/>
        </w:rPr>
        <w:t>,</w:t>
      </w:r>
      <w:r w:rsidR="00866B99">
        <w:rPr>
          <w:rFonts w:ascii="Arial" w:hAnsi="Arial" w:cs="Arial"/>
          <w:i/>
          <w:sz w:val="20"/>
          <w:szCs w:val="20"/>
        </w:rPr>
        <w:t xml:space="preserve"> </w:t>
      </w:r>
      <w:r w:rsidR="00EE4AA2" w:rsidRPr="00934845">
        <w:rPr>
          <w:rFonts w:ascii="Arial" w:hAnsi="Arial" w:cs="Arial"/>
          <w:sz w:val="20"/>
          <w:szCs w:val="20"/>
        </w:rPr>
        <w:t xml:space="preserve">literally </w:t>
      </w:r>
      <w:r w:rsidR="00866B99" w:rsidRPr="00934845">
        <w:rPr>
          <w:rFonts w:ascii="Arial" w:hAnsi="Arial" w:cs="Arial"/>
          <w:sz w:val="20"/>
          <w:szCs w:val="20"/>
        </w:rPr>
        <w:t>meaning</w:t>
      </w:r>
      <w:r w:rsidR="00866B99">
        <w:rPr>
          <w:rFonts w:ascii="Arial" w:hAnsi="Arial" w:cs="Arial"/>
          <w:i/>
          <w:sz w:val="20"/>
          <w:szCs w:val="20"/>
        </w:rPr>
        <w:t xml:space="preserve"> ‘</w:t>
      </w:r>
      <w:r w:rsidR="00934845">
        <w:rPr>
          <w:rFonts w:ascii="Arial" w:hAnsi="Arial" w:cs="Arial"/>
          <w:i/>
          <w:sz w:val="20"/>
          <w:szCs w:val="20"/>
        </w:rPr>
        <w:t>a fund to provide support during misfortune’</w:t>
      </w:r>
      <w:r w:rsidR="00866B99">
        <w:rPr>
          <w:rFonts w:ascii="Arial" w:hAnsi="Arial" w:cs="Arial"/>
          <w:i/>
          <w:sz w:val="20"/>
          <w:szCs w:val="20"/>
        </w:rPr>
        <w:t>,</w:t>
      </w:r>
      <w:r w:rsidR="00791FED" w:rsidRPr="0047568E">
        <w:rPr>
          <w:rFonts w:ascii="Arial" w:hAnsi="Arial" w:cs="Arial"/>
          <w:i/>
          <w:sz w:val="20"/>
          <w:szCs w:val="20"/>
        </w:rPr>
        <w:t xml:space="preserve"> </w:t>
      </w:r>
      <w:r w:rsidR="00791FED" w:rsidRPr="0047568E">
        <w:rPr>
          <w:rFonts w:ascii="Arial" w:hAnsi="Arial" w:cs="Arial"/>
          <w:sz w:val="20"/>
          <w:szCs w:val="20"/>
        </w:rPr>
        <w:t>w</w:t>
      </w:r>
      <w:r w:rsidR="008B7BE2" w:rsidRPr="0047568E">
        <w:rPr>
          <w:rFonts w:ascii="Arial" w:hAnsi="Arial" w:cs="Arial"/>
          <w:sz w:val="20"/>
          <w:szCs w:val="20"/>
        </w:rPr>
        <w:t>hich is given out interest free</w:t>
      </w:r>
      <w:r w:rsidR="00DD0B07" w:rsidRPr="0047568E">
        <w:rPr>
          <w:rFonts w:ascii="Arial" w:hAnsi="Arial" w:cs="Arial"/>
          <w:sz w:val="20"/>
          <w:szCs w:val="20"/>
        </w:rPr>
        <w:t>.</w:t>
      </w:r>
    </w:p>
    <w:p w:rsidR="006F7A66" w:rsidRPr="0047568E" w:rsidRDefault="00822C2F" w:rsidP="003654C8">
      <w:pPr>
        <w:pStyle w:val="Heading3"/>
        <w:rPr>
          <w:rFonts w:ascii="Arial" w:hAnsi="Arial" w:cs="Arial"/>
          <w:sz w:val="20"/>
          <w:szCs w:val="20"/>
        </w:rPr>
      </w:pPr>
      <w:bookmarkStart w:id="49" w:name="_Toc454549613"/>
      <w:r w:rsidRPr="0047568E">
        <w:rPr>
          <w:rFonts w:ascii="Arial" w:hAnsi="Arial" w:cs="Arial"/>
          <w:sz w:val="20"/>
          <w:szCs w:val="20"/>
        </w:rPr>
        <w:t xml:space="preserve">4.2.3 </w:t>
      </w:r>
      <w:r w:rsidR="003654C8" w:rsidRPr="0047568E">
        <w:rPr>
          <w:rFonts w:ascii="Arial" w:hAnsi="Arial" w:cs="Arial"/>
          <w:sz w:val="20"/>
          <w:szCs w:val="20"/>
        </w:rPr>
        <w:t>Women E</w:t>
      </w:r>
      <w:r w:rsidR="00164960" w:rsidRPr="0047568E">
        <w:rPr>
          <w:rFonts w:ascii="Arial" w:hAnsi="Arial" w:cs="Arial"/>
          <w:sz w:val="20"/>
          <w:szCs w:val="20"/>
        </w:rPr>
        <w:t>mpowerment</w:t>
      </w:r>
      <w:bookmarkEnd w:id="49"/>
    </w:p>
    <w:p w:rsidR="00791FED" w:rsidRPr="0047568E" w:rsidRDefault="00DD0B07" w:rsidP="008F4AB6">
      <w:pPr>
        <w:jc w:val="both"/>
        <w:rPr>
          <w:rFonts w:ascii="Arial" w:hAnsi="Arial" w:cs="Arial"/>
          <w:i/>
          <w:sz w:val="20"/>
          <w:szCs w:val="20"/>
        </w:rPr>
      </w:pPr>
      <w:r w:rsidRPr="0047568E">
        <w:rPr>
          <w:rFonts w:ascii="Arial" w:hAnsi="Arial" w:cs="Arial"/>
          <w:sz w:val="20"/>
          <w:szCs w:val="20"/>
        </w:rPr>
        <w:t>Although, economic empowerment may not have been a direct impact of only this project</w:t>
      </w:r>
      <w:r w:rsidR="00A5645E" w:rsidRPr="0047568E">
        <w:rPr>
          <w:rFonts w:ascii="Arial" w:hAnsi="Arial" w:cs="Arial"/>
          <w:sz w:val="20"/>
          <w:szCs w:val="20"/>
        </w:rPr>
        <w:t xml:space="preserve"> (but also the other sister project [WE-RISE and PATHWAYS])</w:t>
      </w:r>
      <w:r w:rsidRPr="0047568E">
        <w:rPr>
          <w:rFonts w:ascii="Arial" w:hAnsi="Arial" w:cs="Arial"/>
          <w:sz w:val="20"/>
          <w:szCs w:val="20"/>
        </w:rPr>
        <w:t xml:space="preserve">, the </w:t>
      </w:r>
      <w:r w:rsidR="00A5645E" w:rsidRPr="0047568E">
        <w:rPr>
          <w:rFonts w:ascii="Arial" w:hAnsi="Arial" w:cs="Arial"/>
          <w:sz w:val="20"/>
          <w:szCs w:val="20"/>
        </w:rPr>
        <w:t xml:space="preserve">evaluation </w:t>
      </w:r>
      <w:r w:rsidRPr="0047568E">
        <w:rPr>
          <w:rFonts w:ascii="Arial" w:hAnsi="Arial" w:cs="Arial"/>
          <w:sz w:val="20"/>
          <w:szCs w:val="20"/>
        </w:rPr>
        <w:t>assessment noted that having access to financial services, coupled with knowledge and confidenc</w:t>
      </w:r>
      <w:r w:rsidR="00A5645E" w:rsidRPr="0047568E">
        <w:rPr>
          <w:rFonts w:ascii="Arial" w:hAnsi="Arial" w:cs="Arial"/>
          <w:sz w:val="20"/>
          <w:szCs w:val="20"/>
        </w:rPr>
        <w:t>e to make informed decisions have</w:t>
      </w:r>
      <w:r w:rsidRPr="0047568E">
        <w:rPr>
          <w:rFonts w:ascii="Arial" w:hAnsi="Arial" w:cs="Arial"/>
          <w:sz w:val="20"/>
          <w:szCs w:val="20"/>
        </w:rPr>
        <w:t xml:space="preserve"> helped women</w:t>
      </w:r>
      <w:r w:rsidR="00791FED" w:rsidRPr="0047568E">
        <w:rPr>
          <w:rFonts w:ascii="Arial" w:hAnsi="Arial" w:cs="Arial"/>
          <w:sz w:val="20"/>
          <w:szCs w:val="20"/>
        </w:rPr>
        <w:t xml:space="preserve"> to start and manage their</w:t>
      </w:r>
      <w:r w:rsidRPr="0047568E">
        <w:rPr>
          <w:rFonts w:ascii="Arial" w:hAnsi="Arial" w:cs="Arial"/>
          <w:sz w:val="20"/>
          <w:szCs w:val="20"/>
        </w:rPr>
        <w:t xml:space="preserve"> own</w:t>
      </w:r>
      <w:r w:rsidR="00791FED" w:rsidRPr="0047568E">
        <w:rPr>
          <w:rFonts w:ascii="Arial" w:hAnsi="Arial" w:cs="Arial"/>
          <w:sz w:val="20"/>
          <w:szCs w:val="20"/>
        </w:rPr>
        <w:t xml:space="preserve"> businesses</w:t>
      </w:r>
      <w:r w:rsidRPr="0047568E">
        <w:rPr>
          <w:rFonts w:ascii="Arial" w:hAnsi="Arial" w:cs="Arial"/>
          <w:sz w:val="20"/>
          <w:szCs w:val="20"/>
        </w:rPr>
        <w:t>, and hence get involved in decision making at household level.</w:t>
      </w:r>
      <w:r w:rsidR="00791FED" w:rsidRPr="0047568E">
        <w:rPr>
          <w:rFonts w:ascii="Arial" w:hAnsi="Arial" w:cs="Arial"/>
          <w:sz w:val="20"/>
          <w:szCs w:val="20"/>
        </w:rPr>
        <w:t xml:space="preserve"> A key informant in Dowa reported that women are now empowered economically a</w:t>
      </w:r>
      <w:r w:rsidR="00A5645E" w:rsidRPr="0047568E">
        <w:rPr>
          <w:rFonts w:ascii="Arial" w:hAnsi="Arial" w:cs="Arial"/>
          <w:sz w:val="20"/>
          <w:szCs w:val="20"/>
        </w:rPr>
        <w:t>nd have been made self-reliant</w:t>
      </w:r>
      <w:r w:rsidR="00791FED" w:rsidRPr="0047568E">
        <w:rPr>
          <w:rFonts w:ascii="Arial" w:hAnsi="Arial" w:cs="Arial"/>
          <w:sz w:val="20"/>
          <w:szCs w:val="20"/>
        </w:rPr>
        <w:t>. These were the remarks of the informant</w:t>
      </w:r>
      <w:r w:rsidR="00A5645E" w:rsidRPr="0047568E">
        <w:rPr>
          <w:rFonts w:ascii="Arial" w:hAnsi="Arial" w:cs="Arial"/>
          <w:sz w:val="20"/>
          <w:szCs w:val="20"/>
        </w:rPr>
        <w:t>:</w:t>
      </w:r>
    </w:p>
    <w:p w:rsidR="00791FED" w:rsidRPr="0047568E" w:rsidRDefault="00A5645E" w:rsidP="008F4AB6">
      <w:pPr>
        <w:ind w:left="720"/>
        <w:jc w:val="both"/>
        <w:rPr>
          <w:rFonts w:ascii="Arial" w:hAnsi="Arial" w:cs="Arial"/>
          <w:i/>
          <w:sz w:val="20"/>
          <w:szCs w:val="20"/>
        </w:rPr>
      </w:pPr>
      <w:r w:rsidRPr="0047568E">
        <w:rPr>
          <w:rFonts w:ascii="Arial" w:hAnsi="Arial" w:cs="Arial"/>
          <w:i/>
          <w:sz w:val="20"/>
          <w:szCs w:val="20"/>
        </w:rPr>
        <w:t>“</w:t>
      </w:r>
      <w:r w:rsidR="00791FED" w:rsidRPr="0047568E">
        <w:rPr>
          <w:rFonts w:ascii="Arial" w:hAnsi="Arial" w:cs="Arial"/>
          <w:i/>
          <w:sz w:val="20"/>
          <w:szCs w:val="20"/>
        </w:rPr>
        <w:t>The project</w:t>
      </w:r>
      <w:r w:rsidRPr="0047568E">
        <w:rPr>
          <w:rFonts w:ascii="Arial" w:hAnsi="Arial" w:cs="Arial"/>
          <w:i/>
          <w:sz w:val="20"/>
          <w:szCs w:val="20"/>
        </w:rPr>
        <w:t>,</w:t>
      </w:r>
      <w:r w:rsidR="00791FED" w:rsidRPr="0047568E">
        <w:rPr>
          <w:rFonts w:ascii="Arial" w:hAnsi="Arial" w:cs="Arial"/>
          <w:i/>
          <w:sz w:val="20"/>
          <w:szCs w:val="20"/>
        </w:rPr>
        <w:t xml:space="preserve"> through </w:t>
      </w:r>
      <w:r w:rsidRPr="0047568E">
        <w:rPr>
          <w:rFonts w:ascii="Arial" w:hAnsi="Arial" w:cs="Arial"/>
          <w:i/>
          <w:sz w:val="20"/>
          <w:szCs w:val="20"/>
        </w:rPr>
        <w:t xml:space="preserve">the </w:t>
      </w:r>
      <w:r w:rsidR="00791FED" w:rsidRPr="0047568E">
        <w:rPr>
          <w:rFonts w:ascii="Arial" w:hAnsi="Arial" w:cs="Arial"/>
          <w:i/>
          <w:sz w:val="20"/>
          <w:szCs w:val="20"/>
        </w:rPr>
        <w:t>VSLAs</w:t>
      </w:r>
      <w:r w:rsidRPr="0047568E">
        <w:rPr>
          <w:rFonts w:ascii="Arial" w:hAnsi="Arial" w:cs="Arial"/>
          <w:i/>
          <w:sz w:val="20"/>
          <w:szCs w:val="20"/>
        </w:rPr>
        <w:t>,</w:t>
      </w:r>
      <w:r w:rsidR="00791FED" w:rsidRPr="0047568E">
        <w:rPr>
          <w:rFonts w:ascii="Arial" w:hAnsi="Arial" w:cs="Arial"/>
          <w:i/>
          <w:sz w:val="20"/>
          <w:szCs w:val="20"/>
        </w:rPr>
        <w:t xml:space="preserve"> has empowered the women economically th</w:t>
      </w:r>
      <w:r w:rsidRPr="0047568E">
        <w:rPr>
          <w:rFonts w:ascii="Arial" w:hAnsi="Arial" w:cs="Arial"/>
          <w:i/>
          <w:sz w:val="20"/>
          <w:szCs w:val="20"/>
        </w:rPr>
        <w:t>r</w:t>
      </w:r>
      <w:r w:rsidR="00791FED" w:rsidRPr="0047568E">
        <w:rPr>
          <w:rFonts w:ascii="Arial" w:hAnsi="Arial" w:cs="Arial"/>
          <w:i/>
          <w:sz w:val="20"/>
          <w:szCs w:val="20"/>
        </w:rPr>
        <w:t>ough the business and financial literacy and management tra</w:t>
      </w:r>
      <w:r w:rsidRPr="0047568E">
        <w:rPr>
          <w:rFonts w:ascii="Arial" w:hAnsi="Arial" w:cs="Arial"/>
          <w:i/>
          <w:sz w:val="20"/>
          <w:szCs w:val="20"/>
        </w:rPr>
        <w:t>inings. It has</w:t>
      </w:r>
      <w:r w:rsidR="00791FED" w:rsidRPr="0047568E">
        <w:rPr>
          <w:rFonts w:ascii="Arial" w:hAnsi="Arial" w:cs="Arial"/>
          <w:i/>
          <w:sz w:val="20"/>
          <w:szCs w:val="20"/>
        </w:rPr>
        <w:t xml:space="preserve"> also </w:t>
      </w:r>
      <w:r w:rsidRPr="0047568E">
        <w:rPr>
          <w:rFonts w:ascii="Arial" w:hAnsi="Arial" w:cs="Arial"/>
          <w:i/>
          <w:sz w:val="20"/>
          <w:szCs w:val="20"/>
        </w:rPr>
        <w:t xml:space="preserve">helped women to be able to </w:t>
      </w:r>
      <w:r w:rsidR="00791FED" w:rsidRPr="0047568E">
        <w:rPr>
          <w:rFonts w:ascii="Arial" w:hAnsi="Arial" w:cs="Arial"/>
          <w:i/>
          <w:sz w:val="20"/>
          <w:szCs w:val="20"/>
        </w:rPr>
        <w:t>make important decisions in their households</w:t>
      </w:r>
      <w:r w:rsidRPr="0047568E">
        <w:rPr>
          <w:rFonts w:ascii="Arial" w:hAnsi="Arial" w:cs="Arial"/>
          <w:i/>
          <w:sz w:val="20"/>
          <w:szCs w:val="20"/>
        </w:rPr>
        <w:t>. Women have also been able to</w:t>
      </w:r>
      <w:r w:rsidR="00791FED" w:rsidRPr="0047568E">
        <w:rPr>
          <w:rFonts w:ascii="Arial" w:hAnsi="Arial" w:cs="Arial"/>
          <w:i/>
          <w:sz w:val="20"/>
          <w:szCs w:val="20"/>
        </w:rPr>
        <w:t xml:space="preserve"> buy different household assets and some </w:t>
      </w:r>
      <w:r w:rsidRPr="0047568E">
        <w:rPr>
          <w:rFonts w:ascii="Arial" w:hAnsi="Arial" w:cs="Arial"/>
          <w:i/>
          <w:sz w:val="20"/>
          <w:szCs w:val="20"/>
        </w:rPr>
        <w:t xml:space="preserve">can </w:t>
      </w:r>
      <w:r w:rsidR="00791FED" w:rsidRPr="0047568E">
        <w:rPr>
          <w:rFonts w:ascii="Arial" w:hAnsi="Arial" w:cs="Arial"/>
          <w:i/>
          <w:sz w:val="20"/>
          <w:szCs w:val="20"/>
        </w:rPr>
        <w:t>now even buy their husbands clothes. Men now ask</w:t>
      </w:r>
      <w:r w:rsidR="00DD0B07" w:rsidRPr="0047568E">
        <w:rPr>
          <w:rFonts w:ascii="Arial" w:hAnsi="Arial" w:cs="Arial"/>
          <w:i/>
          <w:sz w:val="20"/>
          <w:szCs w:val="20"/>
        </w:rPr>
        <w:t xml:space="preserve"> for</w:t>
      </w:r>
      <w:r w:rsidR="00791FED" w:rsidRPr="0047568E">
        <w:rPr>
          <w:rFonts w:ascii="Arial" w:hAnsi="Arial" w:cs="Arial"/>
          <w:i/>
          <w:sz w:val="20"/>
          <w:szCs w:val="20"/>
        </w:rPr>
        <w:t xml:space="preserve"> money from their wives unlike in the past.”</w:t>
      </w:r>
    </w:p>
    <w:p w:rsidR="00DD0B07" w:rsidRPr="0047568E" w:rsidRDefault="00273BA5" w:rsidP="008F4AB6">
      <w:pPr>
        <w:jc w:val="both"/>
        <w:rPr>
          <w:rFonts w:ascii="Arial" w:hAnsi="Arial" w:cs="Arial"/>
          <w:sz w:val="20"/>
          <w:szCs w:val="20"/>
        </w:rPr>
      </w:pPr>
      <w:r w:rsidRPr="0047568E">
        <w:rPr>
          <w:rFonts w:ascii="Arial" w:hAnsi="Arial" w:cs="Arial"/>
          <w:sz w:val="20"/>
          <w:szCs w:val="20"/>
        </w:rPr>
        <w:t xml:space="preserve">The stories of women becoming economically empowered </w:t>
      </w:r>
      <w:r w:rsidR="00F37F3C" w:rsidRPr="0047568E">
        <w:rPr>
          <w:rFonts w:ascii="Arial" w:hAnsi="Arial" w:cs="Arial"/>
          <w:sz w:val="20"/>
          <w:szCs w:val="20"/>
        </w:rPr>
        <w:t xml:space="preserve">were so many. Almost in each </w:t>
      </w:r>
      <w:r w:rsidRPr="0047568E">
        <w:rPr>
          <w:rFonts w:ascii="Arial" w:hAnsi="Arial" w:cs="Arial"/>
          <w:sz w:val="20"/>
          <w:szCs w:val="20"/>
        </w:rPr>
        <w:t xml:space="preserve">VSLA there were stories of </w:t>
      </w:r>
      <w:r w:rsidR="00DD0B07" w:rsidRPr="0047568E">
        <w:rPr>
          <w:rFonts w:ascii="Arial" w:hAnsi="Arial" w:cs="Arial"/>
          <w:sz w:val="20"/>
          <w:szCs w:val="20"/>
        </w:rPr>
        <w:t>women</w:t>
      </w:r>
      <w:r w:rsidR="00523026" w:rsidRPr="0047568E">
        <w:rPr>
          <w:rFonts w:ascii="Arial" w:hAnsi="Arial" w:cs="Arial"/>
          <w:sz w:val="20"/>
          <w:szCs w:val="20"/>
        </w:rPr>
        <w:t xml:space="preserve"> buying livestock, </w:t>
      </w:r>
      <w:r w:rsidRPr="0047568E">
        <w:rPr>
          <w:rFonts w:ascii="Arial" w:hAnsi="Arial" w:cs="Arial"/>
          <w:sz w:val="20"/>
          <w:szCs w:val="20"/>
        </w:rPr>
        <w:t>iron sheets for their houses</w:t>
      </w:r>
      <w:r w:rsidR="00523026" w:rsidRPr="0047568E">
        <w:rPr>
          <w:rFonts w:ascii="Arial" w:hAnsi="Arial" w:cs="Arial"/>
          <w:sz w:val="20"/>
          <w:szCs w:val="20"/>
        </w:rPr>
        <w:t>, and many other things</w:t>
      </w:r>
      <w:r w:rsidRPr="0047568E">
        <w:rPr>
          <w:rFonts w:ascii="Arial" w:hAnsi="Arial" w:cs="Arial"/>
          <w:sz w:val="20"/>
          <w:szCs w:val="20"/>
        </w:rPr>
        <w:t xml:space="preserve">. Now that women have money and can manage to buy some of the household assets, it was reported that men now respect them and consult them on some of </w:t>
      </w:r>
      <w:r w:rsidR="00523026" w:rsidRPr="0047568E">
        <w:rPr>
          <w:rFonts w:ascii="Arial" w:hAnsi="Arial" w:cs="Arial"/>
          <w:sz w:val="20"/>
          <w:szCs w:val="20"/>
        </w:rPr>
        <w:t>the main decisions in the house, as the quote below illustrates:</w:t>
      </w:r>
      <w:r w:rsidRPr="0047568E">
        <w:rPr>
          <w:rFonts w:ascii="Arial" w:hAnsi="Arial" w:cs="Arial"/>
          <w:sz w:val="20"/>
          <w:szCs w:val="20"/>
        </w:rPr>
        <w:t xml:space="preserve"> </w:t>
      </w:r>
    </w:p>
    <w:p w:rsidR="00273BA5" w:rsidRPr="0047568E" w:rsidRDefault="00273BA5" w:rsidP="00EE4AA2">
      <w:pPr>
        <w:ind w:left="720"/>
        <w:jc w:val="both"/>
        <w:rPr>
          <w:rFonts w:ascii="Arial" w:hAnsi="Arial" w:cs="Arial"/>
          <w:sz w:val="20"/>
          <w:szCs w:val="20"/>
        </w:rPr>
      </w:pPr>
      <w:r w:rsidRPr="0047568E">
        <w:rPr>
          <w:rFonts w:ascii="Arial" w:hAnsi="Arial" w:cs="Arial"/>
          <w:i/>
          <w:sz w:val="20"/>
          <w:szCs w:val="20"/>
        </w:rPr>
        <w:t>“</w:t>
      </w:r>
      <w:r w:rsidR="00523026" w:rsidRPr="0047568E">
        <w:rPr>
          <w:rFonts w:ascii="Arial" w:hAnsi="Arial" w:cs="Arial"/>
          <w:i/>
          <w:sz w:val="20"/>
          <w:szCs w:val="20"/>
        </w:rPr>
        <w:t>….</w:t>
      </w:r>
      <w:r w:rsidRPr="0047568E">
        <w:rPr>
          <w:rFonts w:ascii="Arial" w:hAnsi="Arial" w:cs="Arial"/>
          <w:i/>
          <w:sz w:val="20"/>
          <w:szCs w:val="20"/>
        </w:rPr>
        <w:t xml:space="preserve">They </w:t>
      </w:r>
      <w:proofErr w:type="gramStart"/>
      <w:r w:rsidR="00EE4AA2">
        <w:rPr>
          <w:rFonts w:ascii="Arial" w:hAnsi="Arial" w:cs="Arial"/>
          <w:i/>
          <w:sz w:val="20"/>
          <w:szCs w:val="20"/>
        </w:rPr>
        <w:t>keep</w:t>
      </w:r>
      <w:proofErr w:type="gramEnd"/>
      <w:r w:rsidRPr="0047568E">
        <w:rPr>
          <w:rFonts w:ascii="Arial" w:hAnsi="Arial" w:cs="Arial"/>
          <w:i/>
          <w:sz w:val="20"/>
          <w:szCs w:val="20"/>
        </w:rPr>
        <w:t xml:space="preserve"> their money at th</w:t>
      </w:r>
      <w:r w:rsidR="001328C2" w:rsidRPr="0047568E">
        <w:rPr>
          <w:rFonts w:ascii="Arial" w:hAnsi="Arial" w:cs="Arial"/>
          <w:i/>
          <w:sz w:val="20"/>
          <w:szCs w:val="20"/>
        </w:rPr>
        <w:t xml:space="preserve">e VSLA which means the men cannot </w:t>
      </w:r>
      <w:r w:rsidRPr="0047568E">
        <w:rPr>
          <w:rFonts w:ascii="Arial" w:hAnsi="Arial" w:cs="Arial"/>
          <w:i/>
          <w:sz w:val="20"/>
          <w:szCs w:val="20"/>
        </w:rPr>
        <w:t>just get it from them</w:t>
      </w:r>
      <w:r w:rsidR="00523026" w:rsidRPr="0047568E">
        <w:rPr>
          <w:rFonts w:ascii="Arial" w:hAnsi="Arial" w:cs="Arial"/>
          <w:i/>
          <w:sz w:val="20"/>
          <w:szCs w:val="20"/>
        </w:rPr>
        <w:t>. Instead, men</w:t>
      </w:r>
      <w:r w:rsidRPr="0047568E">
        <w:rPr>
          <w:rFonts w:ascii="Arial" w:hAnsi="Arial" w:cs="Arial"/>
          <w:i/>
          <w:sz w:val="20"/>
          <w:szCs w:val="20"/>
        </w:rPr>
        <w:t xml:space="preserve"> have found a way of getting them involved so that they can release the money and that they may also enjoy the benefits with them.”</w:t>
      </w:r>
      <w:r w:rsidR="00523026" w:rsidRPr="0047568E">
        <w:rPr>
          <w:rFonts w:ascii="Arial" w:hAnsi="Arial" w:cs="Arial"/>
          <w:sz w:val="20"/>
          <w:szCs w:val="20"/>
        </w:rPr>
        <w:t xml:space="preserve"> [Village Agent, T.A. </w:t>
      </w:r>
      <w:proofErr w:type="spellStart"/>
      <w:r w:rsidR="00523026" w:rsidRPr="0047568E">
        <w:rPr>
          <w:rFonts w:ascii="Arial" w:hAnsi="Arial" w:cs="Arial"/>
          <w:sz w:val="20"/>
          <w:szCs w:val="20"/>
        </w:rPr>
        <w:t>Mwase</w:t>
      </w:r>
      <w:proofErr w:type="spellEnd"/>
      <w:r w:rsidR="00866B99" w:rsidRPr="0047568E">
        <w:rPr>
          <w:rFonts w:ascii="Arial" w:hAnsi="Arial" w:cs="Arial"/>
          <w:sz w:val="20"/>
          <w:szCs w:val="20"/>
        </w:rPr>
        <w:t xml:space="preserve">, </w:t>
      </w:r>
      <w:proofErr w:type="spellStart"/>
      <w:r w:rsidR="00866B99" w:rsidRPr="0047568E">
        <w:rPr>
          <w:rFonts w:ascii="Arial" w:hAnsi="Arial" w:cs="Arial"/>
          <w:sz w:val="20"/>
          <w:szCs w:val="20"/>
        </w:rPr>
        <w:t>Kasungu</w:t>
      </w:r>
      <w:proofErr w:type="spellEnd"/>
      <w:r w:rsidR="00523026" w:rsidRPr="0047568E">
        <w:rPr>
          <w:rFonts w:ascii="Arial" w:hAnsi="Arial" w:cs="Arial"/>
          <w:sz w:val="20"/>
          <w:szCs w:val="20"/>
        </w:rPr>
        <w:t>].</w:t>
      </w:r>
    </w:p>
    <w:p w:rsidR="000E4F9A" w:rsidRPr="0047568E" w:rsidRDefault="00523026" w:rsidP="008F4AB6">
      <w:pPr>
        <w:tabs>
          <w:tab w:val="left" w:pos="284"/>
        </w:tabs>
        <w:jc w:val="both"/>
        <w:rPr>
          <w:rFonts w:ascii="Arial" w:hAnsi="Arial" w:cs="Arial"/>
          <w:sz w:val="20"/>
          <w:szCs w:val="20"/>
        </w:rPr>
      </w:pPr>
      <w:r w:rsidRPr="0047568E">
        <w:rPr>
          <w:rFonts w:ascii="Arial" w:hAnsi="Arial" w:cs="Arial"/>
          <w:sz w:val="20"/>
          <w:szCs w:val="20"/>
        </w:rPr>
        <w:t>Similar observations we</w:t>
      </w:r>
      <w:r w:rsidR="001328C2" w:rsidRPr="0047568E">
        <w:rPr>
          <w:rFonts w:ascii="Arial" w:hAnsi="Arial" w:cs="Arial"/>
          <w:sz w:val="20"/>
          <w:szCs w:val="20"/>
        </w:rPr>
        <w:t>re also noted from the sampled individual VSLA members where</w:t>
      </w:r>
      <w:r w:rsidR="001912EC" w:rsidRPr="0047568E">
        <w:rPr>
          <w:rFonts w:ascii="Arial" w:hAnsi="Arial" w:cs="Arial"/>
          <w:sz w:val="20"/>
          <w:szCs w:val="20"/>
        </w:rPr>
        <w:t xml:space="preserve"> 82 percent of the women indicated that they had taken a loan in the preceding 12 months to the date of the interview. </w:t>
      </w:r>
      <w:r w:rsidR="00D66663" w:rsidRPr="0047568E">
        <w:rPr>
          <w:rFonts w:ascii="Arial" w:hAnsi="Arial" w:cs="Arial"/>
          <w:b/>
          <w:sz w:val="20"/>
          <w:szCs w:val="20"/>
        </w:rPr>
        <w:t>43% of these women indicated that they made the decision to get the loan themselves</w:t>
      </w:r>
      <w:r w:rsidRPr="0047568E">
        <w:rPr>
          <w:rFonts w:ascii="Arial" w:hAnsi="Arial" w:cs="Arial"/>
          <w:b/>
          <w:sz w:val="20"/>
          <w:szCs w:val="20"/>
        </w:rPr>
        <w:t>,</w:t>
      </w:r>
      <w:r w:rsidR="00D66663" w:rsidRPr="0047568E">
        <w:rPr>
          <w:rFonts w:ascii="Arial" w:hAnsi="Arial" w:cs="Arial"/>
          <w:b/>
          <w:sz w:val="20"/>
          <w:szCs w:val="20"/>
        </w:rPr>
        <w:t xml:space="preserve"> while 18.4 % made the decision jointly with their partners</w:t>
      </w:r>
      <w:r w:rsidR="00D66663" w:rsidRPr="0047568E">
        <w:rPr>
          <w:rFonts w:ascii="Arial" w:hAnsi="Arial" w:cs="Arial"/>
          <w:sz w:val="20"/>
          <w:szCs w:val="20"/>
        </w:rPr>
        <w:t>.</w:t>
      </w:r>
    </w:p>
    <w:p w:rsidR="00273BA5" w:rsidRPr="0047568E" w:rsidRDefault="00D66663" w:rsidP="008F4AB6">
      <w:pPr>
        <w:tabs>
          <w:tab w:val="left" w:pos="284"/>
        </w:tabs>
        <w:jc w:val="both"/>
        <w:rPr>
          <w:rFonts w:ascii="Arial" w:hAnsi="Arial" w:cs="Arial"/>
          <w:sz w:val="20"/>
          <w:szCs w:val="20"/>
        </w:rPr>
      </w:pPr>
      <w:r w:rsidRPr="0047568E">
        <w:rPr>
          <w:rFonts w:ascii="Arial" w:hAnsi="Arial" w:cs="Arial"/>
          <w:sz w:val="20"/>
          <w:szCs w:val="20"/>
        </w:rPr>
        <w:t xml:space="preserve">On the use of the finances from the loan, </w:t>
      </w:r>
      <w:r w:rsidRPr="0047568E">
        <w:rPr>
          <w:rFonts w:ascii="Arial" w:hAnsi="Arial" w:cs="Arial"/>
          <w:b/>
          <w:sz w:val="20"/>
          <w:szCs w:val="20"/>
        </w:rPr>
        <w:t>41.1% of the women indicated that they made the decision on what to use the money for on their own</w:t>
      </w:r>
      <w:r w:rsidRPr="0047568E">
        <w:rPr>
          <w:rFonts w:ascii="Arial" w:hAnsi="Arial" w:cs="Arial"/>
          <w:sz w:val="20"/>
          <w:szCs w:val="20"/>
        </w:rPr>
        <w:t xml:space="preserve">. On the other hand, only 24.5 % made the decision jointly with their spouses. This </w:t>
      </w:r>
      <w:r w:rsidR="001328C2" w:rsidRPr="0047568E">
        <w:rPr>
          <w:rFonts w:ascii="Arial" w:hAnsi="Arial" w:cs="Arial"/>
          <w:sz w:val="20"/>
          <w:szCs w:val="20"/>
        </w:rPr>
        <w:t>indicates</w:t>
      </w:r>
      <w:r w:rsidR="00523026" w:rsidRPr="0047568E">
        <w:rPr>
          <w:rFonts w:ascii="Arial" w:hAnsi="Arial" w:cs="Arial"/>
          <w:sz w:val="20"/>
          <w:szCs w:val="20"/>
        </w:rPr>
        <w:t xml:space="preserve"> that a significant proportion of the beneficiary women have been</w:t>
      </w:r>
      <w:r w:rsidRPr="0047568E">
        <w:rPr>
          <w:rFonts w:ascii="Arial" w:hAnsi="Arial" w:cs="Arial"/>
          <w:sz w:val="20"/>
          <w:szCs w:val="20"/>
        </w:rPr>
        <w:t xml:space="preserve"> empowered and</w:t>
      </w:r>
      <w:r w:rsidR="001328C2" w:rsidRPr="0047568E">
        <w:rPr>
          <w:rFonts w:ascii="Arial" w:hAnsi="Arial" w:cs="Arial"/>
          <w:sz w:val="20"/>
          <w:szCs w:val="20"/>
        </w:rPr>
        <w:t xml:space="preserve"> hence</w:t>
      </w:r>
      <w:r w:rsidRPr="0047568E">
        <w:rPr>
          <w:rFonts w:ascii="Arial" w:hAnsi="Arial" w:cs="Arial"/>
          <w:sz w:val="20"/>
          <w:szCs w:val="20"/>
        </w:rPr>
        <w:t xml:space="preserve"> are able to make decisions on their own self without relying totally on their spouses.</w:t>
      </w:r>
    </w:p>
    <w:p w:rsidR="000E4F9A" w:rsidRPr="006D2D85" w:rsidRDefault="006D2D85" w:rsidP="006D2D85">
      <w:pPr>
        <w:pStyle w:val="Heading2"/>
      </w:pPr>
      <w:bookmarkStart w:id="50" w:name="_Toc454549614"/>
      <w:r>
        <w:lastRenderedPageBreak/>
        <w:t xml:space="preserve">4.3 </w:t>
      </w:r>
      <w:r w:rsidR="000E4F9A" w:rsidRPr="006D2D85">
        <w:t>Strategic Evaluation Criteria</w:t>
      </w:r>
      <w:bookmarkEnd w:id="50"/>
    </w:p>
    <w:p w:rsidR="000E4F9A" w:rsidRPr="0047568E" w:rsidRDefault="006E7819" w:rsidP="006E7819">
      <w:pPr>
        <w:tabs>
          <w:tab w:val="left" w:pos="284"/>
        </w:tabs>
        <w:jc w:val="both"/>
        <w:rPr>
          <w:rFonts w:ascii="Arial" w:hAnsi="Arial" w:cs="Arial"/>
          <w:sz w:val="20"/>
          <w:szCs w:val="20"/>
        </w:rPr>
      </w:pPr>
      <w:r w:rsidRPr="0047568E">
        <w:rPr>
          <w:rFonts w:ascii="Arial" w:hAnsi="Arial" w:cs="Arial"/>
          <w:sz w:val="20"/>
          <w:szCs w:val="20"/>
        </w:rPr>
        <w:t>This section presents the findings from the project evaluation based on the OECD-DAC Evaluation criteria.</w:t>
      </w:r>
    </w:p>
    <w:p w:rsidR="00ED5D29" w:rsidRPr="0047568E" w:rsidRDefault="00941817" w:rsidP="00FE1441">
      <w:pPr>
        <w:pStyle w:val="Heading3"/>
        <w:rPr>
          <w:rFonts w:ascii="Arial" w:hAnsi="Arial" w:cs="Arial"/>
          <w:sz w:val="20"/>
          <w:szCs w:val="20"/>
        </w:rPr>
      </w:pPr>
      <w:bookmarkStart w:id="51" w:name="_Toc454549615"/>
      <w:r w:rsidRPr="0047568E">
        <w:rPr>
          <w:rFonts w:ascii="Arial" w:hAnsi="Arial" w:cs="Arial"/>
          <w:sz w:val="20"/>
          <w:szCs w:val="20"/>
        </w:rPr>
        <w:t>4</w:t>
      </w:r>
      <w:r w:rsidR="00ED5D29" w:rsidRPr="0047568E">
        <w:rPr>
          <w:rFonts w:ascii="Arial" w:hAnsi="Arial" w:cs="Arial"/>
          <w:sz w:val="20"/>
          <w:szCs w:val="20"/>
        </w:rPr>
        <w:t>.</w:t>
      </w:r>
      <w:r w:rsidR="006D2D85">
        <w:rPr>
          <w:rFonts w:ascii="Arial" w:hAnsi="Arial" w:cs="Arial"/>
          <w:sz w:val="20"/>
          <w:szCs w:val="20"/>
        </w:rPr>
        <w:t>3</w:t>
      </w:r>
      <w:r w:rsidR="000E4F9A" w:rsidRPr="0047568E">
        <w:rPr>
          <w:rFonts w:ascii="Arial" w:hAnsi="Arial" w:cs="Arial"/>
          <w:sz w:val="20"/>
          <w:szCs w:val="20"/>
        </w:rPr>
        <w:t>.</w:t>
      </w:r>
      <w:r w:rsidR="00ED5D29" w:rsidRPr="0047568E">
        <w:rPr>
          <w:rFonts w:ascii="Arial" w:hAnsi="Arial" w:cs="Arial"/>
          <w:sz w:val="20"/>
          <w:szCs w:val="20"/>
        </w:rPr>
        <w:t>1. Relevance</w:t>
      </w:r>
      <w:bookmarkEnd w:id="51"/>
    </w:p>
    <w:p w:rsidR="00290611" w:rsidRPr="0047568E" w:rsidRDefault="00FE1441" w:rsidP="00FE1441">
      <w:pPr>
        <w:jc w:val="both"/>
        <w:rPr>
          <w:rFonts w:ascii="Arial" w:hAnsi="Arial" w:cs="Arial"/>
          <w:sz w:val="20"/>
          <w:szCs w:val="20"/>
        </w:rPr>
      </w:pPr>
      <w:r w:rsidRPr="0047568E">
        <w:rPr>
          <w:rFonts w:ascii="Arial" w:hAnsi="Arial" w:cs="Arial"/>
          <w:sz w:val="20"/>
          <w:szCs w:val="20"/>
        </w:rPr>
        <w:t>In this evaluation</w:t>
      </w:r>
      <w:r w:rsidR="004426A7" w:rsidRPr="0047568E">
        <w:rPr>
          <w:rFonts w:ascii="Arial" w:hAnsi="Arial" w:cs="Arial"/>
          <w:sz w:val="20"/>
          <w:szCs w:val="20"/>
        </w:rPr>
        <w:t>,</w:t>
      </w:r>
      <w:r w:rsidR="006D2D85">
        <w:rPr>
          <w:rFonts w:ascii="Arial" w:hAnsi="Arial" w:cs="Arial"/>
          <w:sz w:val="20"/>
          <w:szCs w:val="20"/>
        </w:rPr>
        <w:t xml:space="preserve"> Project Relevance was as</w:t>
      </w:r>
      <w:r w:rsidR="006D2D85" w:rsidRPr="0047568E">
        <w:rPr>
          <w:rFonts w:ascii="Arial" w:hAnsi="Arial" w:cs="Arial"/>
          <w:sz w:val="20"/>
          <w:szCs w:val="20"/>
        </w:rPr>
        <w:t>sessed</w:t>
      </w:r>
      <w:r w:rsidR="006D2D85">
        <w:rPr>
          <w:rFonts w:ascii="Arial" w:hAnsi="Arial" w:cs="Arial"/>
          <w:sz w:val="20"/>
          <w:szCs w:val="20"/>
        </w:rPr>
        <w:t xml:space="preserve"> on</w:t>
      </w:r>
      <w:r w:rsidRPr="0047568E">
        <w:rPr>
          <w:rFonts w:ascii="Arial" w:hAnsi="Arial" w:cs="Arial"/>
          <w:sz w:val="20"/>
          <w:szCs w:val="20"/>
        </w:rPr>
        <w:t xml:space="preserve"> several </w:t>
      </w:r>
      <w:r w:rsidR="004426A7" w:rsidRPr="0047568E">
        <w:rPr>
          <w:rFonts w:ascii="Arial" w:hAnsi="Arial" w:cs="Arial"/>
          <w:sz w:val="20"/>
          <w:szCs w:val="20"/>
        </w:rPr>
        <w:t xml:space="preserve">fronts. </w:t>
      </w:r>
      <w:r w:rsidR="00FF31BC" w:rsidRPr="0047568E">
        <w:rPr>
          <w:rFonts w:ascii="Arial" w:hAnsi="Arial" w:cs="Arial"/>
          <w:sz w:val="20"/>
          <w:szCs w:val="20"/>
        </w:rPr>
        <w:t xml:space="preserve">The </w:t>
      </w:r>
      <w:r w:rsidR="006D2D85">
        <w:rPr>
          <w:rFonts w:ascii="Arial" w:hAnsi="Arial" w:cs="Arial"/>
          <w:sz w:val="20"/>
          <w:szCs w:val="20"/>
        </w:rPr>
        <w:t>microfinance</w:t>
      </w:r>
      <w:r w:rsidR="00ED0C85" w:rsidRPr="0047568E">
        <w:rPr>
          <w:rFonts w:ascii="Arial" w:hAnsi="Arial" w:cs="Arial"/>
          <w:sz w:val="20"/>
          <w:szCs w:val="20"/>
        </w:rPr>
        <w:t xml:space="preserve"> project was found to be extremely</w:t>
      </w:r>
      <w:r w:rsidR="00FF31BC" w:rsidRPr="0047568E">
        <w:rPr>
          <w:rFonts w:ascii="Arial" w:hAnsi="Arial" w:cs="Arial"/>
          <w:sz w:val="20"/>
          <w:szCs w:val="20"/>
        </w:rPr>
        <w:t xml:space="preserve"> relevant at international, national and local levels. </w:t>
      </w:r>
    </w:p>
    <w:p w:rsidR="00FF31BC" w:rsidRPr="0047568E" w:rsidRDefault="00290611" w:rsidP="00FE1441">
      <w:pPr>
        <w:jc w:val="both"/>
        <w:rPr>
          <w:rFonts w:ascii="Arial" w:hAnsi="Arial" w:cs="Arial"/>
          <w:sz w:val="20"/>
          <w:szCs w:val="20"/>
        </w:rPr>
      </w:pPr>
      <w:r w:rsidRPr="0047568E">
        <w:rPr>
          <w:rFonts w:ascii="Arial" w:hAnsi="Arial" w:cs="Arial"/>
          <w:sz w:val="20"/>
          <w:szCs w:val="20"/>
          <w:u w:val="single"/>
        </w:rPr>
        <w:t>At the international level</w:t>
      </w:r>
      <w:r w:rsidRPr="0047568E">
        <w:rPr>
          <w:rFonts w:ascii="Arial" w:hAnsi="Arial" w:cs="Arial"/>
          <w:sz w:val="20"/>
          <w:szCs w:val="20"/>
        </w:rPr>
        <w:t xml:space="preserve">, the project was highly relevant and in line with the international development agenda. </w:t>
      </w:r>
      <w:r w:rsidR="00FE1441" w:rsidRPr="0047568E">
        <w:rPr>
          <w:rFonts w:ascii="Arial" w:hAnsi="Arial" w:cs="Arial"/>
          <w:sz w:val="20"/>
          <w:szCs w:val="20"/>
        </w:rPr>
        <w:t xml:space="preserve">According to the 2014 Global </w:t>
      </w:r>
      <w:proofErr w:type="spellStart"/>
      <w:r w:rsidR="00FE1441" w:rsidRPr="0047568E">
        <w:rPr>
          <w:rFonts w:ascii="Arial" w:hAnsi="Arial" w:cs="Arial"/>
          <w:sz w:val="20"/>
          <w:szCs w:val="20"/>
        </w:rPr>
        <w:t>Findex</w:t>
      </w:r>
      <w:proofErr w:type="spellEnd"/>
      <w:r w:rsidR="00FE1441" w:rsidRPr="0047568E">
        <w:rPr>
          <w:rFonts w:ascii="Arial" w:hAnsi="Arial" w:cs="Arial"/>
          <w:sz w:val="20"/>
          <w:szCs w:val="20"/>
        </w:rPr>
        <w:t xml:space="preserve"> D</w:t>
      </w:r>
      <w:r w:rsidR="00ED0C85" w:rsidRPr="0047568E">
        <w:rPr>
          <w:rFonts w:ascii="Arial" w:hAnsi="Arial" w:cs="Arial"/>
          <w:sz w:val="20"/>
          <w:szCs w:val="20"/>
        </w:rPr>
        <w:t xml:space="preserve">atabase, up to 2 billion people do not have access to financial services in the world. This is evidence that financial inclusion and microfinance play a crucial role. </w:t>
      </w:r>
      <w:r w:rsidR="00DC06FF" w:rsidRPr="0047568E">
        <w:rPr>
          <w:rFonts w:ascii="Arial" w:hAnsi="Arial" w:cs="Arial"/>
          <w:sz w:val="20"/>
          <w:szCs w:val="20"/>
        </w:rPr>
        <w:t xml:space="preserve">This critical role </w:t>
      </w:r>
      <w:r w:rsidRPr="0047568E">
        <w:rPr>
          <w:rFonts w:ascii="Arial" w:hAnsi="Arial" w:cs="Arial"/>
          <w:sz w:val="20"/>
          <w:szCs w:val="20"/>
        </w:rPr>
        <w:t xml:space="preserve">of financial services </w:t>
      </w:r>
      <w:r w:rsidR="00DC06FF" w:rsidRPr="0047568E">
        <w:rPr>
          <w:rFonts w:ascii="Arial" w:hAnsi="Arial" w:cs="Arial"/>
          <w:sz w:val="20"/>
          <w:szCs w:val="20"/>
        </w:rPr>
        <w:t>has further been evidenced</w:t>
      </w:r>
      <w:r w:rsidR="00ED0C85" w:rsidRPr="0047568E">
        <w:rPr>
          <w:rFonts w:ascii="Arial" w:hAnsi="Arial" w:cs="Arial"/>
          <w:sz w:val="20"/>
          <w:szCs w:val="20"/>
        </w:rPr>
        <w:t xml:space="preserve"> by the inclusi</w:t>
      </w:r>
      <w:r w:rsidR="00FE1441" w:rsidRPr="0047568E">
        <w:rPr>
          <w:rFonts w:ascii="Arial" w:hAnsi="Arial" w:cs="Arial"/>
          <w:sz w:val="20"/>
          <w:szCs w:val="20"/>
        </w:rPr>
        <w:t>on of access to finance as part of the United Nations’</w:t>
      </w:r>
      <w:r w:rsidR="00ED0C85" w:rsidRPr="0047568E">
        <w:rPr>
          <w:rFonts w:ascii="Arial" w:hAnsi="Arial" w:cs="Arial"/>
          <w:sz w:val="20"/>
          <w:szCs w:val="20"/>
        </w:rPr>
        <w:t xml:space="preserve"> Sustainable Development Goals (SDGs). The SDGs further describe the relevance of having full access to financial services, particularly for women.</w:t>
      </w:r>
      <w:r w:rsidR="00FF31BC" w:rsidRPr="0047568E">
        <w:rPr>
          <w:rFonts w:ascii="Arial" w:hAnsi="Arial" w:cs="Arial"/>
          <w:sz w:val="20"/>
          <w:szCs w:val="20"/>
        </w:rPr>
        <w:t xml:space="preserve"> </w:t>
      </w:r>
      <w:r w:rsidR="006E7819" w:rsidRPr="0047568E">
        <w:rPr>
          <w:rFonts w:ascii="Arial" w:hAnsi="Arial" w:cs="Arial"/>
          <w:sz w:val="20"/>
          <w:szCs w:val="20"/>
        </w:rPr>
        <w:t xml:space="preserve">It is against this background that the project was highly relevant and supportive of the international development agenda. </w:t>
      </w:r>
    </w:p>
    <w:p w:rsidR="007D7E13" w:rsidRPr="0047568E" w:rsidRDefault="00ED0C85" w:rsidP="00FE1441">
      <w:pPr>
        <w:pStyle w:val="Default"/>
        <w:spacing w:line="276" w:lineRule="auto"/>
        <w:jc w:val="both"/>
        <w:rPr>
          <w:sz w:val="20"/>
          <w:szCs w:val="20"/>
        </w:rPr>
      </w:pPr>
      <w:r w:rsidRPr="0047568E">
        <w:rPr>
          <w:sz w:val="20"/>
          <w:szCs w:val="20"/>
          <w:u w:val="single"/>
        </w:rPr>
        <w:t xml:space="preserve">At </w:t>
      </w:r>
      <w:r w:rsidR="006E7819" w:rsidRPr="0047568E">
        <w:rPr>
          <w:sz w:val="20"/>
          <w:szCs w:val="20"/>
          <w:u w:val="single"/>
        </w:rPr>
        <w:t xml:space="preserve">the </w:t>
      </w:r>
      <w:r w:rsidRPr="0047568E">
        <w:rPr>
          <w:sz w:val="20"/>
          <w:szCs w:val="20"/>
          <w:u w:val="single"/>
        </w:rPr>
        <w:t>national level</w:t>
      </w:r>
      <w:r w:rsidR="006D1D14" w:rsidRPr="0047568E">
        <w:rPr>
          <w:sz w:val="20"/>
          <w:szCs w:val="20"/>
        </w:rPr>
        <w:t>,</w:t>
      </w:r>
      <w:r w:rsidR="00DC06FF" w:rsidRPr="0047568E">
        <w:rPr>
          <w:sz w:val="20"/>
          <w:szCs w:val="20"/>
        </w:rPr>
        <w:t xml:space="preserve"> </w:t>
      </w:r>
      <w:r w:rsidR="006E7819" w:rsidRPr="0047568E">
        <w:rPr>
          <w:iCs/>
          <w:sz w:val="20"/>
          <w:szCs w:val="20"/>
        </w:rPr>
        <w:t>a</w:t>
      </w:r>
      <w:r w:rsidR="006D1D14" w:rsidRPr="0047568E">
        <w:rPr>
          <w:iCs/>
          <w:sz w:val="20"/>
          <w:szCs w:val="20"/>
        </w:rPr>
        <w:t>ccess of financial services to</w:t>
      </w:r>
      <w:r w:rsidR="00290611" w:rsidRPr="0047568E">
        <w:rPr>
          <w:iCs/>
          <w:sz w:val="20"/>
          <w:szCs w:val="20"/>
        </w:rPr>
        <w:t xml:space="preserve"> low income households such as </w:t>
      </w:r>
      <w:r w:rsidR="006D1D14" w:rsidRPr="0047568E">
        <w:rPr>
          <w:iCs/>
          <w:sz w:val="20"/>
          <w:szCs w:val="20"/>
        </w:rPr>
        <w:t>savings, insurance services, small loans and remittances enables them to benefit from economic opportunities to build up income and assets to lift them out of poverty (ibid). This is the case in Malawi, just like in many developing countries</w:t>
      </w:r>
      <w:r w:rsidR="00F37F3C" w:rsidRPr="0047568E">
        <w:rPr>
          <w:iCs/>
          <w:sz w:val="20"/>
          <w:szCs w:val="20"/>
        </w:rPr>
        <w:t>.</w:t>
      </w:r>
      <w:r w:rsidR="006D1D14" w:rsidRPr="0047568E">
        <w:rPr>
          <w:iCs/>
          <w:sz w:val="20"/>
          <w:szCs w:val="20"/>
        </w:rPr>
        <w:t xml:space="preserve"> Recognising the importance, </w:t>
      </w:r>
      <w:r w:rsidR="00290611" w:rsidRPr="0047568E">
        <w:rPr>
          <w:iCs/>
          <w:sz w:val="20"/>
          <w:szCs w:val="20"/>
        </w:rPr>
        <w:t xml:space="preserve">the </w:t>
      </w:r>
      <w:r w:rsidR="006D1D14" w:rsidRPr="0047568E">
        <w:rPr>
          <w:iCs/>
          <w:sz w:val="20"/>
          <w:szCs w:val="20"/>
        </w:rPr>
        <w:t>Government of Malawi has developed various policy documents to support access to finance interventions, and hence reduce</w:t>
      </w:r>
      <w:r w:rsidR="006D2D85">
        <w:rPr>
          <w:iCs/>
          <w:sz w:val="20"/>
          <w:szCs w:val="20"/>
        </w:rPr>
        <w:t xml:space="preserve"> poverty and vulnerability. Microfinance</w:t>
      </w:r>
      <w:r w:rsidR="00290611" w:rsidRPr="0047568E">
        <w:rPr>
          <w:iCs/>
          <w:sz w:val="20"/>
          <w:szCs w:val="20"/>
        </w:rPr>
        <w:t xml:space="preserve"> project objectives were</w:t>
      </w:r>
      <w:r w:rsidR="007D7E13" w:rsidRPr="0047568E">
        <w:rPr>
          <w:iCs/>
          <w:sz w:val="20"/>
          <w:szCs w:val="20"/>
        </w:rPr>
        <w:t xml:space="preserve"> in line with objectives of the</w:t>
      </w:r>
      <w:r w:rsidR="006D1D14" w:rsidRPr="0047568E">
        <w:rPr>
          <w:iCs/>
          <w:sz w:val="20"/>
          <w:szCs w:val="20"/>
        </w:rPr>
        <w:t xml:space="preserve"> MGDS II, the Malawi Social Support policy, and the National Financial Inclusion Strategy (2015-2016), which are key policy do</w:t>
      </w:r>
      <w:r w:rsidR="00290611" w:rsidRPr="0047568E">
        <w:rPr>
          <w:iCs/>
          <w:sz w:val="20"/>
          <w:szCs w:val="20"/>
        </w:rPr>
        <w:t>cuments on financial inclusion and access to financial services among the rural poor Malawians</w:t>
      </w:r>
      <w:r w:rsidR="006D1D14" w:rsidRPr="0047568E">
        <w:rPr>
          <w:iCs/>
          <w:sz w:val="20"/>
          <w:szCs w:val="20"/>
        </w:rPr>
        <w:t>.</w:t>
      </w:r>
      <w:r w:rsidR="007D7E13" w:rsidRPr="0047568E">
        <w:rPr>
          <w:iCs/>
          <w:sz w:val="20"/>
          <w:szCs w:val="20"/>
        </w:rPr>
        <w:t xml:space="preserve"> Recognising the need</w:t>
      </w:r>
      <w:r w:rsidR="006D1D14" w:rsidRPr="0047568E">
        <w:rPr>
          <w:iCs/>
          <w:sz w:val="20"/>
          <w:szCs w:val="20"/>
        </w:rPr>
        <w:t xml:space="preserve"> </w:t>
      </w:r>
      <w:r w:rsidR="006D1D14" w:rsidRPr="0047568E">
        <w:rPr>
          <w:sz w:val="20"/>
          <w:szCs w:val="20"/>
        </w:rPr>
        <w:t>to provide and promote productivity-enhancing interventions and welfare support for the poor and vulnerable, the</w:t>
      </w:r>
      <w:r w:rsidR="00290611" w:rsidRPr="0047568E">
        <w:rPr>
          <w:sz w:val="20"/>
          <w:szCs w:val="20"/>
        </w:rPr>
        <w:t xml:space="preserve"> Malawi National Social Sector P</w:t>
      </w:r>
      <w:r w:rsidR="006D1D14" w:rsidRPr="0047568E">
        <w:rPr>
          <w:sz w:val="20"/>
          <w:szCs w:val="20"/>
        </w:rPr>
        <w:t>rogramme was initiated by the Government, further providing ev</w:t>
      </w:r>
      <w:r w:rsidR="00290611" w:rsidRPr="0047568E">
        <w:rPr>
          <w:sz w:val="20"/>
          <w:szCs w:val="20"/>
        </w:rPr>
        <w:t>idence of the relevance of the Malawi Microfinance P</w:t>
      </w:r>
      <w:r w:rsidR="006D1D14" w:rsidRPr="0047568E">
        <w:rPr>
          <w:sz w:val="20"/>
          <w:szCs w:val="20"/>
        </w:rPr>
        <w:t>roject, which Care Malawi implemented.</w:t>
      </w:r>
      <w:r w:rsidR="007D7E13" w:rsidRPr="0047568E">
        <w:rPr>
          <w:sz w:val="20"/>
          <w:szCs w:val="20"/>
        </w:rPr>
        <w:t xml:space="preserve"> International Labour Organisations reports on assessment of social programmes for Malawi revealed that Village Savings and Loans groups are very popular and have had positive impacts in Malawi. However, concerns of inadequate training in financial literacy and business skills were sighted to hinder achievements of the impacts</w:t>
      </w:r>
      <w:r w:rsidR="00290611" w:rsidRPr="0047568E">
        <w:rPr>
          <w:sz w:val="20"/>
          <w:szCs w:val="20"/>
        </w:rPr>
        <w:t>. The Project was designed and implemented in such a way that these key shortcomings were addressed. It is for this reason that the evaluation has found that the project was highly supportive of the national-level policies and strategies.</w:t>
      </w:r>
    </w:p>
    <w:p w:rsidR="006D1D14" w:rsidRPr="0047568E" w:rsidRDefault="006D1D14" w:rsidP="00FE1441">
      <w:pPr>
        <w:autoSpaceDE w:val="0"/>
        <w:autoSpaceDN w:val="0"/>
        <w:adjustRightInd w:val="0"/>
        <w:spacing w:after="0"/>
        <w:jc w:val="both"/>
        <w:rPr>
          <w:rFonts w:ascii="Arial" w:hAnsi="Arial" w:cs="Arial"/>
          <w:sz w:val="20"/>
          <w:szCs w:val="20"/>
        </w:rPr>
      </w:pPr>
      <w:r w:rsidRPr="0047568E">
        <w:rPr>
          <w:rFonts w:ascii="Arial" w:hAnsi="Arial" w:cs="Arial"/>
          <w:sz w:val="20"/>
          <w:szCs w:val="20"/>
        </w:rPr>
        <w:t xml:space="preserve"> </w:t>
      </w:r>
    </w:p>
    <w:p w:rsidR="00B80316" w:rsidRPr="0047568E" w:rsidRDefault="006D1D14" w:rsidP="00FE1441">
      <w:pPr>
        <w:jc w:val="both"/>
        <w:rPr>
          <w:rFonts w:ascii="Arial" w:hAnsi="Arial" w:cs="Arial"/>
          <w:sz w:val="20"/>
          <w:szCs w:val="20"/>
        </w:rPr>
      </w:pPr>
      <w:r w:rsidRPr="0047568E">
        <w:rPr>
          <w:rFonts w:ascii="Arial" w:hAnsi="Arial" w:cs="Arial"/>
          <w:sz w:val="20"/>
          <w:szCs w:val="20"/>
          <w:lang w:val="en-GB"/>
        </w:rPr>
        <w:t xml:space="preserve">At </w:t>
      </w:r>
      <w:r w:rsidRPr="0047568E">
        <w:rPr>
          <w:rFonts w:ascii="Arial" w:hAnsi="Arial" w:cs="Arial"/>
          <w:sz w:val="20"/>
          <w:szCs w:val="20"/>
          <w:u w:val="single"/>
          <w:lang w:val="en-GB"/>
        </w:rPr>
        <w:t>community level</w:t>
      </w:r>
      <w:r w:rsidR="00290611" w:rsidRPr="0047568E">
        <w:rPr>
          <w:rFonts w:ascii="Arial" w:hAnsi="Arial" w:cs="Arial"/>
          <w:sz w:val="20"/>
          <w:szCs w:val="20"/>
          <w:lang w:val="en-GB"/>
        </w:rPr>
        <w:t>, studies conducted under several</w:t>
      </w:r>
      <w:r w:rsidRPr="0047568E">
        <w:rPr>
          <w:rFonts w:ascii="Arial" w:hAnsi="Arial" w:cs="Arial"/>
          <w:sz w:val="20"/>
          <w:szCs w:val="20"/>
          <w:lang w:val="en-GB"/>
        </w:rPr>
        <w:t xml:space="preserve"> Care Malawi projects </w:t>
      </w:r>
      <w:r w:rsidR="00290611" w:rsidRPr="0047568E">
        <w:rPr>
          <w:rFonts w:ascii="Arial" w:hAnsi="Arial" w:cs="Arial"/>
          <w:sz w:val="20"/>
          <w:szCs w:val="20"/>
          <w:lang w:val="en-GB"/>
        </w:rPr>
        <w:t xml:space="preserve">have </w:t>
      </w:r>
      <w:r w:rsidRPr="0047568E">
        <w:rPr>
          <w:rFonts w:ascii="Arial" w:hAnsi="Arial" w:cs="Arial"/>
          <w:sz w:val="20"/>
          <w:szCs w:val="20"/>
          <w:lang w:val="en-GB"/>
        </w:rPr>
        <w:t>revealed tha</w:t>
      </w:r>
      <w:r w:rsidR="00290611" w:rsidRPr="0047568E">
        <w:rPr>
          <w:rFonts w:ascii="Arial" w:hAnsi="Arial" w:cs="Arial"/>
          <w:sz w:val="20"/>
          <w:szCs w:val="20"/>
          <w:lang w:val="en-GB"/>
        </w:rPr>
        <w:t>t although rural households are</w:t>
      </w:r>
      <w:r w:rsidRPr="0047568E">
        <w:rPr>
          <w:rFonts w:ascii="Arial" w:hAnsi="Arial" w:cs="Arial"/>
          <w:sz w:val="20"/>
          <w:szCs w:val="20"/>
          <w:lang w:val="en-GB"/>
        </w:rPr>
        <w:t xml:space="preserve"> able to access informal loans and saving services, </w:t>
      </w:r>
      <w:r w:rsidR="00290611" w:rsidRPr="0047568E">
        <w:rPr>
          <w:rFonts w:ascii="Arial" w:hAnsi="Arial" w:cs="Arial"/>
          <w:sz w:val="20"/>
          <w:szCs w:val="20"/>
          <w:lang w:val="en-GB"/>
        </w:rPr>
        <w:t>there are a lot of</w:t>
      </w:r>
      <w:r w:rsidR="007D7E13" w:rsidRPr="0047568E">
        <w:rPr>
          <w:rFonts w:ascii="Arial" w:hAnsi="Arial" w:cs="Arial"/>
          <w:sz w:val="20"/>
          <w:szCs w:val="20"/>
          <w:lang w:val="en-GB"/>
        </w:rPr>
        <w:t xml:space="preserve"> cases of </w:t>
      </w:r>
      <w:r w:rsidR="00681A80" w:rsidRPr="0047568E">
        <w:rPr>
          <w:rFonts w:ascii="Arial" w:hAnsi="Arial" w:cs="Arial"/>
          <w:sz w:val="20"/>
          <w:szCs w:val="20"/>
          <w:lang w:val="en-GB"/>
        </w:rPr>
        <w:t>los</w:t>
      </w:r>
      <w:r w:rsidR="00AB6D45" w:rsidRPr="0047568E">
        <w:rPr>
          <w:rFonts w:ascii="Arial" w:hAnsi="Arial" w:cs="Arial"/>
          <w:sz w:val="20"/>
          <w:szCs w:val="20"/>
          <w:lang w:val="en-GB"/>
        </w:rPr>
        <w:t>s of port</w:t>
      </w:r>
      <w:r w:rsidR="00681A80" w:rsidRPr="0047568E">
        <w:rPr>
          <w:rFonts w:ascii="Arial" w:hAnsi="Arial" w:cs="Arial"/>
          <w:sz w:val="20"/>
          <w:szCs w:val="20"/>
          <w:lang w:val="en-GB"/>
        </w:rPr>
        <w:t xml:space="preserve">folio due to </w:t>
      </w:r>
      <w:r w:rsidR="00290611" w:rsidRPr="0047568E">
        <w:rPr>
          <w:rFonts w:ascii="Arial" w:hAnsi="Arial" w:cs="Arial"/>
          <w:sz w:val="20"/>
          <w:szCs w:val="20"/>
          <w:lang w:val="en-GB"/>
        </w:rPr>
        <w:t>theft. These studies further show that</w:t>
      </w:r>
      <w:r w:rsidR="007D7E13" w:rsidRPr="0047568E">
        <w:rPr>
          <w:rFonts w:ascii="Arial" w:hAnsi="Arial" w:cs="Arial"/>
          <w:sz w:val="20"/>
          <w:szCs w:val="20"/>
          <w:lang w:val="en-GB"/>
        </w:rPr>
        <w:t xml:space="preserve"> households were borrowing mostly for</w:t>
      </w:r>
      <w:r w:rsidR="00290611" w:rsidRPr="0047568E">
        <w:rPr>
          <w:rFonts w:ascii="Arial" w:hAnsi="Arial" w:cs="Arial"/>
          <w:sz w:val="20"/>
          <w:szCs w:val="20"/>
          <w:lang w:val="en-GB"/>
        </w:rPr>
        <w:t xml:space="preserve"> consumption. The Malawi Microfinance P</w:t>
      </w:r>
      <w:r w:rsidR="007D7E13" w:rsidRPr="0047568E">
        <w:rPr>
          <w:rFonts w:ascii="Arial" w:hAnsi="Arial" w:cs="Arial"/>
          <w:sz w:val="20"/>
          <w:szCs w:val="20"/>
          <w:lang w:val="en-GB"/>
        </w:rPr>
        <w:t>roject was therefore</w:t>
      </w:r>
      <w:r w:rsidR="00290611" w:rsidRPr="0047568E">
        <w:rPr>
          <w:rFonts w:ascii="Arial" w:hAnsi="Arial" w:cs="Arial"/>
          <w:sz w:val="20"/>
          <w:szCs w:val="20"/>
          <w:lang w:val="en-GB"/>
        </w:rPr>
        <w:t xml:space="preserve"> designed as an add-</w:t>
      </w:r>
      <w:r w:rsidR="007D7E13" w:rsidRPr="0047568E">
        <w:rPr>
          <w:rFonts w:ascii="Arial" w:hAnsi="Arial" w:cs="Arial"/>
          <w:sz w:val="20"/>
          <w:szCs w:val="20"/>
          <w:lang w:val="en-GB"/>
        </w:rPr>
        <w:t xml:space="preserve">on, with </w:t>
      </w:r>
      <w:r w:rsidR="00921753" w:rsidRPr="0047568E">
        <w:rPr>
          <w:rFonts w:ascii="Arial" w:hAnsi="Arial" w:cs="Arial"/>
          <w:sz w:val="20"/>
          <w:szCs w:val="20"/>
          <w:lang w:val="en-GB"/>
        </w:rPr>
        <w:t>the</w:t>
      </w:r>
      <w:r w:rsidR="007D7E13" w:rsidRPr="0047568E">
        <w:rPr>
          <w:rFonts w:ascii="Arial" w:hAnsi="Arial" w:cs="Arial"/>
          <w:sz w:val="20"/>
          <w:szCs w:val="20"/>
          <w:lang w:val="en-GB"/>
        </w:rPr>
        <w:t xml:space="preserve"> aim of helping households to develop business, and hence increase household assets.</w:t>
      </w:r>
      <w:r w:rsidR="00B80316" w:rsidRPr="0047568E">
        <w:rPr>
          <w:rFonts w:ascii="Arial" w:hAnsi="Arial" w:cs="Arial"/>
          <w:sz w:val="20"/>
          <w:szCs w:val="20"/>
          <w:lang w:val="en-GB"/>
        </w:rPr>
        <w:t xml:space="preserve"> The relevance was further observed from the excited comments from discussions with beneficiaries, and key informants at community level. The beneficiaries </w:t>
      </w:r>
      <w:r w:rsidR="00B80316" w:rsidRPr="0047568E">
        <w:rPr>
          <w:rFonts w:ascii="Arial" w:hAnsi="Arial" w:cs="Arial"/>
          <w:sz w:val="20"/>
          <w:szCs w:val="20"/>
        </w:rPr>
        <w:t>explained that the linkage</w:t>
      </w:r>
      <w:r w:rsidR="00290611" w:rsidRPr="0047568E">
        <w:rPr>
          <w:rFonts w:ascii="Arial" w:hAnsi="Arial" w:cs="Arial"/>
          <w:sz w:val="20"/>
          <w:szCs w:val="20"/>
        </w:rPr>
        <w:t xml:space="preserve"> of the VSLAs to the banks and </w:t>
      </w:r>
      <w:proofErr w:type="spellStart"/>
      <w:r w:rsidR="00290611" w:rsidRPr="0047568E">
        <w:rPr>
          <w:rFonts w:ascii="Arial" w:hAnsi="Arial" w:cs="Arial"/>
          <w:sz w:val="20"/>
          <w:szCs w:val="20"/>
        </w:rPr>
        <w:t>Airtel</w:t>
      </w:r>
      <w:proofErr w:type="spellEnd"/>
      <w:r w:rsidR="00290611" w:rsidRPr="0047568E">
        <w:rPr>
          <w:rFonts w:ascii="Arial" w:hAnsi="Arial" w:cs="Arial"/>
          <w:sz w:val="20"/>
          <w:szCs w:val="20"/>
        </w:rPr>
        <w:t xml:space="preserve"> M</w:t>
      </w:r>
      <w:r w:rsidR="00B80316" w:rsidRPr="0047568E">
        <w:rPr>
          <w:rFonts w:ascii="Arial" w:hAnsi="Arial" w:cs="Arial"/>
          <w:sz w:val="20"/>
          <w:szCs w:val="20"/>
        </w:rPr>
        <w:t>oney ha</w:t>
      </w:r>
      <w:r w:rsidR="004B1384" w:rsidRPr="0047568E">
        <w:rPr>
          <w:rFonts w:ascii="Arial" w:hAnsi="Arial" w:cs="Arial"/>
          <w:sz w:val="20"/>
          <w:szCs w:val="20"/>
        </w:rPr>
        <w:t>s brought security to their saving</w:t>
      </w:r>
      <w:r w:rsidR="00B80316" w:rsidRPr="0047568E">
        <w:rPr>
          <w:rFonts w:ascii="Arial" w:hAnsi="Arial" w:cs="Arial"/>
          <w:sz w:val="20"/>
          <w:szCs w:val="20"/>
        </w:rPr>
        <w:t xml:space="preserve">s and the financial literacy and business management trainings has helped the groups to grow their savings, as well as operate businesses. The need that the project has filled is well captured in one of </w:t>
      </w:r>
      <w:r w:rsidR="002826E9" w:rsidRPr="0047568E">
        <w:rPr>
          <w:rFonts w:ascii="Arial" w:hAnsi="Arial" w:cs="Arial"/>
          <w:sz w:val="20"/>
          <w:szCs w:val="20"/>
        </w:rPr>
        <w:t>the VSLA members own words:</w:t>
      </w:r>
      <w:r w:rsidR="00B80316" w:rsidRPr="0047568E">
        <w:rPr>
          <w:rFonts w:ascii="Arial" w:hAnsi="Arial" w:cs="Arial"/>
          <w:sz w:val="20"/>
          <w:szCs w:val="20"/>
        </w:rPr>
        <w:t xml:space="preserve"> </w:t>
      </w:r>
    </w:p>
    <w:p w:rsidR="00B80316" w:rsidRPr="0047568E" w:rsidRDefault="00B80316" w:rsidP="00FE1441">
      <w:pPr>
        <w:ind w:left="720"/>
        <w:jc w:val="both"/>
        <w:rPr>
          <w:rFonts w:ascii="Arial" w:hAnsi="Arial" w:cs="Arial"/>
          <w:i/>
          <w:sz w:val="20"/>
          <w:szCs w:val="20"/>
        </w:rPr>
      </w:pPr>
      <w:r w:rsidRPr="0047568E">
        <w:rPr>
          <w:rFonts w:ascii="Arial" w:hAnsi="Arial" w:cs="Arial"/>
          <w:i/>
          <w:sz w:val="20"/>
          <w:szCs w:val="20"/>
        </w:rPr>
        <w:t xml:space="preserve">“Before the coming of the ANCP project which has linked us to the Opportunity Bank, there were so many cases of money getting stolen, purse keeper’s houses </w:t>
      </w:r>
      <w:r w:rsidR="002826E9" w:rsidRPr="0047568E">
        <w:rPr>
          <w:rFonts w:ascii="Arial" w:hAnsi="Arial" w:cs="Arial"/>
          <w:i/>
          <w:sz w:val="20"/>
          <w:szCs w:val="20"/>
        </w:rPr>
        <w:t xml:space="preserve">catching fire, money boxes being </w:t>
      </w:r>
      <w:r w:rsidRPr="0047568E">
        <w:rPr>
          <w:rFonts w:ascii="Arial" w:hAnsi="Arial" w:cs="Arial"/>
          <w:i/>
          <w:sz w:val="20"/>
          <w:szCs w:val="20"/>
        </w:rPr>
        <w:t xml:space="preserve">stolen and sometimes the purse keeper would be tempted to use some of the money </w:t>
      </w:r>
      <w:r w:rsidR="002826E9" w:rsidRPr="0047568E">
        <w:rPr>
          <w:rFonts w:ascii="Arial" w:hAnsi="Arial" w:cs="Arial"/>
          <w:i/>
          <w:sz w:val="20"/>
          <w:szCs w:val="20"/>
        </w:rPr>
        <w:t>without the knowledge of the members</w:t>
      </w:r>
      <w:r w:rsidRPr="0047568E">
        <w:rPr>
          <w:rFonts w:ascii="Arial" w:hAnsi="Arial" w:cs="Arial"/>
          <w:i/>
          <w:sz w:val="20"/>
          <w:szCs w:val="20"/>
        </w:rPr>
        <w:t>. Now with the linkage to the Bank, we know our money is safe such that we can contribute as much as we can without any fea</w:t>
      </w:r>
      <w:r w:rsidR="002826E9" w:rsidRPr="0047568E">
        <w:rPr>
          <w:rFonts w:ascii="Arial" w:hAnsi="Arial" w:cs="Arial"/>
          <w:i/>
          <w:sz w:val="20"/>
          <w:szCs w:val="20"/>
        </w:rPr>
        <w:t xml:space="preserve">r. With the </w:t>
      </w:r>
      <w:r w:rsidR="002826E9" w:rsidRPr="0047568E">
        <w:rPr>
          <w:rFonts w:ascii="Arial" w:hAnsi="Arial" w:cs="Arial"/>
          <w:i/>
          <w:sz w:val="20"/>
          <w:szCs w:val="20"/>
        </w:rPr>
        <w:lastRenderedPageBreak/>
        <w:t>trainings in b</w:t>
      </w:r>
      <w:r w:rsidRPr="0047568E">
        <w:rPr>
          <w:rFonts w:ascii="Arial" w:hAnsi="Arial" w:cs="Arial"/>
          <w:i/>
          <w:sz w:val="20"/>
          <w:szCs w:val="20"/>
        </w:rPr>
        <w:t>usiness management, now most of us know how to manage businesses and we get a loan from the VS</w:t>
      </w:r>
      <w:r w:rsidR="002826E9" w:rsidRPr="0047568E">
        <w:rPr>
          <w:rFonts w:ascii="Arial" w:hAnsi="Arial" w:cs="Arial"/>
          <w:i/>
          <w:sz w:val="20"/>
          <w:szCs w:val="20"/>
        </w:rPr>
        <w:t>LA to run a business and repay o</w:t>
      </w:r>
      <w:r w:rsidRPr="0047568E">
        <w:rPr>
          <w:rFonts w:ascii="Arial" w:hAnsi="Arial" w:cs="Arial"/>
          <w:i/>
          <w:sz w:val="20"/>
          <w:szCs w:val="20"/>
        </w:rPr>
        <w:t>n time.”</w:t>
      </w:r>
    </w:p>
    <w:p w:rsidR="006A501A" w:rsidRPr="0047568E" w:rsidRDefault="002826E9" w:rsidP="00FE1441">
      <w:pPr>
        <w:jc w:val="both"/>
        <w:rPr>
          <w:rFonts w:ascii="Arial" w:hAnsi="Arial" w:cs="Arial"/>
          <w:sz w:val="20"/>
          <w:szCs w:val="20"/>
        </w:rPr>
      </w:pPr>
      <w:r w:rsidRPr="0047568E">
        <w:rPr>
          <w:rFonts w:ascii="Arial" w:hAnsi="Arial" w:cs="Arial"/>
          <w:sz w:val="20"/>
          <w:szCs w:val="20"/>
          <w:u w:val="single"/>
          <w:lang w:val="en-GB"/>
        </w:rPr>
        <w:t>In terms of project design</w:t>
      </w:r>
      <w:r w:rsidRPr="0047568E">
        <w:rPr>
          <w:rFonts w:ascii="Arial" w:hAnsi="Arial" w:cs="Arial"/>
          <w:sz w:val="20"/>
          <w:szCs w:val="20"/>
          <w:lang w:val="en-GB"/>
        </w:rPr>
        <w:t xml:space="preserve">, unlike </w:t>
      </w:r>
      <w:r w:rsidR="006E7819" w:rsidRPr="0047568E">
        <w:rPr>
          <w:rFonts w:ascii="Arial" w:hAnsi="Arial" w:cs="Arial"/>
          <w:sz w:val="20"/>
          <w:szCs w:val="20"/>
          <w:lang w:val="en-GB"/>
        </w:rPr>
        <w:t>many other projects, the Malawi M</w:t>
      </w:r>
      <w:r w:rsidR="00156267" w:rsidRPr="0047568E">
        <w:rPr>
          <w:rFonts w:ascii="Arial" w:hAnsi="Arial" w:cs="Arial"/>
          <w:sz w:val="20"/>
          <w:szCs w:val="20"/>
          <w:lang w:val="en-GB"/>
        </w:rPr>
        <w:t>icrofinance project was implemented using structures fr</w:t>
      </w:r>
      <w:r w:rsidRPr="0047568E">
        <w:rPr>
          <w:rFonts w:ascii="Arial" w:hAnsi="Arial" w:cs="Arial"/>
          <w:sz w:val="20"/>
          <w:szCs w:val="20"/>
          <w:lang w:val="en-GB"/>
        </w:rPr>
        <w:t>om sister projects (P</w:t>
      </w:r>
      <w:r w:rsidR="00156267" w:rsidRPr="0047568E">
        <w:rPr>
          <w:rFonts w:ascii="Arial" w:hAnsi="Arial" w:cs="Arial"/>
          <w:sz w:val="20"/>
          <w:szCs w:val="20"/>
          <w:lang w:val="en-GB"/>
        </w:rPr>
        <w:t>athway</w:t>
      </w:r>
      <w:r w:rsidRPr="0047568E">
        <w:rPr>
          <w:rFonts w:ascii="Arial" w:hAnsi="Arial" w:cs="Arial"/>
          <w:sz w:val="20"/>
          <w:szCs w:val="20"/>
          <w:lang w:val="en-GB"/>
        </w:rPr>
        <w:t>s and WE-RISE</w:t>
      </w:r>
      <w:r w:rsidR="00290611" w:rsidRPr="0047568E">
        <w:rPr>
          <w:rFonts w:ascii="Arial" w:hAnsi="Arial" w:cs="Arial"/>
          <w:sz w:val="20"/>
          <w:szCs w:val="20"/>
          <w:lang w:val="en-GB"/>
        </w:rPr>
        <w:t>). T</w:t>
      </w:r>
      <w:r w:rsidR="006E7819" w:rsidRPr="0047568E">
        <w:rPr>
          <w:rFonts w:ascii="Arial" w:hAnsi="Arial" w:cs="Arial"/>
          <w:sz w:val="20"/>
          <w:szCs w:val="20"/>
          <w:lang w:val="en-GB"/>
        </w:rPr>
        <w:t>his appro</w:t>
      </w:r>
      <w:r w:rsidRPr="0047568E">
        <w:rPr>
          <w:rFonts w:ascii="Arial" w:hAnsi="Arial" w:cs="Arial"/>
          <w:sz w:val="20"/>
          <w:szCs w:val="20"/>
          <w:lang w:val="en-GB"/>
        </w:rPr>
        <w:t>ach brought in a lot of benefits</w:t>
      </w:r>
      <w:r w:rsidR="00156267" w:rsidRPr="0047568E">
        <w:rPr>
          <w:rFonts w:ascii="Arial" w:hAnsi="Arial" w:cs="Arial"/>
          <w:sz w:val="20"/>
          <w:szCs w:val="20"/>
          <w:lang w:val="en-GB"/>
        </w:rPr>
        <w:t xml:space="preserve"> because </w:t>
      </w:r>
      <w:r w:rsidRPr="0047568E">
        <w:rPr>
          <w:rFonts w:ascii="Arial" w:hAnsi="Arial" w:cs="Arial"/>
          <w:sz w:val="20"/>
          <w:szCs w:val="20"/>
          <w:lang w:val="en-GB"/>
        </w:rPr>
        <w:t xml:space="preserve">project beneficiaries were already </w:t>
      </w:r>
      <w:r w:rsidR="00156267" w:rsidRPr="0047568E">
        <w:rPr>
          <w:rFonts w:ascii="Arial" w:hAnsi="Arial" w:cs="Arial"/>
          <w:sz w:val="20"/>
          <w:szCs w:val="20"/>
          <w:lang w:val="en-GB"/>
        </w:rPr>
        <w:t xml:space="preserve">used </w:t>
      </w:r>
      <w:r w:rsidR="006E7819" w:rsidRPr="0047568E">
        <w:rPr>
          <w:rFonts w:ascii="Arial" w:hAnsi="Arial" w:cs="Arial"/>
          <w:sz w:val="20"/>
          <w:szCs w:val="20"/>
          <w:lang w:val="en-GB"/>
        </w:rPr>
        <w:t xml:space="preserve">to </w:t>
      </w:r>
      <w:r w:rsidR="00156267" w:rsidRPr="0047568E">
        <w:rPr>
          <w:rFonts w:ascii="Arial" w:hAnsi="Arial" w:cs="Arial"/>
          <w:sz w:val="20"/>
          <w:szCs w:val="20"/>
          <w:lang w:val="en-GB"/>
        </w:rPr>
        <w:t>the perso</w:t>
      </w:r>
      <w:r w:rsidR="006E7819" w:rsidRPr="0047568E">
        <w:rPr>
          <w:rFonts w:ascii="Arial" w:hAnsi="Arial" w:cs="Arial"/>
          <w:sz w:val="20"/>
          <w:szCs w:val="20"/>
          <w:lang w:val="en-GB"/>
        </w:rPr>
        <w:t>n</w:t>
      </w:r>
      <w:r w:rsidR="00156267" w:rsidRPr="0047568E">
        <w:rPr>
          <w:rFonts w:ascii="Arial" w:hAnsi="Arial" w:cs="Arial"/>
          <w:sz w:val="20"/>
          <w:szCs w:val="20"/>
          <w:lang w:val="en-GB"/>
        </w:rPr>
        <w:t xml:space="preserve">nel </w:t>
      </w:r>
      <w:r w:rsidRPr="0047568E">
        <w:rPr>
          <w:rFonts w:ascii="Arial" w:hAnsi="Arial" w:cs="Arial"/>
          <w:sz w:val="20"/>
          <w:szCs w:val="20"/>
          <w:lang w:val="en-GB"/>
        </w:rPr>
        <w:t>who we</w:t>
      </w:r>
      <w:r w:rsidR="006E7819" w:rsidRPr="0047568E">
        <w:rPr>
          <w:rFonts w:ascii="Arial" w:hAnsi="Arial" w:cs="Arial"/>
          <w:sz w:val="20"/>
          <w:szCs w:val="20"/>
          <w:lang w:val="en-GB"/>
        </w:rPr>
        <w:t xml:space="preserve">re </w:t>
      </w:r>
      <w:r w:rsidRPr="0047568E">
        <w:rPr>
          <w:rFonts w:ascii="Arial" w:hAnsi="Arial" w:cs="Arial"/>
          <w:sz w:val="20"/>
          <w:szCs w:val="20"/>
          <w:lang w:val="en-GB"/>
        </w:rPr>
        <w:t xml:space="preserve">on the </w:t>
      </w:r>
      <w:r w:rsidR="006E7819" w:rsidRPr="0047568E">
        <w:rPr>
          <w:rFonts w:ascii="Arial" w:hAnsi="Arial" w:cs="Arial"/>
          <w:sz w:val="20"/>
          <w:szCs w:val="20"/>
          <w:lang w:val="en-GB"/>
        </w:rPr>
        <w:t>ground</w:t>
      </w:r>
      <w:r w:rsidRPr="0047568E">
        <w:rPr>
          <w:rFonts w:ascii="Arial" w:hAnsi="Arial" w:cs="Arial"/>
          <w:sz w:val="20"/>
          <w:szCs w:val="20"/>
          <w:lang w:val="en-GB"/>
        </w:rPr>
        <w:t xml:space="preserve"> under the other projects. Further, </w:t>
      </w:r>
      <w:r w:rsidR="00156267" w:rsidRPr="0047568E">
        <w:rPr>
          <w:rFonts w:ascii="Arial" w:hAnsi="Arial" w:cs="Arial"/>
          <w:sz w:val="20"/>
          <w:szCs w:val="20"/>
          <w:lang w:val="en-GB"/>
        </w:rPr>
        <w:t xml:space="preserve">economies of scale </w:t>
      </w:r>
      <w:r w:rsidRPr="0047568E">
        <w:rPr>
          <w:rFonts w:ascii="Arial" w:hAnsi="Arial" w:cs="Arial"/>
          <w:sz w:val="20"/>
          <w:szCs w:val="20"/>
          <w:lang w:val="en-GB"/>
        </w:rPr>
        <w:t xml:space="preserve">were </w:t>
      </w:r>
      <w:r w:rsidR="00156267" w:rsidRPr="0047568E">
        <w:rPr>
          <w:rFonts w:ascii="Arial" w:hAnsi="Arial" w:cs="Arial"/>
          <w:sz w:val="20"/>
          <w:szCs w:val="20"/>
          <w:lang w:val="en-GB"/>
        </w:rPr>
        <w:t xml:space="preserve">achieved in </w:t>
      </w:r>
      <w:r w:rsidRPr="0047568E">
        <w:rPr>
          <w:rFonts w:ascii="Arial" w:hAnsi="Arial" w:cs="Arial"/>
          <w:sz w:val="20"/>
          <w:szCs w:val="20"/>
          <w:lang w:val="en-GB"/>
        </w:rPr>
        <w:t xml:space="preserve">the use of resources. However, the major weakness that was noted was that, in most cases, </w:t>
      </w:r>
      <w:r w:rsidR="00156267" w:rsidRPr="0047568E">
        <w:rPr>
          <w:rFonts w:ascii="Arial" w:hAnsi="Arial" w:cs="Arial"/>
          <w:sz w:val="20"/>
          <w:szCs w:val="20"/>
          <w:lang w:val="en-GB"/>
        </w:rPr>
        <w:t>priority in terms of delivery of activities was on the sister projects for w</w:t>
      </w:r>
      <w:r w:rsidRPr="0047568E">
        <w:rPr>
          <w:rFonts w:ascii="Arial" w:hAnsi="Arial" w:cs="Arial"/>
          <w:sz w:val="20"/>
          <w:szCs w:val="20"/>
          <w:lang w:val="en-GB"/>
        </w:rPr>
        <w:t xml:space="preserve">hich the </w:t>
      </w:r>
      <w:proofErr w:type="gramStart"/>
      <w:r w:rsidR="004426A7" w:rsidRPr="0047568E">
        <w:rPr>
          <w:rFonts w:ascii="Arial" w:hAnsi="Arial" w:cs="Arial"/>
          <w:sz w:val="20"/>
          <w:szCs w:val="20"/>
          <w:lang w:val="en-GB"/>
        </w:rPr>
        <w:t>staff</w:t>
      </w:r>
      <w:proofErr w:type="gramEnd"/>
      <w:r w:rsidR="004426A7" w:rsidRPr="0047568E">
        <w:rPr>
          <w:rFonts w:ascii="Arial" w:hAnsi="Arial" w:cs="Arial"/>
          <w:sz w:val="20"/>
          <w:szCs w:val="20"/>
          <w:lang w:val="en-GB"/>
        </w:rPr>
        <w:t xml:space="preserve"> on the ground was</w:t>
      </w:r>
      <w:r w:rsidRPr="0047568E">
        <w:rPr>
          <w:rFonts w:ascii="Arial" w:hAnsi="Arial" w:cs="Arial"/>
          <w:sz w:val="20"/>
          <w:szCs w:val="20"/>
          <w:lang w:val="en-GB"/>
        </w:rPr>
        <w:t xml:space="preserve"> employed</w:t>
      </w:r>
      <w:r w:rsidR="00156267" w:rsidRPr="0047568E">
        <w:rPr>
          <w:rFonts w:ascii="Arial" w:hAnsi="Arial" w:cs="Arial"/>
          <w:sz w:val="20"/>
          <w:szCs w:val="20"/>
          <w:lang w:val="en-GB"/>
        </w:rPr>
        <w:t>.</w:t>
      </w:r>
      <w:r w:rsidR="006A501A" w:rsidRPr="0047568E">
        <w:rPr>
          <w:rFonts w:ascii="Arial" w:hAnsi="Arial" w:cs="Arial"/>
          <w:sz w:val="20"/>
          <w:szCs w:val="20"/>
          <w:lang w:val="en-GB"/>
        </w:rPr>
        <w:t xml:space="preserve"> Practically, </w:t>
      </w:r>
      <w:r w:rsidRPr="0047568E">
        <w:rPr>
          <w:rFonts w:ascii="Arial" w:hAnsi="Arial" w:cs="Arial"/>
          <w:sz w:val="20"/>
          <w:szCs w:val="20"/>
          <w:lang w:val="en-GB"/>
        </w:rPr>
        <w:t xml:space="preserve">the </w:t>
      </w:r>
      <w:r w:rsidR="006A501A" w:rsidRPr="0047568E">
        <w:rPr>
          <w:rFonts w:ascii="Arial" w:hAnsi="Arial" w:cs="Arial"/>
          <w:sz w:val="20"/>
          <w:szCs w:val="20"/>
          <w:lang w:val="en-GB"/>
        </w:rPr>
        <w:t>u</w:t>
      </w:r>
      <w:r w:rsidR="007D0683" w:rsidRPr="0047568E">
        <w:rPr>
          <w:rFonts w:ascii="Arial" w:hAnsi="Arial" w:cs="Arial"/>
          <w:sz w:val="20"/>
          <w:szCs w:val="20"/>
          <w:lang w:val="en-GB"/>
        </w:rPr>
        <w:t>se of pooled vehicles proved a challenge</w:t>
      </w:r>
      <w:r w:rsidR="006A501A" w:rsidRPr="0047568E">
        <w:rPr>
          <w:rFonts w:ascii="Arial" w:hAnsi="Arial" w:cs="Arial"/>
          <w:sz w:val="20"/>
          <w:szCs w:val="20"/>
          <w:lang w:val="en-GB"/>
        </w:rPr>
        <w:t xml:space="preserve">, because they were also on demand to service other projects. </w:t>
      </w:r>
      <w:r w:rsidR="007D0683" w:rsidRPr="0047568E">
        <w:rPr>
          <w:rFonts w:ascii="Arial" w:hAnsi="Arial" w:cs="Arial"/>
          <w:sz w:val="20"/>
          <w:szCs w:val="20"/>
          <w:lang w:val="en-GB"/>
        </w:rPr>
        <w:t xml:space="preserve"> Delayed funds disbursal and hence recruitment of coordinators delayed commencement of activities. First disbursement was done in December, 2013, and </w:t>
      </w:r>
      <w:r w:rsidR="00FE1441" w:rsidRPr="0047568E">
        <w:rPr>
          <w:rFonts w:ascii="Arial" w:hAnsi="Arial" w:cs="Arial"/>
          <w:sz w:val="20"/>
          <w:szCs w:val="20"/>
          <w:lang w:val="en-GB"/>
        </w:rPr>
        <w:t>coordinators were recruited in M</w:t>
      </w:r>
      <w:r w:rsidR="007D0683" w:rsidRPr="0047568E">
        <w:rPr>
          <w:rFonts w:ascii="Arial" w:hAnsi="Arial" w:cs="Arial"/>
          <w:sz w:val="20"/>
          <w:szCs w:val="20"/>
          <w:lang w:val="en-GB"/>
        </w:rPr>
        <w:t>arch, 2014.</w:t>
      </w:r>
      <w:r w:rsidR="00156267" w:rsidRPr="0047568E">
        <w:rPr>
          <w:rFonts w:ascii="Arial" w:hAnsi="Arial" w:cs="Arial"/>
          <w:sz w:val="20"/>
          <w:szCs w:val="20"/>
          <w:lang w:val="en-GB"/>
        </w:rPr>
        <w:t xml:space="preserve"> </w:t>
      </w:r>
      <w:r w:rsidR="007D0683" w:rsidRPr="0047568E">
        <w:rPr>
          <w:rFonts w:ascii="Arial" w:hAnsi="Arial" w:cs="Arial"/>
          <w:sz w:val="20"/>
          <w:szCs w:val="20"/>
          <w:lang w:val="en-GB"/>
        </w:rPr>
        <w:t>Acceptance of the extra work, by existing staff on the ground, coming with the ne</w:t>
      </w:r>
      <w:r w:rsidR="006D2D85">
        <w:rPr>
          <w:rFonts w:ascii="Arial" w:hAnsi="Arial" w:cs="Arial"/>
          <w:sz w:val="20"/>
          <w:szCs w:val="20"/>
          <w:lang w:val="en-GB"/>
        </w:rPr>
        <w:t xml:space="preserve">w project, </w:t>
      </w:r>
      <w:r w:rsidR="007D0683" w:rsidRPr="0047568E">
        <w:rPr>
          <w:rFonts w:ascii="Arial" w:hAnsi="Arial" w:cs="Arial"/>
          <w:sz w:val="20"/>
          <w:szCs w:val="20"/>
          <w:lang w:val="en-GB"/>
        </w:rPr>
        <w:t>delayed</w:t>
      </w:r>
      <w:r w:rsidR="00156267" w:rsidRPr="0047568E">
        <w:rPr>
          <w:rFonts w:ascii="Arial" w:hAnsi="Arial" w:cs="Arial"/>
          <w:sz w:val="20"/>
          <w:szCs w:val="20"/>
          <w:lang w:val="en-GB"/>
        </w:rPr>
        <w:t xml:space="preserve"> </w:t>
      </w:r>
      <w:r w:rsidR="007D0683" w:rsidRPr="0047568E">
        <w:rPr>
          <w:rFonts w:ascii="Arial" w:hAnsi="Arial" w:cs="Arial"/>
          <w:sz w:val="20"/>
          <w:szCs w:val="20"/>
          <w:lang w:val="en-GB"/>
        </w:rPr>
        <w:t xml:space="preserve">commencement of project activities further. </w:t>
      </w:r>
      <w:r w:rsidR="006A501A" w:rsidRPr="0047568E">
        <w:rPr>
          <w:rFonts w:ascii="Arial" w:hAnsi="Arial" w:cs="Arial"/>
          <w:sz w:val="20"/>
          <w:szCs w:val="20"/>
          <w:lang w:val="en-GB"/>
        </w:rPr>
        <w:t xml:space="preserve">Local community development structures </w:t>
      </w:r>
      <w:r w:rsidR="00921753" w:rsidRPr="0047568E">
        <w:rPr>
          <w:rFonts w:ascii="Arial" w:hAnsi="Arial" w:cs="Arial"/>
          <w:sz w:val="20"/>
          <w:szCs w:val="20"/>
          <w:lang w:val="en-GB"/>
        </w:rPr>
        <w:t>such as AD</w:t>
      </w:r>
      <w:r w:rsidR="004426A7" w:rsidRPr="0047568E">
        <w:rPr>
          <w:rFonts w:ascii="Arial" w:hAnsi="Arial" w:cs="Arial"/>
          <w:sz w:val="20"/>
          <w:szCs w:val="20"/>
          <w:lang w:val="en-GB"/>
        </w:rPr>
        <w:t>C</w:t>
      </w:r>
      <w:r w:rsidR="00921753" w:rsidRPr="0047568E">
        <w:rPr>
          <w:rFonts w:ascii="Arial" w:hAnsi="Arial" w:cs="Arial"/>
          <w:sz w:val="20"/>
          <w:szCs w:val="20"/>
          <w:lang w:val="en-GB"/>
        </w:rPr>
        <w:t xml:space="preserve">/VDC and volunteers </w:t>
      </w:r>
      <w:r w:rsidR="006A501A" w:rsidRPr="0047568E">
        <w:rPr>
          <w:rFonts w:ascii="Arial" w:hAnsi="Arial" w:cs="Arial"/>
          <w:sz w:val="20"/>
          <w:szCs w:val="20"/>
          <w:lang w:val="en-GB"/>
        </w:rPr>
        <w:t>were involved in most of the activities, including capacity building. V</w:t>
      </w:r>
      <w:r w:rsidR="004426A7" w:rsidRPr="0047568E">
        <w:rPr>
          <w:rFonts w:ascii="Arial" w:hAnsi="Arial" w:cs="Arial"/>
          <w:sz w:val="20"/>
          <w:szCs w:val="20"/>
          <w:lang w:val="en-GB"/>
        </w:rPr>
        <w:t>A</w:t>
      </w:r>
      <w:r w:rsidR="006A501A" w:rsidRPr="0047568E">
        <w:rPr>
          <w:rFonts w:ascii="Arial" w:hAnsi="Arial" w:cs="Arial"/>
          <w:sz w:val="20"/>
          <w:szCs w:val="20"/>
          <w:lang w:val="en-GB"/>
        </w:rPr>
        <w:t>s and Government staff and Area development committee members participated in the capacity building initiatives.</w:t>
      </w:r>
      <w:r w:rsidR="006A501A" w:rsidRPr="0047568E">
        <w:rPr>
          <w:rFonts w:ascii="Arial" w:hAnsi="Arial" w:cs="Arial"/>
          <w:sz w:val="20"/>
          <w:szCs w:val="20"/>
        </w:rPr>
        <w:t xml:space="preserve"> </w:t>
      </w:r>
    </w:p>
    <w:p w:rsidR="00EB13BC" w:rsidRPr="0047568E" w:rsidRDefault="000D4AB3" w:rsidP="00FE1441">
      <w:pPr>
        <w:jc w:val="both"/>
        <w:rPr>
          <w:rFonts w:ascii="Arial" w:hAnsi="Arial" w:cs="Arial"/>
          <w:sz w:val="20"/>
          <w:szCs w:val="20"/>
        </w:rPr>
      </w:pPr>
      <w:r w:rsidRPr="0047568E">
        <w:rPr>
          <w:rFonts w:ascii="Arial" w:hAnsi="Arial" w:cs="Arial"/>
          <w:sz w:val="20"/>
          <w:szCs w:val="20"/>
        </w:rPr>
        <w:t>The project was also reported to</w:t>
      </w:r>
      <w:r w:rsidR="006D2D85">
        <w:rPr>
          <w:rFonts w:ascii="Arial" w:hAnsi="Arial" w:cs="Arial"/>
          <w:sz w:val="20"/>
          <w:szCs w:val="20"/>
        </w:rPr>
        <w:t xml:space="preserve"> have</w:t>
      </w:r>
      <w:r w:rsidRPr="0047568E">
        <w:rPr>
          <w:rFonts w:ascii="Arial" w:hAnsi="Arial" w:cs="Arial"/>
          <w:sz w:val="20"/>
          <w:szCs w:val="20"/>
        </w:rPr>
        <w:t xml:space="preserve"> improve</w:t>
      </w:r>
      <w:r w:rsidR="006D2D85">
        <w:rPr>
          <w:rFonts w:ascii="Arial" w:hAnsi="Arial" w:cs="Arial"/>
          <w:sz w:val="20"/>
          <w:szCs w:val="20"/>
        </w:rPr>
        <w:t>d</w:t>
      </w:r>
      <w:r w:rsidRPr="0047568E">
        <w:rPr>
          <w:rFonts w:ascii="Arial" w:hAnsi="Arial" w:cs="Arial"/>
          <w:sz w:val="20"/>
          <w:szCs w:val="20"/>
        </w:rPr>
        <w:t xml:space="preserve"> the food security situation in the target communities especially for the targeted beneficiaries. Both beneficiaries and Village agents reported that the introduction of the project taught the beneficiaries how to manage funds, budgeting and planning. This has made them to plan and buy food in preparation for the lean months. It was also reported that during the lean months the beneficiaries are able to rush to the VSL</w:t>
      </w:r>
      <w:r w:rsidR="00AB6D45" w:rsidRPr="0047568E">
        <w:rPr>
          <w:rFonts w:ascii="Arial" w:hAnsi="Arial" w:cs="Arial"/>
          <w:sz w:val="20"/>
          <w:szCs w:val="20"/>
        </w:rPr>
        <w:t xml:space="preserve">As to get a loan and buy food. </w:t>
      </w:r>
    </w:p>
    <w:p w:rsidR="00B472B5" w:rsidRPr="0047568E" w:rsidRDefault="00B472B5" w:rsidP="002826E9">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spacing w:after="0"/>
        <w:ind w:left="0"/>
        <w:jc w:val="both"/>
        <w:rPr>
          <w:rFonts w:ascii="Arial" w:hAnsi="Arial" w:cs="Arial"/>
          <w:sz w:val="20"/>
          <w:szCs w:val="20"/>
        </w:rPr>
      </w:pPr>
      <w:r w:rsidRPr="0047568E">
        <w:rPr>
          <w:rFonts w:ascii="Arial" w:hAnsi="Arial" w:cs="Arial"/>
          <w:sz w:val="20"/>
          <w:szCs w:val="20"/>
        </w:rPr>
        <w:t xml:space="preserve">Overall, </w:t>
      </w:r>
      <w:r w:rsidRPr="0047568E">
        <w:rPr>
          <w:rFonts w:ascii="Arial" w:hAnsi="Arial" w:cs="Arial"/>
          <w:i/>
          <w:sz w:val="20"/>
          <w:szCs w:val="20"/>
        </w:rPr>
        <w:t xml:space="preserve">the performance of </w:t>
      </w:r>
      <w:r w:rsidR="002826E9" w:rsidRPr="0047568E">
        <w:rPr>
          <w:rFonts w:ascii="Arial" w:hAnsi="Arial" w:cs="Arial"/>
          <w:i/>
          <w:sz w:val="20"/>
          <w:szCs w:val="20"/>
        </w:rPr>
        <w:t>project under Project Relevance</w:t>
      </w:r>
      <w:r w:rsidRPr="0047568E">
        <w:rPr>
          <w:rFonts w:ascii="Arial" w:hAnsi="Arial" w:cs="Arial"/>
          <w:i/>
          <w:sz w:val="20"/>
          <w:szCs w:val="20"/>
        </w:rPr>
        <w:t xml:space="preserve"> has been rated as </w:t>
      </w:r>
      <w:r w:rsidR="002826E9" w:rsidRPr="0047568E">
        <w:rPr>
          <w:rFonts w:ascii="Arial" w:hAnsi="Arial" w:cs="Arial"/>
          <w:b/>
          <w:i/>
          <w:sz w:val="20"/>
          <w:szCs w:val="20"/>
        </w:rPr>
        <w:t xml:space="preserve">highly </w:t>
      </w:r>
      <w:r w:rsidRPr="0047568E">
        <w:rPr>
          <w:rFonts w:ascii="Arial" w:hAnsi="Arial" w:cs="Arial"/>
          <w:b/>
          <w:i/>
          <w:sz w:val="20"/>
          <w:szCs w:val="20"/>
        </w:rPr>
        <w:t>satisfactory</w:t>
      </w:r>
      <w:r w:rsidR="002826E9" w:rsidRPr="0047568E">
        <w:rPr>
          <w:rFonts w:ascii="Arial" w:hAnsi="Arial" w:cs="Arial"/>
          <w:sz w:val="20"/>
          <w:szCs w:val="20"/>
        </w:rPr>
        <w:t xml:space="preserve"> as the project was supportive of the international and national development agendas, and the project was designed and implemented to address critical challenges that the beneficiaries faced</w:t>
      </w:r>
      <w:r w:rsidRPr="0047568E">
        <w:rPr>
          <w:rFonts w:ascii="Arial" w:hAnsi="Arial" w:cs="Arial"/>
          <w:sz w:val="20"/>
          <w:szCs w:val="20"/>
        </w:rPr>
        <w:t xml:space="preserve">. </w:t>
      </w:r>
    </w:p>
    <w:p w:rsidR="00B472B5" w:rsidRPr="0047568E" w:rsidRDefault="00B472B5" w:rsidP="00FE1441">
      <w:pPr>
        <w:jc w:val="both"/>
        <w:rPr>
          <w:rFonts w:ascii="Arial" w:hAnsi="Arial" w:cs="Arial"/>
          <w:sz w:val="20"/>
          <w:szCs w:val="20"/>
        </w:rPr>
      </w:pPr>
    </w:p>
    <w:p w:rsidR="00EA278F" w:rsidRPr="0047568E" w:rsidRDefault="000736E1" w:rsidP="00E56EC6">
      <w:pPr>
        <w:pStyle w:val="Heading3"/>
        <w:rPr>
          <w:rFonts w:ascii="Arial" w:hAnsi="Arial" w:cs="Arial"/>
          <w:sz w:val="20"/>
          <w:szCs w:val="20"/>
        </w:rPr>
      </w:pPr>
      <w:bookmarkStart w:id="52" w:name="_Toc454549616"/>
      <w:r>
        <w:rPr>
          <w:rFonts w:ascii="Arial" w:hAnsi="Arial" w:cs="Arial"/>
          <w:sz w:val="20"/>
          <w:szCs w:val="20"/>
        </w:rPr>
        <w:t>4.3</w:t>
      </w:r>
      <w:r w:rsidR="00EB13BC" w:rsidRPr="0047568E">
        <w:rPr>
          <w:rFonts w:ascii="Arial" w:hAnsi="Arial" w:cs="Arial"/>
          <w:sz w:val="20"/>
          <w:szCs w:val="20"/>
        </w:rPr>
        <w:t>.2 Efficiency</w:t>
      </w:r>
      <w:bookmarkEnd w:id="52"/>
    </w:p>
    <w:p w:rsidR="0058151C" w:rsidRPr="0047568E" w:rsidRDefault="002826E9" w:rsidP="002826E9">
      <w:pPr>
        <w:jc w:val="both"/>
        <w:rPr>
          <w:rFonts w:ascii="Arial" w:hAnsi="Arial" w:cs="Arial"/>
          <w:sz w:val="20"/>
          <w:szCs w:val="20"/>
        </w:rPr>
      </w:pPr>
      <w:r w:rsidRPr="0047568E">
        <w:rPr>
          <w:rFonts w:ascii="Arial" w:hAnsi="Arial" w:cs="Arial"/>
          <w:sz w:val="20"/>
          <w:szCs w:val="20"/>
        </w:rPr>
        <w:t xml:space="preserve">On project efficiency, the evaluation examined the extent to which the project results have been achieved at reasonable cost. In particular, an analysis of how well inputs were converted into activities and an assessment of the quality of the results achieved was done. </w:t>
      </w:r>
      <w:r w:rsidR="00EB13BC" w:rsidRPr="0047568E">
        <w:rPr>
          <w:rFonts w:ascii="Arial" w:hAnsi="Arial" w:cs="Arial"/>
          <w:sz w:val="20"/>
          <w:szCs w:val="20"/>
        </w:rPr>
        <w:t>Thi</w:t>
      </w:r>
      <w:r w:rsidR="00681A80" w:rsidRPr="0047568E">
        <w:rPr>
          <w:rFonts w:ascii="Arial" w:hAnsi="Arial" w:cs="Arial"/>
          <w:sz w:val="20"/>
          <w:szCs w:val="20"/>
        </w:rPr>
        <w:t>s</w:t>
      </w:r>
      <w:r w:rsidR="00EB13BC" w:rsidRPr="0047568E">
        <w:rPr>
          <w:rFonts w:ascii="Arial" w:hAnsi="Arial" w:cs="Arial"/>
          <w:sz w:val="20"/>
          <w:szCs w:val="20"/>
        </w:rPr>
        <w:t xml:space="preserve"> section </w:t>
      </w:r>
      <w:r w:rsidR="00E56EC6" w:rsidRPr="0047568E">
        <w:rPr>
          <w:rFonts w:ascii="Arial" w:hAnsi="Arial" w:cs="Arial"/>
          <w:sz w:val="20"/>
          <w:szCs w:val="20"/>
        </w:rPr>
        <w:t xml:space="preserve">therefore </w:t>
      </w:r>
      <w:r w:rsidR="00EB13BC" w:rsidRPr="0047568E">
        <w:rPr>
          <w:rFonts w:ascii="Arial" w:hAnsi="Arial" w:cs="Arial"/>
          <w:sz w:val="20"/>
          <w:szCs w:val="20"/>
        </w:rPr>
        <w:t>explains how the resou</w:t>
      </w:r>
      <w:r w:rsidR="00AB6D45" w:rsidRPr="0047568E">
        <w:rPr>
          <w:rFonts w:ascii="Arial" w:hAnsi="Arial" w:cs="Arial"/>
          <w:sz w:val="20"/>
          <w:szCs w:val="20"/>
        </w:rPr>
        <w:t>r</w:t>
      </w:r>
      <w:r w:rsidR="00EB13BC" w:rsidRPr="0047568E">
        <w:rPr>
          <w:rFonts w:ascii="Arial" w:hAnsi="Arial" w:cs="Arial"/>
          <w:sz w:val="20"/>
          <w:szCs w:val="20"/>
        </w:rPr>
        <w:t>ces provided by the project were translated into outcomes.</w:t>
      </w:r>
      <w:r w:rsidR="001328C2" w:rsidRPr="0047568E">
        <w:rPr>
          <w:rFonts w:ascii="Arial" w:hAnsi="Arial" w:cs="Arial"/>
          <w:sz w:val="20"/>
          <w:szCs w:val="20"/>
        </w:rPr>
        <w:t xml:space="preserve"> According to the project document</w:t>
      </w:r>
      <w:r w:rsidR="00E56EC6" w:rsidRPr="0047568E">
        <w:rPr>
          <w:rFonts w:ascii="Arial" w:hAnsi="Arial" w:cs="Arial"/>
          <w:sz w:val="20"/>
          <w:szCs w:val="20"/>
        </w:rPr>
        <w:t>,</w:t>
      </w:r>
      <w:r w:rsidR="001328C2" w:rsidRPr="0047568E">
        <w:rPr>
          <w:rFonts w:ascii="Arial" w:hAnsi="Arial" w:cs="Arial"/>
          <w:sz w:val="20"/>
          <w:szCs w:val="20"/>
        </w:rPr>
        <w:t xml:space="preserve"> the planned budget for the originally planned four year </w:t>
      </w:r>
      <w:proofErr w:type="spellStart"/>
      <w:r w:rsidR="001328C2" w:rsidRPr="0047568E">
        <w:rPr>
          <w:rFonts w:ascii="Arial" w:hAnsi="Arial" w:cs="Arial"/>
          <w:sz w:val="20"/>
          <w:szCs w:val="20"/>
        </w:rPr>
        <w:t>programme</w:t>
      </w:r>
      <w:proofErr w:type="spellEnd"/>
      <w:r w:rsidR="001328C2" w:rsidRPr="0047568E">
        <w:rPr>
          <w:rFonts w:ascii="Arial" w:hAnsi="Arial" w:cs="Arial"/>
          <w:sz w:val="20"/>
          <w:szCs w:val="20"/>
        </w:rPr>
        <w:t xml:space="preserve"> was</w:t>
      </w:r>
      <w:r w:rsidR="00C04442" w:rsidRPr="0047568E">
        <w:rPr>
          <w:rFonts w:ascii="Arial" w:hAnsi="Arial" w:cs="Arial"/>
          <w:sz w:val="20"/>
          <w:szCs w:val="20"/>
        </w:rPr>
        <w:t xml:space="preserve"> </w:t>
      </w:r>
      <w:r w:rsidR="004426A7" w:rsidRPr="0047568E">
        <w:rPr>
          <w:rFonts w:ascii="Arial" w:hAnsi="Arial" w:cs="Arial"/>
          <w:sz w:val="20"/>
          <w:szCs w:val="20"/>
        </w:rPr>
        <w:t>Aus$</w:t>
      </w:r>
      <w:r w:rsidR="0058151C" w:rsidRPr="0047568E">
        <w:rPr>
          <w:rFonts w:ascii="Arial" w:hAnsi="Arial" w:cs="Arial"/>
          <w:sz w:val="20"/>
          <w:szCs w:val="20"/>
        </w:rPr>
        <w:t xml:space="preserve"> </w:t>
      </w:r>
      <w:r w:rsidR="0058151C" w:rsidRPr="0047568E">
        <w:rPr>
          <w:rFonts w:ascii="Arial" w:hAnsi="Arial" w:cs="Arial"/>
          <w:color w:val="000000"/>
          <w:sz w:val="20"/>
          <w:szCs w:val="20"/>
          <w:lang w:val="en-GB" w:eastAsia="en-GB"/>
        </w:rPr>
        <w:t xml:space="preserve">1,293,732. </w:t>
      </w:r>
      <w:r w:rsidR="008617C9" w:rsidRPr="0047568E">
        <w:rPr>
          <w:rFonts w:ascii="Arial" w:hAnsi="Arial" w:cs="Arial"/>
          <w:color w:val="000000"/>
          <w:sz w:val="20"/>
          <w:szCs w:val="20"/>
          <w:lang w:val="en-GB" w:eastAsia="en-GB"/>
        </w:rPr>
        <w:t>At the time of the evaluation, financial figures showed that o</w:t>
      </w:r>
      <w:r w:rsidR="0058151C" w:rsidRPr="0047568E">
        <w:rPr>
          <w:rFonts w:ascii="Arial" w:hAnsi="Arial" w:cs="Arial"/>
          <w:color w:val="000000"/>
          <w:sz w:val="20"/>
          <w:szCs w:val="20"/>
          <w:lang w:val="en-GB" w:eastAsia="en-GB"/>
        </w:rPr>
        <w:t>verall expenditure has been below receipts, especially for the</w:t>
      </w:r>
      <w:r w:rsidR="00E56EC6" w:rsidRPr="0047568E">
        <w:rPr>
          <w:rFonts w:ascii="Arial" w:hAnsi="Arial" w:cs="Arial"/>
          <w:color w:val="000000"/>
          <w:sz w:val="20"/>
          <w:szCs w:val="20"/>
          <w:lang w:val="en-GB" w:eastAsia="en-GB"/>
        </w:rPr>
        <w:t xml:space="preserve"> first year of implementation (</w:t>
      </w:r>
      <w:r w:rsidR="0058151C" w:rsidRPr="0047568E">
        <w:rPr>
          <w:rFonts w:ascii="Arial" w:hAnsi="Arial" w:cs="Arial"/>
          <w:color w:val="000000"/>
          <w:sz w:val="20"/>
          <w:szCs w:val="20"/>
          <w:lang w:val="en-GB" w:eastAsia="en-GB"/>
        </w:rPr>
        <w:t>See Table 6)</w:t>
      </w:r>
      <w:r w:rsidR="00555447" w:rsidRPr="0047568E">
        <w:rPr>
          <w:rFonts w:ascii="Arial" w:hAnsi="Arial" w:cs="Arial"/>
          <w:color w:val="000000"/>
          <w:sz w:val="20"/>
          <w:szCs w:val="20"/>
          <w:lang w:val="en-GB" w:eastAsia="en-GB"/>
        </w:rPr>
        <w:t>. The information presented is as of March, 2016. The expectation is that the absorption would be much higher for the final year</w:t>
      </w:r>
      <w:r w:rsidR="00D6772A" w:rsidRPr="0047568E">
        <w:rPr>
          <w:rFonts w:ascii="Arial" w:hAnsi="Arial" w:cs="Arial"/>
          <w:color w:val="000000"/>
          <w:sz w:val="20"/>
          <w:szCs w:val="20"/>
          <w:lang w:val="en-GB" w:eastAsia="en-GB"/>
        </w:rPr>
        <w:t>, as the project finalizes with all the outstanding activities</w:t>
      </w:r>
      <w:r w:rsidR="00555447" w:rsidRPr="0047568E">
        <w:rPr>
          <w:rFonts w:ascii="Arial" w:hAnsi="Arial" w:cs="Arial"/>
          <w:color w:val="000000"/>
          <w:sz w:val="20"/>
          <w:szCs w:val="20"/>
          <w:lang w:val="en-GB" w:eastAsia="en-GB"/>
        </w:rPr>
        <w:t>.</w:t>
      </w:r>
    </w:p>
    <w:p w:rsidR="000736E1" w:rsidRDefault="000736E1" w:rsidP="000736E1">
      <w:pPr>
        <w:pStyle w:val="Caption"/>
        <w:keepNext/>
      </w:pPr>
      <w:bookmarkStart w:id="53" w:name="_Toc454487477"/>
      <w:r>
        <w:t xml:space="preserve">Table </w:t>
      </w:r>
      <w:r w:rsidR="00091F5E">
        <w:fldChar w:fldCharType="begin"/>
      </w:r>
      <w:r>
        <w:instrText xml:space="preserve"> SEQ Table \* ARABIC </w:instrText>
      </w:r>
      <w:r w:rsidR="00091F5E">
        <w:fldChar w:fldCharType="separate"/>
      </w:r>
      <w:r w:rsidR="00097429">
        <w:rPr>
          <w:noProof/>
        </w:rPr>
        <w:t>6</w:t>
      </w:r>
      <w:r w:rsidR="00091F5E">
        <w:fldChar w:fldCharType="end"/>
      </w:r>
      <w:r>
        <w:t>: Project Income and Expenditure (Provisional Financial Data)</w:t>
      </w:r>
      <w:bookmarkEnd w:id="53"/>
    </w:p>
    <w:tbl>
      <w:tblPr>
        <w:tblStyle w:val="TableGrid"/>
        <w:tblW w:w="0" w:type="auto"/>
        <w:tblInd w:w="975" w:type="dxa"/>
        <w:tblLook w:val="04A0"/>
      </w:tblPr>
      <w:tblGrid>
        <w:gridCol w:w="1951"/>
        <w:gridCol w:w="2268"/>
        <w:gridCol w:w="2427"/>
      </w:tblGrid>
      <w:tr w:rsidR="008617C9" w:rsidRPr="0047568E" w:rsidTr="008617C9">
        <w:tc>
          <w:tcPr>
            <w:tcW w:w="1951" w:type="dxa"/>
            <w:shd w:val="clear" w:color="auto" w:fill="D9D9D9" w:themeFill="background1" w:themeFillShade="D9"/>
          </w:tcPr>
          <w:p w:rsidR="008617C9" w:rsidRPr="0047568E" w:rsidRDefault="008617C9" w:rsidP="008617C9">
            <w:pPr>
              <w:spacing w:line="240" w:lineRule="auto"/>
              <w:jc w:val="center"/>
              <w:rPr>
                <w:rFonts w:ascii="Arial" w:hAnsi="Arial" w:cs="Arial"/>
                <w:b/>
                <w:sz w:val="20"/>
                <w:szCs w:val="20"/>
              </w:rPr>
            </w:pPr>
            <w:r w:rsidRPr="0047568E">
              <w:rPr>
                <w:rFonts w:ascii="Arial" w:hAnsi="Arial" w:cs="Arial"/>
                <w:b/>
                <w:sz w:val="20"/>
                <w:szCs w:val="20"/>
              </w:rPr>
              <w:t>Year</w:t>
            </w:r>
          </w:p>
        </w:tc>
        <w:tc>
          <w:tcPr>
            <w:tcW w:w="2268" w:type="dxa"/>
            <w:shd w:val="clear" w:color="auto" w:fill="D9D9D9" w:themeFill="background1" w:themeFillShade="D9"/>
          </w:tcPr>
          <w:p w:rsidR="008617C9" w:rsidRPr="0047568E" w:rsidRDefault="008617C9" w:rsidP="0058151C">
            <w:pPr>
              <w:spacing w:line="240" w:lineRule="auto"/>
              <w:rPr>
                <w:rFonts w:ascii="Arial" w:hAnsi="Arial" w:cs="Arial"/>
                <w:b/>
                <w:sz w:val="20"/>
                <w:szCs w:val="20"/>
              </w:rPr>
            </w:pPr>
            <w:r w:rsidRPr="0047568E">
              <w:rPr>
                <w:rFonts w:ascii="Arial" w:hAnsi="Arial" w:cs="Arial"/>
                <w:b/>
                <w:sz w:val="20"/>
                <w:szCs w:val="20"/>
              </w:rPr>
              <w:t>Receipts (Aus $)</w:t>
            </w:r>
          </w:p>
        </w:tc>
        <w:tc>
          <w:tcPr>
            <w:tcW w:w="2427" w:type="dxa"/>
            <w:shd w:val="clear" w:color="auto" w:fill="D9D9D9" w:themeFill="background1" w:themeFillShade="D9"/>
          </w:tcPr>
          <w:p w:rsidR="008617C9" w:rsidRPr="0047568E" w:rsidRDefault="008617C9" w:rsidP="0058151C">
            <w:pPr>
              <w:spacing w:line="240" w:lineRule="auto"/>
              <w:rPr>
                <w:rFonts w:ascii="Arial" w:hAnsi="Arial" w:cs="Arial"/>
                <w:b/>
                <w:sz w:val="20"/>
                <w:szCs w:val="20"/>
              </w:rPr>
            </w:pPr>
            <w:r w:rsidRPr="0047568E">
              <w:rPr>
                <w:rFonts w:ascii="Arial" w:hAnsi="Arial" w:cs="Arial"/>
                <w:b/>
                <w:sz w:val="20"/>
                <w:szCs w:val="20"/>
              </w:rPr>
              <w:t>Expenditure (Aus $)</w:t>
            </w:r>
          </w:p>
        </w:tc>
      </w:tr>
      <w:tr w:rsidR="008617C9" w:rsidRPr="0047568E" w:rsidTr="008617C9">
        <w:tc>
          <w:tcPr>
            <w:tcW w:w="1951" w:type="dxa"/>
            <w:vAlign w:val="center"/>
          </w:tcPr>
          <w:p w:rsidR="008617C9" w:rsidRPr="0047568E" w:rsidRDefault="008617C9" w:rsidP="008617C9">
            <w:pPr>
              <w:spacing w:line="240" w:lineRule="auto"/>
              <w:jc w:val="center"/>
              <w:rPr>
                <w:rFonts w:ascii="Arial" w:hAnsi="Arial" w:cs="Arial"/>
                <w:sz w:val="20"/>
                <w:szCs w:val="20"/>
              </w:rPr>
            </w:pPr>
            <w:r w:rsidRPr="0047568E">
              <w:rPr>
                <w:rFonts w:ascii="Arial" w:hAnsi="Arial" w:cs="Arial"/>
                <w:sz w:val="20"/>
                <w:szCs w:val="20"/>
              </w:rPr>
              <w:t>1</w:t>
            </w:r>
          </w:p>
        </w:tc>
        <w:tc>
          <w:tcPr>
            <w:tcW w:w="2268" w:type="dxa"/>
            <w:vAlign w:val="center"/>
          </w:tcPr>
          <w:p w:rsidR="008617C9" w:rsidRPr="0047568E" w:rsidRDefault="008617C9" w:rsidP="0058151C">
            <w:pPr>
              <w:spacing w:line="240" w:lineRule="auto"/>
              <w:jc w:val="right"/>
              <w:rPr>
                <w:rFonts w:ascii="Arial" w:hAnsi="Arial" w:cs="Arial"/>
                <w:sz w:val="20"/>
                <w:szCs w:val="20"/>
              </w:rPr>
            </w:pPr>
            <w:r w:rsidRPr="0047568E">
              <w:rPr>
                <w:rFonts w:ascii="Arial" w:hAnsi="Arial" w:cs="Arial"/>
                <w:sz w:val="20"/>
                <w:szCs w:val="20"/>
              </w:rPr>
              <w:t>248,873</w:t>
            </w:r>
          </w:p>
        </w:tc>
        <w:tc>
          <w:tcPr>
            <w:tcW w:w="2427" w:type="dxa"/>
            <w:vAlign w:val="center"/>
          </w:tcPr>
          <w:p w:rsidR="008617C9" w:rsidRPr="0047568E" w:rsidRDefault="008617C9" w:rsidP="0058151C">
            <w:pPr>
              <w:spacing w:line="240" w:lineRule="auto"/>
              <w:jc w:val="right"/>
              <w:rPr>
                <w:rFonts w:ascii="Arial" w:hAnsi="Arial" w:cs="Arial"/>
                <w:sz w:val="20"/>
                <w:szCs w:val="20"/>
              </w:rPr>
            </w:pPr>
            <w:r w:rsidRPr="0047568E">
              <w:rPr>
                <w:rFonts w:ascii="Arial" w:hAnsi="Arial" w:cs="Arial"/>
                <w:sz w:val="20"/>
                <w:szCs w:val="20"/>
              </w:rPr>
              <w:t>115,571</w:t>
            </w:r>
          </w:p>
        </w:tc>
      </w:tr>
      <w:tr w:rsidR="008617C9" w:rsidRPr="0047568E" w:rsidTr="008617C9">
        <w:tc>
          <w:tcPr>
            <w:tcW w:w="1951" w:type="dxa"/>
            <w:vAlign w:val="center"/>
          </w:tcPr>
          <w:p w:rsidR="008617C9" w:rsidRPr="0047568E" w:rsidRDefault="008617C9" w:rsidP="008617C9">
            <w:pPr>
              <w:spacing w:line="240" w:lineRule="auto"/>
              <w:jc w:val="center"/>
              <w:rPr>
                <w:rFonts w:ascii="Arial" w:hAnsi="Arial" w:cs="Arial"/>
                <w:sz w:val="20"/>
                <w:szCs w:val="20"/>
              </w:rPr>
            </w:pPr>
            <w:r w:rsidRPr="0047568E">
              <w:rPr>
                <w:rFonts w:ascii="Arial" w:hAnsi="Arial" w:cs="Arial"/>
                <w:sz w:val="20"/>
                <w:szCs w:val="20"/>
              </w:rPr>
              <w:t>2</w:t>
            </w:r>
          </w:p>
        </w:tc>
        <w:tc>
          <w:tcPr>
            <w:tcW w:w="2268" w:type="dxa"/>
            <w:vAlign w:val="center"/>
          </w:tcPr>
          <w:p w:rsidR="008617C9" w:rsidRPr="0047568E" w:rsidRDefault="008617C9" w:rsidP="0058151C">
            <w:pPr>
              <w:spacing w:line="240" w:lineRule="auto"/>
              <w:jc w:val="right"/>
              <w:rPr>
                <w:rFonts w:ascii="Arial" w:hAnsi="Arial" w:cs="Arial"/>
                <w:sz w:val="20"/>
                <w:szCs w:val="20"/>
              </w:rPr>
            </w:pPr>
            <w:r w:rsidRPr="0047568E">
              <w:rPr>
                <w:rFonts w:ascii="Arial" w:hAnsi="Arial" w:cs="Arial"/>
                <w:sz w:val="20"/>
                <w:szCs w:val="20"/>
              </w:rPr>
              <w:t>291,051</w:t>
            </w:r>
          </w:p>
        </w:tc>
        <w:tc>
          <w:tcPr>
            <w:tcW w:w="2427" w:type="dxa"/>
            <w:vAlign w:val="center"/>
          </w:tcPr>
          <w:p w:rsidR="008617C9" w:rsidRPr="0047568E" w:rsidRDefault="008617C9" w:rsidP="0058151C">
            <w:pPr>
              <w:spacing w:line="240" w:lineRule="auto"/>
              <w:jc w:val="right"/>
              <w:rPr>
                <w:rFonts w:ascii="Arial" w:hAnsi="Arial" w:cs="Arial"/>
                <w:sz w:val="20"/>
                <w:szCs w:val="20"/>
              </w:rPr>
            </w:pPr>
            <w:r w:rsidRPr="0047568E">
              <w:rPr>
                <w:rFonts w:ascii="Arial" w:hAnsi="Arial" w:cs="Arial"/>
                <w:sz w:val="20"/>
                <w:szCs w:val="20"/>
              </w:rPr>
              <w:t>243,490</w:t>
            </w:r>
          </w:p>
        </w:tc>
      </w:tr>
      <w:tr w:rsidR="008617C9" w:rsidRPr="0047568E" w:rsidTr="008617C9">
        <w:tc>
          <w:tcPr>
            <w:tcW w:w="1951" w:type="dxa"/>
            <w:vAlign w:val="center"/>
          </w:tcPr>
          <w:p w:rsidR="008617C9" w:rsidRPr="0047568E" w:rsidRDefault="008617C9" w:rsidP="008617C9">
            <w:pPr>
              <w:spacing w:line="240" w:lineRule="auto"/>
              <w:jc w:val="center"/>
              <w:rPr>
                <w:rFonts w:ascii="Arial" w:hAnsi="Arial" w:cs="Arial"/>
                <w:sz w:val="20"/>
                <w:szCs w:val="20"/>
              </w:rPr>
            </w:pPr>
            <w:r w:rsidRPr="0047568E">
              <w:rPr>
                <w:rFonts w:ascii="Arial" w:hAnsi="Arial" w:cs="Arial"/>
                <w:sz w:val="20"/>
                <w:szCs w:val="20"/>
              </w:rPr>
              <w:t>3</w:t>
            </w:r>
          </w:p>
        </w:tc>
        <w:tc>
          <w:tcPr>
            <w:tcW w:w="2268" w:type="dxa"/>
            <w:vAlign w:val="center"/>
          </w:tcPr>
          <w:p w:rsidR="008617C9" w:rsidRPr="0047568E" w:rsidRDefault="008617C9" w:rsidP="0058151C">
            <w:pPr>
              <w:spacing w:line="240" w:lineRule="auto"/>
              <w:jc w:val="right"/>
              <w:rPr>
                <w:rFonts w:ascii="Arial" w:hAnsi="Arial" w:cs="Arial"/>
                <w:sz w:val="20"/>
                <w:szCs w:val="20"/>
              </w:rPr>
            </w:pPr>
            <w:r w:rsidRPr="0047568E">
              <w:rPr>
                <w:rFonts w:ascii="Arial" w:hAnsi="Arial" w:cs="Arial"/>
                <w:sz w:val="20"/>
                <w:szCs w:val="20"/>
              </w:rPr>
              <w:t>202,402</w:t>
            </w:r>
          </w:p>
        </w:tc>
        <w:tc>
          <w:tcPr>
            <w:tcW w:w="2427" w:type="dxa"/>
            <w:vAlign w:val="center"/>
          </w:tcPr>
          <w:p w:rsidR="008617C9" w:rsidRPr="0047568E" w:rsidRDefault="008617C9" w:rsidP="0058151C">
            <w:pPr>
              <w:spacing w:line="240" w:lineRule="auto"/>
              <w:jc w:val="right"/>
              <w:rPr>
                <w:rFonts w:ascii="Arial" w:hAnsi="Arial" w:cs="Arial"/>
                <w:sz w:val="20"/>
                <w:szCs w:val="20"/>
              </w:rPr>
            </w:pPr>
            <w:r w:rsidRPr="0047568E">
              <w:rPr>
                <w:rFonts w:ascii="Arial" w:hAnsi="Arial" w:cs="Arial"/>
                <w:sz w:val="20"/>
                <w:szCs w:val="20"/>
              </w:rPr>
              <w:t>141,915</w:t>
            </w:r>
          </w:p>
        </w:tc>
      </w:tr>
      <w:tr w:rsidR="008617C9" w:rsidRPr="0047568E" w:rsidTr="008617C9">
        <w:tc>
          <w:tcPr>
            <w:tcW w:w="1951" w:type="dxa"/>
            <w:vAlign w:val="center"/>
          </w:tcPr>
          <w:p w:rsidR="008617C9" w:rsidRPr="0047568E" w:rsidRDefault="008617C9" w:rsidP="008617C9">
            <w:pPr>
              <w:spacing w:line="240" w:lineRule="auto"/>
              <w:jc w:val="center"/>
              <w:rPr>
                <w:rFonts w:ascii="Arial" w:hAnsi="Arial" w:cs="Arial"/>
                <w:b/>
                <w:sz w:val="20"/>
                <w:szCs w:val="20"/>
              </w:rPr>
            </w:pPr>
            <w:r w:rsidRPr="0047568E">
              <w:rPr>
                <w:rFonts w:ascii="Arial" w:hAnsi="Arial" w:cs="Arial"/>
                <w:b/>
                <w:sz w:val="20"/>
                <w:szCs w:val="20"/>
              </w:rPr>
              <w:t>TOTAL</w:t>
            </w:r>
          </w:p>
        </w:tc>
        <w:tc>
          <w:tcPr>
            <w:tcW w:w="2268" w:type="dxa"/>
            <w:vAlign w:val="center"/>
          </w:tcPr>
          <w:p w:rsidR="008617C9" w:rsidRPr="0047568E" w:rsidRDefault="008617C9" w:rsidP="0058151C">
            <w:pPr>
              <w:spacing w:line="240" w:lineRule="auto"/>
              <w:jc w:val="right"/>
              <w:rPr>
                <w:rFonts w:ascii="Arial" w:hAnsi="Arial" w:cs="Arial"/>
                <w:b/>
                <w:sz w:val="20"/>
                <w:szCs w:val="20"/>
              </w:rPr>
            </w:pPr>
            <w:r w:rsidRPr="0047568E">
              <w:rPr>
                <w:rFonts w:ascii="Arial" w:hAnsi="Arial" w:cs="Arial"/>
                <w:b/>
                <w:sz w:val="20"/>
                <w:szCs w:val="20"/>
              </w:rPr>
              <w:t>742,322</w:t>
            </w:r>
          </w:p>
        </w:tc>
        <w:tc>
          <w:tcPr>
            <w:tcW w:w="2427" w:type="dxa"/>
            <w:vAlign w:val="center"/>
          </w:tcPr>
          <w:p w:rsidR="008617C9" w:rsidRPr="0047568E" w:rsidRDefault="008617C9" w:rsidP="0058151C">
            <w:pPr>
              <w:spacing w:line="240" w:lineRule="auto"/>
              <w:jc w:val="right"/>
              <w:rPr>
                <w:rFonts w:ascii="Arial" w:hAnsi="Arial" w:cs="Arial"/>
                <w:b/>
                <w:sz w:val="20"/>
                <w:szCs w:val="20"/>
              </w:rPr>
            </w:pPr>
            <w:r w:rsidRPr="0047568E">
              <w:rPr>
                <w:rFonts w:ascii="Arial" w:hAnsi="Arial" w:cs="Arial"/>
                <w:b/>
                <w:sz w:val="20"/>
                <w:szCs w:val="20"/>
              </w:rPr>
              <w:t>500,976</w:t>
            </w:r>
          </w:p>
        </w:tc>
      </w:tr>
    </w:tbl>
    <w:p w:rsidR="0058151C" w:rsidRPr="0047568E" w:rsidRDefault="0058151C" w:rsidP="0058151C">
      <w:pPr>
        <w:rPr>
          <w:rFonts w:ascii="Arial" w:hAnsi="Arial" w:cs="Arial"/>
          <w:sz w:val="20"/>
          <w:szCs w:val="20"/>
        </w:rPr>
      </w:pPr>
    </w:p>
    <w:p w:rsidR="008617C9" w:rsidRPr="0047568E" w:rsidRDefault="00D6772A" w:rsidP="00D6772A">
      <w:pPr>
        <w:ind w:firstLine="720"/>
        <w:rPr>
          <w:rFonts w:ascii="Arial" w:hAnsi="Arial" w:cs="Arial"/>
          <w:b/>
          <w:sz w:val="20"/>
          <w:szCs w:val="20"/>
        </w:rPr>
      </w:pPr>
      <w:r w:rsidRPr="0047568E">
        <w:rPr>
          <w:rFonts w:ascii="Arial" w:hAnsi="Arial" w:cs="Arial"/>
          <w:b/>
          <w:sz w:val="20"/>
          <w:szCs w:val="20"/>
        </w:rPr>
        <w:t>Figure 1</w:t>
      </w:r>
      <w:r w:rsidR="008617C9" w:rsidRPr="0047568E">
        <w:rPr>
          <w:rFonts w:ascii="Arial" w:hAnsi="Arial" w:cs="Arial"/>
          <w:b/>
          <w:sz w:val="20"/>
          <w:szCs w:val="20"/>
        </w:rPr>
        <w:t>: Project’s Absorption Rates</w:t>
      </w:r>
    </w:p>
    <w:p w:rsidR="000736E1" w:rsidRDefault="00D6772A" w:rsidP="000736E1">
      <w:pPr>
        <w:keepNext/>
      </w:pPr>
      <w:r w:rsidRPr="0047568E">
        <w:rPr>
          <w:rFonts w:ascii="Arial" w:hAnsi="Arial" w:cs="Arial"/>
          <w:sz w:val="20"/>
          <w:szCs w:val="20"/>
        </w:rPr>
        <w:lastRenderedPageBreak/>
        <w:t xml:space="preserve">           </w:t>
      </w:r>
      <w:r w:rsidR="008617C9" w:rsidRPr="0047568E">
        <w:rPr>
          <w:rFonts w:ascii="Arial" w:hAnsi="Arial" w:cs="Arial"/>
          <w:sz w:val="20"/>
          <w:szCs w:val="20"/>
        </w:rPr>
        <w:object w:dxaOrig="7194" w:dyaOrig="4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01.75pt" o:ole="">
            <v:imagedata r:id="rId13" o:title=""/>
          </v:shape>
          <o:OLEObject Type="Embed" ProgID="Excel.Sheet.12" ShapeID="_x0000_i1025" DrawAspect="Content" ObjectID="_1530079504" r:id="rId14"/>
        </w:object>
      </w:r>
    </w:p>
    <w:p w:rsidR="008617C9" w:rsidRPr="0047568E" w:rsidRDefault="000736E1" w:rsidP="000736E1">
      <w:pPr>
        <w:pStyle w:val="Caption"/>
        <w:rPr>
          <w:rFonts w:cs="Arial"/>
          <w:szCs w:val="20"/>
        </w:rPr>
      </w:pPr>
      <w:bookmarkStart w:id="54" w:name="_Toc454487443"/>
      <w:r>
        <w:t xml:space="preserve">Figure </w:t>
      </w:r>
      <w:r w:rsidR="00091F5E">
        <w:fldChar w:fldCharType="begin"/>
      </w:r>
      <w:r>
        <w:instrText xml:space="preserve"> SEQ Figure \* ARABIC </w:instrText>
      </w:r>
      <w:r w:rsidR="00091F5E">
        <w:fldChar w:fldCharType="separate"/>
      </w:r>
      <w:r w:rsidR="00647014">
        <w:rPr>
          <w:noProof/>
        </w:rPr>
        <w:t>1</w:t>
      </w:r>
      <w:r w:rsidR="00091F5E">
        <w:fldChar w:fldCharType="end"/>
      </w:r>
      <w:r>
        <w:rPr>
          <w:noProof/>
        </w:rPr>
        <w:t xml:space="preserve"> : Project Absorption Rates</w:t>
      </w:r>
      <w:bookmarkEnd w:id="54"/>
    </w:p>
    <w:p w:rsidR="008617C9" w:rsidRPr="0047568E" w:rsidRDefault="008617C9" w:rsidP="0058151C">
      <w:pPr>
        <w:rPr>
          <w:rFonts w:ascii="Arial" w:hAnsi="Arial" w:cs="Arial"/>
          <w:sz w:val="20"/>
          <w:szCs w:val="20"/>
        </w:rPr>
      </w:pPr>
    </w:p>
    <w:p w:rsidR="000736E1" w:rsidRDefault="00D6772A" w:rsidP="000736E1">
      <w:pPr>
        <w:spacing w:after="0"/>
        <w:jc w:val="both"/>
        <w:rPr>
          <w:rFonts w:ascii="Arial" w:hAnsi="Arial" w:cs="Arial"/>
          <w:sz w:val="20"/>
          <w:szCs w:val="20"/>
        </w:rPr>
      </w:pPr>
      <w:r w:rsidRPr="0047568E">
        <w:rPr>
          <w:rFonts w:ascii="Arial" w:hAnsi="Arial" w:cs="Arial"/>
          <w:sz w:val="20"/>
          <w:szCs w:val="20"/>
        </w:rPr>
        <w:t xml:space="preserve">The provisional financial data have shown that the project’s absorption rate has been low (see Figure 1). </w:t>
      </w:r>
      <w:r w:rsidR="0058151C" w:rsidRPr="0047568E">
        <w:rPr>
          <w:rFonts w:ascii="Arial" w:hAnsi="Arial" w:cs="Arial"/>
          <w:sz w:val="20"/>
          <w:szCs w:val="20"/>
        </w:rPr>
        <w:t xml:space="preserve">The low absorption rate in the first year </w:t>
      </w:r>
      <w:r w:rsidR="00503F2E" w:rsidRPr="0047568E">
        <w:rPr>
          <w:rFonts w:ascii="Arial" w:hAnsi="Arial" w:cs="Arial"/>
          <w:sz w:val="20"/>
          <w:szCs w:val="20"/>
        </w:rPr>
        <w:t>(of around 46 percent) is attributed to</w:t>
      </w:r>
      <w:r w:rsidR="000736E1">
        <w:rPr>
          <w:rFonts w:ascii="Arial" w:hAnsi="Arial" w:cs="Arial"/>
          <w:sz w:val="20"/>
          <w:szCs w:val="20"/>
        </w:rPr>
        <w:t xml:space="preserve"> delayed commencement which happened in</w:t>
      </w:r>
      <w:r w:rsidR="0058151C" w:rsidRPr="0047568E">
        <w:rPr>
          <w:rFonts w:ascii="Arial" w:hAnsi="Arial" w:cs="Arial"/>
          <w:sz w:val="20"/>
          <w:szCs w:val="20"/>
        </w:rPr>
        <w:t xml:space="preserve"> October 2013, but implementation of activities </w:t>
      </w:r>
      <w:r w:rsidR="00503F2E" w:rsidRPr="0047568E">
        <w:rPr>
          <w:rFonts w:ascii="Arial" w:hAnsi="Arial" w:cs="Arial"/>
          <w:sz w:val="20"/>
          <w:szCs w:val="20"/>
        </w:rPr>
        <w:t xml:space="preserve">was </w:t>
      </w:r>
      <w:r w:rsidR="0058151C" w:rsidRPr="0047568E">
        <w:rPr>
          <w:rFonts w:ascii="Arial" w:hAnsi="Arial" w:cs="Arial"/>
          <w:sz w:val="20"/>
          <w:szCs w:val="20"/>
        </w:rPr>
        <w:t>delayed</w:t>
      </w:r>
      <w:r w:rsidR="000736E1">
        <w:rPr>
          <w:rFonts w:ascii="Arial" w:hAnsi="Arial" w:cs="Arial"/>
          <w:sz w:val="20"/>
          <w:szCs w:val="20"/>
        </w:rPr>
        <w:t xml:space="preserve"> further</w:t>
      </w:r>
      <w:r w:rsidR="0058151C" w:rsidRPr="0047568E">
        <w:rPr>
          <w:rFonts w:ascii="Arial" w:hAnsi="Arial" w:cs="Arial"/>
          <w:sz w:val="20"/>
          <w:szCs w:val="20"/>
        </w:rPr>
        <w:t xml:space="preserve"> </w:t>
      </w:r>
      <w:r w:rsidR="00503F2E" w:rsidRPr="0047568E">
        <w:rPr>
          <w:rFonts w:ascii="Arial" w:hAnsi="Arial" w:cs="Arial"/>
          <w:sz w:val="20"/>
          <w:szCs w:val="20"/>
        </w:rPr>
        <w:t>until March 2014 because of delays in</w:t>
      </w:r>
      <w:r w:rsidR="0058151C" w:rsidRPr="0047568E">
        <w:rPr>
          <w:rFonts w:ascii="Arial" w:hAnsi="Arial" w:cs="Arial"/>
          <w:sz w:val="20"/>
          <w:szCs w:val="20"/>
        </w:rPr>
        <w:t xml:space="preserve"> </w:t>
      </w:r>
      <w:r w:rsidR="00503F2E" w:rsidRPr="0047568E">
        <w:rPr>
          <w:rFonts w:ascii="Arial" w:hAnsi="Arial" w:cs="Arial"/>
          <w:sz w:val="20"/>
          <w:szCs w:val="20"/>
        </w:rPr>
        <w:t xml:space="preserve">the </w:t>
      </w:r>
      <w:r w:rsidR="0058151C" w:rsidRPr="0047568E">
        <w:rPr>
          <w:rFonts w:ascii="Arial" w:hAnsi="Arial" w:cs="Arial"/>
          <w:sz w:val="20"/>
          <w:szCs w:val="20"/>
        </w:rPr>
        <w:t>disbursement</w:t>
      </w:r>
      <w:r w:rsidR="00503F2E" w:rsidRPr="0047568E">
        <w:rPr>
          <w:rFonts w:ascii="Arial" w:hAnsi="Arial" w:cs="Arial"/>
          <w:sz w:val="20"/>
          <w:szCs w:val="20"/>
        </w:rPr>
        <w:t xml:space="preserve"> of</w:t>
      </w:r>
      <w:r w:rsidR="0058151C" w:rsidRPr="0047568E">
        <w:rPr>
          <w:rFonts w:ascii="Arial" w:hAnsi="Arial" w:cs="Arial"/>
          <w:sz w:val="20"/>
          <w:szCs w:val="20"/>
        </w:rPr>
        <w:t xml:space="preserve"> </w:t>
      </w:r>
      <w:r w:rsidR="00503F2E" w:rsidRPr="0047568E">
        <w:rPr>
          <w:rFonts w:ascii="Arial" w:hAnsi="Arial" w:cs="Arial"/>
          <w:sz w:val="20"/>
          <w:szCs w:val="20"/>
        </w:rPr>
        <w:t xml:space="preserve">funds </w:t>
      </w:r>
      <w:r w:rsidR="0058151C" w:rsidRPr="0047568E">
        <w:rPr>
          <w:rFonts w:ascii="Arial" w:hAnsi="Arial" w:cs="Arial"/>
          <w:sz w:val="20"/>
          <w:szCs w:val="20"/>
        </w:rPr>
        <w:t>from C</w:t>
      </w:r>
      <w:r w:rsidR="00503F2E" w:rsidRPr="0047568E">
        <w:rPr>
          <w:rFonts w:ascii="Arial" w:hAnsi="Arial" w:cs="Arial"/>
          <w:sz w:val="20"/>
          <w:szCs w:val="20"/>
        </w:rPr>
        <w:t>are Australia. It was reported that the f</w:t>
      </w:r>
      <w:r w:rsidR="0058151C" w:rsidRPr="0047568E">
        <w:rPr>
          <w:rFonts w:ascii="Arial" w:hAnsi="Arial" w:cs="Arial"/>
          <w:sz w:val="20"/>
          <w:szCs w:val="20"/>
        </w:rPr>
        <w:t>irst disbursement was</w:t>
      </w:r>
      <w:r w:rsidR="000736E1">
        <w:rPr>
          <w:rFonts w:ascii="Arial" w:hAnsi="Arial" w:cs="Arial"/>
          <w:sz w:val="20"/>
          <w:szCs w:val="20"/>
        </w:rPr>
        <w:t xml:space="preserve"> made</w:t>
      </w:r>
      <w:r w:rsidR="0058151C" w:rsidRPr="0047568E">
        <w:rPr>
          <w:rFonts w:ascii="Arial" w:hAnsi="Arial" w:cs="Arial"/>
          <w:sz w:val="20"/>
          <w:szCs w:val="20"/>
        </w:rPr>
        <w:t xml:space="preserve"> in December 201</w:t>
      </w:r>
      <w:r w:rsidR="00503F2E" w:rsidRPr="0047568E">
        <w:rPr>
          <w:rFonts w:ascii="Arial" w:hAnsi="Arial" w:cs="Arial"/>
          <w:sz w:val="20"/>
          <w:szCs w:val="20"/>
        </w:rPr>
        <w:t>3.</w:t>
      </w:r>
    </w:p>
    <w:p w:rsidR="00503F2E" w:rsidRPr="0047568E" w:rsidRDefault="00503F2E" w:rsidP="000736E1">
      <w:pPr>
        <w:spacing w:after="0"/>
        <w:jc w:val="both"/>
        <w:rPr>
          <w:rFonts w:ascii="Arial" w:hAnsi="Arial" w:cs="Arial"/>
          <w:sz w:val="20"/>
          <w:szCs w:val="20"/>
        </w:rPr>
      </w:pPr>
      <w:r w:rsidRPr="0047568E">
        <w:rPr>
          <w:rFonts w:ascii="Arial" w:hAnsi="Arial" w:cs="Arial"/>
          <w:sz w:val="20"/>
          <w:szCs w:val="20"/>
        </w:rPr>
        <w:t xml:space="preserve"> </w:t>
      </w:r>
    </w:p>
    <w:p w:rsidR="0058151C" w:rsidRPr="0047568E" w:rsidRDefault="00503F2E" w:rsidP="000736E1">
      <w:pPr>
        <w:spacing w:after="0"/>
        <w:jc w:val="both"/>
        <w:rPr>
          <w:rFonts w:ascii="Arial" w:hAnsi="Arial" w:cs="Arial"/>
          <w:sz w:val="20"/>
          <w:szCs w:val="20"/>
        </w:rPr>
      </w:pPr>
      <w:r w:rsidRPr="0047568E">
        <w:rPr>
          <w:rFonts w:ascii="Arial" w:hAnsi="Arial" w:cs="Arial"/>
          <w:sz w:val="20"/>
          <w:szCs w:val="20"/>
        </w:rPr>
        <w:t>The project documents also reveal</w:t>
      </w:r>
      <w:r w:rsidR="0058151C" w:rsidRPr="0047568E">
        <w:rPr>
          <w:rFonts w:ascii="Arial" w:hAnsi="Arial" w:cs="Arial"/>
          <w:sz w:val="20"/>
          <w:szCs w:val="20"/>
        </w:rPr>
        <w:t xml:space="preserve"> that the project </w:t>
      </w:r>
      <w:r w:rsidRPr="0047568E">
        <w:rPr>
          <w:rFonts w:ascii="Arial" w:hAnsi="Arial" w:cs="Arial"/>
          <w:sz w:val="20"/>
          <w:szCs w:val="20"/>
        </w:rPr>
        <w:t xml:space="preserve">had </w:t>
      </w:r>
      <w:r w:rsidR="0058151C" w:rsidRPr="0047568E">
        <w:rPr>
          <w:rFonts w:ascii="Arial" w:hAnsi="Arial" w:cs="Arial"/>
          <w:sz w:val="20"/>
          <w:szCs w:val="20"/>
        </w:rPr>
        <w:t>p</w:t>
      </w:r>
      <w:r w:rsidRPr="0047568E">
        <w:rPr>
          <w:rFonts w:ascii="Arial" w:hAnsi="Arial" w:cs="Arial"/>
          <w:sz w:val="20"/>
          <w:szCs w:val="20"/>
        </w:rPr>
        <w:t>lanned to use various communication stra</w:t>
      </w:r>
      <w:r w:rsidR="009E000E" w:rsidRPr="0047568E">
        <w:rPr>
          <w:rFonts w:ascii="Arial" w:hAnsi="Arial" w:cs="Arial"/>
          <w:sz w:val="20"/>
          <w:szCs w:val="20"/>
        </w:rPr>
        <w:t xml:space="preserve">tegies, including radio </w:t>
      </w:r>
      <w:r w:rsidR="004426A7" w:rsidRPr="0047568E">
        <w:rPr>
          <w:rFonts w:ascii="Arial" w:hAnsi="Arial" w:cs="Arial"/>
          <w:sz w:val="20"/>
          <w:szCs w:val="20"/>
        </w:rPr>
        <w:t>programs;</w:t>
      </w:r>
      <w:r w:rsidRPr="0047568E">
        <w:rPr>
          <w:rFonts w:ascii="Arial" w:hAnsi="Arial" w:cs="Arial"/>
          <w:sz w:val="20"/>
          <w:szCs w:val="20"/>
        </w:rPr>
        <w:t xml:space="preserve"> short message services (SMS)</w:t>
      </w:r>
      <w:r w:rsidR="0058151C" w:rsidRPr="0047568E">
        <w:rPr>
          <w:rFonts w:ascii="Arial" w:hAnsi="Arial" w:cs="Arial"/>
          <w:sz w:val="20"/>
          <w:szCs w:val="20"/>
        </w:rPr>
        <w:t>, videos</w:t>
      </w:r>
      <w:r w:rsidR="007B6759" w:rsidRPr="0047568E">
        <w:rPr>
          <w:rFonts w:ascii="Arial" w:hAnsi="Arial" w:cs="Arial"/>
          <w:sz w:val="20"/>
          <w:szCs w:val="20"/>
        </w:rPr>
        <w:t>,</w:t>
      </w:r>
      <w:r w:rsidR="0058151C" w:rsidRPr="0047568E">
        <w:rPr>
          <w:rFonts w:ascii="Arial" w:hAnsi="Arial" w:cs="Arial"/>
          <w:sz w:val="20"/>
          <w:szCs w:val="20"/>
        </w:rPr>
        <w:t xml:space="preserve"> and meetings. However, at</w:t>
      </w:r>
      <w:r w:rsidR="000736E1">
        <w:rPr>
          <w:rFonts w:ascii="Arial" w:hAnsi="Arial" w:cs="Arial"/>
          <w:sz w:val="20"/>
          <w:szCs w:val="20"/>
        </w:rPr>
        <w:t xml:space="preserve"> the onset of the project, it was</w:t>
      </w:r>
      <w:r w:rsidRPr="0047568E">
        <w:rPr>
          <w:rFonts w:ascii="Arial" w:hAnsi="Arial" w:cs="Arial"/>
          <w:sz w:val="20"/>
          <w:szCs w:val="20"/>
        </w:rPr>
        <w:t xml:space="preserve"> </w:t>
      </w:r>
      <w:r w:rsidR="0058151C" w:rsidRPr="0047568E">
        <w:rPr>
          <w:rFonts w:ascii="Arial" w:hAnsi="Arial" w:cs="Arial"/>
          <w:sz w:val="20"/>
          <w:szCs w:val="20"/>
        </w:rPr>
        <w:t>realized that not many targeted beneficiaries owned mobile phones, and hence short messaging (SMS) and video recordings were dropped as activities to be done.</w:t>
      </w:r>
      <w:r w:rsidRPr="0047568E">
        <w:rPr>
          <w:rFonts w:ascii="Arial" w:hAnsi="Arial" w:cs="Arial"/>
          <w:sz w:val="20"/>
          <w:szCs w:val="20"/>
        </w:rPr>
        <w:t xml:space="preserve"> This had implications on the project’s absorption rate, as some of these funds remained unutilized. Figure 2</w:t>
      </w:r>
      <w:r w:rsidR="0058151C" w:rsidRPr="0047568E">
        <w:rPr>
          <w:rFonts w:ascii="Arial" w:hAnsi="Arial" w:cs="Arial"/>
          <w:sz w:val="20"/>
          <w:szCs w:val="20"/>
        </w:rPr>
        <w:t xml:space="preserve"> indicates that funds were mostly spent on personnel costs. This could be because the main project activities were human capacity building, as opposed to capital </w:t>
      </w:r>
      <w:r w:rsidR="00555447" w:rsidRPr="0047568E">
        <w:rPr>
          <w:rFonts w:ascii="Arial" w:hAnsi="Arial" w:cs="Arial"/>
          <w:sz w:val="20"/>
          <w:szCs w:val="20"/>
        </w:rPr>
        <w:t>expenditures</w:t>
      </w:r>
      <w:r w:rsidR="0058151C" w:rsidRPr="0047568E">
        <w:rPr>
          <w:rFonts w:ascii="Arial" w:hAnsi="Arial" w:cs="Arial"/>
          <w:sz w:val="20"/>
          <w:szCs w:val="20"/>
        </w:rPr>
        <w:t>.</w:t>
      </w:r>
    </w:p>
    <w:p w:rsidR="00503F2E" w:rsidRPr="0047568E" w:rsidRDefault="00503F2E" w:rsidP="00D6772A">
      <w:pPr>
        <w:jc w:val="both"/>
        <w:rPr>
          <w:rFonts w:ascii="Arial" w:hAnsi="Arial" w:cs="Arial"/>
          <w:sz w:val="20"/>
          <w:szCs w:val="20"/>
        </w:rPr>
      </w:pPr>
    </w:p>
    <w:p w:rsidR="000736E1" w:rsidRDefault="003A1069" w:rsidP="000736E1">
      <w:pPr>
        <w:keepNext/>
      </w:pPr>
      <w:r w:rsidRPr="0047568E">
        <w:rPr>
          <w:rFonts w:ascii="Arial" w:hAnsi="Arial" w:cs="Arial"/>
          <w:noProof/>
          <w:sz w:val="20"/>
          <w:szCs w:val="20"/>
          <w:lang w:val="en-GB" w:eastAsia="en-GB"/>
        </w:rPr>
        <w:object w:dxaOrig="8886" w:dyaOrig="4890">
          <v:shape id="_x0000_i1026" type="#_x0000_t75" style="width:446.25pt;height:244.5pt" o:ole="">
            <v:imagedata r:id="rId15" o:title=""/>
          </v:shape>
          <o:OLEObject Type="Embed" ProgID="Excel.Sheet.12" ShapeID="_x0000_i1026" DrawAspect="Content" ObjectID="_1530079505" r:id="rId16"/>
        </w:object>
      </w:r>
    </w:p>
    <w:p w:rsidR="0058151C" w:rsidRPr="0047568E" w:rsidRDefault="000736E1" w:rsidP="000736E1">
      <w:pPr>
        <w:pStyle w:val="Caption"/>
        <w:rPr>
          <w:rFonts w:cs="Arial"/>
          <w:szCs w:val="20"/>
        </w:rPr>
      </w:pPr>
      <w:bookmarkStart w:id="55" w:name="_Toc454487444"/>
      <w:r>
        <w:t xml:space="preserve">Figure </w:t>
      </w:r>
      <w:r w:rsidR="00091F5E">
        <w:fldChar w:fldCharType="begin"/>
      </w:r>
      <w:r>
        <w:instrText xml:space="preserve"> SEQ Figure \* ARABIC </w:instrText>
      </w:r>
      <w:r w:rsidR="00091F5E">
        <w:fldChar w:fldCharType="separate"/>
      </w:r>
      <w:r w:rsidR="00647014">
        <w:rPr>
          <w:noProof/>
        </w:rPr>
        <w:t>2</w:t>
      </w:r>
      <w:r w:rsidR="00091F5E">
        <w:fldChar w:fldCharType="end"/>
      </w:r>
      <w:r>
        <w:t>: Percentage of Project Expenditure by Category</w:t>
      </w:r>
      <w:bookmarkEnd w:id="55"/>
    </w:p>
    <w:p w:rsidR="001A2A9A" w:rsidRPr="0047568E" w:rsidRDefault="00C83557" w:rsidP="009E000E">
      <w:pPr>
        <w:jc w:val="both"/>
        <w:rPr>
          <w:rFonts w:ascii="Arial" w:hAnsi="Arial" w:cs="Arial"/>
          <w:sz w:val="20"/>
          <w:szCs w:val="20"/>
        </w:rPr>
      </w:pPr>
      <w:r w:rsidRPr="0047568E">
        <w:rPr>
          <w:rFonts w:ascii="Arial" w:hAnsi="Arial" w:cs="Arial"/>
          <w:sz w:val="20"/>
          <w:szCs w:val="20"/>
        </w:rPr>
        <w:t xml:space="preserve">It was also noted that </w:t>
      </w:r>
      <w:r w:rsidR="009E000E" w:rsidRPr="0047568E">
        <w:rPr>
          <w:rFonts w:ascii="Arial" w:hAnsi="Arial" w:cs="Arial"/>
          <w:sz w:val="20"/>
          <w:szCs w:val="20"/>
        </w:rPr>
        <w:t xml:space="preserve">the project conducted several </w:t>
      </w:r>
      <w:r w:rsidRPr="0047568E">
        <w:rPr>
          <w:rFonts w:ascii="Arial" w:hAnsi="Arial" w:cs="Arial"/>
          <w:sz w:val="20"/>
          <w:szCs w:val="20"/>
        </w:rPr>
        <w:t>r</w:t>
      </w:r>
      <w:r w:rsidR="001A2A9A" w:rsidRPr="0047568E">
        <w:rPr>
          <w:rFonts w:ascii="Arial" w:hAnsi="Arial" w:cs="Arial"/>
          <w:sz w:val="20"/>
          <w:szCs w:val="20"/>
        </w:rPr>
        <w:t>esidential trainings</w:t>
      </w:r>
      <w:r w:rsidR="009E000E" w:rsidRPr="0047568E">
        <w:rPr>
          <w:rFonts w:ascii="Arial" w:hAnsi="Arial" w:cs="Arial"/>
          <w:sz w:val="20"/>
          <w:szCs w:val="20"/>
        </w:rPr>
        <w:t xml:space="preserve"> </w:t>
      </w:r>
      <w:r w:rsidR="001A2A9A" w:rsidRPr="0047568E">
        <w:rPr>
          <w:rFonts w:ascii="Arial" w:hAnsi="Arial" w:cs="Arial"/>
          <w:sz w:val="20"/>
          <w:szCs w:val="20"/>
        </w:rPr>
        <w:t>w</w:t>
      </w:r>
      <w:r w:rsidR="00B5726D" w:rsidRPr="0047568E">
        <w:rPr>
          <w:rFonts w:ascii="Arial" w:hAnsi="Arial" w:cs="Arial"/>
          <w:sz w:val="20"/>
          <w:szCs w:val="20"/>
        </w:rPr>
        <w:t>hich are</w:t>
      </w:r>
      <w:r w:rsidRPr="0047568E">
        <w:rPr>
          <w:rFonts w:ascii="Arial" w:hAnsi="Arial" w:cs="Arial"/>
          <w:sz w:val="20"/>
          <w:szCs w:val="20"/>
        </w:rPr>
        <w:t xml:space="preserve"> more expensive than</w:t>
      </w:r>
      <w:r w:rsidR="00AB6D45" w:rsidRPr="0047568E">
        <w:rPr>
          <w:rFonts w:ascii="Arial" w:hAnsi="Arial" w:cs="Arial"/>
          <w:sz w:val="20"/>
          <w:szCs w:val="20"/>
        </w:rPr>
        <w:t xml:space="preserve"> </w:t>
      </w:r>
      <w:r w:rsidR="00AF74F3" w:rsidRPr="0047568E">
        <w:rPr>
          <w:rFonts w:ascii="Arial" w:hAnsi="Arial" w:cs="Arial"/>
          <w:sz w:val="20"/>
          <w:szCs w:val="20"/>
        </w:rPr>
        <w:t xml:space="preserve">the usual </w:t>
      </w:r>
      <w:r w:rsidR="00AB6D45" w:rsidRPr="0047568E">
        <w:rPr>
          <w:rFonts w:ascii="Arial" w:hAnsi="Arial" w:cs="Arial"/>
          <w:sz w:val="20"/>
          <w:szCs w:val="20"/>
        </w:rPr>
        <w:t>non-</w:t>
      </w:r>
      <w:r w:rsidR="001A2A9A" w:rsidRPr="0047568E">
        <w:rPr>
          <w:rFonts w:ascii="Arial" w:hAnsi="Arial" w:cs="Arial"/>
          <w:sz w:val="20"/>
          <w:szCs w:val="20"/>
        </w:rPr>
        <w:t>residential</w:t>
      </w:r>
      <w:r w:rsidR="009E000E" w:rsidRPr="0047568E">
        <w:rPr>
          <w:rFonts w:ascii="Arial" w:hAnsi="Arial" w:cs="Arial"/>
          <w:sz w:val="20"/>
          <w:szCs w:val="20"/>
        </w:rPr>
        <w:t xml:space="preserve"> ones</w:t>
      </w:r>
      <w:r w:rsidR="001A2A9A" w:rsidRPr="0047568E">
        <w:rPr>
          <w:rFonts w:ascii="Arial" w:hAnsi="Arial" w:cs="Arial"/>
          <w:sz w:val="20"/>
          <w:szCs w:val="20"/>
        </w:rPr>
        <w:t>. However, considerin</w:t>
      </w:r>
      <w:r w:rsidR="000736E1">
        <w:rPr>
          <w:rFonts w:ascii="Arial" w:hAnsi="Arial" w:cs="Arial"/>
          <w:sz w:val="20"/>
          <w:szCs w:val="20"/>
        </w:rPr>
        <w:t>g that the targeted volunteers are</w:t>
      </w:r>
      <w:r w:rsidR="001A2A9A" w:rsidRPr="0047568E">
        <w:rPr>
          <w:rFonts w:ascii="Arial" w:hAnsi="Arial" w:cs="Arial"/>
          <w:sz w:val="20"/>
          <w:szCs w:val="20"/>
        </w:rPr>
        <w:t xml:space="preserve"> not </w:t>
      </w:r>
      <w:r w:rsidR="00AB6D45" w:rsidRPr="0047568E">
        <w:rPr>
          <w:rFonts w:ascii="Arial" w:hAnsi="Arial" w:cs="Arial"/>
          <w:sz w:val="20"/>
          <w:szCs w:val="20"/>
        </w:rPr>
        <w:t>remunerated</w:t>
      </w:r>
      <w:r w:rsidR="001A2A9A" w:rsidRPr="0047568E">
        <w:rPr>
          <w:rFonts w:ascii="Arial" w:hAnsi="Arial" w:cs="Arial"/>
          <w:sz w:val="20"/>
          <w:szCs w:val="20"/>
        </w:rPr>
        <w:t>, residential option worked out as a motivating factor, w</w:t>
      </w:r>
      <w:r w:rsidR="009E000E" w:rsidRPr="0047568E">
        <w:rPr>
          <w:rFonts w:ascii="Arial" w:hAnsi="Arial" w:cs="Arial"/>
          <w:sz w:val="20"/>
          <w:szCs w:val="20"/>
        </w:rPr>
        <w:t>hen they visit a different area</w:t>
      </w:r>
      <w:r w:rsidRPr="0047568E">
        <w:rPr>
          <w:rFonts w:ascii="Arial" w:hAnsi="Arial" w:cs="Arial"/>
          <w:sz w:val="20"/>
          <w:szCs w:val="20"/>
        </w:rPr>
        <w:t>.</w:t>
      </w:r>
      <w:r w:rsidR="00A577E8" w:rsidRPr="0047568E">
        <w:rPr>
          <w:rFonts w:ascii="Arial" w:hAnsi="Arial" w:cs="Arial"/>
          <w:sz w:val="20"/>
          <w:szCs w:val="20"/>
        </w:rPr>
        <w:t xml:space="preserve"> </w:t>
      </w:r>
      <w:r w:rsidR="009E000E" w:rsidRPr="0047568E">
        <w:rPr>
          <w:rFonts w:ascii="Arial" w:hAnsi="Arial" w:cs="Arial"/>
          <w:sz w:val="20"/>
          <w:szCs w:val="20"/>
        </w:rPr>
        <w:t>It was, however noted that</w:t>
      </w:r>
      <w:r w:rsidR="0058151C" w:rsidRPr="0047568E">
        <w:rPr>
          <w:rFonts w:ascii="Arial" w:hAnsi="Arial" w:cs="Arial"/>
          <w:sz w:val="20"/>
          <w:szCs w:val="20"/>
        </w:rPr>
        <w:t xml:space="preserve"> d</w:t>
      </w:r>
      <w:r w:rsidR="00A577E8" w:rsidRPr="0047568E">
        <w:rPr>
          <w:rFonts w:ascii="Arial" w:hAnsi="Arial" w:cs="Arial"/>
          <w:sz w:val="20"/>
          <w:szCs w:val="20"/>
        </w:rPr>
        <w:t xml:space="preserve">espite using </w:t>
      </w:r>
      <w:r w:rsidR="009E000E" w:rsidRPr="0047568E">
        <w:rPr>
          <w:rFonts w:ascii="Arial" w:hAnsi="Arial" w:cs="Arial"/>
          <w:sz w:val="20"/>
          <w:szCs w:val="20"/>
        </w:rPr>
        <w:t xml:space="preserve">the </w:t>
      </w:r>
      <w:r w:rsidR="00A577E8" w:rsidRPr="0047568E">
        <w:rPr>
          <w:rFonts w:ascii="Arial" w:hAnsi="Arial" w:cs="Arial"/>
          <w:sz w:val="20"/>
          <w:szCs w:val="20"/>
        </w:rPr>
        <w:t xml:space="preserve">residential trainings, </w:t>
      </w:r>
      <w:r w:rsidR="00555447" w:rsidRPr="0047568E">
        <w:rPr>
          <w:rFonts w:ascii="Arial" w:hAnsi="Arial" w:cs="Arial"/>
          <w:sz w:val="20"/>
          <w:szCs w:val="20"/>
        </w:rPr>
        <w:t xml:space="preserve">the financial analysis did not </w:t>
      </w:r>
      <w:r w:rsidR="009E000E" w:rsidRPr="0047568E">
        <w:rPr>
          <w:rFonts w:ascii="Arial" w:hAnsi="Arial" w:cs="Arial"/>
          <w:sz w:val="20"/>
          <w:szCs w:val="20"/>
        </w:rPr>
        <w:t>negatively affect both</w:t>
      </w:r>
      <w:r w:rsidR="00A577E8" w:rsidRPr="0047568E">
        <w:rPr>
          <w:rFonts w:ascii="Arial" w:hAnsi="Arial" w:cs="Arial"/>
          <w:sz w:val="20"/>
          <w:szCs w:val="20"/>
        </w:rPr>
        <w:t xml:space="preserve"> the budget and planned expenditures.</w:t>
      </w:r>
    </w:p>
    <w:p w:rsidR="00555447" w:rsidRDefault="00555447" w:rsidP="009E000E">
      <w:pPr>
        <w:jc w:val="both"/>
        <w:rPr>
          <w:rFonts w:ascii="Arial" w:hAnsi="Arial" w:cs="Arial"/>
          <w:sz w:val="20"/>
          <w:szCs w:val="20"/>
        </w:rPr>
      </w:pPr>
      <w:r w:rsidRPr="0047568E">
        <w:rPr>
          <w:rFonts w:ascii="Arial" w:hAnsi="Arial" w:cs="Arial"/>
          <w:sz w:val="20"/>
          <w:szCs w:val="20"/>
        </w:rPr>
        <w:t xml:space="preserve">It was </w:t>
      </w:r>
      <w:r w:rsidR="00F977E4">
        <w:rPr>
          <w:rFonts w:ascii="Arial" w:hAnsi="Arial" w:cs="Arial"/>
          <w:sz w:val="20"/>
          <w:szCs w:val="20"/>
        </w:rPr>
        <w:t>further</w:t>
      </w:r>
      <w:r w:rsidR="00F977E4" w:rsidRPr="0047568E">
        <w:rPr>
          <w:rFonts w:ascii="Arial" w:hAnsi="Arial" w:cs="Arial"/>
          <w:sz w:val="20"/>
          <w:szCs w:val="20"/>
        </w:rPr>
        <w:t xml:space="preserve"> </w:t>
      </w:r>
      <w:r w:rsidRPr="0047568E">
        <w:rPr>
          <w:rFonts w:ascii="Arial" w:hAnsi="Arial" w:cs="Arial"/>
          <w:sz w:val="20"/>
          <w:szCs w:val="20"/>
        </w:rPr>
        <w:t>noted</w:t>
      </w:r>
      <w:r w:rsidR="00F977E4">
        <w:rPr>
          <w:rFonts w:ascii="Arial" w:hAnsi="Arial" w:cs="Arial"/>
          <w:sz w:val="20"/>
          <w:szCs w:val="20"/>
        </w:rPr>
        <w:t xml:space="preserve"> </w:t>
      </w:r>
      <w:r w:rsidRPr="0047568E">
        <w:rPr>
          <w:rFonts w:ascii="Arial" w:hAnsi="Arial" w:cs="Arial"/>
          <w:sz w:val="20"/>
          <w:szCs w:val="20"/>
        </w:rPr>
        <w:t xml:space="preserve">that the project was </w:t>
      </w:r>
      <w:r w:rsidR="009E000E" w:rsidRPr="0047568E">
        <w:rPr>
          <w:rFonts w:ascii="Arial" w:hAnsi="Arial" w:cs="Arial"/>
          <w:sz w:val="20"/>
          <w:szCs w:val="20"/>
        </w:rPr>
        <w:t xml:space="preserve">initially planned to </w:t>
      </w:r>
      <w:r w:rsidRPr="0047568E">
        <w:rPr>
          <w:rFonts w:ascii="Arial" w:hAnsi="Arial" w:cs="Arial"/>
          <w:sz w:val="20"/>
          <w:szCs w:val="20"/>
        </w:rPr>
        <w:t>end</w:t>
      </w:r>
      <w:r w:rsidR="009E000E" w:rsidRPr="0047568E">
        <w:rPr>
          <w:rFonts w:ascii="Arial" w:hAnsi="Arial" w:cs="Arial"/>
          <w:sz w:val="20"/>
          <w:szCs w:val="20"/>
        </w:rPr>
        <w:t xml:space="preserve"> in 2017</w:t>
      </w:r>
      <w:r w:rsidRPr="0047568E">
        <w:rPr>
          <w:rFonts w:ascii="Arial" w:hAnsi="Arial" w:cs="Arial"/>
          <w:sz w:val="20"/>
          <w:szCs w:val="20"/>
        </w:rPr>
        <w:t>. The curtailing of the project duration meant that certain activities tha</w:t>
      </w:r>
      <w:r w:rsidR="009E000E" w:rsidRPr="0047568E">
        <w:rPr>
          <w:rFonts w:ascii="Arial" w:hAnsi="Arial" w:cs="Arial"/>
          <w:sz w:val="20"/>
          <w:szCs w:val="20"/>
        </w:rPr>
        <w:t>t were meant to be done to 2017</w:t>
      </w:r>
      <w:r w:rsidRPr="0047568E">
        <w:rPr>
          <w:rFonts w:ascii="Arial" w:hAnsi="Arial" w:cs="Arial"/>
          <w:sz w:val="20"/>
          <w:szCs w:val="20"/>
        </w:rPr>
        <w:t xml:space="preserve"> have been squeezed to be done earlier and quicker than would be done for greater impact. Change of attitudes and behavior take longer to achieve, and hence the change in duration potentially lessened extent of </w:t>
      </w:r>
      <w:r w:rsidR="009E000E" w:rsidRPr="0047568E">
        <w:rPr>
          <w:rFonts w:ascii="Arial" w:hAnsi="Arial" w:cs="Arial"/>
          <w:sz w:val="20"/>
          <w:szCs w:val="20"/>
        </w:rPr>
        <w:t>p</w:t>
      </w:r>
      <w:r w:rsidRPr="0047568E">
        <w:rPr>
          <w:rFonts w:ascii="Arial" w:hAnsi="Arial" w:cs="Arial"/>
          <w:sz w:val="20"/>
          <w:szCs w:val="20"/>
        </w:rPr>
        <w:t xml:space="preserve">roject impact. </w:t>
      </w:r>
    </w:p>
    <w:p w:rsidR="00934845" w:rsidRPr="0047568E" w:rsidRDefault="00934845" w:rsidP="009E000E">
      <w:pPr>
        <w:jc w:val="both"/>
        <w:rPr>
          <w:rFonts w:ascii="Arial" w:hAnsi="Arial" w:cs="Arial"/>
          <w:sz w:val="20"/>
          <w:szCs w:val="20"/>
        </w:rPr>
      </w:pPr>
    </w:p>
    <w:p w:rsidR="00ED69A8" w:rsidRPr="0047568E" w:rsidRDefault="00ED69A8" w:rsidP="009E000E">
      <w:pPr>
        <w:jc w:val="both"/>
        <w:rPr>
          <w:rFonts w:ascii="Arial" w:hAnsi="Arial" w:cs="Arial"/>
          <w:b/>
          <w:sz w:val="20"/>
          <w:szCs w:val="20"/>
        </w:rPr>
      </w:pPr>
      <w:r w:rsidRPr="0047568E">
        <w:rPr>
          <w:rFonts w:ascii="Arial" w:hAnsi="Arial" w:cs="Arial"/>
          <w:b/>
          <w:sz w:val="20"/>
          <w:szCs w:val="20"/>
        </w:rPr>
        <w:t xml:space="preserve">Linkage of the VSLAs to </w:t>
      </w:r>
      <w:proofErr w:type="spellStart"/>
      <w:r w:rsidRPr="0047568E">
        <w:rPr>
          <w:rFonts w:ascii="Arial" w:hAnsi="Arial" w:cs="Arial"/>
          <w:b/>
          <w:sz w:val="20"/>
          <w:szCs w:val="20"/>
        </w:rPr>
        <w:t>Airtel</w:t>
      </w:r>
      <w:proofErr w:type="spellEnd"/>
      <w:r w:rsidRPr="0047568E">
        <w:rPr>
          <w:rFonts w:ascii="Arial" w:hAnsi="Arial" w:cs="Arial"/>
          <w:b/>
          <w:sz w:val="20"/>
          <w:szCs w:val="20"/>
        </w:rPr>
        <w:t xml:space="preserve"> Money and OIBM</w:t>
      </w:r>
    </w:p>
    <w:p w:rsidR="001A2A9A" w:rsidRDefault="00AF74F3" w:rsidP="009E000E">
      <w:pPr>
        <w:jc w:val="both"/>
        <w:rPr>
          <w:rFonts w:ascii="Arial" w:hAnsi="Arial" w:cs="Arial"/>
          <w:sz w:val="20"/>
          <w:szCs w:val="20"/>
        </w:rPr>
      </w:pPr>
      <w:proofErr w:type="spellStart"/>
      <w:r w:rsidRPr="0047568E">
        <w:rPr>
          <w:rFonts w:ascii="Arial" w:hAnsi="Arial" w:cs="Arial"/>
          <w:sz w:val="20"/>
          <w:szCs w:val="20"/>
        </w:rPr>
        <w:t>Airtel</w:t>
      </w:r>
      <w:proofErr w:type="spellEnd"/>
      <w:r w:rsidRPr="0047568E">
        <w:rPr>
          <w:rFonts w:ascii="Arial" w:hAnsi="Arial" w:cs="Arial"/>
          <w:sz w:val="20"/>
          <w:szCs w:val="20"/>
        </w:rPr>
        <w:t xml:space="preserve"> money and OBM conducted awareness sessions, to sensitize the communities on </w:t>
      </w:r>
      <w:r w:rsidR="00D43E47" w:rsidRPr="0047568E">
        <w:rPr>
          <w:rFonts w:ascii="Arial" w:hAnsi="Arial" w:cs="Arial"/>
          <w:sz w:val="20"/>
          <w:szCs w:val="20"/>
        </w:rPr>
        <w:t>h</w:t>
      </w:r>
      <w:r w:rsidRPr="0047568E">
        <w:rPr>
          <w:rFonts w:ascii="Arial" w:hAnsi="Arial" w:cs="Arial"/>
          <w:sz w:val="20"/>
          <w:szCs w:val="20"/>
        </w:rPr>
        <w:t xml:space="preserve">ow </w:t>
      </w:r>
      <w:proofErr w:type="spellStart"/>
      <w:r w:rsidRPr="0047568E">
        <w:rPr>
          <w:rFonts w:ascii="Arial" w:hAnsi="Arial" w:cs="Arial"/>
          <w:sz w:val="20"/>
          <w:szCs w:val="20"/>
        </w:rPr>
        <w:t>Airtel</w:t>
      </w:r>
      <w:proofErr w:type="spellEnd"/>
      <w:r w:rsidRPr="0047568E">
        <w:rPr>
          <w:rFonts w:ascii="Arial" w:hAnsi="Arial" w:cs="Arial"/>
          <w:sz w:val="20"/>
          <w:szCs w:val="20"/>
        </w:rPr>
        <w:t xml:space="preserve"> money and</w:t>
      </w:r>
      <w:r w:rsidR="00D43E47" w:rsidRPr="0047568E">
        <w:rPr>
          <w:rFonts w:ascii="Arial" w:hAnsi="Arial" w:cs="Arial"/>
          <w:sz w:val="20"/>
          <w:szCs w:val="20"/>
        </w:rPr>
        <w:t xml:space="preserve"> the bank </w:t>
      </w:r>
      <w:r w:rsidR="00C46B45" w:rsidRPr="0047568E">
        <w:rPr>
          <w:rFonts w:ascii="Arial" w:hAnsi="Arial" w:cs="Arial"/>
          <w:sz w:val="20"/>
          <w:szCs w:val="20"/>
        </w:rPr>
        <w:t>operate</w:t>
      </w:r>
      <w:r w:rsidRPr="0047568E">
        <w:rPr>
          <w:rFonts w:ascii="Arial" w:hAnsi="Arial" w:cs="Arial"/>
          <w:sz w:val="20"/>
          <w:szCs w:val="20"/>
        </w:rPr>
        <w:t>,</w:t>
      </w:r>
      <w:r w:rsidR="00F977E4">
        <w:rPr>
          <w:rFonts w:ascii="Arial" w:hAnsi="Arial" w:cs="Arial"/>
          <w:sz w:val="20"/>
          <w:szCs w:val="20"/>
        </w:rPr>
        <w:t xml:space="preserve"> and</w:t>
      </w:r>
      <w:r w:rsidRPr="0047568E">
        <w:rPr>
          <w:rFonts w:ascii="Arial" w:hAnsi="Arial" w:cs="Arial"/>
          <w:sz w:val="20"/>
          <w:szCs w:val="20"/>
        </w:rPr>
        <w:t xml:space="preserve"> associated </w:t>
      </w:r>
      <w:r w:rsidR="00D43E47" w:rsidRPr="0047568E">
        <w:rPr>
          <w:rFonts w:ascii="Arial" w:hAnsi="Arial" w:cs="Arial"/>
          <w:sz w:val="20"/>
          <w:szCs w:val="20"/>
        </w:rPr>
        <w:t xml:space="preserve">benefits </w:t>
      </w:r>
      <w:r w:rsidRPr="0047568E">
        <w:rPr>
          <w:rFonts w:ascii="Arial" w:hAnsi="Arial" w:cs="Arial"/>
          <w:sz w:val="20"/>
          <w:szCs w:val="20"/>
        </w:rPr>
        <w:t>derived from using the services. Discussions revealed that m</w:t>
      </w:r>
      <w:r w:rsidR="00D43E47" w:rsidRPr="0047568E">
        <w:rPr>
          <w:rFonts w:ascii="Arial" w:hAnsi="Arial" w:cs="Arial"/>
          <w:sz w:val="20"/>
          <w:szCs w:val="20"/>
        </w:rPr>
        <w:t>ost of the groups were skeptical at first because they though</w:t>
      </w:r>
      <w:r w:rsidRPr="0047568E">
        <w:rPr>
          <w:rFonts w:ascii="Arial" w:hAnsi="Arial" w:cs="Arial"/>
          <w:sz w:val="20"/>
          <w:szCs w:val="20"/>
        </w:rPr>
        <w:t>t</w:t>
      </w:r>
      <w:r w:rsidR="00D43E47" w:rsidRPr="0047568E">
        <w:rPr>
          <w:rFonts w:ascii="Arial" w:hAnsi="Arial" w:cs="Arial"/>
          <w:sz w:val="20"/>
          <w:szCs w:val="20"/>
        </w:rPr>
        <w:t xml:space="preserve"> the bank would steal the</w:t>
      </w:r>
      <w:r w:rsidRPr="0047568E">
        <w:rPr>
          <w:rFonts w:ascii="Arial" w:hAnsi="Arial" w:cs="Arial"/>
          <w:sz w:val="20"/>
          <w:szCs w:val="20"/>
        </w:rPr>
        <w:t>ir money. The beneficiaries</w:t>
      </w:r>
      <w:r w:rsidR="00D43E47" w:rsidRPr="0047568E">
        <w:rPr>
          <w:rFonts w:ascii="Arial" w:hAnsi="Arial" w:cs="Arial"/>
          <w:sz w:val="20"/>
          <w:szCs w:val="20"/>
        </w:rPr>
        <w:t xml:space="preserve"> were not sure whether they would be able to access their money any time</w:t>
      </w:r>
      <w:r w:rsidRPr="0047568E">
        <w:rPr>
          <w:rFonts w:ascii="Arial" w:hAnsi="Arial" w:cs="Arial"/>
          <w:sz w:val="20"/>
          <w:szCs w:val="20"/>
        </w:rPr>
        <w:t xml:space="preserve"> they want it especially in</w:t>
      </w:r>
      <w:r w:rsidR="00F977E4">
        <w:rPr>
          <w:rFonts w:ascii="Arial" w:hAnsi="Arial" w:cs="Arial"/>
          <w:sz w:val="20"/>
          <w:szCs w:val="20"/>
        </w:rPr>
        <w:t xml:space="preserve"> case of </w:t>
      </w:r>
      <w:proofErr w:type="spellStart"/>
      <w:r w:rsidR="00F977E4">
        <w:rPr>
          <w:rFonts w:ascii="Arial" w:hAnsi="Arial" w:cs="Arial"/>
          <w:sz w:val="20"/>
          <w:szCs w:val="20"/>
        </w:rPr>
        <w:t>A</w:t>
      </w:r>
      <w:r w:rsidR="00F923B1" w:rsidRPr="0047568E">
        <w:rPr>
          <w:rFonts w:ascii="Arial" w:hAnsi="Arial" w:cs="Arial"/>
          <w:sz w:val="20"/>
          <w:szCs w:val="20"/>
        </w:rPr>
        <w:t>irtel</w:t>
      </w:r>
      <w:proofErr w:type="spellEnd"/>
      <w:r w:rsidR="00F923B1" w:rsidRPr="0047568E">
        <w:rPr>
          <w:rFonts w:ascii="Arial" w:hAnsi="Arial" w:cs="Arial"/>
          <w:sz w:val="20"/>
          <w:szCs w:val="20"/>
        </w:rPr>
        <w:t xml:space="preserve"> money. </w:t>
      </w:r>
      <w:r w:rsidR="00F977E4" w:rsidRPr="0047568E">
        <w:rPr>
          <w:rFonts w:ascii="Arial" w:hAnsi="Arial" w:cs="Arial"/>
          <w:sz w:val="20"/>
          <w:szCs w:val="20"/>
        </w:rPr>
        <w:t>Rumors</w:t>
      </w:r>
      <w:r w:rsidR="00F977E4">
        <w:rPr>
          <w:rFonts w:ascii="Arial" w:hAnsi="Arial" w:cs="Arial"/>
          <w:sz w:val="20"/>
          <w:szCs w:val="20"/>
        </w:rPr>
        <w:t xml:space="preserve"> of CARE</w:t>
      </w:r>
      <w:r w:rsidR="00055ECE" w:rsidRPr="0047568E">
        <w:rPr>
          <w:rFonts w:ascii="Arial" w:hAnsi="Arial" w:cs="Arial"/>
          <w:sz w:val="20"/>
          <w:szCs w:val="20"/>
        </w:rPr>
        <w:t xml:space="preserve"> conniving with bank to steal money </w:t>
      </w:r>
      <w:r w:rsidR="00F923B1" w:rsidRPr="0047568E">
        <w:rPr>
          <w:rFonts w:ascii="Arial" w:hAnsi="Arial" w:cs="Arial"/>
          <w:sz w:val="20"/>
          <w:szCs w:val="20"/>
        </w:rPr>
        <w:t>made other groups skeptical and</w:t>
      </w:r>
      <w:r w:rsidR="00055ECE" w:rsidRPr="0047568E">
        <w:rPr>
          <w:rFonts w:ascii="Arial" w:hAnsi="Arial" w:cs="Arial"/>
          <w:sz w:val="20"/>
          <w:szCs w:val="20"/>
        </w:rPr>
        <w:t xml:space="preserve"> hence cho</w:t>
      </w:r>
      <w:r w:rsidR="00F923B1" w:rsidRPr="0047568E">
        <w:rPr>
          <w:rFonts w:ascii="Arial" w:hAnsi="Arial" w:cs="Arial"/>
          <w:sz w:val="20"/>
          <w:szCs w:val="20"/>
        </w:rPr>
        <w:t xml:space="preserve">se to remain unlinked in </w:t>
      </w:r>
      <w:proofErr w:type="spellStart"/>
      <w:r w:rsidR="00F923B1" w:rsidRPr="0047568E">
        <w:rPr>
          <w:rFonts w:ascii="Arial" w:hAnsi="Arial" w:cs="Arial"/>
          <w:sz w:val="20"/>
          <w:szCs w:val="20"/>
        </w:rPr>
        <w:t>Kasungu</w:t>
      </w:r>
      <w:proofErr w:type="spellEnd"/>
      <w:r w:rsidR="00F923B1" w:rsidRPr="0047568E">
        <w:rPr>
          <w:rFonts w:ascii="Arial" w:hAnsi="Arial" w:cs="Arial"/>
          <w:sz w:val="20"/>
          <w:szCs w:val="20"/>
        </w:rPr>
        <w:t>.</w:t>
      </w:r>
      <w:r w:rsidR="00055ECE" w:rsidRPr="0047568E">
        <w:rPr>
          <w:rFonts w:ascii="Arial" w:hAnsi="Arial" w:cs="Arial"/>
          <w:sz w:val="20"/>
          <w:szCs w:val="20"/>
        </w:rPr>
        <w:t xml:space="preserve"> </w:t>
      </w:r>
      <w:r w:rsidR="00EA278F" w:rsidRPr="0047568E">
        <w:rPr>
          <w:rFonts w:ascii="Arial" w:hAnsi="Arial" w:cs="Arial"/>
          <w:sz w:val="20"/>
          <w:szCs w:val="20"/>
        </w:rPr>
        <w:t>Despite this, it was reported that more than 182 VSLAs ha</w:t>
      </w:r>
      <w:r w:rsidR="00F977E4">
        <w:rPr>
          <w:rFonts w:ascii="Arial" w:hAnsi="Arial" w:cs="Arial"/>
          <w:sz w:val="20"/>
          <w:szCs w:val="20"/>
        </w:rPr>
        <w:t>ve opened their accounts with O</w:t>
      </w:r>
      <w:r w:rsidR="00EA278F" w:rsidRPr="0047568E">
        <w:rPr>
          <w:rFonts w:ascii="Arial" w:hAnsi="Arial" w:cs="Arial"/>
          <w:sz w:val="20"/>
          <w:szCs w:val="20"/>
        </w:rPr>
        <w:t xml:space="preserve">BM in Dowa and </w:t>
      </w:r>
      <w:proofErr w:type="spellStart"/>
      <w:r w:rsidR="00EA278F" w:rsidRPr="0047568E">
        <w:rPr>
          <w:rFonts w:ascii="Arial" w:hAnsi="Arial" w:cs="Arial"/>
          <w:sz w:val="20"/>
          <w:szCs w:val="20"/>
        </w:rPr>
        <w:t>Kasungu</w:t>
      </w:r>
      <w:proofErr w:type="spellEnd"/>
      <w:r w:rsidR="00EA278F" w:rsidRPr="0047568E">
        <w:rPr>
          <w:rFonts w:ascii="Arial" w:hAnsi="Arial" w:cs="Arial"/>
          <w:sz w:val="20"/>
          <w:szCs w:val="20"/>
        </w:rPr>
        <w:t xml:space="preserve"> District</w:t>
      </w:r>
      <w:r w:rsidR="004426A7" w:rsidRPr="0047568E">
        <w:rPr>
          <w:rStyle w:val="FootnoteReference"/>
          <w:rFonts w:ascii="Arial" w:hAnsi="Arial" w:cs="Arial"/>
          <w:sz w:val="20"/>
          <w:szCs w:val="20"/>
        </w:rPr>
        <w:footnoteReference w:id="4"/>
      </w:r>
      <w:r w:rsidR="00EA278F" w:rsidRPr="0047568E">
        <w:rPr>
          <w:rFonts w:ascii="Arial" w:hAnsi="Arial" w:cs="Arial"/>
          <w:sz w:val="20"/>
          <w:szCs w:val="20"/>
        </w:rPr>
        <w:t xml:space="preserve">. It was also reported that more than 3000 members of VSLAs have opened individual accounts </w:t>
      </w:r>
      <w:r w:rsidR="008C5920" w:rsidRPr="0047568E">
        <w:rPr>
          <w:rFonts w:ascii="Arial" w:hAnsi="Arial" w:cs="Arial"/>
          <w:sz w:val="20"/>
          <w:szCs w:val="20"/>
        </w:rPr>
        <w:t xml:space="preserve">at OIBM </w:t>
      </w:r>
      <w:r w:rsidR="00EA278F" w:rsidRPr="0047568E">
        <w:rPr>
          <w:rFonts w:ascii="Arial" w:hAnsi="Arial" w:cs="Arial"/>
          <w:sz w:val="20"/>
          <w:szCs w:val="20"/>
        </w:rPr>
        <w:t xml:space="preserve">in </w:t>
      </w:r>
      <w:proofErr w:type="spellStart"/>
      <w:r w:rsidR="00EA278F" w:rsidRPr="0047568E">
        <w:rPr>
          <w:rFonts w:ascii="Arial" w:hAnsi="Arial" w:cs="Arial"/>
          <w:sz w:val="20"/>
          <w:szCs w:val="20"/>
        </w:rPr>
        <w:t>Kasungu</w:t>
      </w:r>
      <w:proofErr w:type="spellEnd"/>
      <w:r w:rsidR="00EA278F" w:rsidRPr="0047568E">
        <w:rPr>
          <w:rFonts w:ascii="Arial" w:hAnsi="Arial" w:cs="Arial"/>
          <w:sz w:val="20"/>
          <w:szCs w:val="20"/>
        </w:rPr>
        <w:t xml:space="preserve"> District alone</w:t>
      </w:r>
      <w:r w:rsidR="000D2766">
        <w:rPr>
          <w:rStyle w:val="FootnoteReference"/>
          <w:rFonts w:ascii="Arial" w:hAnsi="Arial" w:cs="Arial"/>
          <w:sz w:val="20"/>
          <w:szCs w:val="20"/>
        </w:rPr>
        <w:footnoteReference w:id="5"/>
      </w:r>
      <w:r w:rsidR="00EA278F" w:rsidRPr="0047568E">
        <w:rPr>
          <w:rFonts w:ascii="Arial" w:hAnsi="Arial" w:cs="Arial"/>
          <w:sz w:val="20"/>
          <w:szCs w:val="20"/>
        </w:rPr>
        <w:t>.</w:t>
      </w:r>
      <w:r w:rsidR="00C46B45">
        <w:rPr>
          <w:rFonts w:ascii="Arial" w:hAnsi="Arial" w:cs="Arial"/>
          <w:sz w:val="20"/>
          <w:szCs w:val="20"/>
        </w:rPr>
        <w:t xml:space="preserve"> </w:t>
      </w:r>
    </w:p>
    <w:p w:rsidR="00C46B45" w:rsidRPr="0047568E" w:rsidRDefault="00C46B45" w:rsidP="009E000E">
      <w:pPr>
        <w:jc w:val="both"/>
        <w:rPr>
          <w:rFonts w:ascii="Arial" w:hAnsi="Arial" w:cs="Arial"/>
          <w:sz w:val="20"/>
          <w:szCs w:val="20"/>
        </w:rPr>
      </w:pPr>
    </w:p>
    <w:p w:rsidR="00DB36EC" w:rsidRPr="0047568E" w:rsidRDefault="00DB36EC" w:rsidP="009E000E">
      <w:pPr>
        <w:jc w:val="both"/>
        <w:rPr>
          <w:rFonts w:ascii="Arial" w:hAnsi="Arial" w:cs="Arial"/>
          <w:sz w:val="20"/>
          <w:szCs w:val="20"/>
        </w:rPr>
      </w:pPr>
      <w:r w:rsidRPr="0047568E">
        <w:rPr>
          <w:rFonts w:ascii="Arial" w:hAnsi="Arial" w:cs="Arial"/>
          <w:sz w:val="20"/>
          <w:szCs w:val="20"/>
        </w:rPr>
        <w:lastRenderedPageBreak/>
        <w:t>Key Informant interview wit</w:t>
      </w:r>
      <w:r w:rsidR="008251B2" w:rsidRPr="0047568E">
        <w:rPr>
          <w:rFonts w:ascii="Arial" w:hAnsi="Arial" w:cs="Arial"/>
          <w:sz w:val="20"/>
          <w:szCs w:val="20"/>
        </w:rPr>
        <w:t xml:space="preserve">h a village agent in-charge of </w:t>
      </w:r>
      <w:proofErr w:type="spellStart"/>
      <w:r w:rsidR="008251B2" w:rsidRPr="0047568E">
        <w:rPr>
          <w:rFonts w:ascii="Arial" w:hAnsi="Arial" w:cs="Arial"/>
          <w:sz w:val="20"/>
          <w:szCs w:val="20"/>
        </w:rPr>
        <w:t>C</w:t>
      </w:r>
      <w:r w:rsidRPr="0047568E">
        <w:rPr>
          <w:rFonts w:ascii="Arial" w:hAnsi="Arial" w:cs="Arial"/>
          <w:sz w:val="20"/>
          <w:szCs w:val="20"/>
        </w:rPr>
        <w:t>hikondi</w:t>
      </w:r>
      <w:proofErr w:type="spellEnd"/>
      <w:r w:rsidRPr="0047568E">
        <w:rPr>
          <w:rFonts w:ascii="Arial" w:hAnsi="Arial" w:cs="Arial"/>
          <w:sz w:val="20"/>
          <w:szCs w:val="20"/>
        </w:rPr>
        <w:t xml:space="preserve"> VSLA in the area of T.A. </w:t>
      </w:r>
      <w:proofErr w:type="spellStart"/>
      <w:r w:rsidRPr="0047568E">
        <w:rPr>
          <w:rFonts w:ascii="Arial" w:hAnsi="Arial" w:cs="Arial"/>
          <w:sz w:val="20"/>
          <w:szCs w:val="20"/>
        </w:rPr>
        <w:t>Kaomba</w:t>
      </w:r>
      <w:proofErr w:type="spellEnd"/>
      <w:r w:rsidRPr="0047568E">
        <w:rPr>
          <w:rFonts w:ascii="Arial" w:hAnsi="Arial" w:cs="Arial"/>
          <w:sz w:val="20"/>
          <w:szCs w:val="20"/>
        </w:rPr>
        <w:t xml:space="preserve"> in </w:t>
      </w:r>
      <w:proofErr w:type="spellStart"/>
      <w:r w:rsidRPr="0047568E">
        <w:rPr>
          <w:rFonts w:ascii="Arial" w:hAnsi="Arial" w:cs="Arial"/>
          <w:sz w:val="20"/>
          <w:szCs w:val="20"/>
        </w:rPr>
        <w:t>Kasungu</w:t>
      </w:r>
      <w:proofErr w:type="spellEnd"/>
      <w:r w:rsidRPr="0047568E">
        <w:rPr>
          <w:rFonts w:ascii="Arial" w:hAnsi="Arial" w:cs="Arial"/>
          <w:sz w:val="20"/>
          <w:szCs w:val="20"/>
        </w:rPr>
        <w:t xml:space="preserve"> revealed that the adoption of </w:t>
      </w:r>
      <w:proofErr w:type="spellStart"/>
      <w:r w:rsidRPr="0047568E">
        <w:rPr>
          <w:rFonts w:ascii="Arial" w:hAnsi="Arial" w:cs="Arial"/>
          <w:sz w:val="20"/>
          <w:szCs w:val="20"/>
        </w:rPr>
        <w:t>Airtel</w:t>
      </w:r>
      <w:proofErr w:type="spellEnd"/>
      <w:r w:rsidRPr="0047568E">
        <w:rPr>
          <w:rFonts w:ascii="Arial" w:hAnsi="Arial" w:cs="Arial"/>
          <w:sz w:val="20"/>
          <w:szCs w:val="20"/>
        </w:rPr>
        <w:t xml:space="preserve"> money in the groups was low. The Village agent reported that:</w:t>
      </w:r>
    </w:p>
    <w:p w:rsidR="00DB36EC" w:rsidRPr="0047568E" w:rsidRDefault="00DB36EC" w:rsidP="009E000E">
      <w:pPr>
        <w:ind w:left="720"/>
        <w:jc w:val="both"/>
        <w:rPr>
          <w:rFonts w:ascii="Arial" w:hAnsi="Arial" w:cs="Arial"/>
          <w:i/>
          <w:sz w:val="20"/>
          <w:szCs w:val="20"/>
        </w:rPr>
      </w:pPr>
      <w:r w:rsidRPr="0047568E">
        <w:rPr>
          <w:rFonts w:ascii="Arial" w:hAnsi="Arial" w:cs="Arial"/>
          <w:i/>
          <w:sz w:val="20"/>
          <w:szCs w:val="20"/>
        </w:rPr>
        <w:t>“Membe</w:t>
      </w:r>
      <w:r w:rsidR="009E000E" w:rsidRPr="0047568E">
        <w:rPr>
          <w:rFonts w:ascii="Arial" w:hAnsi="Arial" w:cs="Arial"/>
          <w:i/>
          <w:sz w:val="20"/>
          <w:szCs w:val="20"/>
        </w:rPr>
        <w:t xml:space="preserve">rs of the groups always linked </w:t>
      </w:r>
      <w:proofErr w:type="spellStart"/>
      <w:r w:rsidR="009E000E" w:rsidRPr="0047568E">
        <w:rPr>
          <w:rFonts w:ascii="Arial" w:hAnsi="Arial" w:cs="Arial"/>
          <w:i/>
          <w:sz w:val="20"/>
          <w:szCs w:val="20"/>
        </w:rPr>
        <w:t>A</w:t>
      </w:r>
      <w:r w:rsidRPr="0047568E">
        <w:rPr>
          <w:rFonts w:ascii="Arial" w:hAnsi="Arial" w:cs="Arial"/>
          <w:i/>
          <w:sz w:val="20"/>
          <w:szCs w:val="20"/>
        </w:rPr>
        <w:t>irtel</w:t>
      </w:r>
      <w:proofErr w:type="spellEnd"/>
      <w:r w:rsidRPr="0047568E">
        <w:rPr>
          <w:rFonts w:ascii="Arial" w:hAnsi="Arial" w:cs="Arial"/>
          <w:i/>
          <w:sz w:val="20"/>
          <w:szCs w:val="20"/>
        </w:rPr>
        <w:t xml:space="preserve"> with the Phone </w:t>
      </w:r>
      <w:r w:rsidR="009E000E" w:rsidRPr="0047568E">
        <w:rPr>
          <w:rFonts w:ascii="Arial" w:hAnsi="Arial" w:cs="Arial"/>
          <w:i/>
          <w:sz w:val="20"/>
          <w:szCs w:val="20"/>
        </w:rPr>
        <w:t>tariffs</w:t>
      </w:r>
      <w:r w:rsidRPr="0047568E">
        <w:rPr>
          <w:rFonts w:ascii="Arial" w:hAnsi="Arial" w:cs="Arial"/>
          <w:i/>
          <w:sz w:val="20"/>
          <w:szCs w:val="20"/>
        </w:rPr>
        <w:t xml:space="preserve"> and the way their airtime in the phone ends within a short cal</w:t>
      </w:r>
      <w:r w:rsidR="00F977E4">
        <w:rPr>
          <w:rFonts w:ascii="Arial" w:hAnsi="Arial" w:cs="Arial"/>
          <w:i/>
          <w:sz w:val="20"/>
          <w:szCs w:val="20"/>
        </w:rPr>
        <w:t xml:space="preserve">l duration. Thus, they thought </w:t>
      </w:r>
      <w:proofErr w:type="spellStart"/>
      <w:r w:rsidR="00F977E4">
        <w:rPr>
          <w:rFonts w:ascii="Arial" w:hAnsi="Arial" w:cs="Arial"/>
          <w:i/>
          <w:sz w:val="20"/>
          <w:szCs w:val="20"/>
        </w:rPr>
        <w:t>A</w:t>
      </w:r>
      <w:r w:rsidRPr="0047568E">
        <w:rPr>
          <w:rFonts w:ascii="Arial" w:hAnsi="Arial" w:cs="Arial"/>
          <w:i/>
          <w:sz w:val="20"/>
          <w:szCs w:val="20"/>
        </w:rPr>
        <w:t>irtel</w:t>
      </w:r>
      <w:proofErr w:type="spellEnd"/>
      <w:r w:rsidRPr="0047568E">
        <w:rPr>
          <w:rFonts w:ascii="Arial" w:hAnsi="Arial" w:cs="Arial"/>
          <w:i/>
          <w:sz w:val="20"/>
          <w:szCs w:val="20"/>
        </w:rPr>
        <w:t xml:space="preserve"> may embezzle their money the same way the airtime finishes in their </w:t>
      </w:r>
      <w:r w:rsidR="00B2349D" w:rsidRPr="0047568E">
        <w:rPr>
          <w:rFonts w:ascii="Arial" w:hAnsi="Arial" w:cs="Arial"/>
          <w:i/>
          <w:sz w:val="20"/>
          <w:szCs w:val="20"/>
        </w:rPr>
        <w:t>phones and</w:t>
      </w:r>
      <w:r w:rsidR="00B2349D">
        <w:rPr>
          <w:rFonts w:ascii="Arial" w:hAnsi="Arial" w:cs="Arial"/>
          <w:i/>
          <w:sz w:val="20"/>
          <w:szCs w:val="20"/>
        </w:rPr>
        <w:t xml:space="preserve"> </w:t>
      </w:r>
      <w:r w:rsidRPr="0047568E">
        <w:rPr>
          <w:rFonts w:ascii="Arial" w:hAnsi="Arial" w:cs="Arial"/>
          <w:i/>
          <w:sz w:val="20"/>
          <w:szCs w:val="20"/>
        </w:rPr>
        <w:t xml:space="preserve">they did not trust that </w:t>
      </w:r>
      <w:r w:rsidR="009E000E" w:rsidRPr="0047568E">
        <w:rPr>
          <w:rFonts w:ascii="Arial" w:hAnsi="Arial" w:cs="Arial"/>
          <w:i/>
          <w:sz w:val="20"/>
          <w:szCs w:val="20"/>
        </w:rPr>
        <w:t xml:space="preserve">if they keep their money </w:t>
      </w:r>
      <w:r w:rsidR="0025124E" w:rsidRPr="0047568E">
        <w:rPr>
          <w:rFonts w:ascii="Arial" w:hAnsi="Arial" w:cs="Arial"/>
          <w:i/>
          <w:sz w:val="20"/>
          <w:szCs w:val="20"/>
        </w:rPr>
        <w:t>in</w:t>
      </w:r>
      <w:r w:rsidR="009E000E" w:rsidRPr="0047568E">
        <w:rPr>
          <w:rFonts w:ascii="Arial" w:hAnsi="Arial" w:cs="Arial"/>
          <w:i/>
          <w:sz w:val="20"/>
          <w:szCs w:val="20"/>
        </w:rPr>
        <w:t xml:space="preserve"> the </w:t>
      </w:r>
      <w:proofErr w:type="spellStart"/>
      <w:r w:rsidR="009E000E" w:rsidRPr="0047568E">
        <w:rPr>
          <w:rFonts w:ascii="Arial" w:hAnsi="Arial" w:cs="Arial"/>
          <w:i/>
          <w:sz w:val="20"/>
          <w:szCs w:val="20"/>
        </w:rPr>
        <w:t>Airtel</w:t>
      </w:r>
      <w:proofErr w:type="spellEnd"/>
      <w:r w:rsidR="009E000E" w:rsidRPr="0047568E">
        <w:rPr>
          <w:rFonts w:ascii="Arial" w:hAnsi="Arial" w:cs="Arial"/>
          <w:i/>
          <w:sz w:val="20"/>
          <w:szCs w:val="20"/>
        </w:rPr>
        <w:t xml:space="preserve"> M</w:t>
      </w:r>
      <w:r w:rsidRPr="0047568E">
        <w:rPr>
          <w:rFonts w:ascii="Arial" w:hAnsi="Arial" w:cs="Arial"/>
          <w:i/>
          <w:sz w:val="20"/>
          <w:szCs w:val="20"/>
        </w:rPr>
        <w:t>oney account</w:t>
      </w:r>
      <w:r w:rsidR="00B2349D">
        <w:rPr>
          <w:rFonts w:ascii="Arial" w:hAnsi="Arial" w:cs="Arial"/>
          <w:i/>
          <w:sz w:val="20"/>
          <w:szCs w:val="20"/>
        </w:rPr>
        <w:t>.</w:t>
      </w:r>
      <w:r w:rsidRPr="0047568E">
        <w:rPr>
          <w:rFonts w:ascii="Arial" w:hAnsi="Arial" w:cs="Arial"/>
          <w:i/>
          <w:sz w:val="20"/>
          <w:szCs w:val="20"/>
        </w:rPr>
        <w:t xml:space="preserve"> </w:t>
      </w:r>
      <w:r w:rsidR="00B2349D">
        <w:rPr>
          <w:rFonts w:ascii="Arial" w:hAnsi="Arial" w:cs="Arial"/>
          <w:i/>
          <w:sz w:val="20"/>
          <w:szCs w:val="20"/>
        </w:rPr>
        <w:t>T</w:t>
      </w:r>
      <w:r w:rsidRPr="0047568E">
        <w:rPr>
          <w:rFonts w:ascii="Arial" w:hAnsi="Arial" w:cs="Arial"/>
          <w:i/>
          <w:sz w:val="20"/>
          <w:szCs w:val="20"/>
        </w:rPr>
        <w:t xml:space="preserve">hey would also withdraw the same amount. They also preferred the bank because they are assured that in the long run they may be able to access a </w:t>
      </w:r>
      <w:r w:rsidR="009E000E" w:rsidRPr="0047568E">
        <w:rPr>
          <w:rFonts w:ascii="Arial" w:hAnsi="Arial" w:cs="Arial"/>
          <w:i/>
          <w:sz w:val="20"/>
          <w:szCs w:val="20"/>
        </w:rPr>
        <w:t xml:space="preserve">loan from the bank unlike form </w:t>
      </w:r>
      <w:proofErr w:type="spellStart"/>
      <w:r w:rsidR="009E000E" w:rsidRPr="0047568E">
        <w:rPr>
          <w:rFonts w:ascii="Arial" w:hAnsi="Arial" w:cs="Arial"/>
          <w:i/>
          <w:sz w:val="20"/>
          <w:szCs w:val="20"/>
        </w:rPr>
        <w:t>Airtel</w:t>
      </w:r>
      <w:proofErr w:type="spellEnd"/>
      <w:r w:rsidR="009E000E" w:rsidRPr="0047568E">
        <w:rPr>
          <w:rFonts w:ascii="Arial" w:hAnsi="Arial" w:cs="Arial"/>
          <w:i/>
          <w:sz w:val="20"/>
          <w:szCs w:val="20"/>
        </w:rPr>
        <w:t xml:space="preserve"> M</w:t>
      </w:r>
      <w:r w:rsidRPr="0047568E">
        <w:rPr>
          <w:rFonts w:ascii="Arial" w:hAnsi="Arial" w:cs="Arial"/>
          <w:i/>
          <w:sz w:val="20"/>
          <w:szCs w:val="20"/>
        </w:rPr>
        <w:t>oney.”</w:t>
      </w:r>
    </w:p>
    <w:p w:rsidR="00562D7A" w:rsidRPr="0047568E" w:rsidRDefault="008251B2" w:rsidP="009E000E">
      <w:pPr>
        <w:jc w:val="both"/>
        <w:rPr>
          <w:rFonts w:ascii="Arial" w:hAnsi="Arial" w:cs="Arial"/>
          <w:sz w:val="20"/>
          <w:szCs w:val="20"/>
        </w:rPr>
      </w:pPr>
      <w:r w:rsidRPr="0047568E">
        <w:rPr>
          <w:rFonts w:ascii="Arial" w:hAnsi="Arial" w:cs="Arial"/>
          <w:sz w:val="20"/>
          <w:szCs w:val="20"/>
        </w:rPr>
        <w:t xml:space="preserve">Delivering financial services to rural masses is expensive, because of the small volume transactions incurred, that make it costly. Although development goal of the bank was achieved, by reaching out to rural masses, the exercise was not cost effective.  </w:t>
      </w:r>
    </w:p>
    <w:p w:rsidR="00F977E4" w:rsidRPr="0047568E" w:rsidRDefault="00F977E4" w:rsidP="00F977E4">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spacing w:after="0"/>
        <w:ind w:left="0"/>
        <w:jc w:val="both"/>
        <w:rPr>
          <w:rFonts w:ascii="Arial" w:hAnsi="Arial" w:cs="Arial"/>
          <w:sz w:val="20"/>
          <w:szCs w:val="20"/>
        </w:rPr>
      </w:pPr>
      <w:r w:rsidRPr="0047568E">
        <w:rPr>
          <w:rFonts w:ascii="Arial" w:hAnsi="Arial" w:cs="Arial"/>
          <w:sz w:val="20"/>
          <w:szCs w:val="20"/>
        </w:rPr>
        <w:t xml:space="preserve">Overall, </w:t>
      </w:r>
      <w:r w:rsidRPr="0047568E">
        <w:rPr>
          <w:rFonts w:ascii="Arial" w:hAnsi="Arial" w:cs="Arial"/>
          <w:i/>
          <w:sz w:val="20"/>
          <w:szCs w:val="20"/>
        </w:rPr>
        <w:t xml:space="preserve">the performance of project under Project Efficiency has been rated as </w:t>
      </w:r>
      <w:r w:rsidRPr="0047568E">
        <w:rPr>
          <w:rFonts w:ascii="Arial" w:hAnsi="Arial" w:cs="Arial"/>
          <w:b/>
          <w:i/>
          <w:sz w:val="20"/>
          <w:szCs w:val="20"/>
        </w:rPr>
        <w:t>satisfactory</w:t>
      </w:r>
      <w:r w:rsidRPr="0047568E">
        <w:rPr>
          <w:rFonts w:ascii="Arial" w:hAnsi="Arial" w:cs="Arial"/>
          <w:sz w:val="20"/>
          <w:szCs w:val="20"/>
        </w:rPr>
        <w:t xml:space="preserve"> as the project has been proven to be efficient with the use of project funds, even though the project’s burn rate was lower than planned. </w:t>
      </w:r>
    </w:p>
    <w:p w:rsidR="009E000E" w:rsidRPr="0047568E" w:rsidRDefault="009E000E" w:rsidP="00562D7A">
      <w:pPr>
        <w:spacing w:line="240" w:lineRule="auto"/>
        <w:jc w:val="both"/>
        <w:rPr>
          <w:rFonts w:ascii="Arial" w:hAnsi="Arial" w:cs="Arial"/>
          <w:sz w:val="20"/>
          <w:szCs w:val="20"/>
        </w:rPr>
      </w:pPr>
    </w:p>
    <w:p w:rsidR="007951CD" w:rsidRPr="0047568E" w:rsidRDefault="00941817" w:rsidP="009E000E">
      <w:pPr>
        <w:pStyle w:val="Heading3"/>
        <w:rPr>
          <w:rFonts w:ascii="Arial" w:hAnsi="Arial" w:cs="Arial"/>
          <w:sz w:val="20"/>
          <w:szCs w:val="20"/>
        </w:rPr>
      </w:pPr>
      <w:bookmarkStart w:id="56" w:name="_Toc454549617"/>
      <w:r w:rsidRPr="0047568E">
        <w:rPr>
          <w:rFonts w:ascii="Arial" w:hAnsi="Arial" w:cs="Arial"/>
          <w:sz w:val="20"/>
          <w:szCs w:val="20"/>
        </w:rPr>
        <w:t>4</w:t>
      </w:r>
      <w:r w:rsidR="000D4AB3" w:rsidRPr="0047568E">
        <w:rPr>
          <w:rFonts w:ascii="Arial" w:hAnsi="Arial" w:cs="Arial"/>
          <w:sz w:val="20"/>
          <w:szCs w:val="20"/>
        </w:rPr>
        <w:t>.</w:t>
      </w:r>
      <w:r w:rsidRPr="0047568E">
        <w:rPr>
          <w:rFonts w:ascii="Arial" w:hAnsi="Arial" w:cs="Arial"/>
          <w:sz w:val="20"/>
          <w:szCs w:val="20"/>
        </w:rPr>
        <w:t>2</w:t>
      </w:r>
      <w:r w:rsidR="00EB7F49" w:rsidRPr="0047568E">
        <w:rPr>
          <w:rFonts w:ascii="Arial" w:hAnsi="Arial" w:cs="Arial"/>
          <w:sz w:val="20"/>
          <w:szCs w:val="20"/>
        </w:rPr>
        <w:t>.</w:t>
      </w:r>
      <w:r w:rsidRPr="0047568E">
        <w:rPr>
          <w:rFonts w:ascii="Arial" w:hAnsi="Arial" w:cs="Arial"/>
          <w:sz w:val="20"/>
          <w:szCs w:val="20"/>
        </w:rPr>
        <w:t>3</w:t>
      </w:r>
      <w:r w:rsidR="000D4AB3" w:rsidRPr="0047568E">
        <w:rPr>
          <w:rFonts w:ascii="Arial" w:hAnsi="Arial" w:cs="Arial"/>
          <w:sz w:val="20"/>
          <w:szCs w:val="20"/>
        </w:rPr>
        <w:t>. Effectiveness</w:t>
      </w:r>
      <w:bookmarkEnd w:id="56"/>
    </w:p>
    <w:p w:rsidR="00873338" w:rsidRPr="0047568E" w:rsidRDefault="00873338" w:rsidP="00873338">
      <w:pPr>
        <w:spacing w:after="0"/>
        <w:rPr>
          <w:rFonts w:ascii="Arial" w:hAnsi="Arial" w:cs="Arial"/>
          <w:sz w:val="20"/>
          <w:szCs w:val="20"/>
        </w:rPr>
      </w:pPr>
    </w:p>
    <w:p w:rsidR="008251B2" w:rsidRPr="0047568E" w:rsidRDefault="000D4AB3" w:rsidP="009E000E">
      <w:pPr>
        <w:jc w:val="both"/>
        <w:rPr>
          <w:rFonts w:ascii="Arial" w:hAnsi="Arial" w:cs="Arial"/>
          <w:sz w:val="20"/>
          <w:szCs w:val="20"/>
        </w:rPr>
      </w:pPr>
      <w:r w:rsidRPr="0047568E">
        <w:rPr>
          <w:rFonts w:ascii="Arial" w:hAnsi="Arial" w:cs="Arial"/>
          <w:sz w:val="20"/>
          <w:szCs w:val="20"/>
        </w:rPr>
        <w:t>This</w:t>
      </w:r>
      <w:r w:rsidR="008251B2" w:rsidRPr="0047568E">
        <w:rPr>
          <w:rFonts w:ascii="Arial" w:hAnsi="Arial" w:cs="Arial"/>
          <w:sz w:val="20"/>
          <w:szCs w:val="20"/>
        </w:rPr>
        <w:t xml:space="preserve"> evaluation criterion determines</w:t>
      </w:r>
      <w:r w:rsidRPr="0047568E">
        <w:rPr>
          <w:rFonts w:ascii="Arial" w:hAnsi="Arial" w:cs="Arial"/>
          <w:sz w:val="20"/>
          <w:szCs w:val="20"/>
        </w:rPr>
        <w:t xml:space="preserve"> the extent to which the project outcomes and outputs have been achieved. </w:t>
      </w:r>
      <w:r w:rsidR="00647782" w:rsidRPr="00B2349D">
        <w:rPr>
          <w:rFonts w:ascii="Arial" w:hAnsi="Arial" w:cs="Arial"/>
          <w:sz w:val="20"/>
          <w:szCs w:val="20"/>
        </w:rPr>
        <w:t xml:space="preserve">By using quantitative data on the </w:t>
      </w:r>
      <w:proofErr w:type="spellStart"/>
      <w:r w:rsidR="00647782" w:rsidRPr="00B2349D">
        <w:rPr>
          <w:rFonts w:ascii="Arial" w:hAnsi="Arial" w:cs="Arial"/>
          <w:sz w:val="20"/>
          <w:szCs w:val="20"/>
        </w:rPr>
        <w:t>programme</w:t>
      </w:r>
      <w:proofErr w:type="spellEnd"/>
      <w:r w:rsidR="00647782" w:rsidRPr="00B2349D">
        <w:rPr>
          <w:rFonts w:ascii="Arial" w:hAnsi="Arial" w:cs="Arial"/>
          <w:sz w:val="20"/>
          <w:szCs w:val="20"/>
        </w:rPr>
        <w:t xml:space="preserve"> indicators, coupled with qualitative data from FGDs with </w:t>
      </w:r>
      <w:proofErr w:type="spellStart"/>
      <w:r w:rsidR="00647782" w:rsidRPr="00B2349D">
        <w:rPr>
          <w:rFonts w:ascii="Arial" w:hAnsi="Arial" w:cs="Arial"/>
          <w:sz w:val="20"/>
          <w:szCs w:val="20"/>
        </w:rPr>
        <w:t>programme</w:t>
      </w:r>
      <w:proofErr w:type="spellEnd"/>
      <w:r w:rsidR="00647782" w:rsidRPr="00B2349D">
        <w:rPr>
          <w:rFonts w:ascii="Arial" w:hAnsi="Arial" w:cs="Arial"/>
          <w:sz w:val="20"/>
          <w:szCs w:val="20"/>
        </w:rPr>
        <w:t xml:space="preserve"> beneficiaries and key informants, the evaluation has shown that the </w:t>
      </w:r>
      <w:proofErr w:type="spellStart"/>
      <w:r w:rsidR="00647782" w:rsidRPr="00B2349D">
        <w:rPr>
          <w:rFonts w:ascii="Arial" w:hAnsi="Arial" w:cs="Arial"/>
          <w:sz w:val="20"/>
          <w:szCs w:val="20"/>
        </w:rPr>
        <w:t>programme</w:t>
      </w:r>
      <w:proofErr w:type="spellEnd"/>
      <w:r w:rsidR="00647782" w:rsidRPr="00B2349D">
        <w:rPr>
          <w:rFonts w:ascii="Arial" w:hAnsi="Arial" w:cs="Arial"/>
          <w:sz w:val="20"/>
          <w:szCs w:val="20"/>
        </w:rPr>
        <w:t xml:space="preserve"> as a whole w</w:t>
      </w:r>
      <w:r w:rsidR="006675C6">
        <w:rPr>
          <w:rFonts w:ascii="Arial" w:hAnsi="Arial" w:cs="Arial"/>
          <w:sz w:val="20"/>
          <w:szCs w:val="20"/>
        </w:rPr>
        <w:t>as highly effective (see Table 7</w:t>
      </w:r>
      <w:r w:rsidR="00647782" w:rsidRPr="00B2349D">
        <w:rPr>
          <w:rFonts w:ascii="Arial" w:hAnsi="Arial" w:cs="Arial"/>
          <w:sz w:val="20"/>
          <w:szCs w:val="20"/>
        </w:rPr>
        <w:t>).</w:t>
      </w:r>
      <w:r w:rsidR="00647782" w:rsidRPr="0047568E">
        <w:rPr>
          <w:rFonts w:ascii="Arial" w:hAnsi="Arial" w:cs="Arial"/>
          <w:sz w:val="20"/>
          <w:szCs w:val="20"/>
        </w:rPr>
        <w:t xml:space="preserve"> </w:t>
      </w:r>
      <w:r w:rsidRPr="0047568E">
        <w:rPr>
          <w:rFonts w:ascii="Arial" w:hAnsi="Arial" w:cs="Arial"/>
          <w:sz w:val="20"/>
          <w:szCs w:val="20"/>
        </w:rPr>
        <w:t xml:space="preserve">It was discovered that implementing the project through existing project structures and staff made the project </w:t>
      </w:r>
      <w:r w:rsidR="008251B2" w:rsidRPr="0047568E">
        <w:rPr>
          <w:rFonts w:ascii="Arial" w:hAnsi="Arial" w:cs="Arial"/>
          <w:sz w:val="20"/>
          <w:szCs w:val="20"/>
        </w:rPr>
        <w:t>not to be specifically known on by the communities. In most areas the beneficiaries would not identify the ANCP project and would only identify it with the other projects like WE-RISE, PATHWAYS and MAZ</w:t>
      </w:r>
      <w:r w:rsidR="009E000E" w:rsidRPr="0047568E">
        <w:rPr>
          <w:rFonts w:ascii="Arial" w:hAnsi="Arial" w:cs="Arial"/>
          <w:sz w:val="20"/>
          <w:szCs w:val="20"/>
        </w:rPr>
        <w:t>I</w:t>
      </w:r>
      <w:r w:rsidR="008251B2" w:rsidRPr="0047568E">
        <w:rPr>
          <w:rFonts w:ascii="Arial" w:hAnsi="Arial" w:cs="Arial"/>
          <w:sz w:val="20"/>
          <w:szCs w:val="20"/>
        </w:rPr>
        <w:t>KO such that they were explaining success stories of the other projects and their impacts unlike the ANCP</w:t>
      </w:r>
      <w:r w:rsidR="001946B0" w:rsidRPr="0047568E">
        <w:rPr>
          <w:rFonts w:ascii="Arial" w:hAnsi="Arial" w:cs="Arial"/>
          <w:sz w:val="20"/>
          <w:szCs w:val="20"/>
        </w:rPr>
        <w:t xml:space="preserve"> Project.</w:t>
      </w:r>
      <w:r w:rsidR="008251B2" w:rsidRPr="0047568E">
        <w:rPr>
          <w:rFonts w:ascii="Arial" w:hAnsi="Arial" w:cs="Arial"/>
          <w:sz w:val="20"/>
          <w:szCs w:val="20"/>
        </w:rPr>
        <w:t xml:space="preserve">  However</w:t>
      </w:r>
      <w:r w:rsidR="00647782" w:rsidRPr="0047568E">
        <w:rPr>
          <w:rFonts w:ascii="Arial" w:hAnsi="Arial" w:cs="Arial"/>
          <w:sz w:val="20"/>
          <w:szCs w:val="20"/>
        </w:rPr>
        <w:t>,</w:t>
      </w:r>
      <w:r w:rsidR="008251B2" w:rsidRPr="0047568E">
        <w:rPr>
          <w:rFonts w:ascii="Arial" w:hAnsi="Arial" w:cs="Arial"/>
          <w:sz w:val="20"/>
          <w:szCs w:val="20"/>
        </w:rPr>
        <w:t xml:space="preserve"> this did not translate to less effectiveness on the ground. </w:t>
      </w:r>
    </w:p>
    <w:p w:rsidR="00CF5409" w:rsidRPr="0047568E" w:rsidRDefault="000D4AB3" w:rsidP="009E000E">
      <w:pPr>
        <w:jc w:val="both"/>
        <w:rPr>
          <w:rFonts w:ascii="Arial" w:hAnsi="Arial" w:cs="Arial"/>
          <w:sz w:val="20"/>
          <w:szCs w:val="20"/>
        </w:rPr>
      </w:pPr>
      <w:r w:rsidRPr="0047568E">
        <w:rPr>
          <w:rFonts w:ascii="Arial" w:hAnsi="Arial" w:cs="Arial"/>
          <w:sz w:val="20"/>
          <w:szCs w:val="20"/>
        </w:rPr>
        <w:t>Change agents working for the other projects were the same</w:t>
      </w:r>
      <w:r w:rsidR="00097429">
        <w:rPr>
          <w:rFonts w:ascii="Arial" w:hAnsi="Arial" w:cs="Arial"/>
          <w:sz w:val="20"/>
          <w:szCs w:val="20"/>
        </w:rPr>
        <w:t xml:space="preserve"> ones</w:t>
      </w:r>
      <w:r w:rsidRPr="0047568E">
        <w:rPr>
          <w:rFonts w:ascii="Arial" w:hAnsi="Arial" w:cs="Arial"/>
          <w:sz w:val="20"/>
          <w:szCs w:val="20"/>
        </w:rPr>
        <w:t xml:space="preserve"> wo</w:t>
      </w:r>
      <w:r w:rsidR="00CF5409" w:rsidRPr="0047568E">
        <w:rPr>
          <w:rFonts w:ascii="Arial" w:hAnsi="Arial" w:cs="Arial"/>
          <w:sz w:val="20"/>
          <w:szCs w:val="20"/>
        </w:rPr>
        <w:t xml:space="preserve">rking for the </w:t>
      </w:r>
      <w:r w:rsidR="001946B0" w:rsidRPr="0047568E">
        <w:rPr>
          <w:rFonts w:ascii="Arial" w:hAnsi="Arial" w:cs="Arial"/>
          <w:sz w:val="20"/>
          <w:szCs w:val="20"/>
        </w:rPr>
        <w:t>ANCP P</w:t>
      </w:r>
      <w:r w:rsidR="00097429">
        <w:rPr>
          <w:rFonts w:ascii="Arial" w:hAnsi="Arial" w:cs="Arial"/>
          <w:sz w:val="20"/>
          <w:szCs w:val="20"/>
        </w:rPr>
        <w:t>roject. This</w:t>
      </w:r>
      <w:r w:rsidR="00CF5409" w:rsidRPr="0047568E">
        <w:rPr>
          <w:rFonts w:ascii="Arial" w:hAnsi="Arial" w:cs="Arial"/>
          <w:sz w:val="20"/>
          <w:szCs w:val="20"/>
        </w:rPr>
        <w:t xml:space="preserve"> arrangement increased their work load and, hence </w:t>
      </w:r>
      <w:r w:rsidRPr="0047568E">
        <w:rPr>
          <w:rFonts w:ascii="Arial" w:hAnsi="Arial" w:cs="Arial"/>
          <w:sz w:val="20"/>
          <w:szCs w:val="20"/>
        </w:rPr>
        <w:t>made it difficult</w:t>
      </w:r>
      <w:r w:rsidR="00CF5409" w:rsidRPr="0047568E">
        <w:rPr>
          <w:rFonts w:ascii="Arial" w:hAnsi="Arial" w:cs="Arial"/>
          <w:sz w:val="20"/>
          <w:szCs w:val="20"/>
        </w:rPr>
        <w:t xml:space="preserve"> to timely</w:t>
      </w:r>
      <w:r w:rsidRPr="0047568E">
        <w:rPr>
          <w:rFonts w:ascii="Arial" w:hAnsi="Arial" w:cs="Arial"/>
          <w:sz w:val="20"/>
          <w:szCs w:val="20"/>
        </w:rPr>
        <w:t xml:space="preserve"> engage with all VSLAs in their cluster</w:t>
      </w:r>
      <w:r w:rsidR="00CF5409" w:rsidRPr="0047568E">
        <w:rPr>
          <w:rFonts w:ascii="Arial" w:hAnsi="Arial" w:cs="Arial"/>
          <w:sz w:val="20"/>
          <w:szCs w:val="20"/>
        </w:rPr>
        <w:t>s. This situation was worsened when</w:t>
      </w:r>
      <w:r w:rsidRPr="0047568E">
        <w:rPr>
          <w:rFonts w:ascii="Arial" w:hAnsi="Arial" w:cs="Arial"/>
          <w:sz w:val="20"/>
          <w:szCs w:val="20"/>
        </w:rPr>
        <w:t xml:space="preserve"> clusters covered a larger geographical area sometimes with a hilly </w:t>
      </w:r>
      <w:r w:rsidR="00CF5409" w:rsidRPr="0047568E">
        <w:rPr>
          <w:rFonts w:ascii="Arial" w:hAnsi="Arial" w:cs="Arial"/>
          <w:sz w:val="20"/>
          <w:szCs w:val="20"/>
        </w:rPr>
        <w:t xml:space="preserve">terrain, for example in Dowa. In the long run, the coordinators workload was increased as they had to be doing more of ground level work to support the change agents. This approach is commended because it enhanced timely delivery of intended interventions. The residential trainings, use of radio to disseminate extension messages, awareness meetings, </w:t>
      </w:r>
      <w:r w:rsidR="001946B0" w:rsidRPr="0047568E">
        <w:rPr>
          <w:rFonts w:ascii="Arial" w:hAnsi="Arial" w:cs="Arial"/>
          <w:sz w:val="20"/>
          <w:szCs w:val="20"/>
        </w:rPr>
        <w:t>use of VAs</w:t>
      </w:r>
      <w:r w:rsidR="00FE5D44" w:rsidRPr="0047568E">
        <w:rPr>
          <w:rFonts w:ascii="Arial" w:hAnsi="Arial" w:cs="Arial"/>
          <w:sz w:val="20"/>
          <w:szCs w:val="20"/>
        </w:rPr>
        <w:t xml:space="preserve"> to train VSLA members</w:t>
      </w:r>
      <w:r w:rsidR="00CF5409" w:rsidRPr="0047568E">
        <w:rPr>
          <w:rFonts w:ascii="Arial" w:hAnsi="Arial" w:cs="Arial"/>
          <w:sz w:val="20"/>
          <w:szCs w:val="20"/>
        </w:rPr>
        <w:t xml:space="preserve"> in financial li</w:t>
      </w:r>
      <w:r w:rsidR="00FE5D44" w:rsidRPr="0047568E">
        <w:rPr>
          <w:rFonts w:ascii="Arial" w:hAnsi="Arial" w:cs="Arial"/>
          <w:sz w:val="20"/>
          <w:szCs w:val="20"/>
        </w:rPr>
        <w:t>teracy and business management has contributed to opening of accounts,</w:t>
      </w:r>
      <w:r w:rsidR="00A7304F" w:rsidRPr="0047568E">
        <w:rPr>
          <w:rFonts w:ascii="Arial" w:hAnsi="Arial" w:cs="Arial"/>
          <w:sz w:val="20"/>
          <w:szCs w:val="20"/>
        </w:rPr>
        <w:t xml:space="preserve"> security of savings,</w:t>
      </w:r>
      <w:r w:rsidR="00FE5D44" w:rsidRPr="0047568E">
        <w:rPr>
          <w:rFonts w:ascii="Arial" w:hAnsi="Arial" w:cs="Arial"/>
          <w:sz w:val="20"/>
          <w:szCs w:val="20"/>
        </w:rPr>
        <w:t xml:space="preserve"> easy access to financing, and hence mushrooming of businesses in the target areas.</w:t>
      </w:r>
    </w:p>
    <w:p w:rsidR="00046B8B" w:rsidRPr="0047568E" w:rsidRDefault="00046B8B" w:rsidP="006B47F0">
      <w:pPr>
        <w:spacing w:line="240" w:lineRule="auto"/>
        <w:jc w:val="both"/>
        <w:rPr>
          <w:rFonts w:ascii="Arial" w:hAnsi="Arial" w:cs="Arial"/>
          <w:b/>
          <w:sz w:val="20"/>
          <w:szCs w:val="20"/>
        </w:rPr>
      </w:pPr>
      <w:r w:rsidRPr="0047568E">
        <w:rPr>
          <w:rFonts w:ascii="Arial" w:hAnsi="Arial" w:cs="Arial"/>
          <w:b/>
          <w:sz w:val="20"/>
          <w:szCs w:val="20"/>
        </w:rPr>
        <w:t>Security of Funds</w:t>
      </w:r>
    </w:p>
    <w:p w:rsidR="003E3AC0" w:rsidRPr="0047568E" w:rsidRDefault="00612E01" w:rsidP="00612E01">
      <w:pPr>
        <w:jc w:val="both"/>
        <w:rPr>
          <w:rFonts w:ascii="Arial" w:hAnsi="Arial" w:cs="Arial"/>
          <w:sz w:val="20"/>
          <w:szCs w:val="20"/>
        </w:rPr>
      </w:pPr>
      <w:r w:rsidRPr="0047568E">
        <w:rPr>
          <w:rFonts w:ascii="Arial" w:hAnsi="Arial" w:cs="Arial"/>
          <w:sz w:val="20"/>
          <w:szCs w:val="20"/>
        </w:rPr>
        <w:t xml:space="preserve">Saving money with </w:t>
      </w:r>
      <w:proofErr w:type="spellStart"/>
      <w:r w:rsidRPr="0047568E">
        <w:rPr>
          <w:rFonts w:ascii="Arial" w:hAnsi="Arial" w:cs="Arial"/>
          <w:sz w:val="20"/>
          <w:szCs w:val="20"/>
        </w:rPr>
        <w:t>Airtel</w:t>
      </w:r>
      <w:proofErr w:type="spellEnd"/>
      <w:r w:rsidRPr="0047568E">
        <w:rPr>
          <w:rFonts w:ascii="Arial" w:hAnsi="Arial" w:cs="Arial"/>
          <w:sz w:val="20"/>
          <w:szCs w:val="20"/>
        </w:rPr>
        <w:t xml:space="preserve"> Money or with the Opportunity Bank provided security of the funds, as one Village Agent</w:t>
      </w:r>
      <w:r w:rsidR="00FE5D44" w:rsidRPr="0047568E">
        <w:rPr>
          <w:rFonts w:ascii="Arial" w:hAnsi="Arial" w:cs="Arial"/>
          <w:sz w:val="20"/>
          <w:szCs w:val="20"/>
        </w:rPr>
        <w:t xml:space="preserve"> in </w:t>
      </w:r>
      <w:proofErr w:type="spellStart"/>
      <w:r w:rsidR="00FE5D44" w:rsidRPr="0047568E">
        <w:rPr>
          <w:rFonts w:ascii="Arial" w:hAnsi="Arial" w:cs="Arial"/>
          <w:sz w:val="20"/>
          <w:szCs w:val="20"/>
        </w:rPr>
        <w:t>Kasungu</w:t>
      </w:r>
      <w:proofErr w:type="spellEnd"/>
      <w:r w:rsidR="00FE5D44" w:rsidRPr="0047568E">
        <w:rPr>
          <w:rFonts w:ascii="Arial" w:hAnsi="Arial" w:cs="Arial"/>
          <w:sz w:val="20"/>
          <w:szCs w:val="20"/>
        </w:rPr>
        <w:t xml:space="preserve"> </w:t>
      </w:r>
      <w:r w:rsidRPr="0047568E">
        <w:rPr>
          <w:rFonts w:ascii="Arial" w:hAnsi="Arial" w:cs="Arial"/>
          <w:sz w:val="20"/>
          <w:szCs w:val="20"/>
        </w:rPr>
        <w:t>(</w:t>
      </w:r>
      <w:r w:rsidR="00FE5D44" w:rsidRPr="0047568E">
        <w:rPr>
          <w:rFonts w:ascii="Arial" w:hAnsi="Arial" w:cs="Arial"/>
          <w:sz w:val="20"/>
          <w:szCs w:val="20"/>
        </w:rPr>
        <w:t xml:space="preserve">Traditional Authority </w:t>
      </w:r>
      <w:proofErr w:type="spellStart"/>
      <w:r w:rsidR="00FE5D44" w:rsidRPr="0047568E">
        <w:rPr>
          <w:rFonts w:ascii="Arial" w:hAnsi="Arial" w:cs="Arial"/>
          <w:sz w:val="20"/>
          <w:szCs w:val="20"/>
        </w:rPr>
        <w:t>Kaomba</w:t>
      </w:r>
      <w:proofErr w:type="spellEnd"/>
      <w:r w:rsidRPr="0047568E">
        <w:rPr>
          <w:rFonts w:ascii="Arial" w:hAnsi="Arial" w:cs="Arial"/>
          <w:sz w:val="20"/>
          <w:szCs w:val="20"/>
        </w:rPr>
        <w:t>) reported:</w:t>
      </w:r>
    </w:p>
    <w:p w:rsidR="003E3AC0" w:rsidRPr="0047568E" w:rsidRDefault="003E3AC0" w:rsidP="00612E01">
      <w:pPr>
        <w:ind w:left="720"/>
        <w:jc w:val="both"/>
        <w:rPr>
          <w:rFonts w:ascii="Arial" w:hAnsi="Arial" w:cs="Arial"/>
          <w:i/>
          <w:sz w:val="20"/>
          <w:szCs w:val="20"/>
        </w:rPr>
      </w:pPr>
      <w:r w:rsidRPr="0047568E">
        <w:rPr>
          <w:rFonts w:ascii="Arial" w:hAnsi="Arial" w:cs="Arial"/>
          <w:sz w:val="20"/>
          <w:szCs w:val="20"/>
        </w:rPr>
        <w:t>“</w:t>
      </w:r>
      <w:r w:rsidRPr="0047568E">
        <w:rPr>
          <w:rFonts w:ascii="Arial" w:hAnsi="Arial" w:cs="Arial"/>
          <w:i/>
          <w:sz w:val="20"/>
          <w:szCs w:val="20"/>
        </w:rPr>
        <w:t>The cases of theft and embezzlement of funds have decreased such that eve</w:t>
      </w:r>
      <w:r w:rsidR="00873338" w:rsidRPr="0047568E">
        <w:rPr>
          <w:rFonts w:ascii="Arial" w:hAnsi="Arial" w:cs="Arial"/>
          <w:i/>
          <w:sz w:val="20"/>
          <w:szCs w:val="20"/>
        </w:rPr>
        <w:t>n the chiefs are appreciating because theft cases from VSLAs</w:t>
      </w:r>
      <w:r w:rsidRPr="0047568E">
        <w:rPr>
          <w:rFonts w:ascii="Arial" w:hAnsi="Arial" w:cs="Arial"/>
          <w:i/>
          <w:sz w:val="20"/>
          <w:szCs w:val="20"/>
        </w:rPr>
        <w:t xml:space="preserve"> have now reduced in their courts.”</w:t>
      </w:r>
    </w:p>
    <w:p w:rsidR="003E3AC0" w:rsidRPr="0047568E" w:rsidRDefault="001946B0" w:rsidP="00612E01">
      <w:pPr>
        <w:jc w:val="both"/>
        <w:rPr>
          <w:rFonts w:ascii="Arial" w:hAnsi="Arial" w:cs="Arial"/>
          <w:sz w:val="20"/>
          <w:szCs w:val="20"/>
        </w:rPr>
      </w:pPr>
      <w:r w:rsidRPr="0047568E">
        <w:rPr>
          <w:rFonts w:ascii="Arial" w:hAnsi="Arial" w:cs="Arial"/>
          <w:sz w:val="20"/>
          <w:szCs w:val="20"/>
        </w:rPr>
        <w:t>The Village A</w:t>
      </w:r>
      <w:r w:rsidR="00FE5D44" w:rsidRPr="0047568E">
        <w:rPr>
          <w:rFonts w:ascii="Arial" w:hAnsi="Arial" w:cs="Arial"/>
          <w:sz w:val="20"/>
          <w:szCs w:val="20"/>
        </w:rPr>
        <w:t>gents further</w:t>
      </w:r>
      <w:r w:rsidR="003E3AC0" w:rsidRPr="0047568E">
        <w:rPr>
          <w:rFonts w:ascii="Arial" w:hAnsi="Arial" w:cs="Arial"/>
          <w:sz w:val="20"/>
          <w:szCs w:val="20"/>
        </w:rPr>
        <w:t xml:space="preserve"> reported that,</w:t>
      </w:r>
    </w:p>
    <w:p w:rsidR="003E3AC0" w:rsidRPr="0047568E" w:rsidRDefault="003E3AC0" w:rsidP="00612E01">
      <w:pPr>
        <w:ind w:left="720"/>
        <w:jc w:val="both"/>
        <w:rPr>
          <w:rFonts w:ascii="Arial" w:hAnsi="Arial" w:cs="Arial"/>
          <w:i/>
          <w:sz w:val="20"/>
          <w:szCs w:val="20"/>
        </w:rPr>
      </w:pPr>
      <w:r w:rsidRPr="0047568E">
        <w:rPr>
          <w:rFonts w:ascii="Arial" w:hAnsi="Arial" w:cs="Arial"/>
          <w:i/>
          <w:sz w:val="20"/>
          <w:szCs w:val="20"/>
        </w:rPr>
        <w:t>“The group</w:t>
      </w:r>
      <w:r w:rsidR="00873338" w:rsidRPr="0047568E">
        <w:rPr>
          <w:rFonts w:ascii="Arial" w:hAnsi="Arial" w:cs="Arial"/>
          <w:i/>
          <w:sz w:val="20"/>
          <w:szCs w:val="20"/>
        </w:rPr>
        <w:t>s were trained in financial literacy</w:t>
      </w:r>
      <w:r w:rsidR="00FE5D44" w:rsidRPr="0047568E">
        <w:rPr>
          <w:rFonts w:ascii="Arial" w:hAnsi="Arial" w:cs="Arial"/>
          <w:i/>
          <w:sz w:val="20"/>
          <w:szCs w:val="20"/>
        </w:rPr>
        <w:t xml:space="preserve"> </w:t>
      </w:r>
      <w:r w:rsidR="00873338" w:rsidRPr="0047568E">
        <w:rPr>
          <w:rFonts w:ascii="Arial" w:hAnsi="Arial" w:cs="Arial"/>
          <w:i/>
          <w:sz w:val="20"/>
          <w:szCs w:val="20"/>
        </w:rPr>
        <w:t>and</w:t>
      </w:r>
      <w:r w:rsidRPr="0047568E">
        <w:rPr>
          <w:rFonts w:ascii="Arial" w:hAnsi="Arial" w:cs="Arial"/>
          <w:i/>
          <w:sz w:val="20"/>
          <w:szCs w:val="20"/>
        </w:rPr>
        <w:t xml:space="preserve"> business management. Now members are running businesses and are able to repay their loans in time and the savings have also </w:t>
      </w:r>
      <w:r w:rsidRPr="0047568E">
        <w:rPr>
          <w:rFonts w:ascii="Arial" w:hAnsi="Arial" w:cs="Arial"/>
          <w:i/>
          <w:sz w:val="20"/>
          <w:szCs w:val="20"/>
        </w:rPr>
        <w:lastRenderedPageBreak/>
        <w:t xml:space="preserve">increased. In the past as of 2010 the highest share holder would get </w:t>
      </w:r>
      <w:proofErr w:type="gramStart"/>
      <w:r w:rsidRPr="0047568E">
        <w:rPr>
          <w:rFonts w:ascii="Arial" w:hAnsi="Arial" w:cs="Arial"/>
          <w:i/>
          <w:sz w:val="20"/>
          <w:szCs w:val="20"/>
        </w:rPr>
        <w:t>up to ten thousand Kwacha</w:t>
      </w:r>
      <w:proofErr w:type="gramEnd"/>
      <w:r w:rsidR="00B2349D">
        <w:rPr>
          <w:rFonts w:ascii="Arial" w:hAnsi="Arial" w:cs="Arial"/>
          <w:i/>
          <w:sz w:val="20"/>
          <w:szCs w:val="20"/>
        </w:rPr>
        <w:t xml:space="preserve"> </w:t>
      </w:r>
      <w:r w:rsidR="00B2349D" w:rsidRPr="0047568E">
        <w:rPr>
          <w:rFonts w:ascii="Arial" w:hAnsi="Arial" w:cs="Arial"/>
          <w:i/>
          <w:sz w:val="20"/>
          <w:szCs w:val="20"/>
        </w:rPr>
        <w:t>but currently</w:t>
      </w:r>
      <w:r w:rsidRPr="0047568E">
        <w:rPr>
          <w:rFonts w:ascii="Arial" w:hAnsi="Arial" w:cs="Arial"/>
          <w:i/>
          <w:sz w:val="20"/>
          <w:szCs w:val="20"/>
        </w:rPr>
        <w:t>, the lowest gets up to fifteen thousand and the highest up to one hundred thousand kwacha by the end of the year. This has been the case since the linkage to the bank as the groups are now assured of the security of the funds.”</w:t>
      </w:r>
    </w:p>
    <w:p w:rsidR="003E3AC0" w:rsidRPr="0047568E" w:rsidRDefault="00FE5D44" w:rsidP="00612E01">
      <w:pPr>
        <w:jc w:val="both"/>
        <w:rPr>
          <w:rFonts w:ascii="Arial" w:hAnsi="Arial" w:cs="Arial"/>
          <w:sz w:val="20"/>
          <w:szCs w:val="20"/>
        </w:rPr>
      </w:pPr>
      <w:r w:rsidRPr="0047568E">
        <w:rPr>
          <w:rFonts w:ascii="Arial" w:hAnsi="Arial" w:cs="Arial"/>
          <w:sz w:val="20"/>
          <w:szCs w:val="20"/>
        </w:rPr>
        <w:t>The linkage did not only provide security but also access to larger sums of capital</w:t>
      </w:r>
      <w:r w:rsidR="001946B0" w:rsidRPr="0047568E">
        <w:rPr>
          <w:rFonts w:ascii="Arial" w:hAnsi="Arial" w:cs="Arial"/>
          <w:sz w:val="20"/>
          <w:szCs w:val="20"/>
        </w:rPr>
        <w:t xml:space="preserve">, as one of the project beneficiaries from </w:t>
      </w:r>
      <w:proofErr w:type="spellStart"/>
      <w:r w:rsidR="001946B0" w:rsidRPr="0047568E">
        <w:rPr>
          <w:rFonts w:ascii="Arial" w:hAnsi="Arial" w:cs="Arial"/>
          <w:sz w:val="20"/>
          <w:szCs w:val="20"/>
        </w:rPr>
        <w:t>Chikondi</w:t>
      </w:r>
      <w:proofErr w:type="spellEnd"/>
      <w:r w:rsidR="001946B0" w:rsidRPr="0047568E">
        <w:rPr>
          <w:rFonts w:ascii="Arial" w:hAnsi="Arial" w:cs="Arial"/>
          <w:sz w:val="20"/>
          <w:szCs w:val="20"/>
        </w:rPr>
        <w:t xml:space="preserve"> VSLA in </w:t>
      </w:r>
      <w:proofErr w:type="spellStart"/>
      <w:r w:rsidR="001946B0" w:rsidRPr="0047568E">
        <w:rPr>
          <w:rFonts w:ascii="Arial" w:hAnsi="Arial" w:cs="Arial"/>
          <w:sz w:val="20"/>
          <w:szCs w:val="20"/>
        </w:rPr>
        <w:t>Kasungu</w:t>
      </w:r>
      <w:proofErr w:type="spellEnd"/>
      <w:r w:rsidR="001946B0" w:rsidRPr="0047568E">
        <w:rPr>
          <w:rFonts w:ascii="Arial" w:hAnsi="Arial" w:cs="Arial"/>
          <w:sz w:val="20"/>
          <w:szCs w:val="20"/>
        </w:rPr>
        <w:t xml:space="preserve"> reported:</w:t>
      </w:r>
    </w:p>
    <w:p w:rsidR="00EB13BC" w:rsidRPr="0047568E" w:rsidRDefault="003E3AC0" w:rsidP="00612E01">
      <w:pPr>
        <w:ind w:left="720"/>
        <w:jc w:val="both"/>
        <w:rPr>
          <w:rFonts w:ascii="Arial" w:hAnsi="Arial" w:cs="Arial"/>
          <w:sz w:val="20"/>
          <w:szCs w:val="20"/>
        </w:rPr>
      </w:pPr>
      <w:r w:rsidRPr="0047568E">
        <w:rPr>
          <w:rFonts w:ascii="Arial" w:hAnsi="Arial" w:cs="Arial"/>
          <w:i/>
          <w:sz w:val="20"/>
          <w:szCs w:val="20"/>
        </w:rPr>
        <w:t>“</w:t>
      </w:r>
      <w:proofErr w:type="spellStart"/>
      <w:r w:rsidRPr="0047568E">
        <w:rPr>
          <w:rFonts w:ascii="Arial" w:hAnsi="Arial" w:cs="Arial"/>
          <w:i/>
          <w:sz w:val="20"/>
          <w:szCs w:val="20"/>
        </w:rPr>
        <w:t>Chikondi</w:t>
      </w:r>
      <w:proofErr w:type="spellEnd"/>
      <w:r w:rsidRPr="0047568E">
        <w:rPr>
          <w:rFonts w:ascii="Arial" w:hAnsi="Arial" w:cs="Arial"/>
          <w:i/>
          <w:sz w:val="20"/>
          <w:szCs w:val="20"/>
        </w:rPr>
        <w:t xml:space="preserve"> VSLA got a l</w:t>
      </w:r>
      <w:r w:rsidR="001946B0" w:rsidRPr="0047568E">
        <w:rPr>
          <w:rFonts w:ascii="Arial" w:hAnsi="Arial" w:cs="Arial"/>
          <w:i/>
          <w:sz w:val="20"/>
          <w:szCs w:val="20"/>
        </w:rPr>
        <w:t>oan from Opportunity B</w:t>
      </w:r>
      <w:r w:rsidR="00FE5D44" w:rsidRPr="0047568E">
        <w:rPr>
          <w:rFonts w:ascii="Arial" w:hAnsi="Arial" w:cs="Arial"/>
          <w:i/>
          <w:sz w:val="20"/>
          <w:szCs w:val="20"/>
        </w:rPr>
        <w:t>ank worth o</w:t>
      </w:r>
      <w:r w:rsidRPr="0047568E">
        <w:rPr>
          <w:rFonts w:ascii="Arial" w:hAnsi="Arial" w:cs="Arial"/>
          <w:i/>
          <w:sz w:val="20"/>
          <w:szCs w:val="20"/>
        </w:rPr>
        <w:t>ne million</w:t>
      </w:r>
      <w:r w:rsidR="00B2349D">
        <w:rPr>
          <w:rFonts w:ascii="Arial" w:hAnsi="Arial" w:cs="Arial"/>
          <w:i/>
          <w:sz w:val="20"/>
          <w:szCs w:val="20"/>
        </w:rPr>
        <w:t>,</w:t>
      </w:r>
      <w:r w:rsidRPr="0047568E">
        <w:rPr>
          <w:rFonts w:ascii="Arial" w:hAnsi="Arial" w:cs="Arial"/>
          <w:i/>
          <w:sz w:val="20"/>
          <w:szCs w:val="20"/>
        </w:rPr>
        <w:t xml:space="preserve"> </w:t>
      </w:r>
      <w:proofErr w:type="gramStart"/>
      <w:r w:rsidRPr="0047568E">
        <w:rPr>
          <w:rFonts w:ascii="Arial" w:hAnsi="Arial" w:cs="Arial"/>
          <w:i/>
          <w:sz w:val="20"/>
          <w:szCs w:val="20"/>
        </w:rPr>
        <w:t>four hu</w:t>
      </w:r>
      <w:r w:rsidR="001946B0" w:rsidRPr="0047568E">
        <w:rPr>
          <w:rFonts w:ascii="Arial" w:hAnsi="Arial" w:cs="Arial"/>
          <w:i/>
          <w:sz w:val="20"/>
          <w:szCs w:val="20"/>
        </w:rPr>
        <w:t>ndred thousand Kwacha which we divided amongst our</w:t>
      </w:r>
      <w:r w:rsidRPr="0047568E">
        <w:rPr>
          <w:rFonts w:ascii="Arial" w:hAnsi="Arial" w:cs="Arial"/>
          <w:i/>
          <w:sz w:val="20"/>
          <w:szCs w:val="20"/>
        </w:rPr>
        <w:t>selves and managed to run businesses</w:t>
      </w:r>
      <w:proofErr w:type="gramEnd"/>
      <w:r w:rsidR="00B2349D">
        <w:rPr>
          <w:rFonts w:ascii="Arial" w:hAnsi="Arial" w:cs="Arial"/>
          <w:i/>
          <w:sz w:val="20"/>
          <w:szCs w:val="20"/>
        </w:rPr>
        <w:t>. This helped</w:t>
      </w:r>
      <w:r w:rsidRPr="0047568E">
        <w:rPr>
          <w:rFonts w:ascii="Arial" w:hAnsi="Arial" w:cs="Arial"/>
          <w:i/>
          <w:sz w:val="20"/>
          <w:szCs w:val="20"/>
        </w:rPr>
        <w:t xml:space="preserve"> </w:t>
      </w:r>
      <w:r w:rsidR="001946B0" w:rsidRPr="0047568E">
        <w:rPr>
          <w:rFonts w:ascii="Arial" w:hAnsi="Arial" w:cs="Arial"/>
          <w:i/>
          <w:sz w:val="20"/>
          <w:szCs w:val="20"/>
        </w:rPr>
        <w:t>us</w:t>
      </w:r>
      <w:r w:rsidRPr="0047568E">
        <w:rPr>
          <w:rFonts w:ascii="Arial" w:hAnsi="Arial" w:cs="Arial"/>
          <w:i/>
          <w:sz w:val="20"/>
          <w:szCs w:val="20"/>
        </w:rPr>
        <w:t xml:space="preserve"> to repay</w:t>
      </w:r>
      <w:r w:rsidR="00A7304F" w:rsidRPr="0047568E">
        <w:rPr>
          <w:rFonts w:ascii="Arial" w:hAnsi="Arial" w:cs="Arial"/>
          <w:i/>
          <w:sz w:val="20"/>
          <w:szCs w:val="20"/>
        </w:rPr>
        <w:t xml:space="preserve"> the loan in full and on time</w:t>
      </w:r>
      <w:r w:rsidR="001946B0" w:rsidRPr="0047568E">
        <w:rPr>
          <w:rFonts w:ascii="Arial" w:hAnsi="Arial" w:cs="Arial"/>
          <w:i/>
          <w:sz w:val="20"/>
          <w:szCs w:val="20"/>
        </w:rPr>
        <w:t>. We</w:t>
      </w:r>
      <w:r w:rsidRPr="0047568E">
        <w:rPr>
          <w:rFonts w:ascii="Arial" w:hAnsi="Arial" w:cs="Arial"/>
          <w:i/>
          <w:sz w:val="20"/>
          <w:szCs w:val="20"/>
        </w:rPr>
        <w:t xml:space="preserve"> are now getting a second loan</w:t>
      </w:r>
      <w:r w:rsidR="00A7304F" w:rsidRPr="0047568E">
        <w:rPr>
          <w:rFonts w:ascii="Arial" w:hAnsi="Arial" w:cs="Arial"/>
          <w:i/>
          <w:sz w:val="20"/>
          <w:szCs w:val="20"/>
        </w:rPr>
        <w:t xml:space="preserve"> </w:t>
      </w:r>
      <w:proofErr w:type="gramStart"/>
      <w:r w:rsidR="00A7304F" w:rsidRPr="0047568E">
        <w:rPr>
          <w:rFonts w:ascii="Arial" w:hAnsi="Arial" w:cs="Arial"/>
          <w:i/>
          <w:sz w:val="20"/>
          <w:szCs w:val="20"/>
        </w:rPr>
        <w:t>of</w:t>
      </w:r>
      <w:r w:rsidRPr="0047568E">
        <w:rPr>
          <w:rFonts w:ascii="Arial" w:hAnsi="Arial" w:cs="Arial"/>
          <w:i/>
          <w:sz w:val="20"/>
          <w:szCs w:val="20"/>
        </w:rPr>
        <w:t xml:space="preserve"> more than two million Kwacha</w:t>
      </w:r>
      <w:proofErr w:type="gramEnd"/>
      <w:r w:rsidRPr="0047568E">
        <w:rPr>
          <w:rFonts w:ascii="Arial" w:hAnsi="Arial" w:cs="Arial"/>
          <w:i/>
          <w:sz w:val="20"/>
          <w:szCs w:val="20"/>
        </w:rPr>
        <w:t xml:space="preserve">. This came because </w:t>
      </w:r>
      <w:r w:rsidR="001946B0" w:rsidRPr="0047568E">
        <w:rPr>
          <w:rFonts w:ascii="Arial" w:hAnsi="Arial" w:cs="Arial"/>
          <w:i/>
          <w:sz w:val="20"/>
          <w:szCs w:val="20"/>
        </w:rPr>
        <w:t>of the linkage though the ANCP P</w:t>
      </w:r>
      <w:r w:rsidRPr="0047568E">
        <w:rPr>
          <w:rFonts w:ascii="Arial" w:hAnsi="Arial" w:cs="Arial"/>
          <w:i/>
          <w:sz w:val="20"/>
          <w:szCs w:val="20"/>
        </w:rPr>
        <w:t>roject</w:t>
      </w:r>
      <w:r w:rsidR="001946B0" w:rsidRPr="0047568E">
        <w:rPr>
          <w:rFonts w:ascii="Arial" w:hAnsi="Arial" w:cs="Arial"/>
          <w:i/>
          <w:sz w:val="20"/>
          <w:szCs w:val="20"/>
        </w:rPr>
        <w:t>.</w:t>
      </w:r>
      <w:r w:rsidRPr="0047568E">
        <w:rPr>
          <w:rFonts w:ascii="Arial" w:hAnsi="Arial" w:cs="Arial"/>
          <w:i/>
          <w:sz w:val="20"/>
          <w:szCs w:val="20"/>
        </w:rPr>
        <w:t>”</w:t>
      </w:r>
      <w:r w:rsidR="00EB13BC" w:rsidRPr="0047568E">
        <w:rPr>
          <w:rFonts w:ascii="Arial" w:hAnsi="Arial" w:cs="Arial"/>
          <w:sz w:val="20"/>
          <w:szCs w:val="20"/>
        </w:rPr>
        <w:t xml:space="preserve"> </w:t>
      </w:r>
    </w:p>
    <w:p w:rsidR="00D43E47" w:rsidRPr="0047568E" w:rsidRDefault="00820135" w:rsidP="00612E01">
      <w:pPr>
        <w:jc w:val="both"/>
        <w:rPr>
          <w:rFonts w:ascii="Arial" w:hAnsi="Arial" w:cs="Arial"/>
          <w:sz w:val="20"/>
          <w:szCs w:val="20"/>
        </w:rPr>
      </w:pPr>
      <w:r w:rsidRPr="0047568E">
        <w:rPr>
          <w:rFonts w:ascii="Arial" w:hAnsi="Arial" w:cs="Arial"/>
          <w:sz w:val="20"/>
          <w:szCs w:val="20"/>
        </w:rPr>
        <w:t xml:space="preserve">In the sites where the project linked the VSLAs to </w:t>
      </w:r>
      <w:proofErr w:type="spellStart"/>
      <w:r w:rsidRPr="0047568E">
        <w:rPr>
          <w:rFonts w:ascii="Arial" w:hAnsi="Arial" w:cs="Arial"/>
          <w:sz w:val="20"/>
          <w:szCs w:val="20"/>
        </w:rPr>
        <w:t>Airtel</w:t>
      </w:r>
      <w:proofErr w:type="spellEnd"/>
      <w:r w:rsidRPr="0047568E">
        <w:rPr>
          <w:rFonts w:ascii="Arial" w:hAnsi="Arial" w:cs="Arial"/>
          <w:sz w:val="20"/>
          <w:szCs w:val="20"/>
        </w:rPr>
        <w:t xml:space="preserve"> Money, it</w:t>
      </w:r>
      <w:r w:rsidR="001946B0" w:rsidRPr="0047568E">
        <w:rPr>
          <w:rFonts w:ascii="Arial" w:hAnsi="Arial" w:cs="Arial"/>
          <w:sz w:val="20"/>
          <w:szCs w:val="20"/>
        </w:rPr>
        <w:t xml:space="preserve"> was </w:t>
      </w:r>
      <w:r w:rsidRPr="0047568E">
        <w:rPr>
          <w:rFonts w:ascii="Arial" w:hAnsi="Arial" w:cs="Arial"/>
          <w:sz w:val="20"/>
          <w:szCs w:val="20"/>
        </w:rPr>
        <w:t xml:space="preserve">also </w:t>
      </w:r>
      <w:r w:rsidR="001946B0" w:rsidRPr="0047568E">
        <w:rPr>
          <w:rFonts w:ascii="Arial" w:hAnsi="Arial" w:cs="Arial"/>
          <w:sz w:val="20"/>
          <w:szCs w:val="20"/>
        </w:rPr>
        <w:t>noted that t</w:t>
      </w:r>
      <w:r w:rsidR="00D43E47" w:rsidRPr="0047568E">
        <w:rPr>
          <w:rFonts w:ascii="Arial" w:hAnsi="Arial" w:cs="Arial"/>
          <w:sz w:val="20"/>
          <w:szCs w:val="20"/>
        </w:rPr>
        <w:t xml:space="preserve">he </w:t>
      </w:r>
      <w:r w:rsidRPr="0047568E">
        <w:rPr>
          <w:rFonts w:ascii="Arial" w:hAnsi="Arial" w:cs="Arial"/>
          <w:sz w:val="20"/>
          <w:szCs w:val="20"/>
        </w:rPr>
        <w:t>linkage</w:t>
      </w:r>
      <w:r w:rsidR="001946B0" w:rsidRPr="0047568E">
        <w:rPr>
          <w:rFonts w:ascii="Arial" w:hAnsi="Arial" w:cs="Arial"/>
          <w:sz w:val="20"/>
          <w:szCs w:val="20"/>
        </w:rPr>
        <w:t xml:space="preserve"> has benefited the groups significantly</w:t>
      </w:r>
      <w:r w:rsidR="00D43E47" w:rsidRPr="0047568E">
        <w:rPr>
          <w:rFonts w:ascii="Arial" w:hAnsi="Arial" w:cs="Arial"/>
          <w:sz w:val="20"/>
          <w:szCs w:val="20"/>
        </w:rPr>
        <w:t xml:space="preserve">.  </w:t>
      </w:r>
      <w:r w:rsidRPr="0047568E">
        <w:rPr>
          <w:rFonts w:ascii="Arial" w:hAnsi="Arial" w:cs="Arial"/>
          <w:sz w:val="20"/>
          <w:szCs w:val="20"/>
        </w:rPr>
        <w:t>It was reported by project beneficiaries that i</w:t>
      </w:r>
      <w:r w:rsidR="00D43E47" w:rsidRPr="0047568E">
        <w:rPr>
          <w:rFonts w:ascii="Arial" w:hAnsi="Arial" w:cs="Arial"/>
          <w:sz w:val="20"/>
          <w:szCs w:val="20"/>
        </w:rPr>
        <w:t>n the past</w:t>
      </w:r>
      <w:r w:rsidR="004370D2" w:rsidRPr="0047568E">
        <w:rPr>
          <w:rFonts w:ascii="Arial" w:hAnsi="Arial" w:cs="Arial"/>
          <w:sz w:val="20"/>
          <w:szCs w:val="20"/>
        </w:rPr>
        <w:t>,</w:t>
      </w:r>
      <w:r w:rsidRPr="0047568E">
        <w:rPr>
          <w:rFonts w:ascii="Arial" w:hAnsi="Arial" w:cs="Arial"/>
          <w:sz w:val="20"/>
          <w:szCs w:val="20"/>
        </w:rPr>
        <w:t xml:space="preserve"> there</w:t>
      </w:r>
      <w:r w:rsidR="00D43E47" w:rsidRPr="0047568E">
        <w:rPr>
          <w:rFonts w:ascii="Arial" w:hAnsi="Arial" w:cs="Arial"/>
          <w:sz w:val="20"/>
          <w:szCs w:val="20"/>
        </w:rPr>
        <w:t xml:space="preserve"> used to be so many conflicts during sharing</w:t>
      </w:r>
      <w:r w:rsidR="00227565" w:rsidRPr="0047568E">
        <w:rPr>
          <w:rFonts w:ascii="Arial" w:hAnsi="Arial" w:cs="Arial"/>
          <w:sz w:val="20"/>
          <w:szCs w:val="20"/>
        </w:rPr>
        <w:t xml:space="preserve"> out</w:t>
      </w:r>
      <w:r w:rsidR="00D43E47" w:rsidRPr="0047568E">
        <w:rPr>
          <w:rFonts w:ascii="Arial" w:hAnsi="Arial" w:cs="Arial"/>
          <w:sz w:val="20"/>
          <w:szCs w:val="20"/>
        </w:rPr>
        <w:t xml:space="preserve"> of the funds. </w:t>
      </w:r>
      <w:r w:rsidR="00D43E47" w:rsidRPr="00B2349D">
        <w:rPr>
          <w:rFonts w:ascii="Arial" w:hAnsi="Arial" w:cs="Arial"/>
          <w:sz w:val="20"/>
          <w:szCs w:val="20"/>
        </w:rPr>
        <w:t>If the groups that are linked are compared to the non-linked, the linked are assured of the security of their funds.</w:t>
      </w:r>
      <w:r w:rsidRPr="0047568E">
        <w:rPr>
          <w:rFonts w:ascii="Arial" w:hAnsi="Arial" w:cs="Arial"/>
          <w:sz w:val="20"/>
          <w:szCs w:val="20"/>
        </w:rPr>
        <w:t xml:space="preserve"> In particular, t</w:t>
      </w:r>
      <w:r w:rsidR="00D43E47" w:rsidRPr="0047568E">
        <w:rPr>
          <w:rFonts w:ascii="Arial" w:hAnsi="Arial" w:cs="Arial"/>
          <w:sz w:val="20"/>
          <w:szCs w:val="20"/>
        </w:rPr>
        <w:t xml:space="preserve">here have been cases where the purse keepers would have their house burnt to </w:t>
      </w:r>
      <w:r w:rsidRPr="0047568E">
        <w:rPr>
          <w:rFonts w:ascii="Arial" w:hAnsi="Arial" w:cs="Arial"/>
          <w:sz w:val="20"/>
          <w:szCs w:val="20"/>
        </w:rPr>
        <w:t>‘</w:t>
      </w:r>
      <w:r w:rsidR="00D43E47" w:rsidRPr="0047568E">
        <w:rPr>
          <w:rFonts w:ascii="Arial" w:hAnsi="Arial" w:cs="Arial"/>
          <w:sz w:val="20"/>
          <w:szCs w:val="20"/>
        </w:rPr>
        <w:t>cover their sins</w:t>
      </w:r>
      <w:r w:rsidRPr="0047568E">
        <w:rPr>
          <w:rFonts w:ascii="Arial" w:hAnsi="Arial" w:cs="Arial"/>
          <w:sz w:val="20"/>
          <w:szCs w:val="20"/>
        </w:rPr>
        <w:t>’</w:t>
      </w:r>
      <w:r w:rsidR="00D43E47" w:rsidRPr="0047568E">
        <w:rPr>
          <w:rFonts w:ascii="Arial" w:hAnsi="Arial" w:cs="Arial"/>
          <w:sz w:val="20"/>
          <w:szCs w:val="20"/>
        </w:rPr>
        <w:t xml:space="preserve"> becaus</w:t>
      </w:r>
      <w:r w:rsidR="004370D2" w:rsidRPr="0047568E">
        <w:rPr>
          <w:rFonts w:ascii="Arial" w:hAnsi="Arial" w:cs="Arial"/>
          <w:sz w:val="20"/>
          <w:szCs w:val="20"/>
        </w:rPr>
        <w:t>e that would mean the group will not</w:t>
      </w:r>
      <w:r w:rsidR="00D43E47" w:rsidRPr="0047568E">
        <w:rPr>
          <w:rFonts w:ascii="Arial" w:hAnsi="Arial" w:cs="Arial"/>
          <w:sz w:val="20"/>
          <w:szCs w:val="20"/>
        </w:rPr>
        <w:t xml:space="preserve"> force them to account for the money they were keeping since it would be assumed the book</w:t>
      </w:r>
      <w:r w:rsidR="00873338" w:rsidRPr="0047568E">
        <w:rPr>
          <w:rFonts w:ascii="Arial" w:hAnsi="Arial" w:cs="Arial"/>
          <w:sz w:val="20"/>
          <w:szCs w:val="20"/>
        </w:rPr>
        <w:t>s</w:t>
      </w:r>
      <w:r w:rsidR="00D43E47" w:rsidRPr="0047568E">
        <w:rPr>
          <w:rFonts w:ascii="Arial" w:hAnsi="Arial" w:cs="Arial"/>
          <w:sz w:val="20"/>
          <w:szCs w:val="20"/>
        </w:rPr>
        <w:t xml:space="preserve"> and</w:t>
      </w:r>
      <w:r w:rsidR="00873338" w:rsidRPr="0047568E">
        <w:rPr>
          <w:rFonts w:ascii="Arial" w:hAnsi="Arial" w:cs="Arial"/>
          <w:sz w:val="20"/>
          <w:szCs w:val="20"/>
        </w:rPr>
        <w:t xml:space="preserve"> </w:t>
      </w:r>
      <w:r w:rsidRPr="0047568E">
        <w:rPr>
          <w:rFonts w:ascii="Arial" w:hAnsi="Arial" w:cs="Arial"/>
          <w:sz w:val="20"/>
          <w:szCs w:val="20"/>
        </w:rPr>
        <w:t xml:space="preserve">the </w:t>
      </w:r>
      <w:r w:rsidR="00873338" w:rsidRPr="0047568E">
        <w:rPr>
          <w:rFonts w:ascii="Arial" w:hAnsi="Arial" w:cs="Arial"/>
          <w:sz w:val="20"/>
          <w:szCs w:val="20"/>
        </w:rPr>
        <w:t xml:space="preserve">money that they </w:t>
      </w:r>
      <w:r w:rsidR="00227565" w:rsidRPr="0047568E">
        <w:rPr>
          <w:rFonts w:ascii="Arial" w:hAnsi="Arial" w:cs="Arial"/>
          <w:sz w:val="20"/>
          <w:szCs w:val="20"/>
        </w:rPr>
        <w:t>were</w:t>
      </w:r>
      <w:r w:rsidR="00873338" w:rsidRPr="0047568E">
        <w:rPr>
          <w:rFonts w:ascii="Arial" w:hAnsi="Arial" w:cs="Arial"/>
          <w:sz w:val="20"/>
          <w:szCs w:val="20"/>
        </w:rPr>
        <w:t xml:space="preserve"> keeping have</w:t>
      </w:r>
      <w:r w:rsidR="00D43E47" w:rsidRPr="0047568E">
        <w:rPr>
          <w:rFonts w:ascii="Arial" w:hAnsi="Arial" w:cs="Arial"/>
          <w:sz w:val="20"/>
          <w:szCs w:val="20"/>
        </w:rPr>
        <w:t xml:space="preserve"> been burn</w:t>
      </w:r>
      <w:r w:rsidRPr="0047568E">
        <w:rPr>
          <w:rFonts w:ascii="Arial" w:hAnsi="Arial" w:cs="Arial"/>
          <w:sz w:val="20"/>
          <w:szCs w:val="20"/>
        </w:rPr>
        <w:t>ed</w:t>
      </w:r>
      <w:r w:rsidR="00D43E47" w:rsidRPr="0047568E">
        <w:rPr>
          <w:rFonts w:ascii="Arial" w:hAnsi="Arial" w:cs="Arial"/>
          <w:sz w:val="20"/>
          <w:szCs w:val="20"/>
        </w:rPr>
        <w:t xml:space="preserve"> together with the house. There have also been c</w:t>
      </w:r>
      <w:r w:rsidRPr="0047568E">
        <w:rPr>
          <w:rFonts w:ascii="Arial" w:hAnsi="Arial" w:cs="Arial"/>
          <w:sz w:val="20"/>
          <w:szCs w:val="20"/>
        </w:rPr>
        <w:t>ases where the purse keepers we</w:t>
      </w:r>
      <w:r w:rsidR="00D43E47" w:rsidRPr="0047568E">
        <w:rPr>
          <w:rFonts w:ascii="Arial" w:hAnsi="Arial" w:cs="Arial"/>
          <w:sz w:val="20"/>
          <w:szCs w:val="20"/>
        </w:rPr>
        <w:t xml:space="preserve">re really attacked and robbed off </w:t>
      </w:r>
      <w:r w:rsidRPr="0047568E">
        <w:rPr>
          <w:rFonts w:ascii="Arial" w:hAnsi="Arial" w:cs="Arial"/>
          <w:sz w:val="20"/>
          <w:szCs w:val="20"/>
        </w:rPr>
        <w:t xml:space="preserve">the </w:t>
      </w:r>
      <w:r w:rsidR="00D43E47" w:rsidRPr="0047568E">
        <w:rPr>
          <w:rFonts w:ascii="Arial" w:hAnsi="Arial" w:cs="Arial"/>
          <w:sz w:val="20"/>
          <w:szCs w:val="20"/>
        </w:rPr>
        <w:t xml:space="preserve">money. </w:t>
      </w:r>
      <w:r w:rsidRPr="0047568E">
        <w:rPr>
          <w:rFonts w:ascii="Arial" w:hAnsi="Arial" w:cs="Arial"/>
          <w:sz w:val="20"/>
          <w:szCs w:val="20"/>
        </w:rPr>
        <w:t>It was therefore reported that t</w:t>
      </w:r>
      <w:r w:rsidR="00D43E47" w:rsidRPr="0047568E">
        <w:rPr>
          <w:rFonts w:ascii="Arial" w:hAnsi="Arial" w:cs="Arial"/>
          <w:sz w:val="20"/>
          <w:szCs w:val="20"/>
        </w:rPr>
        <w:t xml:space="preserve">he linkage has reduced these cases at least </w:t>
      </w:r>
      <w:r w:rsidRPr="0047568E">
        <w:rPr>
          <w:rFonts w:ascii="Arial" w:hAnsi="Arial" w:cs="Arial"/>
          <w:sz w:val="20"/>
          <w:szCs w:val="20"/>
        </w:rPr>
        <w:t>within the linked groups, as the quote below illustrates:</w:t>
      </w:r>
    </w:p>
    <w:p w:rsidR="00D43E47" w:rsidRPr="0047568E" w:rsidRDefault="00D43E47" w:rsidP="00612E01">
      <w:pPr>
        <w:ind w:left="720"/>
        <w:jc w:val="both"/>
        <w:rPr>
          <w:rFonts w:ascii="Arial" w:hAnsi="Arial" w:cs="Arial"/>
          <w:sz w:val="20"/>
          <w:szCs w:val="20"/>
        </w:rPr>
      </w:pPr>
      <w:r w:rsidRPr="0047568E">
        <w:rPr>
          <w:rFonts w:ascii="Arial" w:hAnsi="Arial" w:cs="Arial"/>
          <w:i/>
          <w:sz w:val="20"/>
          <w:szCs w:val="20"/>
        </w:rPr>
        <w:t>“As a member of Tadala</w:t>
      </w:r>
      <w:r w:rsidR="00612E01" w:rsidRPr="0047568E">
        <w:rPr>
          <w:rFonts w:ascii="Arial" w:hAnsi="Arial" w:cs="Arial"/>
          <w:i/>
          <w:sz w:val="20"/>
          <w:szCs w:val="20"/>
        </w:rPr>
        <w:t xml:space="preserve"> Club in Lilongwe, which is not linked</w:t>
      </w:r>
      <w:r w:rsidR="00097429" w:rsidRPr="0047568E">
        <w:rPr>
          <w:rFonts w:ascii="Arial" w:hAnsi="Arial" w:cs="Arial"/>
          <w:i/>
          <w:sz w:val="20"/>
          <w:szCs w:val="20"/>
        </w:rPr>
        <w:t>, I</w:t>
      </w:r>
      <w:r w:rsidR="00097429">
        <w:rPr>
          <w:rFonts w:ascii="Arial" w:hAnsi="Arial" w:cs="Arial"/>
          <w:i/>
          <w:sz w:val="20"/>
          <w:szCs w:val="20"/>
        </w:rPr>
        <w:t xml:space="preserve"> cannot</w:t>
      </w:r>
      <w:r w:rsidRPr="0047568E">
        <w:rPr>
          <w:rFonts w:ascii="Arial" w:hAnsi="Arial" w:cs="Arial"/>
          <w:i/>
          <w:sz w:val="20"/>
          <w:szCs w:val="20"/>
        </w:rPr>
        <w:t xml:space="preserve"> wait for the group to be linked. It is dangerous to keep huge sums of money in the house. You are always in danger. If people discove</w:t>
      </w:r>
      <w:r w:rsidR="00612E01" w:rsidRPr="0047568E">
        <w:rPr>
          <w:rFonts w:ascii="Arial" w:hAnsi="Arial" w:cs="Arial"/>
          <w:i/>
          <w:sz w:val="20"/>
          <w:szCs w:val="20"/>
        </w:rPr>
        <w:t>r who keeps the money the likelihood</w:t>
      </w:r>
      <w:r w:rsidRPr="0047568E">
        <w:rPr>
          <w:rFonts w:ascii="Arial" w:hAnsi="Arial" w:cs="Arial"/>
          <w:i/>
          <w:sz w:val="20"/>
          <w:szCs w:val="20"/>
        </w:rPr>
        <w:t xml:space="preserve"> o</w:t>
      </w:r>
      <w:r w:rsidR="00612E01" w:rsidRPr="0047568E">
        <w:rPr>
          <w:rFonts w:ascii="Arial" w:hAnsi="Arial" w:cs="Arial"/>
          <w:i/>
          <w:sz w:val="20"/>
          <w:szCs w:val="20"/>
        </w:rPr>
        <w:t>f getting attacked is very high</w:t>
      </w:r>
      <w:r w:rsidRPr="0047568E">
        <w:rPr>
          <w:rFonts w:ascii="Arial" w:hAnsi="Arial" w:cs="Arial"/>
          <w:i/>
          <w:sz w:val="20"/>
          <w:szCs w:val="20"/>
        </w:rPr>
        <w:t xml:space="preserve">.  We would rather be linked as soon as possible for the security of the money.” </w:t>
      </w:r>
      <w:r w:rsidR="00820135" w:rsidRPr="0047568E">
        <w:rPr>
          <w:rFonts w:ascii="Arial" w:hAnsi="Arial" w:cs="Arial"/>
          <w:sz w:val="20"/>
          <w:szCs w:val="20"/>
        </w:rPr>
        <w:t>[Female Beneficiary, Tadala VSLA, Lilongwe].</w:t>
      </w:r>
      <w:r w:rsidRPr="0047568E">
        <w:rPr>
          <w:rFonts w:ascii="Arial" w:hAnsi="Arial" w:cs="Arial"/>
          <w:sz w:val="20"/>
          <w:szCs w:val="20"/>
        </w:rPr>
        <w:t xml:space="preserve">    </w:t>
      </w:r>
    </w:p>
    <w:p w:rsidR="00D43E47" w:rsidRPr="0047568E" w:rsidRDefault="00D43E47" w:rsidP="00612E01">
      <w:pPr>
        <w:jc w:val="both"/>
        <w:rPr>
          <w:rFonts w:ascii="Arial" w:hAnsi="Arial" w:cs="Arial"/>
          <w:sz w:val="20"/>
          <w:szCs w:val="20"/>
        </w:rPr>
      </w:pPr>
      <w:r w:rsidRPr="0047568E">
        <w:rPr>
          <w:rFonts w:ascii="Arial" w:hAnsi="Arial" w:cs="Arial"/>
          <w:sz w:val="20"/>
          <w:szCs w:val="20"/>
        </w:rPr>
        <w:t xml:space="preserve">In Dowa, T.A. </w:t>
      </w:r>
      <w:proofErr w:type="spellStart"/>
      <w:r w:rsidRPr="0047568E">
        <w:rPr>
          <w:rFonts w:ascii="Arial" w:hAnsi="Arial" w:cs="Arial"/>
          <w:sz w:val="20"/>
          <w:szCs w:val="20"/>
        </w:rPr>
        <w:t>Chiwere</w:t>
      </w:r>
      <w:proofErr w:type="spellEnd"/>
      <w:r w:rsidRPr="0047568E">
        <w:rPr>
          <w:rFonts w:ascii="Arial" w:hAnsi="Arial" w:cs="Arial"/>
          <w:sz w:val="20"/>
          <w:szCs w:val="20"/>
        </w:rPr>
        <w:t xml:space="preserve"> the village agent was all praises t</w:t>
      </w:r>
      <w:r w:rsidR="00820135" w:rsidRPr="0047568E">
        <w:rPr>
          <w:rFonts w:ascii="Arial" w:hAnsi="Arial" w:cs="Arial"/>
          <w:sz w:val="20"/>
          <w:szCs w:val="20"/>
        </w:rPr>
        <w:t>o the introduction of the ANCP P</w:t>
      </w:r>
      <w:r w:rsidRPr="0047568E">
        <w:rPr>
          <w:rFonts w:ascii="Arial" w:hAnsi="Arial" w:cs="Arial"/>
          <w:sz w:val="20"/>
          <w:szCs w:val="20"/>
        </w:rPr>
        <w:t>roject. She narrated that for the clubs that are linked, the malpractices have reduced substantially. These were her sentiments.</w:t>
      </w:r>
    </w:p>
    <w:p w:rsidR="00D43E47" w:rsidRPr="0047568E" w:rsidRDefault="00D43E47" w:rsidP="00612E01">
      <w:pPr>
        <w:ind w:left="720"/>
        <w:jc w:val="both"/>
        <w:rPr>
          <w:rFonts w:ascii="Arial" w:hAnsi="Arial" w:cs="Arial"/>
          <w:i/>
          <w:sz w:val="20"/>
          <w:szCs w:val="20"/>
        </w:rPr>
      </w:pPr>
      <w:r w:rsidRPr="0047568E">
        <w:rPr>
          <w:rFonts w:ascii="Arial" w:hAnsi="Arial" w:cs="Arial"/>
          <w:sz w:val="20"/>
          <w:szCs w:val="20"/>
        </w:rPr>
        <w:t>“</w:t>
      </w:r>
      <w:r w:rsidR="00820135" w:rsidRPr="0047568E">
        <w:rPr>
          <w:rFonts w:ascii="Arial" w:hAnsi="Arial" w:cs="Arial"/>
          <w:sz w:val="20"/>
          <w:szCs w:val="20"/>
        </w:rPr>
        <w:t>I</w:t>
      </w:r>
      <w:r w:rsidRPr="0047568E">
        <w:rPr>
          <w:rFonts w:ascii="Arial" w:hAnsi="Arial" w:cs="Arial"/>
          <w:i/>
          <w:sz w:val="20"/>
          <w:szCs w:val="20"/>
        </w:rPr>
        <w:t>n the past</w:t>
      </w:r>
      <w:r w:rsidR="00820135" w:rsidRPr="0047568E">
        <w:rPr>
          <w:rFonts w:ascii="Arial" w:hAnsi="Arial" w:cs="Arial"/>
          <w:i/>
          <w:sz w:val="20"/>
          <w:szCs w:val="20"/>
        </w:rPr>
        <w:t xml:space="preserve">, </w:t>
      </w:r>
      <w:r w:rsidRPr="0047568E">
        <w:rPr>
          <w:rFonts w:ascii="Arial" w:hAnsi="Arial" w:cs="Arial"/>
          <w:i/>
          <w:sz w:val="20"/>
          <w:szCs w:val="20"/>
        </w:rPr>
        <w:t>the purse keepers would have shortages. Now with the linkage to the bank the money is safe and so is the life of the purse keepers as they could get att</w:t>
      </w:r>
      <w:r w:rsidR="00820135" w:rsidRPr="0047568E">
        <w:rPr>
          <w:rFonts w:ascii="Arial" w:hAnsi="Arial" w:cs="Arial"/>
          <w:i/>
          <w:sz w:val="20"/>
          <w:szCs w:val="20"/>
        </w:rPr>
        <w:t>acked if criminal</w:t>
      </w:r>
      <w:r w:rsidRPr="0047568E">
        <w:rPr>
          <w:rFonts w:ascii="Arial" w:hAnsi="Arial" w:cs="Arial"/>
          <w:i/>
          <w:sz w:val="20"/>
          <w:szCs w:val="20"/>
        </w:rPr>
        <w:t>s get to know that they keep the group</w:t>
      </w:r>
      <w:r w:rsidR="00820135" w:rsidRPr="0047568E">
        <w:rPr>
          <w:rFonts w:ascii="Arial" w:hAnsi="Arial" w:cs="Arial"/>
          <w:i/>
          <w:sz w:val="20"/>
          <w:szCs w:val="20"/>
        </w:rPr>
        <w:t>’</w:t>
      </w:r>
      <w:r w:rsidRPr="0047568E">
        <w:rPr>
          <w:rFonts w:ascii="Arial" w:hAnsi="Arial" w:cs="Arial"/>
          <w:i/>
          <w:sz w:val="20"/>
          <w:szCs w:val="20"/>
        </w:rPr>
        <w:t>s money.”</w:t>
      </w:r>
    </w:p>
    <w:p w:rsidR="00D43E47" w:rsidRPr="0047568E" w:rsidRDefault="00820135" w:rsidP="00612E01">
      <w:pPr>
        <w:jc w:val="both"/>
        <w:rPr>
          <w:rFonts w:ascii="Arial" w:hAnsi="Arial" w:cs="Arial"/>
          <w:sz w:val="20"/>
          <w:szCs w:val="20"/>
        </w:rPr>
      </w:pPr>
      <w:r w:rsidRPr="0047568E">
        <w:rPr>
          <w:rFonts w:ascii="Arial" w:hAnsi="Arial" w:cs="Arial"/>
          <w:sz w:val="20"/>
          <w:szCs w:val="20"/>
        </w:rPr>
        <w:t xml:space="preserve"> Another beneficiary</w:t>
      </w:r>
      <w:r w:rsidR="00D43E47" w:rsidRPr="0047568E">
        <w:rPr>
          <w:rFonts w:ascii="Arial" w:hAnsi="Arial" w:cs="Arial"/>
          <w:sz w:val="20"/>
          <w:szCs w:val="20"/>
        </w:rPr>
        <w:t xml:space="preserve"> </w:t>
      </w:r>
      <w:r w:rsidRPr="0047568E">
        <w:rPr>
          <w:rFonts w:ascii="Arial" w:hAnsi="Arial" w:cs="Arial"/>
          <w:sz w:val="20"/>
          <w:szCs w:val="20"/>
        </w:rPr>
        <w:t>from</w:t>
      </w:r>
      <w:r w:rsidR="00D43E47" w:rsidRPr="0047568E">
        <w:rPr>
          <w:rFonts w:ascii="Arial" w:hAnsi="Arial" w:cs="Arial"/>
          <w:sz w:val="20"/>
          <w:szCs w:val="20"/>
        </w:rPr>
        <w:t xml:space="preserve"> T.A. </w:t>
      </w:r>
      <w:proofErr w:type="spellStart"/>
      <w:r w:rsidR="00D43E47" w:rsidRPr="0047568E">
        <w:rPr>
          <w:rFonts w:ascii="Arial" w:hAnsi="Arial" w:cs="Arial"/>
          <w:sz w:val="20"/>
          <w:szCs w:val="20"/>
        </w:rPr>
        <w:t>Chiwere</w:t>
      </w:r>
      <w:proofErr w:type="spellEnd"/>
      <w:r w:rsidRPr="0047568E">
        <w:rPr>
          <w:rFonts w:ascii="Arial" w:hAnsi="Arial" w:cs="Arial"/>
          <w:sz w:val="20"/>
          <w:szCs w:val="20"/>
        </w:rPr>
        <w:t xml:space="preserve"> in Dowa</w:t>
      </w:r>
      <w:r w:rsidR="00D43E47" w:rsidRPr="0047568E">
        <w:rPr>
          <w:rFonts w:ascii="Arial" w:hAnsi="Arial" w:cs="Arial"/>
          <w:sz w:val="20"/>
          <w:szCs w:val="20"/>
        </w:rPr>
        <w:t xml:space="preserve"> also praised the linkage to the bank. He narrated a case that had befallen one VLSA in the previous year</w:t>
      </w:r>
      <w:r w:rsidRPr="0047568E">
        <w:rPr>
          <w:rFonts w:ascii="Arial" w:hAnsi="Arial" w:cs="Arial"/>
          <w:sz w:val="20"/>
          <w:szCs w:val="20"/>
        </w:rPr>
        <w:t>, in the quote below:</w:t>
      </w:r>
    </w:p>
    <w:p w:rsidR="00D43E47" w:rsidRPr="0047568E" w:rsidRDefault="00820135" w:rsidP="00612E01">
      <w:pPr>
        <w:ind w:left="720"/>
        <w:jc w:val="both"/>
        <w:rPr>
          <w:rFonts w:ascii="Arial" w:hAnsi="Arial" w:cs="Arial"/>
          <w:i/>
          <w:sz w:val="20"/>
          <w:szCs w:val="20"/>
        </w:rPr>
      </w:pPr>
      <w:r w:rsidRPr="0047568E">
        <w:rPr>
          <w:rFonts w:ascii="Arial" w:hAnsi="Arial" w:cs="Arial"/>
          <w:i/>
          <w:sz w:val="20"/>
          <w:szCs w:val="20"/>
        </w:rPr>
        <w:t xml:space="preserve">“In 2015 </w:t>
      </w:r>
      <w:proofErr w:type="spellStart"/>
      <w:r w:rsidRPr="0047568E">
        <w:rPr>
          <w:rFonts w:ascii="Arial" w:hAnsi="Arial" w:cs="Arial"/>
          <w:i/>
          <w:sz w:val="20"/>
          <w:szCs w:val="20"/>
        </w:rPr>
        <w:t>Tiyanjane</w:t>
      </w:r>
      <w:proofErr w:type="spellEnd"/>
      <w:r w:rsidRPr="0047568E">
        <w:rPr>
          <w:rFonts w:ascii="Arial" w:hAnsi="Arial" w:cs="Arial"/>
          <w:i/>
          <w:sz w:val="20"/>
          <w:szCs w:val="20"/>
        </w:rPr>
        <w:t xml:space="preserve"> VSLA G</w:t>
      </w:r>
      <w:r w:rsidR="00D43E47" w:rsidRPr="0047568E">
        <w:rPr>
          <w:rFonts w:ascii="Arial" w:hAnsi="Arial" w:cs="Arial"/>
          <w:i/>
          <w:sz w:val="20"/>
          <w:szCs w:val="20"/>
        </w:rPr>
        <w:t xml:space="preserve">roup was robbed of </w:t>
      </w:r>
      <w:r w:rsidRPr="0047568E">
        <w:rPr>
          <w:rFonts w:ascii="Arial" w:hAnsi="Arial" w:cs="Arial"/>
          <w:i/>
          <w:sz w:val="20"/>
          <w:szCs w:val="20"/>
        </w:rPr>
        <w:t>MW</w:t>
      </w:r>
      <w:r w:rsidR="00D43E47" w:rsidRPr="0047568E">
        <w:rPr>
          <w:rFonts w:ascii="Arial" w:hAnsi="Arial" w:cs="Arial"/>
          <w:i/>
          <w:sz w:val="20"/>
          <w:szCs w:val="20"/>
        </w:rPr>
        <w:t>K</w:t>
      </w:r>
      <w:r w:rsidRPr="0047568E">
        <w:rPr>
          <w:rFonts w:ascii="Arial" w:hAnsi="Arial" w:cs="Arial"/>
          <w:i/>
          <w:sz w:val="20"/>
          <w:szCs w:val="20"/>
        </w:rPr>
        <w:t xml:space="preserve"> </w:t>
      </w:r>
      <w:r w:rsidR="00D43E47" w:rsidRPr="0047568E">
        <w:rPr>
          <w:rFonts w:ascii="Arial" w:hAnsi="Arial" w:cs="Arial"/>
          <w:i/>
          <w:sz w:val="20"/>
          <w:szCs w:val="20"/>
        </w:rPr>
        <w:t>250</w:t>
      </w:r>
      <w:r w:rsidRPr="0047568E">
        <w:rPr>
          <w:rFonts w:ascii="Arial" w:hAnsi="Arial" w:cs="Arial"/>
          <w:i/>
          <w:sz w:val="20"/>
          <w:szCs w:val="20"/>
        </w:rPr>
        <w:t>,</w:t>
      </w:r>
      <w:r w:rsidR="00D43E47" w:rsidRPr="0047568E">
        <w:rPr>
          <w:rFonts w:ascii="Arial" w:hAnsi="Arial" w:cs="Arial"/>
          <w:i/>
          <w:sz w:val="20"/>
          <w:szCs w:val="20"/>
        </w:rPr>
        <w:t>000 because one of the members of the group connived with robbers. The group had</w:t>
      </w:r>
      <w:r w:rsidRPr="0047568E">
        <w:rPr>
          <w:rFonts w:ascii="Arial" w:hAnsi="Arial" w:cs="Arial"/>
          <w:i/>
          <w:sz w:val="20"/>
          <w:szCs w:val="20"/>
        </w:rPr>
        <w:t xml:space="preserve"> saved 2.8 million K</w:t>
      </w:r>
      <w:r w:rsidR="00D43E47" w:rsidRPr="0047568E">
        <w:rPr>
          <w:rFonts w:ascii="Arial" w:hAnsi="Arial" w:cs="Arial"/>
          <w:i/>
          <w:sz w:val="20"/>
          <w:szCs w:val="20"/>
        </w:rPr>
        <w:t>wacha which was being kept by diff</w:t>
      </w:r>
      <w:r w:rsidRPr="0047568E">
        <w:rPr>
          <w:rFonts w:ascii="Arial" w:hAnsi="Arial" w:cs="Arial"/>
          <w:i/>
          <w:sz w:val="20"/>
          <w:szCs w:val="20"/>
        </w:rPr>
        <w:t>erent people. Due to this</w:t>
      </w:r>
      <w:r w:rsidR="00B2349D">
        <w:rPr>
          <w:rFonts w:ascii="Arial" w:hAnsi="Arial" w:cs="Arial"/>
          <w:i/>
          <w:sz w:val="20"/>
          <w:szCs w:val="20"/>
        </w:rPr>
        <w:t>,</w:t>
      </w:r>
      <w:r w:rsidRPr="0047568E">
        <w:rPr>
          <w:rFonts w:ascii="Arial" w:hAnsi="Arial" w:cs="Arial"/>
          <w:i/>
          <w:sz w:val="20"/>
          <w:szCs w:val="20"/>
        </w:rPr>
        <w:t xml:space="preserve"> only MWK </w:t>
      </w:r>
      <w:r w:rsidR="00D43E47" w:rsidRPr="0047568E">
        <w:rPr>
          <w:rFonts w:ascii="Arial" w:hAnsi="Arial" w:cs="Arial"/>
          <w:i/>
          <w:sz w:val="20"/>
          <w:szCs w:val="20"/>
        </w:rPr>
        <w:t>250</w:t>
      </w:r>
      <w:r w:rsidRPr="0047568E">
        <w:rPr>
          <w:rFonts w:ascii="Arial" w:hAnsi="Arial" w:cs="Arial"/>
          <w:i/>
          <w:sz w:val="20"/>
          <w:szCs w:val="20"/>
        </w:rPr>
        <w:t>,</w:t>
      </w:r>
      <w:r w:rsidR="00D43E47" w:rsidRPr="0047568E">
        <w:rPr>
          <w:rFonts w:ascii="Arial" w:hAnsi="Arial" w:cs="Arial"/>
          <w:i/>
          <w:sz w:val="20"/>
          <w:szCs w:val="20"/>
        </w:rPr>
        <w:t>000 was lost. When the linkage came the group was glad as their security concerns had now been addressed.”</w:t>
      </w:r>
    </w:p>
    <w:p w:rsidR="00B5726D" w:rsidRPr="0047568E" w:rsidRDefault="00D43E47" w:rsidP="00612E01">
      <w:pPr>
        <w:jc w:val="both"/>
        <w:rPr>
          <w:rFonts w:ascii="Arial" w:hAnsi="Arial" w:cs="Arial"/>
          <w:sz w:val="20"/>
          <w:szCs w:val="20"/>
        </w:rPr>
      </w:pPr>
      <w:r w:rsidRPr="0047568E">
        <w:rPr>
          <w:rFonts w:ascii="Arial" w:hAnsi="Arial" w:cs="Arial"/>
          <w:sz w:val="20"/>
          <w:szCs w:val="20"/>
        </w:rPr>
        <w:t xml:space="preserve">In </w:t>
      </w:r>
      <w:proofErr w:type="spellStart"/>
      <w:r w:rsidRPr="0047568E">
        <w:rPr>
          <w:rFonts w:ascii="Arial" w:hAnsi="Arial" w:cs="Arial"/>
          <w:sz w:val="20"/>
          <w:szCs w:val="20"/>
        </w:rPr>
        <w:t>Kasungu</w:t>
      </w:r>
      <w:proofErr w:type="spellEnd"/>
      <w:r w:rsidRPr="0047568E">
        <w:rPr>
          <w:rFonts w:ascii="Arial" w:hAnsi="Arial" w:cs="Arial"/>
          <w:sz w:val="20"/>
          <w:szCs w:val="20"/>
        </w:rPr>
        <w:t xml:space="preserve">, a Key informant interview with </w:t>
      </w:r>
      <w:proofErr w:type="spellStart"/>
      <w:r w:rsidRPr="0047568E">
        <w:rPr>
          <w:rFonts w:ascii="Arial" w:hAnsi="Arial" w:cs="Arial"/>
          <w:sz w:val="20"/>
          <w:szCs w:val="20"/>
        </w:rPr>
        <w:t>Airtel</w:t>
      </w:r>
      <w:proofErr w:type="spellEnd"/>
      <w:r w:rsidRPr="0047568E">
        <w:rPr>
          <w:rFonts w:ascii="Arial" w:hAnsi="Arial" w:cs="Arial"/>
          <w:sz w:val="20"/>
          <w:szCs w:val="20"/>
        </w:rPr>
        <w:t xml:space="preserve"> staff revealed that one group has been operating as an agent and has even employed a person to be running the business for them. The informant could not how</w:t>
      </w:r>
      <w:r w:rsidR="00A7304F" w:rsidRPr="0047568E">
        <w:rPr>
          <w:rFonts w:ascii="Arial" w:hAnsi="Arial" w:cs="Arial"/>
          <w:sz w:val="20"/>
          <w:szCs w:val="20"/>
        </w:rPr>
        <w:t>ever give the name of the group for security reasons. Table 7 summarizes the extent of effectiveness by comparing key project indicators between linked and non-linked groups.</w:t>
      </w:r>
    </w:p>
    <w:p w:rsidR="00820135" w:rsidRPr="0047568E" w:rsidRDefault="00820135" w:rsidP="00612E01">
      <w:pPr>
        <w:jc w:val="both"/>
        <w:rPr>
          <w:rFonts w:ascii="Arial" w:hAnsi="Arial" w:cs="Arial"/>
          <w:sz w:val="20"/>
          <w:szCs w:val="20"/>
        </w:rPr>
      </w:pPr>
    </w:p>
    <w:p w:rsidR="006675C6" w:rsidRDefault="006675C6" w:rsidP="006675C6">
      <w:pPr>
        <w:pStyle w:val="Caption"/>
        <w:keepNext/>
      </w:pPr>
      <w:bookmarkStart w:id="57" w:name="_Toc454487478"/>
      <w:r>
        <w:lastRenderedPageBreak/>
        <w:t xml:space="preserve">Table </w:t>
      </w:r>
      <w:r w:rsidR="00091F5E">
        <w:fldChar w:fldCharType="begin"/>
      </w:r>
      <w:r>
        <w:instrText xml:space="preserve"> SEQ Table \* ARABIC </w:instrText>
      </w:r>
      <w:r w:rsidR="00091F5E">
        <w:fldChar w:fldCharType="separate"/>
      </w:r>
      <w:r w:rsidR="00097429">
        <w:rPr>
          <w:noProof/>
        </w:rPr>
        <w:t>7</w:t>
      </w:r>
      <w:r w:rsidR="00091F5E">
        <w:fldChar w:fldCharType="end"/>
      </w:r>
      <w:r>
        <w:t xml:space="preserve">: </w:t>
      </w:r>
      <w:proofErr w:type="spellStart"/>
      <w:r>
        <w:t>Endline</w:t>
      </w:r>
      <w:proofErr w:type="spellEnd"/>
      <w:r>
        <w:t xml:space="preserve"> Values for Project Indicators</w:t>
      </w:r>
      <w:bookmarkEnd w:id="57"/>
    </w:p>
    <w:tbl>
      <w:tblPr>
        <w:tblStyle w:val="TableGrid"/>
        <w:tblW w:w="0" w:type="auto"/>
        <w:tblLook w:val="04A0"/>
      </w:tblPr>
      <w:tblGrid>
        <w:gridCol w:w="4944"/>
        <w:gridCol w:w="1147"/>
        <w:gridCol w:w="1136"/>
        <w:gridCol w:w="1789"/>
      </w:tblGrid>
      <w:tr w:rsidR="001D5BF9" w:rsidRPr="0047568E" w:rsidTr="006675C6">
        <w:tc>
          <w:tcPr>
            <w:tcW w:w="4944" w:type="dxa"/>
            <w:vMerge w:val="restart"/>
            <w:shd w:val="clear" w:color="auto" w:fill="BFBFBF" w:themeFill="background1" w:themeFillShade="BF"/>
          </w:tcPr>
          <w:p w:rsidR="001D5BF9" w:rsidRPr="0047568E" w:rsidRDefault="001D5BF9" w:rsidP="00047F16">
            <w:pPr>
              <w:rPr>
                <w:rFonts w:ascii="Arial" w:hAnsi="Arial" w:cs="Arial"/>
                <w:b/>
                <w:sz w:val="20"/>
                <w:szCs w:val="20"/>
              </w:rPr>
            </w:pPr>
            <w:r w:rsidRPr="0047568E">
              <w:rPr>
                <w:rFonts w:ascii="Arial" w:hAnsi="Arial" w:cs="Arial"/>
                <w:b/>
                <w:sz w:val="20"/>
                <w:szCs w:val="20"/>
              </w:rPr>
              <w:t>Indicator</w:t>
            </w:r>
          </w:p>
        </w:tc>
        <w:tc>
          <w:tcPr>
            <w:tcW w:w="2283" w:type="dxa"/>
            <w:gridSpan w:val="2"/>
            <w:shd w:val="clear" w:color="auto" w:fill="BFBFBF" w:themeFill="background1" w:themeFillShade="BF"/>
          </w:tcPr>
          <w:p w:rsidR="001D5BF9" w:rsidRPr="0047568E" w:rsidRDefault="001D5BF9" w:rsidP="00047F16">
            <w:pPr>
              <w:spacing w:after="0" w:line="240" w:lineRule="auto"/>
              <w:rPr>
                <w:rFonts w:ascii="Arial" w:hAnsi="Arial" w:cs="Arial"/>
                <w:b/>
                <w:sz w:val="20"/>
                <w:szCs w:val="20"/>
              </w:rPr>
            </w:pPr>
            <w:r w:rsidRPr="0047568E">
              <w:rPr>
                <w:rFonts w:ascii="Arial" w:hAnsi="Arial" w:cs="Arial"/>
                <w:b/>
                <w:sz w:val="20"/>
                <w:szCs w:val="20"/>
              </w:rPr>
              <w:t>Type of VSLA</w:t>
            </w:r>
          </w:p>
        </w:tc>
        <w:tc>
          <w:tcPr>
            <w:tcW w:w="1789" w:type="dxa"/>
            <w:vMerge w:val="restart"/>
            <w:shd w:val="clear" w:color="auto" w:fill="BFBFBF" w:themeFill="background1" w:themeFillShade="BF"/>
          </w:tcPr>
          <w:p w:rsidR="001D5BF9" w:rsidRPr="0047568E" w:rsidRDefault="001D5BF9" w:rsidP="00047F16">
            <w:pPr>
              <w:spacing w:after="0" w:line="240" w:lineRule="auto"/>
              <w:rPr>
                <w:rFonts w:ascii="Arial" w:hAnsi="Arial" w:cs="Arial"/>
                <w:b/>
                <w:sz w:val="20"/>
                <w:szCs w:val="20"/>
              </w:rPr>
            </w:pPr>
            <w:r w:rsidRPr="0047568E">
              <w:rPr>
                <w:rFonts w:ascii="Arial" w:hAnsi="Arial" w:cs="Arial"/>
                <w:b/>
                <w:sz w:val="20"/>
                <w:szCs w:val="20"/>
              </w:rPr>
              <w:t>Test of Statistical Difference</w:t>
            </w:r>
          </w:p>
        </w:tc>
      </w:tr>
      <w:tr w:rsidR="001D5BF9" w:rsidRPr="0047568E" w:rsidTr="006675C6">
        <w:tc>
          <w:tcPr>
            <w:tcW w:w="4944" w:type="dxa"/>
            <w:vMerge/>
            <w:shd w:val="clear" w:color="auto" w:fill="BFBFBF" w:themeFill="background1" w:themeFillShade="BF"/>
          </w:tcPr>
          <w:p w:rsidR="001D5BF9" w:rsidRPr="0047568E" w:rsidRDefault="001D5BF9" w:rsidP="00047F16">
            <w:pPr>
              <w:spacing w:after="0" w:line="240" w:lineRule="auto"/>
              <w:rPr>
                <w:rFonts w:ascii="Arial" w:hAnsi="Arial" w:cs="Arial"/>
                <w:b/>
                <w:sz w:val="20"/>
                <w:szCs w:val="20"/>
              </w:rPr>
            </w:pPr>
          </w:p>
        </w:tc>
        <w:tc>
          <w:tcPr>
            <w:tcW w:w="1147" w:type="dxa"/>
            <w:shd w:val="clear" w:color="auto" w:fill="BFBFBF" w:themeFill="background1" w:themeFillShade="BF"/>
          </w:tcPr>
          <w:p w:rsidR="001D5BF9" w:rsidRPr="0047568E" w:rsidRDefault="001D5BF9" w:rsidP="00047F16">
            <w:pPr>
              <w:spacing w:after="0" w:line="240" w:lineRule="auto"/>
              <w:rPr>
                <w:rFonts w:ascii="Arial" w:hAnsi="Arial" w:cs="Arial"/>
                <w:b/>
                <w:sz w:val="20"/>
                <w:szCs w:val="20"/>
              </w:rPr>
            </w:pPr>
            <w:r w:rsidRPr="0047568E">
              <w:rPr>
                <w:rFonts w:ascii="Arial" w:hAnsi="Arial" w:cs="Arial"/>
                <w:b/>
                <w:sz w:val="20"/>
                <w:szCs w:val="20"/>
              </w:rPr>
              <w:t>Linked</w:t>
            </w:r>
          </w:p>
        </w:tc>
        <w:tc>
          <w:tcPr>
            <w:tcW w:w="1136" w:type="dxa"/>
            <w:shd w:val="clear" w:color="auto" w:fill="BFBFBF" w:themeFill="background1" w:themeFillShade="BF"/>
          </w:tcPr>
          <w:p w:rsidR="001D5BF9" w:rsidRPr="0047568E" w:rsidRDefault="001D5BF9" w:rsidP="00047F16">
            <w:pPr>
              <w:spacing w:after="0" w:line="240" w:lineRule="auto"/>
              <w:rPr>
                <w:rFonts w:ascii="Arial" w:hAnsi="Arial" w:cs="Arial"/>
                <w:b/>
                <w:sz w:val="20"/>
                <w:szCs w:val="20"/>
              </w:rPr>
            </w:pPr>
            <w:r w:rsidRPr="0047568E">
              <w:rPr>
                <w:rFonts w:ascii="Arial" w:hAnsi="Arial" w:cs="Arial"/>
                <w:b/>
                <w:sz w:val="20"/>
                <w:szCs w:val="20"/>
              </w:rPr>
              <w:t>Non Linked</w:t>
            </w:r>
          </w:p>
        </w:tc>
        <w:tc>
          <w:tcPr>
            <w:tcW w:w="1789" w:type="dxa"/>
            <w:vMerge/>
            <w:shd w:val="clear" w:color="auto" w:fill="BFBFBF" w:themeFill="background1" w:themeFillShade="BF"/>
          </w:tcPr>
          <w:p w:rsidR="001D5BF9" w:rsidRPr="0047568E" w:rsidRDefault="001D5BF9" w:rsidP="00047F16">
            <w:pPr>
              <w:spacing w:after="0" w:line="240" w:lineRule="auto"/>
              <w:rPr>
                <w:rFonts w:ascii="Arial" w:hAnsi="Arial" w:cs="Arial"/>
                <w:b/>
                <w:sz w:val="20"/>
                <w:szCs w:val="20"/>
              </w:rPr>
            </w:pPr>
          </w:p>
        </w:tc>
      </w:tr>
      <w:tr w:rsidR="001D5BF9" w:rsidRPr="0047568E" w:rsidTr="006675C6">
        <w:tc>
          <w:tcPr>
            <w:tcW w:w="4944" w:type="dxa"/>
          </w:tcPr>
          <w:p w:rsidR="001D5BF9" w:rsidRPr="0047568E" w:rsidRDefault="001D5BF9" w:rsidP="00047F16">
            <w:pPr>
              <w:autoSpaceDE w:val="0"/>
              <w:autoSpaceDN w:val="0"/>
              <w:adjustRightInd w:val="0"/>
              <w:spacing w:after="0" w:line="240" w:lineRule="auto"/>
              <w:rPr>
                <w:rFonts w:ascii="Arial" w:hAnsi="Arial" w:cs="Arial"/>
                <w:sz w:val="20"/>
                <w:szCs w:val="20"/>
              </w:rPr>
            </w:pPr>
            <w:r w:rsidRPr="0047568E">
              <w:rPr>
                <w:rFonts w:ascii="Arial" w:hAnsi="Arial" w:cs="Arial"/>
                <w:i/>
                <w:color w:val="FF0000"/>
                <w:sz w:val="20"/>
                <w:szCs w:val="20"/>
              </w:rPr>
              <w:t xml:space="preserve"> </w:t>
            </w:r>
            <w:r w:rsidRPr="0047568E">
              <w:rPr>
                <w:rFonts w:ascii="Arial" w:hAnsi="Arial" w:cs="Arial"/>
                <w:color w:val="000000"/>
                <w:sz w:val="20"/>
                <w:szCs w:val="20"/>
              </w:rPr>
              <w:t xml:space="preserve"> % of participants that open a bank account as a result of the training</w:t>
            </w:r>
          </w:p>
        </w:tc>
        <w:tc>
          <w:tcPr>
            <w:tcW w:w="1147" w:type="dxa"/>
          </w:tcPr>
          <w:p w:rsidR="001D5BF9" w:rsidRPr="0047568E" w:rsidRDefault="001D5BF9" w:rsidP="00820135">
            <w:pPr>
              <w:spacing w:after="0" w:line="240" w:lineRule="auto"/>
              <w:jc w:val="center"/>
              <w:rPr>
                <w:rFonts w:ascii="Arial" w:hAnsi="Arial" w:cs="Arial"/>
                <w:sz w:val="20"/>
                <w:szCs w:val="20"/>
              </w:rPr>
            </w:pPr>
            <w:r w:rsidRPr="0047568E">
              <w:rPr>
                <w:rFonts w:ascii="Arial" w:hAnsi="Arial" w:cs="Arial"/>
                <w:sz w:val="20"/>
                <w:szCs w:val="20"/>
              </w:rPr>
              <w:t>59.5%</w:t>
            </w:r>
          </w:p>
        </w:tc>
        <w:tc>
          <w:tcPr>
            <w:tcW w:w="1136" w:type="dxa"/>
          </w:tcPr>
          <w:p w:rsidR="001D5BF9" w:rsidRPr="0047568E" w:rsidRDefault="001D5BF9" w:rsidP="00820135">
            <w:pPr>
              <w:spacing w:after="0" w:line="240" w:lineRule="auto"/>
              <w:jc w:val="center"/>
              <w:rPr>
                <w:rFonts w:ascii="Arial" w:hAnsi="Arial" w:cs="Arial"/>
                <w:sz w:val="20"/>
                <w:szCs w:val="20"/>
              </w:rPr>
            </w:pPr>
            <w:r w:rsidRPr="0047568E">
              <w:rPr>
                <w:rFonts w:ascii="Arial" w:hAnsi="Arial" w:cs="Arial"/>
                <w:sz w:val="20"/>
                <w:szCs w:val="20"/>
              </w:rPr>
              <w:t>40.0%</w:t>
            </w:r>
          </w:p>
        </w:tc>
        <w:tc>
          <w:tcPr>
            <w:tcW w:w="1789" w:type="dxa"/>
          </w:tcPr>
          <w:p w:rsidR="001D5BF9" w:rsidRPr="0047568E" w:rsidRDefault="001D5BF9" w:rsidP="00820135">
            <w:pPr>
              <w:spacing w:after="0" w:line="240" w:lineRule="auto"/>
              <w:jc w:val="center"/>
              <w:rPr>
                <w:rFonts w:ascii="Arial" w:hAnsi="Arial" w:cs="Arial"/>
                <w:sz w:val="20"/>
                <w:szCs w:val="20"/>
              </w:rPr>
            </w:pPr>
            <w:r w:rsidRPr="0047568E">
              <w:rPr>
                <w:rFonts w:ascii="Arial" w:hAnsi="Arial" w:cs="Arial"/>
                <w:sz w:val="20"/>
                <w:szCs w:val="20"/>
              </w:rPr>
              <w:sym w:font="Symbol" w:char="F063"/>
            </w:r>
            <w:r w:rsidRPr="0047568E">
              <w:rPr>
                <w:rFonts w:ascii="Arial" w:hAnsi="Arial" w:cs="Arial"/>
                <w:sz w:val="20"/>
                <w:szCs w:val="20"/>
                <w:vertAlign w:val="superscript"/>
              </w:rPr>
              <w:t>2</w:t>
            </w:r>
            <w:r w:rsidRPr="0047568E">
              <w:rPr>
                <w:rFonts w:ascii="Arial" w:hAnsi="Arial" w:cs="Arial"/>
                <w:sz w:val="20"/>
                <w:szCs w:val="20"/>
              </w:rPr>
              <w:t>(1)=1.206, p=0.306</w:t>
            </w:r>
          </w:p>
        </w:tc>
      </w:tr>
      <w:tr w:rsidR="001D5BF9" w:rsidRPr="0047568E" w:rsidTr="006675C6">
        <w:tc>
          <w:tcPr>
            <w:tcW w:w="4944" w:type="dxa"/>
          </w:tcPr>
          <w:p w:rsidR="001D5BF9" w:rsidRPr="0047568E" w:rsidRDefault="001D5BF9" w:rsidP="00047F16">
            <w:pPr>
              <w:spacing w:after="0" w:line="240" w:lineRule="auto"/>
              <w:rPr>
                <w:rFonts w:ascii="Arial" w:hAnsi="Arial" w:cs="Arial"/>
                <w:sz w:val="20"/>
                <w:szCs w:val="20"/>
              </w:rPr>
            </w:pPr>
            <w:r w:rsidRPr="0047568E">
              <w:rPr>
                <w:rFonts w:ascii="Arial" w:hAnsi="Arial" w:cs="Arial"/>
                <w:i/>
                <w:color w:val="FF0000"/>
                <w:sz w:val="20"/>
                <w:szCs w:val="20"/>
              </w:rPr>
              <w:t xml:space="preserve"> </w:t>
            </w:r>
            <w:r w:rsidRPr="0047568E">
              <w:rPr>
                <w:rFonts w:ascii="Arial" w:hAnsi="Arial" w:cs="Arial"/>
                <w:color w:val="000000"/>
                <w:sz w:val="20"/>
                <w:szCs w:val="20"/>
              </w:rPr>
              <w:t xml:space="preserve"> % of participants who know what services are offered at a bank</w:t>
            </w:r>
          </w:p>
        </w:tc>
        <w:tc>
          <w:tcPr>
            <w:tcW w:w="1147" w:type="dxa"/>
          </w:tcPr>
          <w:p w:rsidR="001D5BF9" w:rsidRPr="0047568E" w:rsidRDefault="001D5BF9" w:rsidP="00820135">
            <w:pPr>
              <w:spacing w:after="0" w:line="240" w:lineRule="auto"/>
              <w:jc w:val="center"/>
              <w:rPr>
                <w:rFonts w:ascii="Arial" w:hAnsi="Arial" w:cs="Arial"/>
                <w:sz w:val="20"/>
                <w:szCs w:val="20"/>
              </w:rPr>
            </w:pPr>
            <w:r w:rsidRPr="0047568E">
              <w:rPr>
                <w:rFonts w:ascii="Arial" w:hAnsi="Arial" w:cs="Arial"/>
                <w:sz w:val="20"/>
                <w:szCs w:val="20"/>
              </w:rPr>
              <w:t>100.0%</w:t>
            </w:r>
          </w:p>
        </w:tc>
        <w:tc>
          <w:tcPr>
            <w:tcW w:w="1136" w:type="dxa"/>
          </w:tcPr>
          <w:p w:rsidR="001D5BF9" w:rsidRPr="0047568E" w:rsidRDefault="001D5BF9" w:rsidP="00820135">
            <w:pPr>
              <w:spacing w:after="0" w:line="240" w:lineRule="auto"/>
              <w:jc w:val="center"/>
              <w:rPr>
                <w:rFonts w:ascii="Arial" w:hAnsi="Arial" w:cs="Arial"/>
                <w:sz w:val="20"/>
                <w:szCs w:val="20"/>
              </w:rPr>
            </w:pPr>
            <w:r w:rsidRPr="0047568E">
              <w:rPr>
                <w:rFonts w:ascii="Arial" w:hAnsi="Arial" w:cs="Arial"/>
                <w:sz w:val="20"/>
                <w:szCs w:val="20"/>
              </w:rPr>
              <w:t>100.0%</w:t>
            </w:r>
          </w:p>
        </w:tc>
        <w:tc>
          <w:tcPr>
            <w:tcW w:w="1789" w:type="dxa"/>
          </w:tcPr>
          <w:p w:rsidR="001D5BF9" w:rsidRPr="0047568E" w:rsidRDefault="001D5BF9" w:rsidP="00EB72D6">
            <w:pPr>
              <w:spacing w:after="0" w:line="240" w:lineRule="auto"/>
              <w:jc w:val="center"/>
              <w:rPr>
                <w:rFonts w:ascii="Arial" w:hAnsi="Arial" w:cs="Arial"/>
                <w:sz w:val="20"/>
                <w:szCs w:val="20"/>
              </w:rPr>
            </w:pPr>
          </w:p>
        </w:tc>
      </w:tr>
      <w:tr w:rsidR="001D5BF9" w:rsidRPr="0047568E" w:rsidTr="006675C6">
        <w:tc>
          <w:tcPr>
            <w:tcW w:w="4944" w:type="dxa"/>
          </w:tcPr>
          <w:p w:rsidR="001D5BF9" w:rsidRPr="0047568E" w:rsidRDefault="001D5BF9" w:rsidP="00820135">
            <w:pPr>
              <w:spacing w:after="0" w:line="240" w:lineRule="auto"/>
              <w:rPr>
                <w:rFonts w:ascii="Arial" w:hAnsi="Arial" w:cs="Arial"/>
                <w:sz w:val="20"/>
                <w:szCs w:val="20"/>
              </w:rPr>
            </w:pPr>
            <w:r w:rsidRPr="0047568E">
              <w:rPr>
                <w:rFonts w:ascii="Arial" w:hAnsi="Arial" w:cs="Arial"/>
                <w:sz w:val="20"/>
                <w:szCs w:val="20"/>
              </w:rPr>
              <w:t>% of VSLAs participants who correctly mention their rights and responsibilities as clients of financial services</w:t>
            </w:r>
          </w:p>
        </w:tc>
        <w:tc>
          <w:tcPr>
            <w:tcW w:w="1147" w:type="dxa"/>
          </w:tcPr>
          <w:p w:rsidR="001D5BF9" w:rsidRPr="0047568E" w:rsidRDefault="001D5BF9" w:rsidP="00820135">
            <w:pPr>
              <w:spacing w:after="0" w:line="240" w:lineRule="auto"/>
              <w:jc w:val="center"/>
              <w:rPr>
                <w:rFonts w:ascii="Arial" w:hAnsi="Arial" w:cs="Arial"/>
                <w:sz w:val="20"/>
                <w:szCs w:val="20"/>
              </w:rPr>
            </w:pPr>
            <w:r w:rsidRPr="0047568E">
              <w:rPr>
                <w:rFonts w:ascii="Arial" w:hAnsi="Arial" w:cs="Arial"/>
                <w:sz w:val="20"/>
                <w:szCs w:val="20"/>
              </w:rPr>
              <w:t>78.9%</w:t>
            </w:r>
          </w:p>
        </w:tc>
        <w:tc>
          <w:tcPr>
            <w:tcW w:w="1136" w:type="dxa"/>
          </w:tcPr>
          <w:p w:rsidR="001D5BF9" w:rsidRPr="0047568E" w:rsidRDefault="001D5BF9" w:rsidP="00820135">
            <w:pPr>
              <w:spacing w:after="0" w:line="240" w:lineRule="auto"/>
              <w:jc w:val="center"/>
              <w:rPr>
                <w:rFonts w:ascii="Arial" w:hAnsi="Arial" w:cs="Arial"/>
                <w:sz w:val="20"/>
                <w:szCs w:val="20"/>
              </w:rPr>
            </w:pPr>
            <w:r w:rsidRPr="0047568E">
              <w:rPr>
                <w:rFonts w:ascii="Arial" w:hAnsi="Arial" w:cs="Arial"/>
                <w:sz w:val="20"/>
                <w:szCs w:val="20"/>
              </w:rPr>
              <w:t>80.5%</w:t>
            </w:r>
          </w:p>
        </w:tc>
        <w:tc>
          <w:tcPr>
            <w:tcW w:w="1789" w:type="dxa"/>
          </w:tcPr>
          <w:p w:rsidR="001D5BF9" w:rsidRPr="0047568E" w:rsidRDefault="00174459" w:rsidP="00820135">
            <w:pPr>
              <w:spacing w:after="0" w:line="240" w:lineRule="auto"/>
              <w:jc w:val="center"/>
              <w:rPr>
                <w:rFonts w:ascii="Arial" w:hAnsi="Arial" w:cs="Arial"/>
                <w:sz w:val="20"/>
                <w:szCs w:val="20"/>
              </w:rPr>
            </w:pPr>
            <w:r w:rsidRPr="0047568E">
              <w:rPr>
                <w:rFonts w:ascii="Arial" w:hAnsi="Arial" w:cs="Arial"/>
                <w:sz w:val="20"/>
                <w:szCs w:val="20"/>
              </w:rPr>
              <w:sym w:font="Symbol" w:char="F063"/>
            </w:r>
            <w:r w:rsidRPr="0047568E">
              <w:rPr>
                <w:rFonts w:ascii="Arial" w:hAnsi="Arial" w:cs="Arial"/>
                <w:sz w:val="20"/>
                <w:szCs w:val="20"/>
                <w:vertAlign w:val="superscript"/>
              </w:rPr>
              <w:t>2</w:t>
            </w:r>
            <w:r w:rsidRPr="0047568E">
              <w:rPr>
                <w:rFonts w:ascii="Arial" w:hAnsi="Arial" w:cs="Arial"/>
                <w:sz w:val="20"/>
                <w:szCs w:val="20"/>
              </w:rPr>
              <w:t>(1)=0.047, p=1.000</w:t>
            </w:r>
          </w:p>
        </w:tc>
      </w:tr>
      <w:tr w:rsidR="00174459" w:rsidRPr="0047568E" w:rsidTr="006675C6">
        <w:tc>
          <w:tcPr>
            <w:tcW w:w="4944" w:type="dxa"/>
          </w:tcPr>
          <w:p w:rsidR="00174459" w:rsidRPr="0047568E" w:rsidRDefault="00174459" w:rsidP="00820135">
            <w:pPr>
              <w:spacing w:after="0" w:line="240" w:lineRule="auto"/>
              <w:rPr>
                <w:rFonts w:ascii="Arial" w:hAnsi="Arial" w:cs="Arial"/>
                <w:sz w:val="20"/>
                <w:szCs w:val="20"/>
              </w:rPr>
            </w:pPr>
            <w:r w:rsidRPr="0047568E">
              <w:rPr>
                <w:rFonts w:ascii="Arial" w:hAnsi="Arial" w:cs="Arial"/>
                <w:sz w:val="20"/>
                <w:szCs w:val="20"/>
              </w:rPr>
              <w:t>% of HH that have started new business or changed their IGAs</w:t>
            </w:r>
          </w:p>
        </w:tc>
        <w:tc>
          <w:tcPr>
            <w:tcW w:w="1147" w:type="dxa"/>
          </w:tcPr>
          <w:p w:rsidR="00174459" w:rsidRPr="0047568E" w:rsidRDefault="00174459" w:rsidP="00820135">
            <w:pPr>
              <w:spacing w:after="0" w:line="240" w:lineRule="auto"/>
              <w:jc w:val="center"/>
              <w:rPr>
                <w:rFonts w:ascii="Arial" w:hAnsi="Arial" w:cs="Arial"/>
                <w:sz w:val="20"/>
                <w:szCs w:val="20"/>
              </w:rPr>
            </w:pPr>
            <w:r w:rsidRPr="0047568E">
              <w:rPr>
                <w:rFonts w:ascii="Arial" w:hAnsi="Arial" w:cs="Arial"/>
                <w:sz w:val="20"/>
                <w:szCs w:val="20"/>
              </w:rPr>
              <w:t>27.0%</w:t>
            </w:r>
          </w:p>
        </w:tc>
        <w:tc>
          <w:tcPr>
            <w:tcW w:w="1136" w:type="dxa"/>
          </w:tcPr>
          <w:p w:rsidR="00174459" w:rsidRPr="0047568E" w:rsidRDefault="00174459" w:rsidP="00820135">
            <w:pPr>
              <w:spacing w:after="0" w:line="240" w:lineRule="auto"/>
              <w:jc w:val="center"/>
              <w:rPr>
                <w:rFonts w:ascii="Arial" w:hAnsi="Arial" w:cs="Arial"/>
                <w:sz w:val="20"/>
                <w:szCs w:val="20"/>
              </w:rPr>
            </w:pPr>
            <w:r w:rsidRPr="0047568E">
              <w:rPr>
                <w:rFonts w:ascii="Arial" w:hAnsi="Arial" w:cs="Arial"/>
                <w:sz w:val="20"/>
                <w:szCs w:val="20"/>
              </w:rPr>
              <w:t>23.1%</w:t>
            </w:r>
          </w:p>
        </w:tc>
        <w:tc>
          <w:tcPr>
            <w:tcW w:w="1789" w:type="dxa"/>
          </w:tcPr>
          <w:p w:rsidR="00174459" w:rsidRPr="0047568E" w:rsidRDefault="00174459" w:rsidP="00EB72D6">
            <w:pPr>
              <w:spacing w:after="0" w:line="240" w:lineRule="auto"/>
              <w:jc w:val="center"/>
              <w:rPr>
                <w:rFonts w:ascii="Arial" w:hAnsi="Arial" w:cs="Arial"/>
                <w:sz w:val="20"/>
                <w:szCs w:val="20"/>
              </w:rPr>
            </w:pPr>
            <w:r w:rsidRPr="0047568E">
              <w:rPr>
                <w:rFonts w:ascii="Arial" w:hAnsi="Arial" w:cs="Arial"/>
                <w:sz w:val="20"/>
                <w:szCs w:val="20"/>
              </w:rPr>
              <w:sym w:font="Symbol" w:char="F063"/>
            </w:r>
            <w:r w:rsidRPr="0047568E">
              <w:rPr>
                <w:rFonts w:ascii="Arial" w:hAnsi="Arial" w:cs="Arial"/>
                <w:sz w:val="20"/>
                <w:szCs w:val="20"/>
                <w:vertAlign w:val="superscript"/>
              </w:rPr>
              <w:t>2</w:t>
            </w:r>
            <w:r w:rsidRPr="0047568E">
              <w:rPr>
                <w:rFonts w:ascii="Arial" w:hAnsi="Arial" w:cs="Arial"/>
                <w:sz w:val="20"/>
                <w:szCs w:val="20"/>
              </w:rPr>
              <w:t>(1)=0.164, p=0.805</w:t>
            </w:r>
          </w:p>
        </w:tc>
      </w:tr>
      <w:tr w:rsidR="00174459" w:rsidRPr="0047568E" w:rsidTr="006675C6">
        <w:tc>
          <w:tcPr>
            <w:tcW w:w="4944" w:type="dxa"/>
          </w:tcPr>
          <w:p w:rsidR="00174459" w:rsidRPr="0047568E" w:rsidRDefault="00174459" w:rsidP="00047F16">
            <w:pPr>
              <w:spacing w:after="0" w:line="240" w:lineRule="auto"/>
              <w:rPr>
                <w:rFonts w:ascii="Arial" w:hAnsi="Arial" w:cs="Arial"/>
                <w:sz w:val="20"/>
                <w:szCs w:val="20"/>
              </w:rPr>
            </w:pPr>
            <w:r w:rsidRPr="0047568E">
              <w:rPr>
                <w:rFonts w:ascii="Arial" w:hAnsi="Arial" w:cs="Arial"/>
                <w:sz w:val="20"/>
                <w:szCs w:val="20"/>
              </w:rPr>
              <w:t xml:space="preserve"> % of women in leadership positions in agricultural related </w:t>
            </w:r>
          </w:p>
        </w:tc>
        <w:tc>
          <w:tcPr>
            <w:tcW w:w="1147" w:type="dxa"/>
          </w:tcPr>
          <w:p w:rsidR="00174459" w:rsidRPr="0047568E" w:rsidRDefault="00174459" w:rsidP="00820135">
            <w:pPr>
              <w:spacing w:after="0" w:line="240" w:lineRule="auto"/>
              <w:jc w:val="center"/>
              <w:rPr>
                <w:rFonts w:ascii="Arial" w:hAnsi="Arial" w:cs="Arial"/>
                <w:sz w:val="20"/>
                <w:szCs w:val="20"/>
              </w:rPr>
            </w:pPr>
            <w:r w:rsidRPr="0047568E">
              <w:rPr>
                <w:rFonts w:ascii="Arial" w:hAnsi="Arial" w:cs="Arial"/>
                <w:sz w:val="20"/>
                <w:szCs w:val="20"/>
              </w:rPr>
              <w:t>52.7%</w:t>
            </w:r>
          </w:p>
        </w:tc>
        <w:tc>
          <w:tcPr>
            <w:tcW w:w="1136" w:type="dxa"/>
          </w:tcPr>
          <w:p w:rsidR="00174459" w:rsidRPr="0047568E" w:rsidRDefault="00174459" w:rsidP="00820135">
            <w:pPr>
              <w:spacing w:after="0" w:line="240" w:lineRule="auto"/>
              <w:jc w:val="center"/>
              <w:rPr>
                <w:rFonts w:ascii="Arial" w:hAnsi="Arial" w:cs="Arial"/>
                <w:sz w:val="20"/>
                <w:szCs w:val="20"/>
              </w:rPr>
            </w:pPr>
            <w:r w:rsidRPr="0047568E">
              <w:rPr>
                <w:rFonts w:ascii="Arial" w:hAnsi="Arial" w:cs="Arial"/>
                <w:sz w:val="20"/>
                <w:szCs w:val="20"/>
              </w:rPr>
              <w:t>40.0%</w:t>
            </w:r>
          </w:p>
        </w:tc>
        <w:tc>
          <w:tcPr>
            <w:tcW w:w="1789" w:type="dxa"/>
          </w:tcPr>
          <w:p w:rsidR="00174459" w:rsidRPr="0047568E" w:rsidRDefault="00174459" w:rsidP="00EB72D6">
            <w:pPr>
              <w:spacing w:after="0" w:line="240" w:lineRule="auto"/>
              <w:jc w:val="center"/>
              <w:rPr>
                <w:rFonts w:ascii="Arial" w:hAnsi="Arial" w:cs="Arial"/>
                <w:sz w:val="20"/>
                <w:szCs w:val="20"/>
              </w:rPr>
            </w:pPr>
            <w:r w:rsidRPr="0047568E">
              <w:rPr>
                <w:rFonts w:ascii="Arial" w:hAnsi="Arial" w:cs="Arial"/>
                <w:sz w:val="20"/>
                <w:szCs w:val="20"/>
              </w:rPr>
              <w:sym w:font="Symbol" w:char="F063"/>
            </w:r>
            <w:r w:rsidRPr="0047568E">
              <w:rPr>
                <w:rFonts w:ascii="Arial" w:hAnsi="Arial" w:cs="Arial"/>
                <w:sz w:val="20"/>
                <w:szCs w:val="20"/>
                <w:vertAlign w:val="superscript"/>
              </w:rPr>
              <w:t>2</w:t>
            </w:r>
            <w:r w:rsidRPr="0047568E">
              <w:rPr>
                <w:rFonts w:ascii="Arial" w:hAnsi="Arial" w:cs="Arial"/>
                <w:sz w:val="20"/>
                <w:szCs w:val="20"/>
              </w:rPr>
              <w:t>(1)=1.715, p=0.246</w:t>
            </w:r>
          </w:p>
        </w:tc>
      </w:tr>
      <w:tr w:rsidR="00174459" w:rsidRPr="0047568E" w:rsidTr="006675C6">
        <w:tc>
          <w:tcPr>
            <w:tcW w:w="4944" w:type="dxa"/>
          </w:tcPr>
          <w:p w:rsidR="00174459" w:rsidRPr="0047568E" w:rsidRDefault="00174459" w:rsidP="00820135">
            <w:pPr>
              <w:spacing w:after="0" w:line="240" w:lineRule="auto"/>
              <w:rPr>
                <w:rFonts w:ascii="Arial" w:hAnsi="Arial" w:cs="Arial"/>
                <w:sz w:val="20"/>
                <w:szCs w:val="20"/>
              </w:rPr>
            </w:pPr>
            <w:r w:rsidRPr="0047568E">
              <w:rPr>
                <w:rFonts w:ascii="Arial" w:hAnsi="Arial" w:cs="Arial"/>
                <w:sz w:val="20"/>
                <w:szCs w:val="20"/>
              </w:rPr>
              <w:t xml:space="preserve">% of women involved in IGAs </w:t>
            </w:r>
          </w:p>
        </w:tc>
        <w:tc>
          <w:tcPr>
            <w:tcW w:w="1147" w:type="dxa"/>
          </w:tcPr>
          <w:p w:rsidR="00174459" w:rsidRPr="0047568E" w:rsidRDefault="00174459" w:rsidP="00820135">
            <w:pPr>
              <w:spacing w:after="0" w:line="240" w:lineRule="auto"/>
              <w:jc w:val="center"/>
              <w:rPr>
                <w:rFonts w:ascii="Arial" w:hAnsi="Arial" w:cs="Arial"/>
                <w:sz w:val="20"/>
                <w:szCs w:val="20"/>
              </w:rPr>
            </w:pPr>
            <w:r w:rsidRPr="0047568E">
              <w:rPr>
                <w:rFonts w:ascii="Arial" w:hAnsi="Arial" w:cs="Arial"/>
                <w:sz w:val="20"/>
                <w:szCs w:val="20"/>
              </w:rPr>
              <w:t>85.7%</w:t>
            </w:r>
          </w:p>
        </w:tc>
        <w:tc>
          <w:tcPr>
            <w:tcW w:w="1136" w:type="dxa"/>
          </w:tcPr>
          <w:p w:rsidR="00174459" w:rsidRPr="0047568E" w:rsidRDefault="00174459" w:rsidP="00820135">
            <w:pPr>
              <w:spacing w:after="0" w:line="240" w:lineRule="auto"/>
              <w:jc w:val="center"/>
              <w:rPr>
                <w:rFonts w:ascii="Arial" w:hAnsi="Arial" w:cs="Arial"/>
                <w:sz w:val="20"/>
                <w:szCs w:val="20"/>
              </w:rPr>
            </w:pPr>
            <w:r w:rsidRPr="0047568E">
              <w:rPr>
                <w:rFonts w:ascii="Arial" w:hAnsi="Arial" w:cs="Arial"/>
                <w:sz w:val="20"/>
                <w:szCs w:val="20"/>
              </w:rPr>
              <w:t>91.4%</w:t>
            </w:r>
          </w:p>
        </w:tc>
        <w:tc>
          <w:tcPr>
            <w:tcW w:w="1789" w:type="dxa"/>
          </w:tcPr>
          <w:p w:rsidR="00174459" w:rsidRPr="0047568E" w:rsidRDefault="00174459" w:rsidP="00EB72D6">
            <w:pPr>
              <w:spacing w:after="0" w:line="240" w:lineRule="auto"/>
              <w:jc w:val="center"/>
              <w:rPr>
                <w:rFonts w:ascii="Arial" w:hAnsi="Arial" w:cs="Arial"/>
                <w:sz w:val="20"/>
                <w:szCs w:val="20"/>
              </w:rPr>
            </w:pPr>
            <w:r w:rsidRPr="0047568E">
              <w:rPr>
                <w:rFonts w:ascii="Arial" w:hAnsi="Arial" w:cs="Arial"/>
                <w:sz w:val="20"/>
                <w:szCs w:val="20"/>
              </w:rPr>
              <w:sym w:font="Symbol" w:char="F063"/>
            </w:r>
            <w:r w:rsidRPr="0047568E">
              <w:rPr>
                <w:rFonts w:ascii="Arial" w:hAnsi="Arial" w:cs="Arial"/>
                <w:sz w:val="20"/>
                <w:szCs w:val="20"/>
                <w:vertAlign w:val="superscript"/>
              </w:rPr>
              <w:t>2</w:t>
            </w:r>
            <w:r w:rsidRPr="0047568E">
              <w:rPr>
                <w:rFonts w:ascii="Arial" w:hAnsi="Arial" w:cs="Arial"/>
                <w:sz w:val="20"/>
                <w:szCs w:val="20"/>
              </w:rPr>
              <w:t>(1)=0.774, p=0.565</w:t>
            </w:r>
          </w:p>
        </w:tc>
      </w:tr>
      <w:tr w:rsidR="00130C1A" w:rsidRPr="0047568E" w:rsidTr="006675C6">
        <w:tc>
          <w:tcPr>
            <w:tcW w:w="4944" w:type="dxa"/>
          </w:tcPr>
          <w:p w:rsidR="00130C1A" w:rsidRPr="0047568E" w:rsidRDefault="00130C1A" w:rsidP="00820135">
            <w:pPr>
              <w:spacing w:after="0" w:line="240" w:lineRule="auto"/>
              <w:rPr>
                <w:rFonts w:ascii="Arial" w:hAnsi="Arial" w:cs="Arial"/>
                <w:sz w:val="20"/>
                <w:szCs w:val="20"/>
              </w:rPr>
            </w:pPr>
            <w:r w:rsidRPr="0047568E">
              <w:rPr>
                <w:rFonts w:ascii="Arial" w:hAnsi="Arial" w:cs="Arial"/>
                <w:sz w:val="20"/>
                <w:szCs w:val="20"/>
              </w:rPr>
              <w:t>% of people receiving extension services through projects initiated ICT in the project area.</w:t>
            </w:r>
          </w:p>
        </w:tc>
        <w:tc>
          <w:tcPr>
            <w:tcW w:w="1147" w:type="dxa"/>
          </w:tcPr>
          <w:p w:rsidR="00130C1A" w:rsidRPr="0047568E" w:rsidRDefault="00130C1A" w:rsidP="00820135">
            <w:pPr>
              <w:spacing w:after="0" w:line="240" w:lineRule="auto"/>
              <w:jc w:val="center"/>
              <w:rPr>
                <w:rFonts w:ascii="Arial" w:hAnsi="Arial" w:cs="Arial"/>
                <w:sz w:val="20"/>
                <w:szCs w:val="20"/>
              </w:rPr>
            </w:pPr>
            <w:r w:rsidRPr="0047568E">
              <w:rPr>
                <w:rFonts w:ascii="Arial" w:hAnsi="Arial" w:cs="Arial"/>
                <w:sz w:val="20"/>
                <w:szCs w:val="20"/>
              </w:rPr>
              <w:t>70.3%</w:t>
            </w:r>
          </w:p>
        </w:tc>
        <w:tc>
          <w:tcPr>
            <w:tcW w:w="1136" w:type="dxa"/>
          </w:tcPr>
          <w:p w:rsidR="00130C1A" w:rsidRPr="0047568E" w:rsidRDefault="00130C1A" w:rsidP="00820135">
            <w:pPr>
              <w:spacing w:after="0" w:line="240" w:lineRule="auto"/>
              <w:jc w:val="center"/>
              <w:rPr>
                <w:rFonts w:ascii="Arial" w:hAnsi="Arial" w:cs="Arial"/>
                <w:sz w:val="20"/>
                <w:szCs w:val="20"/>
              </w:rPr>
            </w:pPr>
            <w:r w:rsidRPr="0047568E">
              <w:rPr>
                <w:rFonts w:ascii="Arial" w:hAnsi="Arial" w:cs="Arial"/>
                <w:sz w:val="20"/>
                <w:szCs w:val="20"/>
              </w:rPr>
              <w:t>80.0%</w:t>
            </w:r>
          </w:p>
        </w:tc>
        <w:tc>
          <w:tcPr>
            <w:tcW w:w="1789" w:type="dxa"/>
          </w:tcPr>
          <w:p w:rsidR="00130C1A" w:rsidRPr="0047568E" w:rsidRDefault="00130C1A" w:rsidP="00EB72D6">
            <w:pPr>
              <w:spacing w:after="0" w:line="240" w:lineRule="auto"/>
              <w:jc w:val="center"/>
              <w:rPr>
                <w:rFonts w:ascii="Arial" w:hAnsi="Arial" w:cs="Arial"/>
                <w:sz w:val="20"/>
                <w:szCs w:val="20"/>
              </w:rPr>
            </w:pPr>
            <w:r w:rsidRPr="0047568E">
              <w:rPr>
                <w:rFonts w:ascii="Arial" w:hAnsi="Arial" w:cs="Arial"/>
                <w:sz w:val="20"/>
                <w:szCs w:val="20"/>
              </w:rPr>
              <w:sym w:font="Symbol" w:char="F063"/>
            </w:r>
            <w:r w:rsidRPr="0047568E">
              <w:rPr>
                <w:rFonts w:ascii="Arial" w:hAnsi="Arial" w:cs="Arial"/>
                <w:sz w:val="20"/>
                <w:szCs w:val="20"/>
                <w:vertAlign w:val="superscript"/>
              </w:rPr>
              <w:t>2</w:t>
            </w:r>
            <w:r w:rsidRPr="0047568E">
              <w:rPr>
                <w:rFonts w:ascii="Arial" w:hAnsi="Arial" w:cs="Arial"/>
                <w:sz w:val="20"/>
                <w:szCs w:val="20"/>
              </w:rPr>
              <w:t>(1)=1.438, p=0.310</w:t>
            </w:r>
          </w:p>
        </w:tc>
      </w:tr>
      <w:tr w:rsidR="00316D94" w:rsidRPr="0047568E" w:rsidTr="006675C6">
        <w:tc>
          <w:tcPr>
            <w:tcW w:w="4944" w:type="dxa"/>
          </w:tcPr>
          <w:p w:rsidR="00316D94" w:rsidRPr="0047568E" w:rsidRDefault="00316D94" w:rsidP="00820135">
            <w:pPr>
              <w:spacing w:after="0" w:line="240" w:lineRule="auto"/>
              <w:rPr>
                <w:rFonts w:ascii="Arial" w:hAnsi="Arial" w:cs="Arial"/>
                <w:sz w:val="20"/>
                <w:szCs w:val="20"/>
              </w:rPr>
            </w:pPr>
            <w:r w:rsidRPr="0047568E">
              <w:rPr>
                <w:rFonts w:ascii="Arial" w:hAnsi="Arial" w:cs="Arial"/>
                <w:sz w:val="20"/>
                <w:szCs w:val="20"/>
              </w:rPr>
              <w:t>% of project beneficiaries’ perception that financial services are responsive and accountable to the interest of women</w:t>
            </w:r>
          </w:p>
        </w:tc>
        <w:tc>
          <w:tcPr>
            <w:tcW w:w="1147" w:type="dxa"/>
          </w:tcPr>
          <w:p w:rsidR="00316D94" w:rsidRPr="0047568E" w:rsidRDefault="00316D94" w:rsidP="00820135">
            <w:pPr>
              <w:spacing w:after="0" w:line="240" w:lineRule="auto"/>
              <w:jc w:val="center"/>
              <w:rPr>
                <w:rFonts w:ascii="Arial" w:hAnsi="Arial" w:cs="Arial"/>
                <w:sz w:val="20"/>
                <w:szCs w:val="20"/>
              </w:rPr>
            </w:pPr>
            <w:r w:rsidRPr="0047568E">
              <w:rPr>
                <w:rFonts w:ascii="Arial" w:hAnsi="Arial" w:cs="Arial"/>
                <w:sz w:val="20"/>
                <w:szCs w:val="20"/>
              </w:rPr>
              <w:t>84.4%</w:t>
            </w:r>
          </w:p>
        </w:tc>
        <w:tc>
          <w:tcPr>
            <w:tcW w:w="1136" w:type="dxa"/>
          </w:tcPr>
          <w:p w:rsidR="00316D94" w:rsidRPr="0047568E" w:rsidRDefault="00316D94" w:rsidP="00820135">
            <w:pPr>
              <w:spacing w:after="0" w:line="240" w:lineRule="auto"/>
              <w:jc w:val="center"/>
              <w:rPr>
                <w:rFonts w:ascii="Arial" w:hAnsi="Arial" w:cs="Arial"/>
                <w:sz w:val="20"/>
                <w:szCs w:val="20"/>
              </w:rPr>
            </w:pPr>
            <w:r w:rsidRPr="0047568E">
              <w:rPr>
                <w:rFonts w:ascii="Arial" w:hAnsi="Arial" w:cs="Arial"/>
                <w:sz w:val="20"/>
                <w:szCs w:val="20"/>
              </w:rPr>
              <w:t>63.4%</w:t>
            </w:r>
          </w:p>
        </w:tc>
        <w:tc>
          <w:tcPr>
            <w:tcW w:w="1789" w:type="dxa"/>
          </w:tcPr>
          <w:p w:rsidR="00316D94" w:rsidRPr="0047568E" w:rsidRDefault="00316D94" w:rsidP="00EB72D6">
            <w:pPr>
              <w:spacing w:after="0" w:line="240" w:lineRule="auto"/>
              <w:jc w:val="center"/>
              <w:rPr>
                <w:rFonts w:ascii="Arial" w:hAnsi="Arial" w:cs="Arial"/>
                <w:sz w:val="20"/>
                <w:szCs w:val="20"/>
              </w:rPr>
            </w:pPr>
            <w:r w:rsidRPr="0047568E">
              <w:rPr>
                <w:rFonts w:ascii="Arial" w:hAnsi="Arial" w:cs="Arial"/>
                <w:sz w:val="20"/>
                <w:szCs w:val="20"/>
              </w:rPr>
              <w:sym w:font="Symbol" w:char="F063"/>
            </w:r>
            <w:r w:rsidRPr="0047568E">
              <w:rPr>
                <w:rFonts w:ascii="Arial" w:hAnsi="Arial" w:cs="Arial"/>
                <w:sz w:val="20"/>
                <w:szCs w:val="20"/>
                <w:vertAlign w:val="superscript"/>
              </w:rPr>
              <w:t>2</w:t>
            </w:r>
            <w:r w:rsidRPr="0047568E">
              <w:rPr>
                <w:rFonts w:ascii="Arial" w:hAnsi="Arial" w:cs="Arial"/>
                <w:sz w:val="20"/>
                <w:szCs w:val="20"/>
              </w:rPr>
              <w:t>(1)=8.308, p=0.007</w:t>
            </w:r>
            <w:r w:rsidRPr="0047568E">
              <w:rPr>
                <w:rFonts w:ascii="Arial" w:hAnsi="Arial" w:cs="Arial"/>
                <w:b/>
                <w:sz w:val="20"/>
                <w:szCs w:val="20"/>
              </w:rPr>
              <w:t>*</w:t>
            </w:r>
          </w:p>
        </w:tc>
      </w:tr>
    </w:tbl>
    <w:p w:rsidR="00A7304F" w:rsidRPr="0047568E" w:rsidRDefault="00A7304F" w:rsidP="004C5409">
      <w:pPr>
        <w:jc w:val="both"/>
        <w:rPr>
          <w:rFonts w:ascii="Arial" w:hAnsi="Arial" w:cs="Arial"/>
          <w:sz w:val="20"/>
          <w:szCs w:val="20"/>
        </w:rPr>
      </w:pPr>
    </w:p>
    <w:p w:rsidR="004C5409" w:rsidRPr="0047568E" w:rsidRDefault="004C5409" w:rsidP="004C5409">
      <w:pPr>
        <w:jc w:val="both"/>
        <w:rPr>
          <w:rFonts w:ascii="Arial" w:hAnsi="Arial" w:cs="Arial"/>
          <w:sz w:val="20"/>
          <w:szCs w:val="20"/>
        </w:rPr>
      </w:pPr>
      <w:r w:rsidRPr="0047568E">
        <w:rPr>
          <w:rFonts w:ascii="Arial" w:hAnsi="Arial" w:cs="Arial"/>
          <w:sz w:val="20"/>
          <w:szCs w:val="20"/>
        </w:rPr>
        <w:t xml:space="preserve">As Table 7 shows the </w:t>
      </w:r>
      <w:r w:rsidR="00097429" w:rsidRPr="0047568E">
        <w:rPr>
          <w:rFonts w:ascii="Arial" w:hAnsi="Arial" w:cs="Arial"/>
          <w:sz w:val="20"/>
          <w:szCs w:val="20"/>
        </w:rPr>
        <w:t>end line</w:t>
      </w:r>
      <w:r w:rsidRPr="0047568E">
        <w:rPr>
          <w:rFonts w:ascii="Arial" w:hAnsi="Arial" w:cs="Arial"/>
          <w:sz w:val="20"/>
          <w:szCs w:val="20"/>
        </w:rPr>
        <w:t xml:space="preserve"> values of the various outcome indicators did not show any statistical difference between linked and non-linked VSLAs. The only indicator that was statistically different is the “</w:t>
      </w:r>
      <w:r w:rsidRPr="0047568E">
        <w:rPr>
          <w:rFonts w:ascii="Arial" w:hAnsi="Arial" w:cs="Arial"/>
          <w:i/>
          <w:sz w:val="20"/>
          <w:szCs w:val="20"/>
        </w:rPr>
        <w:t>% of project beneficiaries’ perception that financial services are responsive and accountable to the interest of women</w:t>
      </w:r>
      <w:r w:rsidRPr="0047568E">
        <w:rPr>
          <w:rFonts w:ascii="Arial" w:hAnsi="Arial" w:cs="Arial"/>
          <w:sz w:val="20"/>
          <w:szCs w:val="20"/>
        </w:rPr>
        <w:t xml:space="preserve">”. For this indicator, the percentage was statistically higher for the linked VSLAs than the non-linked </w:t>
      </w:r>
      <w:r w:rsidR="00EA2A86" w:rsidRPr="0047568E">
        <w:rPr>
          <w:rFonts w:ascii="Arial" w:hAnsi="Arial" w:cs="Arial"/>
          <w:sz w:val="20"/>
          <w:szCs w:val="20"/>
        </w:rPr>
        <w:t xml:space="preserve">ones. Since the major difference between linked and non-linked VSLAs </w:t>
      </w:r>
      <w:r w:rsidR="00EA2A86" w:rsidRPr="00097429">
        <w:rPr>
          <w:rFonts w:ascii="Arial" w:hAnsi="Arial" w:cs="Arial"/>
          <w:sz w:val="20"/>
          <w:szCs w:val="20"/>
        </w:rPr>
        <w:t xml:space="preserve">was mostly in the security of their savings and that all other benefits from the sister projects (WE RISE and PATHWAYS) were similar, it is not surprising that the </w:t>
      </w:r>
      <w:r w:rsidR="00097429" w:rsidRPr="00097429">
        <w:rPr>
          <w:rFonts w:ascii="Arial" w:hAnsi="Arial" w:cs="Arial"/>
          <w:sz w:val="20"/>
          <w:szCs w:val="20"/>
        </w:rPr>
        <w:t>end line</w:t>
      </w:r>
      <w:r w:rsidR="00EA2A86" w:rsidRPr="00097429">
        <w:rPr>
          <w:rFonts w:ascii="Arial" w:hAnsi="Arial" w:cs="Arial"/>
          <w:sz w:val="20"/>
          <w:szCs w:val="20"/>
        </w:rPr>
        <w:t xml:space="preserve"> values for the outcome indicators were not statistically different between the two groups.</w:t>
      </w:r>
    </w:p>
    <w:p w:rsidR="00097429" w:rsidRDefault="00097429" w:rsidP="00097429">
      <w:pPr>
        <w:pStyle w:val="Caption"/>
        <w:keepNext/>
      </w:pPr>
      <w:bookmarkStart w:id="58" w:name="_Toc454487479"/>
      <w:r>
        <w:t xml:space="preserve">Table </w:t>
      </w:r>
      <w:r w:rsidR="00091F5E">
        <w:fldChar w:fldCharType="begin"/>
      </w:r>
      <w:r>
        <w:instrText xml:space="preserve"> SEQ Table \* ARABIC </w:instrText>
      </w:r>
      <w:r w:rsidR="00091F5E">
        <w:fldChar w:fldCharType="separate"/>
      </w:r>
      <w:r>
        <w:rPr>
          <w:noProof/>
        </w:rPr>
        <w:t>8</w:t>
      </w:r>
      <w:r w:rsidR="00091F5E">
        <w:fldChar w:fldCharType="end"/>
      </w:r>
      <w:r>
        <w:t>: Number of Beneficiaries to Various Trainings and Capacity Development Initiatives under the Project</w:t>
      </w:r>
      <w:r>
        <w:rPr>
          <w:rStyle w:val="FootnoteReference"/>
        </w:rPr>
        <w:footnoteReference w:id="6"/>
      </w:r>
      <w:bookmarkEnd w:id="58"/>
    </w:p>
    <w:tbl>
      <w:tblPr>
        <w:tblpPr w:leftFromText="180" w:rightFromText="180" w:vertAnchor="text" w:horzAnchor="margin" w:tblpY="110"/>
        <w:tblW w:w="0" w:type="auto"/>
        <w:tblCellMar>
          <w:left w:w="0" w:type="dxa"/>
          <w:right w:w="0" w:type="dxa"/>
        </w:tblCellMar>
        <w:tblLook w:val="04A0"/>
      </w:tblPr>
      <w:tblGrid>
        <w:gridCol w:w="3128"/>
        <w:gridCol w:w="606"/>
        <w:gridCol w:w="1083"/>
        <w:gridCol w:w="1074"/>
        <w:gridCol w:w="1418"/>
        <w:gridCol w:w="1701"/>
      </w:tblGrid>
      <w:tr w:rsidR="00D23545" w:rsidRPr="0047568E" w:rsidTr="007E2BD0">
        <w:tc>
          <w:tcPr>
            <w:tcW w:w="0" w:type="auto"/>
            <w:vMerge w:val="restart"/>
            <w:tcBorders>
              <w:top w:val="single" w:sz="8" w:space="0" w:color="auto"/>
              <w:left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D23545" w:rsidRPr="0047568E" w:rsidRDefault="00D23545" w:rsidP="007E2BD0">
            <w:pPr>
              <w:jc w:val="center"/>
              <w:rPr>
                <w:rFonts w:ascii="Arial" w:hAnsi="Arial" w:cs="Arial"/>
                <w:b/>
                <w:sz w:val="20"/>
                <w:szCs w:val="20"/>
              </w:rPr>
            </w:pPr>
            <w:r w:rsidRPr="0047568E">
              <w:rPr>
                <w:rFonts w:ascii="Arial" w:hAnsi="Arial" w:cs="Arial"/>
                <w:b/>
                <w:sz w:val="20"/>
                <w:szCs w:val="20"/>
              </w:rPr>
              <w:t>Type of Capacity Development</w:t>
            </w:r>
          </w:p>
        </w:tc>
        <w:tc>
          <w:tcPr>
            <w:tcW w:w="0" w:type="auto"/>
            <w:vMerge w:val="restart"/>
            <w:tcBorders>
              <w:top w:val="single" w:sz="8" w:space="0" w:color="auto"/>
              <w:left w:val="nil"/>
              <w:right w:val="single" w:sz="8" w:space="0" w:color="auto"/>
            </w:tcBorders>
            <w:shd w:val="clear" w:color="auto" w:fill="BFBFBF" w:themeFill="background1" w:themeFillShade="BF"/>
            <w:tcMar>
              <w:top w:w="0" w:type="dxa"/>
              <w:left w:w="108" w:type="dxa"/>
              <w:bottom w:w="0" w:type="dxa"/>
              <w:right w:w="108" w:type="dxa"/>
            </w:tcMar>
            <w:hideMark/>
          </w:tcPr>
          <w:p w:rsidR="00D23545" w:rsidRPr="0047568E" w:rsidRDefault="00D23545" w:rsidP="007E2BD0">
            <w:pPr>
              <w:jc w:val="center"/>
              <w:rPr>
                <w:rFonts w:ascii="Arial" w:hAnsi="Arial" w:cs="Arial"/>
                <w:b/>
                <w:sz w:val="20"/>
                <w:szCs w:val="20"/>
              </w:rPr>
            </w:pPr>
            <w:r w:rsidRPr="0047568E">
              <w:rPr>
                <w:rFonts w:ascii="Arial" w:hAnsi="Arial" w:cs="Arial"/>
                <w:b/>
                <w:sz w:val="20"/>
                <w:szCs w:val="20"/>
              </w:rPr>
              <w:t>VAs</w:t>
            </w:r>
          </w:p>
        </w:tc>
        <w:tc>
          <w:tcPr>
            <w:tcW w:w="0" w:type="auto"/>
            <w:vMerge w:val="restart"/>
            <w:tcBorders>
              <w:top w:val="single" w:sz="8" w:space="0" w:color="auto"/>
              <w:left w:val="nil"/>
              <w:right w:val="single" w:sz="8" w:space="0" w:color="auto"/>
            </w:tcBorders>
            <w:shd w:val="clear" w:color="auto" w:fill="BFBFBF" w:themeFill="background1" w:themeFillShade="BF"/>
            <w:tcMar>
              <w:top w:w="0" w:type="dxa"/>
              <w:left w:w="108" w:type="dxa"/>
              <w:bottom w:w="0" w:type="dxa"/>
              <w:right w:w="108" w:type="dxa"/>
            </w:tcMar>
            <w:hideMark/>
          </w:tcPr>
          <w:p w:rsidR="00D23545" w:rsidRPr="0047568E" w:rsidRDefault="00D23545" w:rsidP="007E2BD0">
            <w:pPr>
              <w:jc w:val="center"/>
              <w:rPr>
                <w:rFonts w:ascii="Arial" w:hAnsi="Arial" w:cs="Arial"/>
                <w:b/>
                <w:sz w:val="20"/>
                <w:szCs w:val="20"/>
              </w:rPr>
            </w:pPr>
            <w:r w:rsidRPr="0047568E">
              <w:rPr>
                <w:rFonts w:ascii="Arial" w:hAnsi="Arial" w:cs="Arial"/>
                <w:b/>
                <w:sz w:val="20"/>
                <w:szCs w:val="20"/>
              </w:rPr>
              <w:t>GROUPS</w:t>
            </w:r>
          </w:p>
        </w:tc>
        <w:tc>
          <w:tcPr>
            <w:tcW w:w="4193" w:type="dxa"/>
            <w:gridSpan w:val="3"/>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D23545" w:rsidRPr="0047568E" w:rsidRDefault="00D23545" w:rsidP="007E2BD0">
            <w:pPr>
              <w:jc w:val="center"/>
              <w:rPr>
                <w:rFonts w:ascii="Arial" w:hAnsi="Arial" w:cs="Arial"/>
                <w:b/>
                <w:sz w:val="20"/>
                <w:szCs w:val="20"/>
              </w:rPr>
            </w:pPr>
            <w:r w:rsidRPr="0047568E">
              <w:rPr>
                <w:rFonts w:ascii="Arial" w:hAnsi="Arial" w:cs="Arial"/>
                <w:b/>
                <w:sz w:val="20"/>
                <w:szCs w:val="20"/>
              </w:rPr>
              <w:t>INDIVIDUALS</w:t>
            </w:r>
          </w:p>
        </w:tc>
      </w:tr>
      <w:tr w:rsidR="00D23545" w:rsidRPr="0047568E" w:rsidTr="007E2BD0">
        <w:tc>
          <w:tcPr>
            <w:tcW w:w="0" w:type="auto"/>
            <w:vMerge/>
            <w:tcBorders>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D23545" w:rsidRPr="0047568E" w:rsidRDefault="00D23545" w:rsidP="007E2BD0">
            <w:pPr>
              <w:jc w:val="center"/>
              <w:rPr>
                <w:rFonts w:ascii="Arial" w:hAnsi="Arial" w:cs="Arial"/>
                <w:b/>
                <w:sz w:val="20"/>
                <w:szCs w:val="20"/>
              </w:rPr>
            </w:pPr>
          </w:p>
        </w:tc>
        <w:tc>
          <w:tcPr>
            <w:tcW w:w="0" w:type="auto"/>
            <w:vMerge/>
            <w:tcBorders>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D23545" w:rsidRPr="0047568E" w:rsidRDefault="00D23545" w:rsidP="007E2BD0">
            <w:pPr>
              <w:jc w:val="center"/>
              <w:rPr>
                <w:rFonts w:ascii="Arial" w:hAnsi="Arial" w:cs="Arial"/>
                <w:b/>
                <w:sz w:val="20"/>
                <w:szCs w:val="20"/>
              </w:rPr>
            </w:pPr>
          </w:p>
        </w:tc>
        <w:tc>
          <w:tcPr>
            <w:tcW w:w="0" w:type="auto"/>
            <w:vMerge/>
            <w:tcBorders>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D23545" w:rsidRPr="0047568E" w:rsidRDefault="00D23545" w:rsidP="007E2BD0">
            <w:pPr>
              <w:jc w:val="center"/>
              <w:rPr>
                <w:rFonts w:ascii="Arial" w:hAnsi="Arial" w:cs="Arial"/>
                <w:b/>
                <w:sz w:val="20"/>
                <w:szCs w:val="20"/>
              </w:rPr>
            </w:pPr>
          </w:p>
        </w:tc>
        <w:tc>
          <w:tcPr>
            <w:tcW w:w="1074"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D23545" w:rsidRPr="0047568E" w:rsidRDefault="00D23545" w:rsidP="007E2BD0">
            <w:pPr>
              <w:jc w:val="center"/>
              <w:rPr>
                <w:rFonts w:ascii="Arial" w:hAnsi="Arial" w:cs="Arial"/>
                <w:b/>
                <w:sz w:val="20"/>
                <w:szCs w:val="20"/>
              </w:rPr>
            </w:pPr>
            <w:r w:rsidRPr="0047568E">
              <w:rPr>
                <w:rFonts w:ascii="Arial" w:hAnsi="Arial" w:cs="Arial"/>
                <w:b/>
                <w:sz w:val="20"/>
                <w:szCs w:val="20"/>
              </w:rPr>
              <w:t>M</w:t>
            </w:r>
          </w:p>
        </w:tc>
        <w:tc>
          <w:tcPr>
            <w:tcW w:w="141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D23545" w:rsidRPr="0047568E" w:rsidRDefault="00D23545" w:rsidP="007E2BD0">
            <w:pPr>
              <w:jc w:val="center"/>
              <w:rPr>
                <w:rFonts w:ascii="Arial" w:hAnsi="Arial" w:cs="Arial"/>
                <w:b/>
                <w:sz w:val="20"/>
                <w:szCs w:val="20"/>
              </w:rPr>
            </w:pPr>
            <w:r w:rsidRPr="0047568E">
              <w:rPr>
                <w:rFonts w:ascii="Arial" w:hAnsi="Arial" w:cs="Arial"/>
                <w:b/>
                <w:sz w:val="20"/>
                <w:szCs w:val="20"/>
              </w:rPr>
              <w:t>F</w:t>
            </w:r>
          </w:p>
        </w:tc>
        <w:tc>
          <w:tcPr>
            <w:tcW w:w="1701"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D23545" w:rsidRPr="0047568E" w:rsidRDefault="00D23545" w:rsidP="007E2BD0">
            <w:pPr>
              <w:jc w:val="center"/>
              <w:rPr>
                <w:rFonts w:ascii="Arial" w:hAnsi="Arial" w:cs="Arial"/>
                <w:b/>
                <w:sz w:val="20"/>
                <w:szCs w:val="20"/>
              </w:rPr>
            </w:pPr>
            <w:r w:rsidRPr="0047568E">
              <w:rPr>
                <w:rFonts w:ascii="Arial" w:hAnsi="Arial" w:cs="Arial"/>
                <w:b/>
                <w:sz w:val="20"/>
                <w:szCs w:val="20"/>
              </w:rPr>
              <w:t>T</w:t>
            </w:r>
            <w:r w:rsidR="007E2BD0" w:rsidRPr="0047568E">
              <w:rPr>
                <w:rFonts w:ascii="Arial" w:hAnsi="Arial" w:cs="Arial"/>
                <w:b/>
                <w:sz w:val="20"/>
                <w:szCs w:val="20"/>
              </w:rPr>
              <w:t>otal</w:t>
            </w:r>
          </w:p>
        </w:tc>
      </w:tr>
      <w:tr w:rsidR="00A937F7" w:rsidRPr="0047568E" w:rsidTr="007E2BD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7F7" w:rsidRPr="0047568E" w:rsidRDefault="00A937F7" w:rsidP="00A937F7">
            <w:pPr>
              <w:rPr>
                <w:rFonts w:ascii="Arial" w:hAnsi="Arial" w:cs="Arial"/>
                <w:sz w:val="20"/>
                <w:szCs w:val="20"/>
              </w:rPr>
            </w:pPr>
            <w:r w:rsidRPr="0047568E">
              <w:rPr>
                <w:rFonts w:ascii="Arial" w:hAnsi="Arial" w:cs="Arial"/>
                <w:sz w:val="20"/>
                <w:szCs w:val="20"/>
              </w:rPr>
              <w:t>Financial Education  Training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937F7" w:rsidRPr="0047568E" w:rsidRDefault="00A937F7" w:rsidP="00A937F7">
            <w:pPr>
              <w:rPr>
                <w:rFonts w:ascii="Arial" w:hAnsi="Arial" w:cs="Arial"/>
                <w:sz w:val="20"/>
                <w:szCs w:val="20"/>
              </w:rPr>
            </w:pPr>
            <w:r w:rsidRPr="0047568E">
              <w:rPr>
                <w:rFonts w:ascii="Arial" w:hAnsi="Arial" w:cs="Arial"/>
                <w:sz w:val="20"/>
                <w:szCs w:val="20"/>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937F7" w:rsidRPr="0047568E" w:rsidRDefault="00A937F7" w:rsidP="00A937F7">
            <w:pPr>
              <w:rPr>
                <w:rFonts w:ascii="Arial" w:hAnsi="Arial" w:cs="Arial"/>
                <w:sz w:val="20"/>
                <w:szCs w:val="20"/>
              </w:rPr>
            </w:pPr>
            <w:r w:rsidRPr="0047568E">
              <w:rPr>
                <w:rFonts w:ascii="Arial" w:hAnsi="Arial" w:cs="Arial"/>
                <w:sz w:val="20"/>
                <w:szCs w:val="20"/>
              </w:rPr>
              <w:t>1</w:t>
            </w:r>
            <w:r w:rsidR="007E2BD0" w:rsidRPr="0047568E">
              <w:rPr>
                <w:rFonts w:ascii="Arial" w:hAnsi="Arial" w:cs="Arial"/>
                <w:sz w:val="20"/>
                <w:szCs w:val="20"/>
              </w:rPr>
              <w:t>,</w:t>
            </w:r>
            <w:r w:rsidRPr="0047568E">
              <w:rPr>
                <w:rFonts w:ascii="Arial" w:hAnsi="Arial" w:cs="Arial"/>
                <w:sz w:val="20"/>
                <w:szCs w:val="20"/>
              </w:rPr>
              <w:t>269</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rsidR="00A937F7" w:rsidRPr="0047568E" w:rsidRDefault="00A937F7" w:rsidP="00A937F7">
            <w:pPr>
              <w:rPr>
                <w:rFonts w:ascii="Arial" w:hAnsi="Arial" w:cs="Arial"/>
                <w:sz w:val="20"/>
                <w:szCs w:val="20"/>
              </w:rPr>
            </w:pPr>
            <w:r w:rsidRPr="0047568E">
              <w:rPr>
                <w:rFonts w:ascii="Arial" w:hAnsi="Arial" w:cs="Arial"/>
                <w:sz w:val="20"/>
                <w:szCs w:val="20"/>
              </w:rPr>
              <w:t>3</w:t>
            </w:r>
            <w:r w:rsidR="007E2BD0" w:rsidRPr="0047568E">
              <w:rPr>
                <w:rFonts w:ascii="Arial" w:hAnsi="Arial" w:cs="Arial"/>
                <w:sz w:val="20"/>
                <w:szCs w:val="20"/>
              </w:rPr>
              <w:t>,</w:t>
            </w:r>
            <w:r w:rsidRPr="0047568E">
              <w:rPr>
                <w:rFonts w:ascii="Arial" w:hAnsi="Arial" w:cs="Arial"/>
                <w:sz w:val="20"/>
                <w:szCs w:val="20"/>
              </w:rPr>
              <w:t>240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937F7" w:rsidRPr="0047568E" w:rsidRDefault="00A937F7" w:rsidP="00A937F7">
            <w:pPr>
              <w:rPr>
                <w:rFonts w:ascii="Arial" w:hAnsi="Arial" w:cs="Arial"/>
                <w:sz w:val="20"/>
                <w:szCs w:val="20"/>
              </w:rPr>
            </w:pPr>
            <w:r w:rsidRPr="0047568E">
              <w:rPr>
                <w:rFonts w:ascii="Arial" w:hAnsi="Arial" w:cs="Arial"/>
                <w:sz w:val="20"/>
                <w:szCs w:val="20"/>
              </w:rPr>
              <w:t>18</w:t>
            </w:r>
            <w:r w:rsidR="007E2BD0" w:rsidRPr="0047568E">
              <w:rPr>
                <w:rFonts w:ascii="Arial" w:hAnsi="Arial" w:cs="Arial"/>
                <w:sz w:val="20"/>
                <w:szCs w:val="20"/>
              </w:rPr>
              <w:t>,</w:t>
            </w:r>
            <w:r w:rsidRPr="0047568E">
              <w:rPr>
                <w:rFonts w:ascii="Arial" w:hAnsi="Arial" w:cs="Arial"/>
                <w:sz w:val="20"/>
                <w:szCs w:val="20"/>
              </w:rPr>
              <w:t>927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937F7" w:rsidRPr="0047568E" w:rsidRDefault="00A937F7" w:rsidP="007E2BD0">
            <w:pPr>
              <w:jc w:val="right"/>
              <w:rPr>
                <w:rFonts w:ascii="Arial" w:hAnsi="Arial" w:cs="Arial"/>
                <w:sz w:val="20"/>
                <w:szCs w:val="20"/>
              </w:rPr>
            </w:pPr>
            <w:r w:rsidRPr="0047568E">
              <w:rPr>
                <w:rFonts w:ascii="Arial" w:hAnsi="Arial" w:cs="Arial"/>
                <w:sz w:val="20"/>
                <w:szCs w:val="20"/>
              </w:rPr>
              <w:t>22</w:t>
            </w:r>
            <w:r w:rsidR="007E2BD0" w:rsidRPr="0047568E">
              <w:rPr>
                <w:rFonts w:ascii="Arial" w:hAnsi="Arial" w:cs="Arial"/>
                <w:sz w:val="20"/>
                <w:szCs w:val="20"/>
              </w:rPr>
              <w:t>,</w:t>
            </w:r>
            <w:r w:rsidRPr="0047568E">
              <w:rPr>
                <w:rFonts w:ascii="Arial" w:hAnsi="Arial" w:cs="Arial"/>
                <w:sz w:val="20"/>
                <w:szCs w:val="20"/>
              </w:rPr>
              <w:t>167</w:t>
            </w:r>
          </w:p>
        </w:tc>
      </w:tr>
      <w:tr w:rsidR="00A937F7" w:rsidRPr="0047568E" w:rsidTr="007E2BD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7F7" w:rsidRPr="0047568E" w:rsidRDefault="00A937F7" w:rsidP="00A937F7">
            <w:pPr>
              <w:rPr>
                <w:rFonts w:ascii="Arial" w:hAnsi="Arial" w:cs="Arial"/>
                <w:sz w:val="20"/>
                <w:szCs w:val="20"/>
              </w:rPr>
            </w:pPr>
            <w:r w:rsidRPr="0047568E">
              <w:rPr>
                <w:rFonts w:ascii="Arial" w:hAnsi="Arial" w:cs="Arial"/>
                <w:sz w:val="20"/>
                <w:szCs w:val="20"/>
              </w:rPr>
              <w:t>Business Management training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937F7" w:rsidRPr="0047568E" w:rsidRDefault="00A937F7" w:rsidP="00A937F7">
            <w:pPr>
              <w:rPr>
                <w:rFonts w:ascii="Arial" w:hAnsi="Arial" w:cs="Arial"/>
                <w:sz w:val="20"/>
                <w:szCs w:val="20"/>
              </w:rPr>
            </w:pPr>
            <w:r w:rsidRPr="0047568E">
              <w:rPr>
                <w:rFonts w:ascii="Arial" w:hAnsi="Arial" w:cs="Arial"/>
                <w:sz w:val="20"/>
                <w:szCs w:val="20"/>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937F7" w:rsidRPr="0047568E" w:rsidRDefault="00A937F7" w:rsidP="00A937F7">
            <w:pPr>
              <w:rPr>
                <w:rFonts w:ascii="Arial" w:hAnsi="Arial" w:cs="Arial"/>
                <w:sz w:val="20"/>
                <w:szCs w:val="20"/>
              </w:rPr>
            </w:pPr>
            <w:r w:rsidRPr="0047568E">
              <w:rPr>
                <w:rFonts w:ascii="Arial" w:hAnsi="Arial" w:cs="Arial"/>
                <w:sz w:val="20"/>
                <w:szCs w:val="20"/>
              </w:rPr>
              <w:t>969</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rsidR="00A937F7" w:rsidRPr="0047568E" w:rsidRDefault="00A937F7" w:rsidP="00A937F7">
            <w:pPr>
              <w:rPr>
                <w:rFonts w:ascii="Arial" w:hAnsi="Arial" w:cs="Arial"/>
                <w:sz w:val="20"/>
                <w:szCs w:val="20"/>
              </w:rPr>
            </w:pPr>
            <w:r w:rsidRPr="0047568E">
              <w:rPr>
                <w:rFonts w:ascii="Arial" w:hAnsi="Arial" w:cs="Arial"/>
                <w:sz w:val="20"/>
                <w:szCs w:val="20"/>
              </w:rPr>
              <w:t>3</w:t>
            </w:r>
            <w:r w:rsidR="007E2BD0" w:rsidRPr="0047568E">
              <w:rPr>
                <w:rFonts w:ascii="Arial" w:hAnsi="Arial" w:cs="Arial"/>
                <w:sz w:val="20"/>
                <w:szCs w:val="20"/>
              </w:rPr>
              <w:t>,</w:t>
            </w:r>
            <w:r w:rsidRPr="0047568E">
              <w:rPr>
                <w:rFonts w:ascii="Arial" w:hAnsi="Arial" w:cs="Arial"/>
                <w:sz w:val="20"/>
                <w:szCs w:val="20"/>
              </w:rPr>
              <w:t>011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937F7" w:rsidRPr="0047568E" w:rsidRDefault="00A937F7" w:rsidP="00A937F7">
            <w:pPr>
              <w:rPr>
                <w:rFonts w:ascii="Arial" w:hAnsi="Arial" w:cs="Arial"/>
                <w:sz w:val="20"/>
                <w:szCs w:val="20"/>
              </w:rPr>
            </w:pPr>
            <w:r w:rsidRPr="0047568E">
              <w:rPr>
                <w:rFonts w:ascii="Arial" w:hAnsi="Arial" w:cs="Arial"/>
                <w:sz w:val="20"/>
                <w:szCs w:val="20"/>
              </w:rPr>
              <w:t>13</w:t>
            </w:r>
            <w:r w:rsidR="007E2BD0" w:rsidRPr="0047568E">
              <w:rPr>
                <w:rFonts w:ascii="Arial" w:hAnsi="Arial" w:cs="Arial"/>
                <w:sz w:val="20"/>
                <w:szCs w:val="20"/>
              </w:rPr>
              <w:t>,</w:t>
            </w:r>
            <w:r w:rsidRPr="0047568E">
              <w:rPr>
                <w:rFonts w:ascii="Arial" w:hAnsi="Arial" w:cs="Arial"/>
                <w:sz w:val="20"/>
                <w:szCs w:val="20"/>
              </w:rPr>
              <w:t>209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937F7" w:rsidRPr="0047568E" w:rsidRDefault="00A937F7" w:rsidP="007E2BD0">
            <w:pPr>
              <w:jc w:val="right"/>
              <w:rPr>
                <w:rFonts w:ascii="Arial" w:hAnsi="Arial" w:cs="Arial"/>
                <w:sz w:val="20"/>
                <w:szCs w:val="20"/>
              </w:rPr>
            </w:pPr>
            <w:r w:rsidRPr="0047568E">
              <w:rPr>
                <w:rFonts w:ascii="Arial" w:hAnsi="Arial" w:cs="Arial"/>
                <w:sz w:val="20"/>
                <w:szCs w:val="20"/>
              </w:rPr>
              <w:t>16</w:t>
            </w:r>
            <w:r w:rsidR="007E2BD0" w:rsidRPr="0047568E">
              <w:rPr>
                <w:rFonts w:ascii="Arial" w:hAnsi="Arial" w:cs="Arial"/>
                <w:sz w:val="20"/>
                <w:szCs w:val="20"/>
              </w:rPr>
              <w:t>,</w:t>
            </w:r>
            <w:r w:rsidRPr="0047568E">
              <w:rPr>
                <w:rFonts w:ascii="Arial" w:hAnsi="Arial" w:cs="Arial"/>
                <w:sz w:val="20"/>
                <w:szCs w:val="20"/>
              </w:rPr>
              <w:t>220</w:t>
            </w:r>
          </w:p>
        </w:tc>
      </w:tr>
      <w:tr w:rsidR="00A937F7" w:rsidRPr="0047568E" w:rsidTr="007E2BD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7F7" w:rsidRPr="0047568E" w:rsidRDefault="00A937F7" w:rsidP="00A937F7">
            <w:pPr>
              <w:rPr>
                <w:rFonts w:ascii="Arial" w:hAnsi="Arial" w:cs="Arial"/>
                <w:sz w:val="20"/>
                <w:szCs w:val="20"/>
              </w:rPr>
            </w:pPr>
            <w:r w:rsidRPr="0047568E">
              <w:rPr>
                <w:rFonts w:ascii="Arial" w:hAnsi="Arial" w:cs="Arial"/>
                <w:sz w:val="20"/>
                <w:szCs w:val="20"/>
              </w:rPr>
              <w:t>Starting new business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937F7" w:rsidRPr="0047568E" w:rsidRDefault="00A937F7" w:rsidP="00A937F7">
            <w:pPr>
              <w:rPr>
                <w:rFonts w:ascii="Arial" w:hAnsi="Arial" w:cs="Arial"/>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937F7" w:rsidRPr="0047568E" w:rsidRDefault="00A937F7" w:rsidP="00A937F7">
            <w:pPr>
              <w:rPr>
                <w:rFonts w:ascii="Arial" w:hAnsi="Arial" w:cs="Arial"/>
                <w:sz w:val="20"/>
                <w:szCs w:val="20"/>
              </w:rPr>
            </w:pPr>
            <w:r w:rsidRPr="0047568E">
              <w:rPr>
                <w:rFonts w:ascii="Arial" w:hAnsi="Arial" w:cs="Arial"/>
                <w:sz w:val="20"/>
                <w:szCs w:val="20"/>
              </w:rPr>
              <w:t>174</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rsidR="00A937F7" w:rsidRPr="0047568E" w:rsidRDefault="00A937F7" w:rsidP="00A937F7">
            <w:pPr>
              <w:rPr>
                <w:rFonts w:ascii="Arial" w:hAnsi="Arial" w:cs="Arial"/>
                <w:sz w:val="20"/>
                <w:szCs w:val="20"/>
              </w:rPr>
            </w:pPr>
            <w:r w:rsidRPr="0047568E">
              <w:rPr>
                <w:rFonts w:ascii="Arial" w:hAnsi="Arial" w:cs="Arial"/>
                <w:sz w:val="20"/>
                <w:szCs w:val="20"/>
              </w:rPr>
              <w:t>1</w:t>
            </w:r>
            <w:r w:rsidR="007E2BD0" w:rsidRPr="0047568E">
              <w:rPr>
                <w:rFonts w:ascii="Arial" w:hAnsi="Arial" w:cs="Arial"/>
                <w:sz w:val="20"/>
                <w:szCs w:val="20"/>
              </w:rPr>
              <w:t>,</w:t>
            </w:r>
            <w:r w:rsidRPr="0047568E">
              <w:rPr>
                <w:rFonts w:ascii="Arial" w:hAnsi="Arial" w:cs="Arial"/>
                <w:sz w:val="20"/>
                <w:szCs w:val="20"/>
              </w:rPr>
              <w:t>282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937F7" w:rsidRPr="0047568E" w:rsidRDefault="00A937F7" w:rsidP="00A937F7">
            <w:pPr>
              <w:rPr>
                <w:rFonts w:ascii="Arial" w:hAnsi="Arial" w:cs="Arial"/>
                <w:sz w:val="20"/>
                <w:szCs w:val="20"/>
              </w:rPr>
            </w:pPr>
            <w:r w:rsidRPr="0047568E">
              <w:rPr>
                <w:rFonts w:ascii="Arial" w:hAnsi="Arial" w:cs="Arial"/>
                <w:sz w:val="20"/>
                <w:szCs w:val="20"/>
              </w:rPr>
              <w:t>6</w:t>
            </w:r>
            <w:r w:rsidR="007E2BD0" w:rsidRPr="0047568E">
              <w:rPr>
                <w:rFonts w:ascii="Arial" w:hAnsi="Arial" w:cs="Arial"/>
                <w:sz w:val="20"/>
                <w:szCs w:val="20"/>
              </w:rPr>
              <w:t>,</w:t>
            </w:r>
            <w:r w:rsidRPr="0047568E">
              <w:rPr>
                <w:rFonts w:ascii="Arial" w:hAnsi="Arial" w:cs="Arial"/>
                <w:sz w:val="20"/>
                <w:szCs w:val="20"/>
              </w:rPr>
              <w:t>998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937F7" w:rsidRPr="0047568E" w:rsidRDefault="00A937F7" w:rsidP="007E2BD0">
            <w:pPr>
              <w:jc w:val="right"/>
              <w:rPr>
                <w:rFonts w:ascii="Arial" w:hAnsi="Arial" w:cs="Arial"/>
                <w:sz w:val="20"/>
                <w:szCs w:val="20"/>
              </w:rPr>
            </w:pPr>
            <w:r w:rsidRPr="0047568E">
              <w:rPr>
                <w:rFonts w:ascii="Arial" w:hAnsi="Arial" w:cs="Arial"/>
                <w:sz w:val="20"/>
                <w:szCs w:val="20"/>
              </w:rPr>
              <w:t>8</w:t>
            </w:r>
            <w:r w:rsidR="007E2BD0" w:rsidRPr="0047568E">
              <w:rPr>
                <w:rFonts w:ascii="Arial" w:hAnsi="Arial" w:cs="Arial"/>
                <w:sz w:val="20"/>
                <w:szCs w:val="20"/>
              </w:rPr>
              <w:t>,</w:t>
            </w:r>
            <w:r w:rsidRPr="0047568E">
              <w:rPr>
                <w:rFonts w:ascii="Arial" w:hAnsi="Arial" w:cs="Arial"/>
                <w:sz w:val="20"/>
                <w:szCs w:val="20"/>
              </w:rPr>
              <w:t>650</w:t>
            </w:r>
          </w:p>
        </w:tc>
      </w:tr>
    </w:tbl>
    <w:p w:rsidR="003E3AC0" w:rsidRPr="0047568E" w:rsidRDefault="003E3AC0" w:rsidP="006B47F0">
      <w:pPr>
        <w:spacing w:line="240" w:lineRule="auto"/>
        <w:jc w:val="both"/>
        <w:rPr>
          <w:rFonts w:ascii="Arial" w:hAnsi="Arial" w:cs="Arial"/>
          <w:i/>
          <w:sz w:val="20"/>
          <w:szCs w:val="20"/>
        </w:rPr>
      </w:pPr>
    </w:p>
    <w:p w:rsidR="00D4167E" w:rsidRPr="0047568E" w:rsidRDefault="002A236A" w:rsidP="00097429">
      <w:pPr>
        <w:jc w:val="both"/>
        <w:rPr>
          <w:rFonts w:ascii="Arial" w:hAnsi="Arial" w:cs="Arial"/>
          <w:b/>
          <w:sz w:val="20"/>
          <w:szCs w:val="20"/>
        </w:rPr>
      </w:pPr>
      <w:r w:rsidRPr="0047568E">
        <w:rPr>
          <w:rFonts w:ascii="Arial" w:hAnsi="Arial" w:cs="Arial"/>
          <w:sz w:val="20"/>
          <w:szCs w:val="20"/>
        </w:rPr>
        <w:t>Overall tables 8 and 9 indicate</w:t>
      </w:r>
      <w:r w:rsidR="00D4167E" w:rsidRPr="0047568E">
        <w:rPr>
          <w:rFonts w:ascii="Arial" w:hAnsi="Arial" w:cs="Arial"/>
          <w:sz w:val="20"/>
          <w:szCs w:val="20"/>
        </w:rPr>
        <w:t xml:space="preserve"> considerably high levels of knowledge and entrepreneurial activit</w:t>
      </w:r>
      <w:r w:rsidRPr="0047568E">
        <w:rPr>
          <w:rFonts w:ascii="Arial" w:hAnsi="Arial" w:cs="Arial"/>
          <w:sz w:val="20"/>
          <w:szCs w:val="20"/>
        </w:rPr>
        <w:t>ies, as a direct result of the Microfinance P</w:t>
      </w:r>
      <w:r w:rsidR="00D4167E" w:rsidRPr="0047568E">
        <w:rPr>
          <w:rFonts w:ascii="Arial" w:hAnsi="Arial" w:cs="Arial"/>
          <w:sz w:val="20"/>
          <w:szCs w:val="20"/>
        </w:rPr>
        <w:t>roject. The tables should not be interpreted as which group is doing better, but as evidence of financial literacy and business management skills</w:t>
      </w:r>
      <w:r w:rsidR="00CF0D8D" w:rsidRPr="0047568E">
        <w:rPr>
          <w:rFonts w:ascii="Arial" w:hAnsi="Arial" w:cs="Arial"/>
          <w:sz w:val="20"/>
          <w:szCs w:val="20"/>
        </w:rPr>
        <w:t xml:space="preserve"> trainings on rural livelihoods</w:t>
      </w:r>
      <w:r w:rsidR="00D4167E" w:rsidRPr="0047568E">
        <w:rPr>
          <w:rFonts w:ascii="Arial" w:hAnsi="Arial" w:cs="Arial"/>
          <w:sz w:val="20"/>
          <w:szCs w:val="20"/>
        </w:rPr>
        <w:t xml:space="preserve">. The project reached its targeted number of trainees, which contributed to </w:t>
      </w:r>
      <w:r w:rsidR="00CF0D8D" w:rsidRPr="0047568E">
        <w:rPr>
          <w:rFonts w:ascii="Arial" w:hAnsi="Arial" w:cs="Arial"/>
          <w:sz w:val="20"/>
          <w:szCs w:val="20"/>
        </w:rPr>
        <w:t xml:space="preserve">attaining the results. Village agents in Lilongwe noted that the groups that were linked had members contributing </w:t>
      </w:r>
      <w:r w:rsidR="00CF0D8D" w:rsidRPr="0047568E">
        <w:rPr>
          <w:rFonts w:ascii="Arial" w:hAnsi="Arial" w:cs="Arial"/>
          <w:sz w:val="20"/>
          <w:szCs w:val="20"/>
        </w:rPr>
        <w:lastRenderedPageBreak/>
        <w:t xml:space="preserve">more to the savings unlike those that are not linked. In Lilongwe, it was discovered that the malpractices of money being embezzled or stolen are still continuing, such that members for fear of their money getting stolen choose to contribute less at least not to lose a lot. This was a case of Tadala club in Lilongwe. </w:t>
      </w:r>
    </w:p>
    <w:p w:rsidR="00D4167E" w:rsidRPr="0047568E" w:rsidRDefault="00D4167E" w:rsidP="007E2BD0">
      <w:pPr>
        <w:spacing w:after="160"/>
        <w:jc w:val="both"/>
        <w:rPr>
          <w:rFonts w:ascii="Arial" w:hAnsi="Arial" w:cs="Arial"/>
          <w:b/>
          <w:sz w:val="20"/>
          <w:szCs w:val="20"/>
        </w:rPr>
      </w:pPr>
      <w:r w:rsidRPr="0047568E">
        <w:rPr>
          <w:rFonts w:ascii="Arial" w:hAnsi="Arial" w:cs="Arial"/>
          <w:b/>
          <w:sz w:val="20"/>
          <w:szCs w:val="20"/>
        </w:rPr>
        <w:t>Loan repayments</w:t>
      </w:r>
    </w:p>
    <w:p w:rsidR="00D4167E" w:rsidRPr="0047568E" w:rsidRDefault="00D4167E" w:rsidP="007E2BD0">
      <w:pPr>
        <w:jc w:val="both"/>
        <w:rPr>
          <w:rFonts w:ascii="Arial" w:hAnsi="Arial" w:cs="Arial"/>
          <w:sz w:val="20"/>
          <w:szCs w:val="20"/>
        </w:rPr>
      </w:pPr>
      <w:r w:rsidRPr="0047568E">
        <w:rPr>
          <w:rFonts w:ascii="Arial" w:hAnsi="Arial" w:cs="Arial"/>
          <w:sz w:val="20"/>
          <w:szCs w:val="20"/>
        </w:rPr>
        <w:t xml:space="preserve">The loan repayments were noted to have been enhanced. It was noted that in the past the VSLAs were operating without any standard procedures befitting a VSLA and most of the members were not aware of how best to run a VSLA. The introduction of the </w:t>
      </w:r>
      <w:r w:rsidR="00F37D89" w:rsidRPr="0047568E">
        <w:rPr>
          <w:rFonts w:ascii="Arial" w:hAnsi="Arial" w:cs="Arial"/>
          <w:sz w:val="20"/>
          <w:szCs w:val="20"/>
        </w:rPr>
        <w:t xml:space="preserve">sister </w:t>
      </w:r>
      <w:r w:rsidRPr="0047568E">
        <w:rPr>
          <w:rFonts w:ascii="Arial" w:hAnsi="Arial" w:cs="Arial"/>
          <w:sz w:val="20"/>
          <w:szCs w:val="20"/>
        </w:rPr>
        <w:t>project</w:t>
      </w:r>
      <w:r w:rsidR="00F37D89" w:rsidRPr="0047568E">
        <w:rPr>
          <w:rFonts w:ascii="Arial" w:hAnsi="Arial" w:cs="Arial"/>
          <w:sz w:val="20"/>
          <w:szCs w:val="20"/>
        </w:rPr>
        <w:t>s</w:t>
      </w:r>
      <w:r w:rsidRPr="0047568E">
        <w:rPr>
          <w:rFonts w:ascii="Arial" w:hAnsi="Arial" w:cs="Arial"/>
          <w:sz w:val="20"/>
          <w:szCs w:val="20"/>
        </w:rPr>
        <w:t xml:space="preserve"> brought sanity. When the Village agents were trained they run to and fro</w:t>
      </w:r>
      <w:r w:rsidR="00097429">
        <w:rPr>
          <w:rFonts w:ascii="Arial" w:hAnsi="Arial" w:cs="Arial"/>
          <w:sz w:val="20"/>
          <w:szCs w:val="20"/>
        </w:rPr>
        <w:t>m</w:t>
      </w:r>
      <w:r w:rsidRPr="0047568E">
        <w:rPr>
          <w:rFonts w:ascii="Arial" w:hAnsi="Arial" w:cs="Arial"/>
          <w:sz w:val="20"/>
          <w:szCs w:val="20"/>
        </w:rPr>
        <w:t xml:space="preserve"> training the VSLAs and establishing standards in them. It was reported that so far the loan repayments are good. There are very few cases where the members would default.</w:t>
      </w:r>
    </w:p>
    <w:p w:rsidR="00D4167E" w:rsidRPr="0047568E" w:rsidRDefault="00D4167E" w:rsidP="007E2BD0">
      <w:pPr>
        <w:jc w:val="both"/>
        <w:rPr>
          <w:rFonts w:ascii="Arial" w:hAnsi="Arial" w:cs="Arial"/>
          <w:sz w:val="20"/>
          <w:szCs w:val="20"/>
        </w:rPr>
      </w:pPr>
      <w:r w:rsidRPr="0047568E">
        <w:rPr>
          <w:rFonts w:ascii="Arial" w:hAnsi="Arial" w:cs="Arial"/>
          <w:sz w:val="20"/>
          <w:szCs w:val="20"/>
        </w:rPr>
        <w:t xml:space="preserve">In </w:t>
      </w:r>
      <w:proofErr w:type="spellStart"/>
      <w:r w:rsidRPr="0047568E">
        <w:rPr>
          <w:rFonts w:ascii="Arial" w:hAnsi="Arial" w:cs="Arial"/>
          <w:sz w:val="20"/>
          <w:szCs w:val="20"/>
        </w:rPr>
        <w:t>Kasungu</w:t>
      </w:r>
      <w:proofErr w:type="spellEnd"/>
      <w:r w:rsidRPr="0047568E">
        <w:rPr>
          <w:rFonts w:ascii="Arial" w:hAnsi="Arial" w:cs="Arial"/>
          <w:sz w:val="20"/>
          <w:szCs w:val="20"/>
        </w:rPr>
        <w:t xml:space="preserve"> however, in a focus group discussion with beneficiaries, women expres</w:t>
      </w:r>
      <w:r w:rsidR="00097429">
        <w:rPr>
          <w:rFonts w:ascii="Arial" w:hAnsi="Arial" w:cs="Arial"/>
          <w:sz w:val="20"/>
          <w:szCs w:val="20"/>
        </w:rPr>
        <w:t>sed resentment in inclusion of m</w:t>
      </w:r>
      <w:r w:rsidRPr="0047568E">
        <w:rPr>
          <w:rFonts w:ascii="Arial" w:hAnsi="Arial" w:cs="Arial"/>
          <w:sz w:val="20"/>
          <w:szCs w:val="20"/>
        </w:rPr>
        <w:t>en in the groups as they indicated that it is mostly men who default the loans. In such a case, it was reported that the group confiscates the member’s property if the shares they own in the VSLA cannot repay the loan.</w:t>
      </w:r>
    </w:p>
    <w:p w:rsidR="00373006" w:rsidRPr="0047568E" w:rsidRDefault="00373006" w:rsidP="007E2BD0">
      <w:pPr>
        <w:rPr>
          <w:rFonts w:ascii="Arial" w:hAnsi="Arial" w:cs="Arial"/>
          <w:b/>
          <w:sz w:val="20"/>
          <w:szCs w:val="20"/>
        </w:rPr>
      </w:pPr>
      <w:r w:rsidRPr="0047568E">
        <w:rPr>
          <w:rFonts w:ascii="Arial" w:hAnsi="Arial" w:cs="Arial"/>
          <w:b/>
          <w:sz w:val="20"/>
          <w:szCs w:val="20"/>
        </w:rPr>
        <w:t>Membership into the VSLAs</w:t>
      </w:r>
    </w:p>
    <w:p w:rsidR="00373006" w:rsidRPr="0047568E" w:rsidRDefault="00373006" w:rsidP="007E2BD0">
      <w:pPr>
        <w:jc w:val="both"/>
        <w:rPr>
          <w:rFonts w:ascii="Arial" w:hAnsi="Arial" w:cs="Arial"/>
          <w:sz w:val="20"/>
          <w:szCs w:val="20"/>
        </w:rPr>
      </w:pPr>
      <w:r w:rsidRPr="0047568E">
        <w:rPr>
          <w:rFonts w:ascii="Arial" w:hAnsi="Arial" w:cs="Arial"/>
          <w:sz w:val="20"/>
          <w:szCs w:val="20"/>
        </w:rPr>
        <w:t>It was observed that membership into the VSLA groups is voluntary. The group selects each other based on character, trust and capability to contribute in the group. They look for people that can manage to save and repay loans.</w:t>
      </w:r>
    </w:p>
    <w:p w:rsidR="00373006" w:rsidRPr="0047568E" w:rsidRDefault="00373006" w:rsidP="007E2BD0">
      <w:pPr>
        <w:jc w:val="both"/>
        <w:rPr>
          <w:rFonts w:ascii="Arial" w:hAnsi="Arial" w:cs="Arial"/>
          <w:sz w:val="20"/>
          <w:szCs w:val="20"/>
        </w:rPr>
      </w:pPr>
      <w:r w:rsidRPr="0047568E">
        <w:rPr>
          <w:rFonts w:ascii="Arial" w:hAnsi="Arial" w:cs="Arial"/>
          <w:sz w:val="20"/>
          <w:szCs w:val="20"/>
        </w:rPr>
        <w:t xml:space="preserve">The membership of the clubs is generally female dominated with a few groups with a few men. However, the numbers of men joining the VSLAs is now picking up. It was only in one of the clusters in the area of Traditional authority </w:t>
      </w:r>
      <w:proofErr w:type="spellStart"/>
      <w:r w:rsidRPr="0047568E">
        <w:rPr>
          <w:rFonts w:ascii="Arial" w:hAnsi="Arial" w:cs="Arial"/>
          <w:sz w:val="20"/>
          <w:szCs w:val="20"/>
        </w:rPr>
        <w:t>Chiwere</w:t>
      </w:r>
      <w:proofErr w:type="spellEnd"/>
      <w:r w:rsidRPr="0047568E">
        <w:rPr>
          <w:rFonts w:ascii="Arial" w:hAnsi="Arial" w:cs="Arial"/>
          <w:sz w:val="20"/>
          <w:szCs w:val="20"/>
        </w:rPr>
        <w:t xml:space="preserve"> where VSLAs were reported to have almost 50/50 membership as it was reported that the active 11 VSLAs have a total membership of 127 men and 129 women.</w:t>
      </w:r>
    </w:p>
    <w:p w:rsidR="00373006" w:rsidRPr="0047568E" w:rsidRDefault="00373006" w:rsidP="007E2BD0">
      <w:pPr>
        <w:jc w:val="both"/>
        <w:rPr>
          <w:rFonts w:ascii="Arial" w:hAnsi="Arial" w:cs="Arial"/>
          <w:sz w:val="20"/>
          <w:szCs w:val="20"/>
        </w:rPr>
      </w:pPr>
      <w:r w:rsidRPr="0047568E">
        <w:rPr>
          <w:rFonts w:ascii="Arial" w:hAnsi="Arial" w:cs="Arial"/>
          <w:sz w:val="20"/>
          <w:szCs w:val="20"/>
        </w:rPr>
        <w:t xml:space="preserve"> It was</w:t>
      </w:r>
      <w:r w:rsidR="00647014">
        <w:rPr>
          <w:rFonts w:ascii="Arial" w:hAnsi="Arial" w:cs="Arial"/>
          <w:sz w:val="20"/>
          <w:szCs w:val="20"/>
        </w:rPr>
        <w:t xml:space="preserve"> further</w:t>
      </w:r>
      <w:r w:rsidRPr="0047568E">
        <w:rPr>
          <w:rFonts w:ascii="Arial" w:hAnsi="Arial" w:cs="Arial"/>
          <w:sz w:val="20"/>
          <w:szCs w:val="20"/>
        </w:rPr>
        <w:t xml:space="preserve"> reported that the trainings conducted on VSLA formation and management stipulated that a club consists of 15-25 people.</w:t>
      </w:r>
    </w:p>
    <w:p w:rsidR="00373006" w:rsidRPr="0047568E" w:rsidRDefault="00373006" w:rsidP="00C46B45">
      <w:pPr>
        <w:ind w:left="720" w:firstLine="60"/>
        <w:jc w:val="both"/>
        <w:rPr>
          <w:rFonts w:ascii="Arial" w:hAnsi="Arial" w:cs="Arial"/>
          <w:sz w:val="20"/>
          <w:szCs w:val="20"/>
        </w:rPr>
      </w:pPr>
      <w:r w:rsidRPr="0047568E">
        <w:rPr>
          <w:rFonts w:ascii="Arial" w:hAnsi="Arial" w:cs="Arial"/>
          <w:i/>
          <w:sz w:val="20"/>
          <w:szCs w:val="20"/>
        </w:rPr>
        <w:t xml:space="preserve">“We do not allow a club to have a membership more than that due to administration problems that may arise as it </w:t>
      </w:r>
      <w:r w:rsidR="00F37D89" w:rsidRPr="0047568E">
        <w:rPr>
          <w:rFonts w:ascii="Arial" w:hAnsi="Arial" w:cs="Arial"/>
          <w:i/>
          <w:sz w:val="20"/>
          <w:szCs w:val="20"/>
        </w:rPr>
        <w:t xml:space="preserve">is </w:t>
      </w:r>
      <w:r w:rsidRPr="0047568E">
        <w:rPr>
          <w:rFonts w:ascii="Arial" w:hAnsi="Arial" w:cs="Arial"/>
          <w:i/>
          <w:sz w:val="20"/>
          <w:szCs w:val="20"/>
        </w:rPr>
        <w:t>difficult to handle a group larger than 25 people as 25 is even on a higher side.”</w:t>
      </w:r>
      <w:r w:rsidRPr="0047568E">
        <w:rPr>
          <w:rFonts w:ascii="Arial" w:hAnsi="Arial" w:cs="Arial"/>
          <w:sz w:val="20"/>
          <w:szCs w:val="20"/>
        </w:rPr>
        <w:t xml:space="preserve"> </w:t>
      </w:r>
      <w:r w:rsidR="00B2349D">
        <w:rPr>
          <w:rFonts w:ascii="Arial" w:hAnsi="Arial" w:cs="Arial"/>
          <w:sz w:val="20"/>
          <w:szCs w:val="20"/>
        </w:rPr>
        <w:t xml:space="preserve"> </w:t>
      </w:r>
      <w:proofErr w:type="gramStart"/>
      <w:r w:rsidRPr="0047568E">
        <w:rPr>
          <w:rFonts w:ascii="Arial" w:hAnsi="Arial" w:cs="Arial"/>
          <w:sz w:val="20"/>
          <w:szCs w:val="20"/>
        </w:rPr>
        <w:t xml:space="preserve">Said a Village agent from T.A. </w:t>
      </w:r>
      <w:proofErr w:type="spellStart"/>
      <w:r w:rsidRPr="0047568E">
        <w:rPr>
          <w:rFonts w:ascii="Arial" w:hAnsi="Arial" w:cs="Arial"/>
          <w:sz w:val="20"/>
          <w:szCs w:val="20"/>
        </w:rPr>
        <w:t>Chiwere</w:t>
      </w:r>
      <w:proofErr w:type="spellEnd"/>
      <w:r w:rsidR="00B2349D">
        <w:rPr>
          <w:rFonts w:ascii="Arial" w:hAnsi="Arial" w:cs="Arial"/>
          <w:sz w:val="20"/>
          <w:szCs w:val="20"/>
        </w:rPr>
        <w:t xml:space="preserve">, </w:t>
      </w:r>
      <w:r w:rsidRPr="0047568E">
        <w:rPr>
          <w:rFonts w:ascii="Arial" w:hAnsi="Arial" w:cs="Arial"/>
          <w:sz w:val="20"/>
          <w:szCs w:val="20"/>
        </w:rPr>
        <w:t>in Dowa.</w:t>
      </w:r>
      <w:proofErr w:type="gramEnd"/>
    </w:p>
    <w:p w:rsidR="00EB72D6" w:rsidRDefault="002F1E3B" w:rsidP="00B2349D">
      <w:pPr>
        <w:jc w:val="both"/>
        <w:rPr>
          <w:rFonts w:ascii="Arial" w:hAnsi="Arial" w:cs="Arial"/>
          <w:sz w:val="20"/>
          <w:szCs w:val="20"/>
        </w:rPr>
      </w:pPr>
      <w:r w:rsidRPr="0047568E">
        <w:rPr>
          <w:rFonts w:ascii="Arial" w:hAnsi="Arial" w:cs="Arial"/>
          <w:sz w:val="20"/>
          <w:szCs w:val="20"/>
        </w:rPr>
        <w:t xml:space="preserve">Technical difficulties with creating of </w:t>
      </w:r>
      <w:proofErr w:type="spellStart"/>
      <w:r w:rsidRPr="0047568E">
        <w:rPr>
          <w:rFonts w:ascii="Arial" w:hAnsi="Arial" w:cs="Arial"/>
          <w:sz w:val="20"/>
          <w:szCs w:val="20"/>
        </w:rPr>
        <w:t>Airtel</w:t>
      </w:r>
      <w:proofErr w:type="spellEnd"/>
      <w:r w:rsidRPr="0047568E">
        <w:rPr>
          <w:rFonts w:ascii="Arial" w:hAnsi="Arial" w:cs="Arial"/>
          <w:sz w:val="20"/>
          <w:szCs w:val="20"/>
        </w:rPr>
        <w:t xml:space="preserve"> money accounts contributed to delays in opening accounts for beneficiaries. </w:t>
      </w:r>
      <w:r w:rsidR="000E28D4" w:rsidRPr="0047568E">
        <w:rPr>
          <w:rFonts w:ascii="Arial" w:hAnsi="Arial" w:cs="Arial"/>
          <w:sz w:val="20"/>
          <w:szCs w:val="20"/>
        </w:rPr>
        <w:t xml:space="preserve">OBM uses agents (usually shop owners) to reach out to rural masses with their savings products. VSLA groups use a phone, where, </w:t>
      </w:r>
      <w:r w:rsidR="00F37D89" w:rsidRPr="0047568E">
        <w:rPr>
          <w:rFonts w:ascii="Arial" w:hAnsi="Arial" w:cs="Arial"/>
          <w:sz w:val="20"/>
          <w:szCs w:val="20"/>
        </w:rPr>
        <w:t>four</w:t>
      </w:r>
      <w:r w:rsidR="000E28D4" w:rsidRPr="0047568E">
        <w:rPr>
          <w:rFonts w:ascii="Arial" w:hAnsi="Arial" w:cs="Arial"/>
          <w:sz w:val="20"/>
          <w:szCs w:val="20"/>
        </w:rPr>
        <w:t xml:space="preserve"> </w:t>
      </w:r>
      <w:r w:rsidR="00B2349D" w:rsidRPr="0047568E">
        <w:rPr>
          <w:rFonts w:ascii="Arial" w:hAnsi="Arial" w:cs="Arial"/>
          <w:sz w:val="20"/>
          <w:szCs w:val="20"/>
        </w:rPr>
        <w:t>individuals</w:t>
      </w:r>
      <w:r w:rsidR="000E28D4" w:rsidRPr="0047568E">
        <w:rPr>
          <w:rFonts w:ascii="Arial" w:hAnsi="Arial" w:cs="Arial"/>
          <w:sz w:val="20"/>
          <w:szCs w:val="20"/>
        </w:rPr>
        <w:t xml:space="preserve"> punch in the pin number until access is granted. However, the beneficiaries discovered that when the first pin holder enters their secretly kept num</w:t>
      </w:r>
      <w:r w:rsidR="00647014">
        <w:rPr>
          <w:rFonts w:ascii="Arial" w:hAnsi="Arial" w:cs="Arial"/>
          <w:sz w:val="20"/>
          <w:szCs w:val="20"/>
        </w:rPr>
        <w:t>ber, the number is not hidden with</w:t>
      </w:r>
      <w:r w:rsidR="000E28D4" w:rsidRPr="0047568E">
        <w:rPr>
          <w:rFonts w:ascii="Arial" w:hAnsi="Arial" w:cs="Arial"/>
          <w:sz w:val="20"/>
          <w:szCs w:val="20"/>
        </w:rPr>
        <w:t xml:space="preserve"> </w:t>
      </w:r>
      <w:proofErr w:type="spellStart"/>
      <w:r w:rsidR="000E28D4" w:rsidRPr="0047568E">
        <w:rPr>
          <w:rFonts w:ascii="Arial" w:hAnsi="Arial" w:cs="Arial"/>
          <w:sz w:val="20"/>
          <w:szCs w:val="20"/>
        </w:rPr>
        <w:t>asterix</w:t>
      </w:r>
      <w:proofErr w:type="spellEnd"/>
      <w:r w:rsidR="000E28D4" w:rsidRPr="0047568E">
        <w:rPr>
          <w:rFonts w:ascii="Arial" w:hAnsi="Arial" w:cs="Arial"/>
          <w:sz w:val="20"/>
          <w:szCs w:val="20"/>
        </w:rPr>
        <w:t>. This means that the last member to input the pin would know the complete pin, and hence security breach. This</w:t>
      </w:r>
      <w:r w:rsidR="00647014">
        <w:rPr>
          <w:rFonts w:ascii="Arial" w:hAnsi="Arial" w:cs="Arial"/>
          <w:sz w:val="20"/>
          <w:szCs w:val="20"/>
        </w:rPr>
        <w:t xml:space="preserve"> </w:t>
      </w:r>
      <w:proofErr w:type="spellStart"/>
      <w:r w:rsidR="00647014">
        <w:rPr>
          <w:rFonts w:ascii="Arial" w:hAnsi="Arial" w:cs="Arial"/>
          <w:sz w:val="20"/>
          <w:szCs w:val="20"/>
        </w:rPr>
        <w:t>anomally</w:t>
      </w:r>
      <w:proofErr w:type="spellEnd"/>
      <w:r w:rsidR="000E28D4" w:rsidRPr="0047568E">
        <w:rPr>
          <w:rFonts w:ascii="Arial" w:hAnsi="Arial" w:cs="Arial"/>
          <w:sz w:val="20"/>
          <w:szCs w:val="20"/>
        </w:rPr>
        <w:t xml:space="preserve"> could have affected extent of opening of group accounts with bank. </w:t>
      </w:r>
    </w:p>
    <w:p w:rsidR="00B2349D" w:rsidRDefault="00B2349D" w:rsidP="00B2349D">
      <w:pPr>
        <w:jc w:val="both"/>
        <w:rPr>
          <w:rFonts w:ascii="Arial" w:hAnsi="Arial" w:cs="Arial"/>
          <w:sz w:val="20"/>
          <w:szCs w:val="20"/>
        </w:rPr>
      </w:pPr>
      <w:r w:rsidRPr="00647014">
        <w:rPr>
          <w:rFonts w:ascii="Arial" w:hAnsi="Arial" w:cs="Arial"/>
          <w:sz w:val="20"/>
          <w:szCs w:val="20"/>
        </w:rPr>
        <w:t xml:space="preserve">This was </w:t>
      </w:r>
      <w:r w:rsidR="00647014">
        <w:rPr>
          <w:rFonts w:ascii="Arial" w:hAnsi="Arial" w:cs="Arial"/>
          <w:sz w:val="20"/>
          <w:szCs w:val="20"/>
        </w:rPr>
        <w:t>also the case</w:t>
      </w:r>
      <w:r w:rsidRPr="00647014">
        <w:rPr>
          <w:rFonts w:ascii="Arial" w:hAnsi="Arial" w:cs="Arial"/>
          <w:sz w:val="20"/>
          <w:szCs w:val="20"/>
        </w:rPr>
        <w:t xml:space="preserve"> with </w:t>
      </w:r>
      <w:proofErr w:type="spellStart"/>
      <w:r w:rsidR="007C3FE4" w:rsidRPr="00647014">
        <w:rPr>
          <w:rFonts w:ascii="Arial" w:hAnsi="Arial" w:cs="Arial"/>
          <w:sz w:val="20"/>
          <w:szCs w:val="20"/>
        </w:rPr>
        <w:t>Airtel</w:t>
      </w:r>
      <w:proofErr w:type="spellEnd"/>
      <w:r w:rsidR="007C3FE4" w:rsidRPr="00647014">
        <w:rPr>
          <w:rFonts w:ascii="Arial" w:hAnsi="Arial" w:cs="Arial"/>
          <w:sz w:val="20"/>
          <w:szCs w:val="20"/>
        </w:rPr>
        <w:t xml:space="preserve"> money accounts if the USSD</w:t>
      </w:r>
      <w:r w:rsidRPr="00647014">
        <w:rPr>
          <w:rFonts w:ascii="Arial" w:hAnsi="Arial" w:cs="Arial"/>
          <w:sz w:val="20"/>
          <w:szCs w:val="20"/>
        </w:rPr>
        <w:t xml:space="preserve"> menu is used.</w:t>
      </w:r>
      <w:r w:rsidR="0074141F" w:rsidRPr="00647014">
        <w:rPr>
          <w:rFonts w:ascii="Arial" w:hAnsi="Arial" w:cs="Arial"/>
          <w:sz w:val="20"/>
          <w:szCs w:val="20"/>
        </w:rPr>
        <w:t xml:space="preserve"> The </w:t>
      </w:r>
      <w:proofErr w:type="spellStart"/>
      <w:r w:rsidR="0074141F" w:rsidRPr="00647014">
        <w:rPr>
          <w:rFonts w:ascii="Arial" w:hAnsi="Arial" w:cs="Arial"/>
          <w:sz w:val="20"/>
          <w:szCs w:val="20"/>
        </w:rPr>
        <w:t>Airtel</w:t>
      </w:r>
      <w:proofErr w:type="spellEnd"/>
      <w:r w:rsidR="0074141F" w:rsidRPr="00647014">
        <w:rPr>
          <w:rFonts w:ascii="Arial" w:hAnsi="Arial" w:cs="Arial"/>
          <w:sz w:val="20"/>
          <w:szCs w:val="20"/>
        </w:rPr>
        <w:t xml:space="preserve"> Sales Person in Charge of </w:t>
      </w:r>
      <w:proofErr w:type="spellStart"/>
      <w:r w:rsidR="0074141F" w:rsidRPr="00647014">
        <w:rPr>
          <w:rFonts w:ascii="Arial" w:hAnsi="Arial" w:cs="Arial"/>
          <w:sz w:val="20"/>
          <w:szCs w:val="20"/>
        </w:rPr>
        <w:t>Ntchisi</w:t>
      </w:r>
      <w:proofErr w:type="spellEnd"/>
      <w:r w:rsidR="0074141F" w:rsidRPr="00647014">
        <w:rPr>
          <w:rFonts w:ascii="Arial" w:hAnsi="Arial" w:cs="Arial"/>
          <w:sz w:val="20"/>
          <w:szCs w:val="20"/>
        </w:rPr>
        <w:t xml:space="preserve"> and </w:t>
      </w:r>
      <w:proofErr w:type="spellStart"/>
      <w:r w:rsidR="0074141F" w:rsidRPr="00647014">
        <w:rPr>
          <w:rFonts w:ascii="Arial" w:hAnsi="Arial" w:cs="Arial"/>
          <w:sz w:val="20"/>
          <w:szCs w:val="20"/>
        </w:rPr>
        <w:t>Kasungu</w:t>
      </w:r>
      <w:proofErr w:type="spellEnd"/>
      <w:r w:rsidR="0074141F" w:rsidRPr="00647014">
        <w:rPr>
          <w:rFonts w:ascii="Arial" w:hAnsi="Arial" w:cs="Arial"/>
          <w:sz w:val="20"/>
          <w:szCs w:val="20"/>
        </w:rPr>
        <w:t xml:space="preserve"> reported </w:t>
      </w:r>
      <w:r w:rsidR="007C3FE4" w:rsidRPr="00647014">
        <w:rPr>
          <w:rFonts w:ascii="Arial" w:hAnsi="Arial" w:cs="Arial"/>
          <w:sz w:val="20"/>
          <w:szCs w:val="20"/>
        </w:rPr>
        <w:t>that when using the USSD</w:t>
      </w:r>
      <w:r w:rsidR="0074141F" w:rsidRPr="00647014">
        <w:rPr>
          <w:rFonts w:ascii="Arial" w:hAnsi="Arial" w:cs="Arial"/>
          <w:sz w:val="20"/>
          <w:szCs w:val="20"/>
        </w:rPr>
        <w:t xml:space="preserve"> menu, the person who enters the last digit would be able to see the rest of the digits thereby compromising the security arrangement. Thus, </w:t>
      </w:r>
      <w:proofErr w:type="spellStart"/>
      <w:r w:rsidR="0074141F" w:rsidRPr="00647014">
        <w:rPr>
          <w:rFonts w:ascii="Arial" w:hAnsi="Arial" w:cs="Arial"/>
          <w:sz w:val="20"/>
          <w:szCs w:val="20"/>
        </w:rPr>
        <w:t>Airtel</w:t>
      </w:r>
      <w:proofErr w:type="spellEnd"/>
      <w:r w:rsidR="0074141F" w:rsidRPr="00647014">
        <w:rPr>
          <w:rFonts w:ascii="Arial" w:hAnsi="Arial" w:cs="Arial"/>
          <w:sz w:val="20"/>
          <w:szCs w:val="20"/>
        </w:rPr>
        <w:t xml:space="preserve"> agents in </w:t>
      </w:r>
      <w:proofErr w:type="spellStart"/>
      <w:r w:rsidR="0074141F" w:rsidRPr="00647014">
        <w:rPr>
          <w:rFonts w:ascii="Arial" w:hAnsi="Arial" w:cs="Arial"/>
          <w:sz w:val="20"/>
          <w:szCs w:val="20"/>
        </w:rPr>
        <w:t>Kasungu</w:t>
      </w:r>
      <w:proofErr w:type="spellEnd"/>
      <w:r w:rsidR="0074141F" w:rsidRPr="00647014">
        <w:rPr>
          <w:rFonts w:ascii="Arial" w:hAnsi="Arial" w:cs="Arial"/>
          <w:sz w:val="20"/>
          <w:szCs w:val="20"/>
        </w:rPr>
        <w:t xml:space="preserve"> advis</w:t>
      </w:r>
      <w:r w:rsidR="007C3FE4" w:rsidRPr="00647014">
        <w:rPr>
          <w:rFonts w:ascii="Arial" w:hAnsi="Arial" w:cs="Arial"/>
          <w:sz w:val="20"/>
          <w:szCs w:val="20"/>
        </w:rPr>
        <w:t>ed the groups not to use the USSD</w:t>
      </w:r>
      <w:r w:rsidR="0074141F" w:rsidRPr="00647014">
        <w:rPr>
          <w:rFonts w:ascii="Arial" w:hAnsi="Arial" w:cs="Arial"/>
          <w:sz w:val="20"/>
          <w:szCs w:val="20"/>
        </w:rPr>
        <w:t xml:space="preserve"> menu whenever they are doing the </w:t>
      </w:r>
      <w:proofErr w:type="spellStart"/>
      <w:r w:rsidR="0074141F" w:rsidRPr="00647014">
        <w:rPr>
          <w:rFonts w:ascii="Arial" w:hAnsi="Arial" w:cs="Arial"/>
          <w:sz w:val="20"/>
          <w:szCs w:val="20"/>
        </w:rPr>
        <w:t>Airtel</w:t>
      </w:r>
      <w:proofErr w:type="spellEnd"/>
      <w:r w:rsidR="0074141F" w:rsidRPr="00647014">
        <w:rPr>
          <w:rFonts w:ascii="Arial" w:hAnsi="Arial" w:cs="Arial"/>
          <w:sz w:val="20"/>
          <w:szCs w:val="20"/>
        </w:rPr>
        <w:t xml:space="preserve"> money transactions.</w:t>
      </w:r>
      <w:r w:rsidR="007C3FE4" w:rsidRPr="00647014">
        <w:rPr>
          <w:rFonts w:ascii="Arial" w:hAnsi="Arial" w:cs="Arial"/>
          <w:sz w:val="20"/>
          <w:szCs w:val="20"/>
        </w:rPr>
        <w:t xml:space="preserve"> However, when the STK menu is down, the groups would face challenges as they would be forced to use the USSD which compromises security.</w:t>
      </w:r>
    </w:p>
    <w:p w:rsidR="00934845" w:rsidRPr="0047568E" w:rsidRDefault="00934845" w:rsidP="00B2349D">
      <w:pPr>
        <w:jc w:val="both"/>
        <w:rPr>
          <w:rFonts w:ascii="Arial" w:hAnsi="Arial" w:cs="Arial"/>
          <w:sz w:val="20"/>
          <w:szCs w:val="20"/>
        </w:rPr>
      </w:pPr>
    </w:p>
    <w:p w:rsidR="00EB72D6" w:rsidRPr="0047568E" w:rsidRDefault="00EB72D6" w:rsidP="00EB72D6">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spacing w:after="0"/>
        <w:ind w:left="0"/>
        <w:jc w:val="both"/>
        <w:rPr>
          <w:rFonts w:ascii="Arial" w:hAnsi="Arial" w:cs="Arial"/>
          <w:sz w:val="20"/>
          <w:szCs w:val="20"/>
        </w:rPr>
      </w:pPr>
      <w:r w:rsidRPr="0047568E">
        <w:rPr>
          <w:rFonts w:ascii="Arial" w:hAnsi="Arial" w:cs="Arial"/>
          <w:sz w:val="20"/>
          <w:szCs w:val="20"/>
        </w:rPr>
        <w:lastRenderedPageBreak/>
        <w:t xml:space="preserve">Overall, </w:t>
      </w:r>
      <w:r w:rsidRPr="0047568E">
        <w:rPr>
          <w:rFonts w:ascii="Arial" w:hAnsi="Arial" w:cs="Arial"/>
          <w:i/>
          <w:sz w:val="20"/>
          <w:szCs w:val="20"/>
        </w:rPr>
        <w:t xml:space="preserve">the performance of project under Project Effectiveness has been rated as highly </w:t>
      </w:r>
      <w:r w:rsidRPr="0047568E">
        <w:rPr>
          <w:rFonts w:ascii="Arial" w:hAnsi="Arial" w:cs="Arial"/>
          <w:b/>
          <w:i/>
          <w:sz w:val="20"/>
          <w:szCs w:val="20"/>
        </w:rPr>
        <w:t>satisfactory</w:t>
      </w:r>
      <w:r w:rsidRPr="0047568E">
        <w:rPr>
          <w:rFonts w:ascii="Arial" w:hAnsi="Arial" w:cs="Arial"/>
          <w:sz w:val="20"/>
          <w:szCs w:val="20"/>
        </w:rPr>
        <w:t xml:space="preserve"> as the project has been able to demonstrate improved financial literacy, business skills development, and successful linkage of willing VSLAs to </w:t>
      </w:r>
      <w:proofErr w:type="spellStart"/>
      <w:r w:rsidRPr="0047568E">
        <w:rPr>
          <w:rFonts w:ascii="Arial" w:hAnsi="Arial" w:cs="Arial"/>
          <w:sz w:val="20"/>
          <w:szCs w:val="20"/>
        </w:rPr>
        <w:t>Airtel</w:t>
      </w:r>
      <w:proofErr w:type="spellEnd"/>
      <w:r w:rsidRPr="0047568E">
        <w:rPr>
          <w:rFonts w:ascii="Arial" w:hAnsi="Arial" w:cs="Arial"/>
          <w:sz w:val="20"/>
          <w:szCs w:val="20"/>
        </w:rPr>
        <w:t xml:space="preserve"> Money or Opportunity Bank. With regards to the achievements on the project indicators, there are no statistical differences between the </w:t>
      </w:r>
      <w:proofErr w:type="spellStart"/>
      <w:r w:rsidRPr="0047568E">
        <w:rPr>
          <w:rFonts w:ascii="Arial" w:hAnsi="Arial" w:cs="Arial"/>
          <w:sz w:val="20"/>
          <w:szCs w:val="20"/>
        </w:rPr>
        <w:t>endline</w:t>
      </w:r>
      <w:proofErr w:type="spellEnd"/>
      <w:r w:rsidRPr="0047568E">
        <w:rPr>
          <w:rFonts w:ascii="Arial" w:hAnsi="Arial" w:cs="Arial"/>
          <w:sz w:val="20"/>
          <w:szCs w:val="20"/>
        </w:rPr>
        <w:t xml:space="preserve"> values for linked and non-linked VSLAs. In the absence of baseline values for the indicators, as well as project targets, it is not possible to ascertain the extent to which the project has been able to meet its set targets. </w:t>
      </w:r>
    </w:p>
    <w:p w:rsidR="00EB72D6" w:rsidRPr="0047568E" w:rsidRDefault="00EB72D6" w:rsidP="00EB72D6">
      <w:pPr>
        <w:jc w:val="both"/>
        <w:rPr>
          <w:rFonts w:ascii="Arial" w:hAnsi="Arial" w:cs="Arial"/>
          <w:sz w:val="20"/>
          <w:szCs w:val="20"/>
        </w:rPr>
      </w:pPr>
    </w:p>
    <w:p w:rsidR="000D4AB3" w:rsidRPr="0047568E" w:rsidRDefault="00941817" w:rsidP="00EB72D6">
      <w:pPr>
        <w:pStyle w:val="Heading3"/>
        <w:rPr>
          <w:rFonts w:ascii="Arial" w:hAnsi="Arial" w:cs="Arial"/>
          <w:sz w:val="20"/>
          <w:szCs w:val="20"/>
        </w:rPr>
      </w:pPr>
      <w:bookmarkStart w:id="59" w:name="_Toc454549618"/>
      <w:r w:rsidRPr="0047568E">
        <w:rPr>
          <w:rFonts w:ascii="Arial" w:hAnsi="Arial" w:cs="Arial"/>
          <w:sz w:val="20"/>
          <w:szCs w:val="20"/>
        </w:rPr>
        <w:t>4.2.4</w:t>
      </w:r>
      <w:r w:rsidR="000D4AB3" w:rsidRPr="0047568E">
        <w:rPr>
          <w:rFonts w:ascii="Arial" w:hAnsi="Arial" w:cs="Arial"/>
          <w:sz w:val="20"/>
          <w:szCs w:val="20"/>
        </w:rPr>
        <w:t xml:space="preserve">. </w:t>
      </w:r>
      <w:r w:rsidR="00EB72D6" w:rsidRPr="0047568E">
        <w:rPr>
          <w:rFonts w:ascii="Arial" w:hAnsi="Arial" w:cs="Arial"/>
          <w:sz w:val="20"/>
          <w:szCs w:val="20"/>
        </w:rPr>
        <w:t xml:space="preserve">Project </w:t>
      </w:r>
      <w:r w:rsidR="000D4AB3" w:rsidRPr="0047568E">
        <w:rPr>
          <w:rFonts w:ascii="Arial" w:hAnsi="Arial" w:cs="Arial"/>
          <w:sz w:val="20"/>
          <w:szCs w:val="20"/>
        </w:rPr>
        <w:t>Impact</w:t>
      </w:r>
      <w:bookmarkEnd w:id="59"/>
    </w:p>
    <w:p w:rsidR="00A937F7" w:rsidRPr="0047568E" w:rsidRDefault="00A937F7" w:rsidP="00BF624F">
      <w:pPr>
        <w:jc w:val="both"/>
        <w:rPr>
          <w:rFonts w:ascii="Arial" w:hAnsi="Arial" w:cs="Arial"/>
          <w:sz w:val="20"/>
          <w:szCs w:val="20"/>
        </w:rPr>
      </w:pPr>
    </w:p>
    <w:p w:rsidR="00BF624F" w:rsidRPr="0047568E" w:rsidRDefault="00373006" w:rsidP="00EB72D6">
      <w:pPr>
        <w:jc w:val="both"/>
        <w:rPr>
          <w:rFonts w:ascii="Arial" w:hAnsi="Arial" w:cs="Arial"/>
          <w:sz w:val="20"/>
          <w:szCs w:val="20"/>
        </w:rPr>
      </w:pPr>
      <w:r w:rsidRPr="0047568E">
        <w:rPr>
          <w:rFonts w:ascii="Arial" w:hAnsi="Arial" w:cs="Arial"/>
          <w:sz w:val="20"/>
          <w:szCs w:val="20"/>
        </w:rPr>
        <w:t>Access to finance was visibly enhanced as evidenced by</w:t>
      </w:r>
      <w:r w:rsidR="00EB72D6" w:rsidRPr="0047568E">
        <w:rPr>
          <w:rFonts w:ascii="Arial" w:hAnsi="Arial" w:cs="Arial"/>
          <w:sz w:val="20"/>
          <w:szCs w:val="20"/>
        </w:rPr>
        <w:t xml:space="preserve"> majority of borrowing </w:t>
      </w:r>
      <w:r w:rsidRPr="0047568E">
        <w:rPr>
          <w:rFonts w:ascii="Arial" w:hAnsi="Arial" w:cs="Arial"/>
          <w:sz w:val="20"/>
          <w:szCs w:val="20"/>
        </w:rPr>
        <w:t xml:space="preserve">and saving through the VSLA, regardless of it being linked or not. The </w:t>
      </w:r>
      <w:r w:rsidR="00EB72D6" w:rsidRPr="0047568E">
        <w:rPr>
          <w:rFonts w:ascii="Arial" w:hAnsi="Arial" w:cs="Arial"/>
          <w:sz w:val="20"/>
          <w:szCs w:val="20"/>
        </w:rPr>
        <w:t xml:space="preserve">linkage to the Bank and </w:t>
      </w:r>
      <w:proofErr w:type="spellStart"/>
      <w:r w:rsidR="00EB72D6" w:rsidRPr="0047568E">
        <w:rPr>
          <w:rFonts w:ascii="Arial" w:hAnsi="Arial" w:cs="Arial"/>
          <w:sz w:val="20"/>
          <w:szCs w:val="20"/>
        </w:rPr>
        <w:t>Airtel</w:t>
      </w:r>
      <w:proofErr w:type="spellEnd"/>
      <w:r w:rsidR="00EB72D6" w:rsidRPr="0047568E">
        <w:rPr>
          <w:rFonts w:ascii="Arial" w:hAnsi="Arial" w:cs="Arial"/>
          <w:sz w:val="20"/>
          <w:szCs w:val="20"/>
        </w:rPr>
        <w:t xml:space="preserve"> M</w:t>
      </w:r>
      <w:r w:rsidRPr="0047568E">
        <w:rPr>
          <w:rFonts w:ascii="Arial" w:hAnsi="Arial" w:cs="Arial"/>
          <w:sz w:val="20"/>
          <w:szCs w:val="20"/>
        </w:rPr>
        <w:t xml:space="preserve">oney has </w:t>
      </w:r>
      <w:r w:rsidR="00EB72D6" w:rsidRPr="0047568E">
        <w:rPr>
          <w:rFonts w:ascii="Arial" w:hAnsi="Arial" w:cs="Arial"/>
          <w:sz w:val="20"/>
          <w:szCs w:val="20"/>
        </w:rPr>
        <w:t xml:space="preserve">enabled the penetration of formal financial services </w:t>
      </w:r>
      <w:r w:rsidRPr="0047568E">
        <w:rPr>
          <w:rFonts w:ascii="Arial" w:hAnsi="Arial" w:cs="Arial"/>
          <w:sz w:val="20"/>
          <w:szCs w:val="20"/>
        </w:rPr>
        <w:t>in the rural areas</w:t>
      </w:r>
      <w:r w:rsidR="00EB72D6" w:rsidRPr="0047568E">
        <w:rPr>
          <w:rFonts w:ascii="Arial" w:hAnsi="Arial" w:cs="Arial"/>
          <w:sz w:val="20"/>
          <w:szCs w:val="20"/>
        </w:rPr>
        <w:t xml:space="preserve"> where the project was being implemented. This has led to increased security of VSLAs’</w:t>
      </w:r>
      <w:r w:rsidR="00CF0D8D" w:rsidRPr="0047568E">
        <w:rPr>
          <w:rFonts w:ascii="Arial" w:hAnsi="Arial" w:cs="Arial"/>
          <w:sz w:val="20"/>
          <w:szCs w:val="20"/>
        </w:rPr>
        <w:t xml:space="preserve"> savings</w:t>
      </w:r>
      <w:r w:rsidR="00EB72D6" w:rsidRPr="0047568E">
        <w:rPr>
          <w:rFonts w:ascii="Arial" w:hAnsi="Arial" w:cs="Arial"/>
          <w:sz w:val="20"/>
          <w:szCs w:val="20"/>
        </w:rPr>
        <w:t>,</w:t>
      </w:r>
      <w:r w:rsidR="00CF0D8D" w:rsidRPr="0047568E">
        <w:rPr>
          <w:rFonts w:ascii="Arial" w:hAnsi="Arial" w:cs="Arial"/>
          <w:sz w:val="20"/>
          <w:szCs w:val="20"/>
        </w:rPr>
        <w:t xml:space="preserve"> which were reportedly being kept to be used in case of emergencies, for example during months of food shortage.</w:t>
      </w:r>
    </w:p>
    <w:p w:rsidR="00EB13BC" w:rsidRPr="0047568E" w:rsidRDefault="00BF624F" w:rsidP="00EB72D6">
      <w:pPr>
        <w:jc w:val="both"/>
        <w:rPr>
          <w:rFonts w:ascii="Arial" w:hAnsi="Arial" w:cs="Arial"/>
          <w:sz w:val="20"/>
          <w:szCs w:val="20"/>
        </w:rPr>
      </w:pPr>
      <w:r w:rsidRPr="0047568E">
        <w:rPr>
          <w:rFonts w:ascii="Arial" w:hAnsi="Arial" w:cs="Arial"/>
          <w:sz w:val="20"/>
          <w:szCs w:val="20"/>
        </w:rPr>
        <w:t>The most critical months for food shortage are February and March,</w:t>
      </w:r>
      <w:r w:rsidR="00CF0D8D" w:rsidRPr="0047568E">
        <w:rPr>
          <w:rFonts w:ascii="Arial" w:hAnsi="Arial" w:cs="Arial"/>
          <w:sz w:val="20"/>
          <w:szCs w:val="20"/>
        </w:rPr>
        <w:t xml:space="preserve"> because food is very expensive during</w:t>
      </w:r>
      <w:r w:rsidRPr="0047568E">
        <w:rPr>
          <w:rFonts w:ascii="Arial" w:hAnsi="Arial" w:cs="Arial"/>
          <w:sz w:val="20"/>
          <w:szCs w:val="20"/>
        </w:rPr>
        <w:t xml:space="preserve"> this period as it is the beginning of the rain season.</w:t>
      </w:r>
      <w:r w:rsidR="00CF0D8D" w:rsidRPr="0047568E">
        <w:rPr>
          <w:rFonts w:ascii="Arial" w:hAnsi="Arial" w:cs="Arial"/>
          <w:sz w:val="20"/>
          <w:szCs w:val="20"/>
        </w:rPr>
        <w:t xml:space="preserve"> Up to 62.7 percent indicated that</w:t>
      </w:r>
      <w:r w:rsidRPr="0047568E">
        <w:rPr>
          <w:rFonts w:ascii="Arial" w:hAnsi="Arial" w:cs="Arial"/>
          <w:sz w:val="20"/>
          <w:szCs w:val="20"/>
        </w:rPr>
        <w:t xml:space="preserve"> VSLAs </w:t>
      </w:r>
      <w:r w:rsidR="00EB72D6" w:rsidRPr="0047568E">
        <w:rPr>
          <w:rFonts w:ascii="Arial" w:hAnsi="Arial" w:cs="Arial"/>
          <w:sz w:val="20"/>
          <w:szCs w:val="20"/>
        </w:rPr>
        <w:t xml:space="preserve">have </w:t>
      </w:r>
      <w:r w:rsidRPr="0047568E">
        <w:rPr>
          <w:rFonts w:ascii="Arial" w:hAnsi="Arial" w:cs="Arial"/>
          <w:sz w:val="20"/>
          <w:szCs w:val="20"/>
        </w:rPr>
        <w:t>help</w:t>
      </w:r>
      <w:r w:rsidR="00EB72D6" w:rsidRPr="0047568E">
        <w:rPr>
          <w:rFonts w:ascii="Arial" w:hAnsi="Arial" w:cs="Arial"/>
          <w:sz w:val="20"/>
          <w:szCs w:val="20"/>
        </w:rPr>
        <w:t>ed</w:t>
      </w:r>
      <w:r w:rsidRPr="0047568E">
        <w:rPr>
          <w:rFonts w:ascii="Arial" w:hAnsi="Arial" w:cs="Arial"/>
          <w:sz w:val="20"/>
          <w:szCs w:val="20"/>
        </w:rPr>
        <w:t xml:space="preserve"> them to be food secure because savings are used to buy food in these crucial months. </w:t>
      </w:r>
      <w:r w:rsidR="00CF0D8D" w:rsidRPr="0047568E">
        <w:rPr>
          <w:rFonts w:ascii="Arial" w:hAnsi="Arial" w:cs="Arial"/>
          <w:sz w:val="20"/>
          <w:szCs w:val="20"/>
        </w:rPr>
        <w:t xml:space="preserve">A further </w:t>
      </w:r>
      <w:r w:rsidRPr="0047568E">
        <w:rPr>
          <w:rFonts w:ascii="Arial" w:hAnsi="Arial" w:cs="Arial"/>
          <w:sz w:val="20"/>
          <w:szCs w:val="20"/>
        </w:rPr>
        <w:t xml:space="preserve">25.4 percent felt that information and </w:t>
      </w:r>
      <w:r w:rsidR="00F37F3C" w:rsidRPr="0047568E">
        <w:rPr>
          <w:rFonts w:ascii="Arial" w:hAnsi="Arial" w:cs="Arial"/>
          <w:sz w:val="20"/>
          <w:szCs w:val="20"/>
        </w:rPr>
        <w:t>advice</w:t>
      </w:r>
      <w:r w:rsidRPr="0047568E">
        <w:rPr>
          <w:rFonts w:ascii="Arial" w:hAnsi="Arial" w:cs="Arial"/>
          <w:sz w:val="20"/>
          <w:szCs w:val="20"/>
        </w:rPr>
        <w:t xml:space="preserve"> from VSLAs on food security helps them</w:t>
      </w:r>
      <w:r w:rsidR="00CF0D8D" w:rsidRPr="0047568E">
        <w:rPr>
          <w:rFonts w:ascii="Arial" w:hAnsi="Arial" w:cs="Arial"/>
          <w:sz w:val="20"/>
          <w:szCs w:val="20"/>
        </w:rPr>
        <w:t xml:space="preserve"> to prepare better</w:t>
      </w:r>
      <w:r w:rsidRPr="0047568E">
        <w:rPr>
          <w:rFonts w:ascii="Arial" w:hAnsi="Arial" w:cs="Arial"/>
          <w:sz w:val="20"/>
          <w:szCs w:val="20"/>
        </w:rPr>
        <w:t xml:space="preserve"> for these difficult months.</w:t>
      </w:r>
    </w:p>
    <w:p w:rsidR="00E2417E" w:rsidRPr="0047568E" w:rsidRDefault="00E2417E" w:rsidP="00EB72D6">
      <w:pPr>
        <w:rPr>
          <w:rFonts w:ascii="Arial" w:hAnsi="Arial" w:cs="Arial"/>
          <w:sz w:val="20"/>
          <w:szCs w:val="20"/>
        </w:rPr>
      </w:pPr>
      <w:r w:rsidRPr="0047568E">
        <w:rPr>
          <w:rFonts w:ascii="Arial" w:hAnsi="Arial" w:cs="Arial"/>
          <w:sz w:val="20"/>
          <w:szCs w:val="20"/>
        </w:rPr>
        <w:t>Contribution of the project to reduction of food insecurity in the areas is felt by all</w:t>
      </w:r>
      <w:r w:rsidR="00EB72D6" w:rsidRPr="0047568E">
        <w:rPr>
          <w:rFonts w:ascii="Arial" w:hAnsi="Arial" w:cs="Arial"/>
          <w:sz w:val="20"/>
          <w:szCs w:val="20"/>
        </w:rPr>
        <w:t>, as one project beneficiary in Dowa reported:</w:t>
      </w:r>
      <w:r w:rsidRPr="0047568E">
        <w:rPr>
          <w:rFonts w:ascii="Arial" w:hAnsi="Arial" w:cs="Arial"/>
          <w:sz w:val="20"/>
          <w:szCs w:val="20"/>
        </w:rPr>
        <w:t xml:space="preserve"> </w:t>
      </w:r>
    </w:p>
    <w:p w:rsidR="00E2417E" w:rsidRPr="0047568E" w:rsidRDefault="00E2417E" w:rsidP="00EB72D6">
      <w:pPr>
        <w:ind w:left="720"/>
        <w:rPr>
          <w:rFonts w:ascii="Arial" w:hAnsi="Arial" w:cs="Arial"/>
          <w:sz w:val="20"/>
          <w:szCs w:val="20"/>
        </w:rPr>
      </w:pPr>
      <w:r w:rsidRPr="0047568E">
        <w:rPr>
          <w:rFonts w:ascii="Arial" w:hAnsi="Arial" w:cs="Arial"/>
          <w:i/>
          <w:sz w:val="20"/>
          <w:szCs w:val="20"/>
        </w:rPr>
        <w:t>“I</w:t>
      </w:r>
      <w:r w:rsidR="00832D7C" w:rsidRPr="0047568E">
        <w:rPr>
          <w:rFonts w:ascii="Arial" w:hAnsi="Arial" w:cs="Arial"/>
          <w:i/>
          <w:sz w:val="20"/>
          <w:szCs w:val="20"/>
        </w:rPr>
        <w:t>n the past only chiefs and well-to-</w:t>
      </w:r>
      <w:r w:rsidRPr="0047568E">
        <w:rPr>
          <w:rFonts w:ascii="Arial" w:hAnsi="Arial" w:cs="Arial"/>
          <w:i/>
          <w:sz w:val="20"/>
          <w:szCs w:val="20"/>
        </w:rPr>
        <w:t>do families were food secure. Now every member of the V</w:t>
      </w:r>
      <w:r w:rsidR="00832D7C" w:rsidRPr="0047568E">
        <w:rPr>
          <w:rFonts w:ascii="Arial" w:hAnsi="Arial" w:cs="Arial"/>
          <w:i/>
          <w:sz w:val="20"/>
          <w:szCs w:val="20"/>
        </w:rPr>
        <w:t xml:space="preserve">SLA does not </w:t>
      </w:r>
      <w:r w:rsidRPr="0047568E">
        <w:rPr>
          <w:rFonts w:ascii="Arial" w:hAnsi="Arial" w:cs="Arial"/>
          <w:i/>
          <w:sz w:val="20"/>
          <w:szCs w:val="20"/>
        </w:rPr>
        <w:t>suffer during lean periods because they use some of the savings to buy food as it is an agreement in the VSLA. When the worse comes to the worst, the members come and borrow from the VSLA.”</w:t>
      </w:r>
      <w:r w:rsidRPr="0047568E">
        <w:rPr>
          <w:rFonts w:ascii="Arial" w:hAnsi="Arial" w:cs="Arial"/>
          <w:sz w:val="20"/>
          <w:szCs w:val="20"/>
        </w:rPr>
        <w:t xml:space="preserve"> </w:t>
      </w:r>
    </w:p>
    <w:p w:rsidR="00E2417E" w:rsidRPr="0047568E" w:rsidRDefault="00CF0D8D" w:rsidP="00EB72D6">
      <w:pPr>
        <w:shd w:val="clear" w:color="auto" w:fill="FFFFFF" w:themeFill="background1"/>
        <w:jc w:val="both"/>
        <w:rPr>
          <w:rFonts w:ascii="Arial" w:hAnsi="Arial" w:cs="Arial"/>
          <w:sz w:val="20"/>
          <w:szCs w:val="20"/>
        </w:rPr>
      </w:pPr>
      <w:r w:rsidRPr="0047568E">
        <w:rPr>
          <w:rFonts w:ascii="Arial" w:hAnsi="Arial" w:cs="Arial"/>
          <w:sz w:val="20"/>
          <w:szCs w:val="20"/>
        </w:rPr>
        <w:t>In agreement to the sentiments, the senior Group V</w:t>
      </w:r>
      <w:r w:rsidR="00E2417E" w:rsidRPr="0047568E">
        <w:rPr>
          <w:rFonts w:ascii="Arial" w:hAnsi="Arial" w:cs="Arial"/>
          <w:sz w:val="20"/>
          <w:szCs w:val="20"/>
        </w:rPr>
        <w:t xml:space="preserve">illage Head </w:t>
      </w:r>
      <w:proofErr w:type="spellStart"/>
      <w:r w:rsidR="00E2417E" w:rsidRPr="0047568E">
        <w:rPr>
          <w:rFonts w:ascii="Arial" w:hAnsi="Arial" w:cs="Arial"/>
          <w:sz w:val="20"/>
          <w:szCs w:val="20"/>
        </w:rPr>
        <w:t>Kasela</w:t>
      </w:r>
      <w:proofErr w:type="spellEnd"/>
      <w:r w:rsidR="00E2417E" w:rsidRPr="0047568E">
        <w:rPr>
          <w:rFonts w:ascii="Arial" w:hAnsi="Arial" w:cs="Arial"/>
          <w:sz w:val="20"/>
          <w:szCs w:val="20"/>
        </w:rPr>
        <w:t xml:space="preserve"> from </w:t>
      </w:r>
      <w:proofErr w:type="spellStart"/>
      <w:r w:rsidR="00E2417E" w:rsidRPr="0047568E">
        <w:rPr>
          <w:rFonts w:ascii="Arial" w:hAnsi="Arial" w:cs="Arial"/>
          <w:sz w:val="20"/>
          <w:szCs w:val="20"/>
        </w:rPr>
        <w:t>Kasungu</w:t>
      </w:r>
      <w:proofErr w:type="spellEnd"/>
      <w:r w:rsidR="00E2417E" w:rsidRPr="0047568E">
        <w:rPr>
          <w:rFonts w:ascii="Arial" w:hAnsi="Arial" w:cs="Arial"/>
          <w:sz w:val="20"/>
          <w:szCs w:val="20"/>
        </w:rPr>
        <w:t xml:space="preserve"> had this to say,</w:t>
      </w:r>
    </w:p>
    <w:p w:rsidR="00E2417E" w:rsidRPr="0047568E" w:rsidRDefault="00E2417E" w:rsidP="00EB72D6">
      <w:pPr>
        <w:shd w:val="clear" w:color="auto" w:fill="FFFFFF" w:themeFill="background1"/>
        <w:ind w:left="720"/>
        <w:jc w:val="both"/>
        <w:rPr>
          <w:rFonts w:ascii="Arial" w:hAnsi="Arial" w:cs="Arial"/>
          <w:i/>
          <w:sz w:val="20"/>
          <w:szCs w:val="20"/>
        </w:rPr>
      </w:pPr>
      <w:r w:rsidRPr="0047568E">
        <w:rPr>
          <w:rFonts w:ascii="Arial" w:hAnsi="Arial" w:cs="Arial"/>
          <w:i/>
          <w:sz w:val="20"/>
          <w:szCs w:val="20"/>
        </w:rPr>
        <w:t>“The project has benefited my community a lot. I used to have so many cases of theft and other malpractices in the VSLA but now they have reduced. For many households involved in the VSLAs</w:t>
      </w:r>
      <w:r w:rsidR="004426A7" w:rsidRPr="0047568E">
        <w:rPr>
          <w:rFonts w:ascii="Arial" w:hAnsi="Arial" w:cs="Arial"/>
          <w:i/>
          <w:sz w:val="20"/>
          <w:szCs w:val="20"/>
        </w:rPr>
        <w:t>,</w:t>
      </w:r>
      <w:r w:rsidRPr="0047568E">
        <w:rPr>
          <w:rFonts w:ascii="Arial" w:hAnsi="Arial" w:cs="Arial"/>
          <w:i/>
          <w:sz w:val="20"/>
          <w:szCs w:val="20"/>
        </w:rPr>
        <w:t xml:space="preserve"> food shortage is not an issue with them as from the savings they are able to buy fertilizer without relying on subsidy and are harvesting a lot.”</w:t>
      </w:r>
    </w:p>
    <w:p w:rsidR="001A6B65" w:rsidRPr="0047568E" w:rsidRDefault="001A6B65" w:rsidP="00EB72D6">
      <w:pPr>
        <w:jc w:val="both"/>
        <w:rPr>
          <w:rFonts w:ascii="Arial" w:hAnsi="Arial" w:cs="Arial"/>
          <w:sz w:val="20"/>
          <w:szCs w:val="20"/>
        </w:rPr>
      </w:pPr>
      <w:r w:rsidRPr="0047568E">
        <w:rPr>
          <w:rFonts w:ascii="Arial" w:hAnsi="Arial" w:cs="Arial"/>
          <w:sz w:val="20"/>
          <w:szCs w:val="20"/>
        </w:rPr>
        <w:t>.</w:t>
      </w:r>
    </w:p>
    <w:p w:rsidR="001A6B65" w:rsidRDefault="001A6B65" w:rsidP="00EB72D6">
      <w:pPr>
        <w:ind w:left="720"/>
        <w:jc w:val="both"/>
        <w:rPr>
          <w:rFonts w:ascii="Arial" w:hAnsi="Arial" w:cs="Arial"/>
          <w:i/>
          <w:sz w:val="20"/>
          <w:szCs w:val="20"/>
        </w:rPr>
      </w:pPr>
      <w:r w:rsidRPr="0047568E">
        <w:rPr>
          <w:rFonts w:ascii="Arial" w:hAnsi="Arial" w:cs="Arial"/>
          <w:sz w:val="20"/>
          <w:szCs w:val="20"/>
        </w:rPr>
        <w:t>“</w:t>
      </w:r>
      <w:r w:rsidRPr="0047568E">
        <w:rPr>
          <w:rFonts w:ascii="Arial" w:hAnsi="Arial" w:cs="Arial"/>
          <w:i/>
          <w:sz w:val="20"/>
          <w:szCs w:val="20"/>
        </w:rPr>
        <w:t>The financial literacy and business management trainings has helped the members to budget and plan on how they can use their finances and also the importance of how they can better run their businesses. Now the members are better contributing to the savings and are buying more shares than before. The savings have increased substantially. As of last year [2015] December the total savings were K1540</w:t>
      </w:r>
      <w:proofErr w:type="gramStart"/>
      <w:r w:rsidRPr="0047568E">
        <w:rPr>
          <w:rFonts w:ascii="Arial" w:hAnsi="Arial" w:cs="Arial"/>
          <w:i/>
          <w:sz w:val="20"/>
          <w:szCs w:val="20"/>
        </w:rPr>
        <w:t>,000</w:t>
      </w:r>
      <w:proofErr w:type="gramEnd"/>
      <w:r w:rsidRPr="0047568E">
        <w:rPr>
          <w:rFonts w:ascii="Arial" w:hAnsi="Arial" w:cs="Arial"/>
          <w:i/>
          <w:sz w:val="20"/>
          <w:szCs w:val="20"/>
        </w:rPr>
        <w:t>. Right now as of April, the savings only were at K520</w:t>
      </w:r>
      <w:proofErr w:type="gramStart"/>
      <w:r w:rsidRPr="0047568E">
        <w:rPr>
          <w:rFonts w:ascii="Arial" w:hAnsi="Arial" w:cs="Arial"/>
          <w:i/>
          <w:sz w:val="20"/>
          <w:szCs w:val="20"/>
        </w:rPr>
        <w:t>,000</w:t>
      </w:r>
      <w:proofErr w:type="gramEnd"/>
      <w:r w:rsidRPr="0047568E">
        <w:rPr>
          <w:rFonts w:ascii="Arial" w:hAnsi="Arial" w:cs="Arial"/>
          <w:i/>
          <w:sz w:val="20"/>
          <w:szCs w:val="20"/>
        </w:rPr>
        <w:t xml:space="preserve">.” </w:t>
      </w:r>
    </w:p>
    <w:p w:rsidR="00934845" w:rsidRPr="0047568E" w:rsidRDefault="00934845" w:rsidP="00EB72D6">
      <w:pPr>
        <w:ind w:left="720"/>
        <w:jc w:val="both"/>
        <w:rPr>
          <w:rFonts w:ascii="Arial" w:hAnsi="Arial" w:cs="Arial"/>
          <w:i/>
          <w:sz w:val="20"/>
          <w:szCs w:val="20"/>
        </w:rPr>
      </w:pPr>
    </w:p>
    <w:p w:rsidR="00525377" w:rsidRPr="00647014" w:rsidRDefault="007836D8" w:rsidP="00647014">
      <w:pPr>
        <w:pStyle w:val="Heading4"/>
      </w:pPr>
      <w:r w:rsidRPr="00647014">
        <w:lastRenderedPageBreak/>
        <w:t xml:space="preserve">4.2.4.1 </w:t>
      </w:r>
      <w:r w:rsidR="00525377" w:rsidRPr="00647014">
        <w:t>Household Income</w:t>
      </w:r>
    </w:p>
    <w:p w:rsidR="00525377" w:rsidRPr="0047568E" w:rsidRDefault="00525377" w:rsidP="00525377">
      <w:pPr>
        <w:jc w:val="both"/>
        <w:rPr>
          <w:rFonts w:ascii="Arial" w:hAnsi="Arial" w:cs="Arial"/>
          <w:sz w:val="20"/>
          <w:szCs w:val="20"/>
        </w:rPr>
      </w:pPr>
      <w:r w:rsidRPr="0047568E">
        <w:rPr>
          <w:rFonts w:ascii="Arial" w:hAnsi="Arial" w:cs="Arial"/>
          <w:sz w:val="20"/>
          <w:szCs w:val="20"/>
        </w:rPr>
        <w:t>Increased real household income was one of the impact-level indicators of this project. The quantitative data showed that the average annual household income was MWK 346,386 for the beneficiaries in linked VSLAs and MWK 444,974 for the members from the non-linked</w:t>
      </w:r>
      <w:r w:rsidR="007836D8" w:rsidRPr="0047568E">
        <w:rPr>
          <w:rStyle w:val="FootnoteReference"/>
          <w:rFonts w:ascii="Arial" w:hAnsi="Arial" w:cs="Arial"/>
          <w:sz w:val="20"/>
          <w:szCs w:val="20"/>
        </w:rPr>
        <w:footnoteReference w:id="7"/>
      </w:r>
      <w:r w:rsidR="007836D8" w:rsidRPr="0047568E">
        <w:rPr>
          <w:rFonts w:ascii="Arial" w:hAnsi="Arial" w:cs="Arial"/>
          <w:sz w:val="20"/>
          <w:szCs w:val="20"/>
        </w:rPr>
        <w:t xml:space="preserve"> (see Figure 3</w:t>
      </w:r>
      <w:r w:rsidRPr="0047568E">
        <w:rPr>
          <w:rFonts w:ascii="Arial" w:hAnsi="Arial" w:cs="Arial"/>
          <w:sz w:val="20"/>
          <w:szCs w:val="20"/>
        </w:rPr>
        <w:t>)</w:t>
      </w:r>
      <w:r w:rsidR="007836D8" w:rsidRPr="0047568E">
        <w:rPr>
          <w:rFonts w:ascii="Arial" w:hAnsi="Arial" w:cs="Arial"/>
          <w:sz w:val="20"/>
          <w:szCs w:val="20"/>
        </w:rPr>
        <w:t>.</w:t>
      </w:r>
    </w:p>
    <w:p w:rsidR="00647014" w:rsidRDefault="007836D8" w:rsidP="00647014">
      <w:pPr>
        <w:keepNext/>
        <w:jc w:val="both"/>
      </w:pPr>
      <w:r w:rsidRPr="0047568E">
        <w:rPr>
          <w:rFonts w:ascii="Arial" w:hAnsi="Arial" w:cs="Arial"/>
          <w:i/>
          <w:sz w:val="20"/>
          <w:szCs w:val="20"/>
        </w:rPr>
        <w:object w:dxaOrig="7194" w:dyaOrig="4081">
          <v:shape id="_x0000_i1027" type="#_x0000_t75" style="width:5in;height:201.75pt" o:ole="">
            <v:imagedata r:id="rId17" o:title=""/>
          </v:shape>
          <o:OLEObject Type="Embed" ProgID="Excel.Sheet.12" ShapeID="_x0000_i1027" DrawAspect="Content" ObjectID="_1530079506" r:id="rId18"/>
        </w:object>
      </w:r>
    </w:p>
    <w:p w:rsidR="007836D8" w:rsidRPr="0047568E" w:rsidRDefault="00647014" w:rsidP="00647014">
      <w:pPr>
        <w:pStyle w:val="Caption"/>
        <w:jc w:val="both"/>
        <w:rPr>
          <w:rFonts w:cs="Arial"/>
          <w:i/>
          <w:szCs w:val="20"/>
        </w:rPr>
      </w:pPr>
      <w:bookmarkStart w:id="60" w:name="_Toc454487445"/>
      <w:r>
        <w:t xml:space="preserve">Figure </w:t>
      </w:r>
      <w:r w:rsidR="00091F5E">
        <w:fldChar w:fldCharType="begin"/>
      </w:r>
      <w:r>
        <w:instrText xml:space="preserve"> SEQ Figure \* ARABIC </w:instrText>
      </w:r>
      <w:r w:rsidR="00091F5E">
        <w:fldChar w:fldCharType="separate"/>
      </w:r>
      <w:r>
        <w:rPr>
          <w:noProof/>
        </w:rPr>
        <w:t>3</w:t>
      </w:r>
      <w:r w:rsidR="00091F5E">
        <w:fldChar w:fldCharType="end"/>
      </w:r>
      <w:r>
        <w:t>: End line Value for Mean Annual Income (MWK) for Linked and Non-Linked VSLA members</w:t>
      </w:r>
      <w:bookmarkEnd w:id="60"/>
    </w:p>
    <w:p w:rsidR="007836D8" w:rsidRPr="0047568E" w:rsidRDefault="007836D8" w:rsidP="00525377">
      <w:pPr>
        <w:jc w:val="both"/>
        <w:rPr>
          <w:rFonts w:ascii="Arial" w:hAnsi="Arial" w:cs="Arial"/>
          <w:sz w:val="20"/>
          <w:szCs w:val="20"/>
        </w:rPr>
      </w:pPr>
      <w:r w:rsidRPr="0047568E">
        <w:rPr>
          <w:rFonts w:ascii="Arial" w:hAnsi="Arial" w:cs="Arial"/>
          <w:sz w:val="20"/>
          <w:szCs w:val="20"/>
        </w:rPr>
        <w:t xml:space="preserve">Since the evaluation team was not provided with baseline income values and no targets were provided it is difficult to ascertain the extent to which the project has contributed towards increasing the incomes of the project beneficiaries. </w:t>
      </w:r>
    </w:p>
    <w:p w:rsidR="001A6B65" w:rsidRPr="0047568E" w:rsidRDefault="007836D8" w:rsidP="00832D7C">
      <w:pPr>
        <w:pStyle w:val="Heading4"/>
        <w:rPr>
          <w:rFonts w:ascii="Arial" w:hAnsi="Arial" w:cs="Arial"/>
          <w:sz w:val="20"/>
          <w:szCs w:val="20"/>
        </w:rPr>
      </w:pPr>
      <w:r w:rsidRPr="0047568E">
        <w:rPr>
          <w:rFonts w:ascii="Arial" w:hAnsi="Arial" w:cs="Arial"/>
          <w:sz w:val="20"/>
          <w:szCs w:val="20"/>
        </w:rPr>
        <w:t>4.2.4.2</w:t>
      </w:r>
      <w:r w:rsidR="00832D7C" w:rsidRPr="0047568E">
        <w:rPr>
          <w:rFonts w:ascii="Arial" w:hAnsi="Arial" w:cs="Arial"/>
          <w:sz w:val="20"/>
          <w:szCs w:val="20"/>
        </w:rPr>
        <w:tab/>
      </w:r>
      <w:r w:rsidR="001A6B65" w:rsidRPr="0047568E">
        <w:rPr>
          <w:rFonts w:ascii="Arial" w:hAnsi="Arial" w:cs="Arial"/>
          <w:sz w:val="20"/>
          <w:szCs w:val="20"/>
        </w:rPr>
        <w:t>Asset Accumulation among Beneficiaries</w:t>
      </w:r>
    </w:p>
    <w:p w:rsidR="001A6B65" w:rsidRPr="0047568E" w:rsidRDefault="001A6B65" w:rsidP="00832D7C">
      <w:pPr>
        <w:tabs>
          <w:tab w:val="left" w:pos="1657"/>
        </w:tabs>
        <w:jc w:val="both"/>
        <w:rPr>
          <w:rFonts w:ascii="Arial" w:hAnsi="Arial" w:cs="Arial"/>
          <w:sz w:val="20"/>
          <w:szCs w:val="20"/>
        </w:rPr>
      </w:pPr>
      <w:r w:rsidRPr="0047568E">
        <w:rPr>
          <w:rFonts w:ascii="Arial" w:hAnsi="Arial" w:cs="Arial"/>
          <w:sz w:val="20"/>
          <w:szCs w:val="20"/>
        </w:rPr>
        <w:t xml:space="preserve">One of the main things the ANCP project has contributed to the members is asset accumulation. In almost all areas members are reported to have built houses, bought household assets, livestock and many other things. The majority of these are women. </w:t>
      </w:r>
    </w:p>
    <w:p w:rsidR="001A6B65" w:rsidRPr="0047568E" w:rsidRDefault="00091F5E" w:rsidP="00832D7C">
      <w:pPr>
        <w:tabs>
          <w:tab w:val="left" w:pos="1657"/>
        </w:tabs>
        <w:jc w:val="both"/>
        <w:rPr>
          <w:rFonts w:ascii="Arial" w:hAnsi="Arial" w:cs="Arial"/>
          <w:sz w:val="20"/>
          <w:szCs w:val="20"/>
        </w:rPr>
      </w:pPr>
      <w:r>
        <w:rPr>
          <w:rFonts w:ascii="Arial" w:hAnsi="Arial" w:cs="Arial"/>
          <w:noProof/>
          <w:sz w:val="20"/>
          <w:szCs w:val="20"/>
        </w:rPr>
        <w:pict>
          <v:rect id="Rectangle 12" o:spid="_x0000_s1026" style="position:absolute;left:0;text-align:left;margin-left:-6pt;margin-top:23pt;width:174pt;height:162.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">
            <v:textbox>
              <w:txbxContent>
                <w:p w:rsidR="00877A4D" w:rsidRDefault="00877A4D">
                  <w:r w:rsidRPr="00692D8A">
                    <w:rPr>
                      <w:noProof/>
                    </w:rPr>
                    <w:drawing>
                      <wp:inline distT="0" distB="0" distL="0" distR="0">
                        <wp:extent cx="1453291" cy="1352550"/>
                        <wp:effectExtent l="171450" t="133350" r="356459" b="30480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UKUWA\Pictures\ANCP survey pic\DSC00378.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3291" cy="1352550"/>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rect>
        </w:pict>
      </w:r>
      <w:r>
        <w:rPr>
          <w:rFonts w:ascii="Arial" w:hAnsi="Arial" w:cs="Arial"/>
          <w:noProof/>
          <w:sz w:val="20"/>
          <w:szCs w:val="20"/>
        </w:rPr>
        <w:pict>
          <v:rect id="Rectangle 10" o:spid="_x0000_s1027" style="position:absolute;left:0;text-align:left;margin-left:168pt;margin-top:23pt;width:4in;height:162.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">
            <v:textbox>
              <w:txbxContent>
                <w:p w:rsidR="00877A4D" w:rsidRPr="007836D8" w:rsidRDefault="00877A4D" w:rsidP="00692D8A">
                  <w:pPr>
                    <w:jc w:val="both"/>
                    <w:rPr>
                      <w:sz w:val="20"/>
                      <w:szCs w:val="20"/>
                    </w:rPr>
                  </w:pPr>
                  <w:r w:rsidRPr="007836D8">
                    <w:rPr>
                      <w:rFonts w:asciiTheme="majorHAnsi" w:hAnsiTheme="majorHAnsi" w:cs="Arial"/>
                      <w:i/>
                      <w:sz w:val="20"/>
                      <w:szCs w:val="20"/>
                    </w:rPr>
                    <w:t xml:space="preserve">“My name is Modester from Samuel Village T.A </w:t>
                  </w:r>
                  <w:proofErr w:type="spellStart"/>
                  <w:r w:rsidRPr="007836D8">
                    <w:rPr>
                      <w:rFonts w:asciiTheme="majorHAnsi" w:hAnsiTheme="majorHAnsi" w:cs="Arial"/>
                      <w:i/>
                      <w:sz w:val="20"/>
                      <w:szCs w:val="20"/>
                    </w:rPr>
                    <w:t>Dzoole</w:t>
                  </w:r>
                  <w:proofErr w:type="spellEnd"/>
                  <w:r w:rsidRPr="007836D8">
                    <w:rPr>
                      <w:rFonts w:asciiTheme="majorHAnsi" w:hAnsiTheme="majorHAnsi" w:cs="Arial"/>
                      <w:i/>
                      <w:sz w:val="20"/>
                      <w:szCs w:val="20"/>
                    </w:rPr>
                    <w:t xml:space="preserve"> in Dowa. I am 39 Years old. I am a member of </w:t>
                  </w:r>
                  <w:proofErr w:type="spellStart"/>
                  <w:r w:rsidRPr="007836D8">
                    <w:rPr>
                      <w:rFonts w:asciiTheme="majorHAnsi" w:hAnsiTheme="majorHAnsi" w:cs="Arial"/>
                      <w:i/>
                      <w:sz w:val="20"/>
                      <w:szCs w:val="20"/>
                    </w:rPr>
                    <w:t>Tiyanjane</w:t>
                  </w:r>
                  <w:proofErr w:type="spellEnd"/>
                  <w:r w:rsidRPr="007836D8">
                    <w:rPr>
                      <w:rFonts w:asciiTheme="majorHAnsi" w:hAnsiTheme="majorHAnsi" w:cs="Arial"/>
                      <w:i/>
                      <w:sz w:val="20"/>
                      <w:szCs w:val="20"/>
                    </w:rPr>
                    <w:t xml:space="preserve"> club. I am 39 years old. I am a member of </w:t>
                  </w:r>
                  <w:proofErr w:type="spellStart"/>
                  <w:r w:rsidRPr="007836D8">
                    <w:rPr>
                      <w:rFonts w:asciiTheme="majorHAnsi" w:hAnsiTheme="majorHAnsi" w:cs="Arial"/>
                      <w:i/>
                      <w:sz w:val="20"/>
                      <w:szCs w:val="20"/>
                    </w:rPr>
                    <w:t>Tiyanjane</w:t>
                  </w:r>
                  <w:proofErr w:type="spellEnd"/>
                  <w:r w:rsidRPr="007836D8">
                    <w:rPr>
                      <w:rFonts w:asciiTheme="majorHAnsi" w:hAnsiTheme="majorHAnsi" w:cs="Arial"/>
                      <w:i/>
                      <w:sz w:val="20"/>
                      <w:szCs w:val="20"/>
                    </w:rPr>
                    <w:t xml:space="preserve"> VSLA Club since 2012. When the ANCP Project came, we were trained in financial management and business skills. We were also trained on how we should use a loan. We were told that a loan should be taken for business purposes. I got a loan and did a small business following the principles that I had learnt from the trainings. I managed to increase my savings from the profits. When time for sharing came, I received MWK 63,000, of which MWK 30,000 was used to buy 2 pigs. The ANCP Project has opened my eyes”.</w:t>
                  </w:r>
                </w:p>
              </w:txbxContent>
            </v:textbox>
          </v:rect>
        </w:pict>
      </w:r>
      <w:r w:rsidR="001A6B65" w:rsidRPr="0047568E">
        <w:rPr>
          <w:rFonts w:ascii="Arial" w:hAnsi="Arial" w:cs="Arial"/>
          <w:sz w:val="20"/>
          <w:szCs w:val="20"/>
        </w:rPr>
        <w:t xml:space="preserve">The following are cases of a member of </w:t>
      </w:r>
      <w:proofErr w:type="spellStart"/>
      <w:r w:rsidR="001A6B65" w:rsidRPr="0047568E">
        <w:rPr>
          <w:rFonts w:ascii="Arial" w:hAnsi="Arial" w:cs="Arial"/>
          <w:sz w:val="20"/>
          <w:szCs w:val="20"/>
        </w:rPr>
        <w:t>Tidziwane</w:t>
      </w:r>
      <w:proofErr w:type="spellEnd"/>
      <w:r w:rsidR="001A6B65" w:rsidRPr="0047568E">
        <w:rPr>
          <w:rFonts w:ascii="Arial" w:hAnsi="Arial" w:cs="Arial"/>
          <w:sz w:val="20"/>
          <w:szCs w:val="20"/>
        </w:rPr>
        <w:t xml:space="preserve"> VSLA in Dowa</w:t>
      </w:r>
      <w:r w:rsidR="00692D8A" w:rsidRPr="0047568E">
        <w:rPr>
          <w:rFonts w:ascii="Arial" w:hAnsi="Arial" w:cs="Arial"/>
          <w:sz w:val="20"/>
          <w:szCs w:val="20"/>
        </w:rPr>
        <w:t>:</w:t>
      </w:r>
    </w:p>
    <w:p w:rsidR="00832D7C" w:rsidRPr="0047568E" w:rsidRDefault="00832D7C" w:rsidP="00832D7C">
      <w:pPr>
        <w:jc w:val="both"/>
        <w:rPr>
          <w:rFonts w:ascii="Arial" w:hAnsi="Arial" w:cs="Arial"/>
          <w:i/>
          <w:sz w:val="20"/>
          <w:szCs w:val="20"/>
        </w:rPr>
      </w:pPr>
      <w:r w:rsidRPr="0047568E">
        <w:rPr>
          <w:rFonts w:ascii="Arial" w:hAnsi="Arial" w:cs="Arial"/>
          <w:i/>
          <w:sz w:val="20"/>
          <w:szCs w:val="20"/>
        </w:rPr>
        <w:tab/>
      </w:r>
    </w:p>
    <w:p w:rsidR="00832D7C" w:rsidRPr="0047568E" w:rsidRDefault="00832D7C" w:rsidP="00832D7C">
      <w:pPr>
        <w:tabs>
          <w:tab w:val="left" w:pos="1050"/>
        </w:tabs>
        <w:jc w:val="both"/>
        <w:rPr>
          <w:rFonts w:ascii="Arial" w:hAnsi="Arial" w:cs="Arial"/>
          <w:i/>
          <w:sz w:val="20"/>
          <w:szCs w:val="20"/>
        </w:rPr>
      </w:pPr>
    </w:p>
    <w:p w:rsidR="00832D7C" w:rsidRPr="0047568E" w:rsidRDefault="00832D7C" w:rsidP="00832D7C">
      <w:pPr>
        <w:jc w:val="both"/>
        <w:rPr>
          <w:rFonts w:ascii="Arial" w:hAnsi="Arial" w:cs="Arial"/>
          <w:i/>
          <w:sz w:val="20"/>
          <w:szCs w:val="20"/>
        </w:rPr>
      </w:pPr>
    </w:p>
    <w:p w:rsidR="00832D7C" w:rsidRPr="0047568E" w:rsidRDefault="00832D7C" w:rsidP="00832D7C">
      <w:pPr>
        <w:jc w:val="both"/>
        <w:rPr>
          <w:rFonts w:ascii="Arial" w:hAnsi="Arial" w:cs="Arial"/>
          <w:i/>
          <w:sz w:val="20"/>
          <w:szCs w:val="20"/>
        </w:rPr>
      </w:pPr>
    </w:p>
    <w:p w:rsidR="00832D7C" w:rsidRPr="0047568E" w:rsidRDefault="00832D7C" w:rsidP="00832D7C">
      <w:pPr>
        <w:jc w:val="both"/>
        <w:rPr>
          <w:rFonts w:ascii="Arial" w:hAnsi="Arial" w:cs="Arial"/>
          <w:i/>
          <w:sz w:val="20"/>
          <w:szCs w:val="20"/>
        </w:rPr>
      </w:pPr>
    </w:p>
    <w:p w:rsidR="00832D7C" w:rsidRPr="0047568E" w:rsidRDefault="00832D7C" w:rsidP="00832D7C">
      <w:pPr>
        <w:jc w:val="both"/>
        <w:rPr>
          <w:rFonts w:ascii="Arial" w:hAnsi="Arial" w:cs="Arial"/>
          <w:i/>
          <w:sz w:val="20"/>
          <w:szCs w:val="20"/>
        </w:rPr>
      </w:pPr>
    </w:p>
    <w:p w:rsidR="00832D7C" w:rsidRPr="0047568E" w:rsidDel="00B47139" w:rsidRDefault="00832D7C" w:rsidP="00832D7C">
      <w:pPr>
        <w:jc w:val="both"/>
        <w:rPr>
          <w:del w:id="61" w:author="Mark Kumbukani Black" w:date="2016-06-19T20:38:00Z"/>
          <w:rFonts w:ascii="Arial" w:hAnsi="Arial" w:cs="Arial"/>
          <w:i/>
          <w:sz w:val="20"/>
          <w:szCs w:val="20"/>
        </w:rPr>
      </w:pPr>
    </w:p>
    <w:p w:rsidR="00832D7C" w:rsidRPr="0047568E" w:rsidDel="00B47139" w:rsidRDefault="00832D7C" w:rsidP="00832D7C">
      <w:pPr>
        <w:jc w:val="both"/>
        <w:rPr>
          <w:del w:id="62" w:author="Mark Kumbukani Black" w:date="2016-06-19T20:38:00Z"/>
          <w:rFonts w:ascii="Arial" w:hAnsi="Arial" w:cs="Arial"/>
          <w:i/>
          <w:sz w:val="20"/>
          <w:szCs w:val="20"/>
        </w:rPr>
      </w:pPr>
    </w:p>
    <w:p w:rsidR="00C7376E" w:rsidRDefault="00C7376E" w:rsidP="00692D8A">
      <w:pPr>
        <w:tabs>
          <w:tab w:val="left" w:pos="1657"/>
          <w:tab w:val="left" w:pos="2340"/>
        </w:tabs>
        <w:jc w:val="both"/>
        <w:rPr>
          <w:rFonts w:ascii="Arial" w:hAnsi="Arial" w:cs="Arial"/>
          <w:sz w:val="20"/>
          <w:szCs w:val="20"/>
        </w:rPr>
      </w:pPr>
    </w:p>
    <w:p w:rsidR="00C7376E" w:rsidRDefault="00C7376E" w:rsidP="00692D8A">
      <w:pPr>
        <w:tabs>
          <w:tab w:val="left" w:pos="1657"/>
          <w:tab w:val="left" w:pos="2340"/>
        </w:tabs>
        <w:jc w:val="both"/>
        <w:rPr>
          <w:rFonts w:ascii="Arial" w:hAnsi="Arial" w:cs="Arial"/>
          <w:sz w:val="20"/>
          <w:szCs w:val="20"/>
        </w:rPr>
      </w:pPr>
    </w:p>
    <w:p w:rsidR="00C7376E" w:rsidRDefault="00C7376E" w:rsidP="00692D8A">
      <w:pPr>
        <w:tabs>
          <w:tab w:val="left" w:pos="1657"/>
          <w:tab w:val="left" w:pos="2340"/>
        </w:tabs>
        <w:jc w:val="both"/>
        <w:rPr>
          <w:rFonts w:ascii="Arial" w:hAnsi="Arial" w:cs="Arial"/>
          <w:sz w:val="20"/>
          <w:szCs w:val="20"/>
        </w:rPr>
      </w:pPr>
    </w:p>
    <w:p w:rsidR="00C7376E" w:rsidRDefault="00C7376E" w:rsidP="00692D8A">
      <w:pPr>
        <w:tabs>
          <w:tab w:val="left" w:pos="1657"/>
          <w:tab w:val="left" w:pos="2340"/>
        </w:tabs>
        <w:jc w:val="both"/>
        <w:rPr>
          <w:rFonts w:ascii="Arial" w:hAnsi="Arial" w:cs="Arial"/>
          <w:sz w:val="20"/>
          <w:szCs w:val="20"/>
        </w:rPr>
      </w:pPr>
    </w:p>
    <w:p w:rsidR="00692D8A" w:rsidRPr="0047568E" w:rsidRDefault="00692D8A" w:rsidP="00692D8A">
      <w:pPr>
        <w:tabs>
          <w:tab w:val="left" w:pos="1657"/>
          <w:tab w:val="left" w:pos="2340"/>
        </w:tabs>
        <w:jc w:val="both"/>
        <w:rPr>
          <w:rFonts w:ascii="Arial" w:hAnsi="Arial" w:cs="Arial"/>
          <w:sz w:val="20"/>
          <w:szCs w:val="20"/>
        </w:rPr>
      </w:pPr>
      <w:r w:rsidRPr="0047568E">
        <w:rPr>
          <w:rFonts w:ascii="Arial" w:hAnsi="Arial" w:cs="Arial"/>
          <w:sz w:val="20"/>
          <w:szCs w:val="20"/>
        </w:rPr>
        <w:t xml:space="preserve">Another case was of Dorothy </w:t>
      </w:r>
      <w:proofErr w:type="spellStart"/>
      <w:r w:rsidRPr="0047568E">
        <w:rPr>
          <w:rFonts w:ascii="Arial" w:hAnsi="Arial" w:cs="Arial"/>
          <w:sz w:val="20"/>
          <w:szCs w:val="20"/>
        </w:rPr>
        <w:t>Fatsani</w:t>
      </w:r>
      <w:proofErr w:type="spellEnd"/>
      <w:r w:rsidRPr="0047568E">
        <w:rPr>
          <w:rFonts w:ascii="Arial" w:hAnsi="Arial" w:cs="Arial"/>
          <w:sz w:val="20"/>
          <w:szCs w:val="20"/>
        </w:rPr>
        <w:t xml:space="preserve"> who could not miss words on the benefits she has derived from Care Malawi:</w:t>
      </w:r>
    </w:p>
    <w:p w:rsidR="00832D7C" w:rsidRPr="0047568E" w:rsidRDefault="00832D7C" w:rsidP="00832D7C">
      <w:pPr>
        <w:jc w:val="both"/>
        <w:rPr>
          <w:rFonts w:ascii="Arial" w:hAnsi="Arial" w:cs="Arial"/>
          <w:i/>
          <w:sz w:val="20"/>
          <w:szCs w:val="20"/>
        </w:rPr>
      </w:pPr>
    </w:p>
    <w:p w:rsidR="00832D7C" w:rsidRPr="0047568E" w:rsidRDefault="00091F5E" w:rsidP="00832D7C">
      <w:pPr>
        <w:jc w:val="both"/>
        <w:rPr>
          <w:rFonts w:ascii="Arial" w:hAnsi="Arial" w:cs="Arial"/>
          <w:i/>
          <w:sz w:val="20"/>
          <w:szCs w:val="20"/>
        </w:rPr>
      </w:pPr>
      <w:r>
        <w:rPr>
          <w:rFonts w:ascii="Arial" w:hAnsi="Arial" w:cs="Arial"/>
          <w:i/>
          <w:noProof/>
          <w:sz w:val="20"/>
          <w:szCs w:val="20"/>
        </w:rPr>
        <w:pict>
          <v:rect id="Rectangle 13" o:spid="_x0000_s1028" style="position:absolute;left:0;text-align:left;margin-left:195pt;margin-top:-9pt;width:274.5pt;height:240.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">
            <v:textbox>
              <w:txbxContent>
                <w:p w:rsidR="00877A4D" w:rsidRDefault="00877A4D">
                  <w:r w:rsidRPr="00692D8A">
                    <w:rPr>
                      <w:noProof/>
                    </w:rPr>
                    <w:drawing>
                      <wp:inline distT="0" distB="0" distL="0" distR="0">
                        <wp:extent cx="3133725" cy="2876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UKUWA\Pictures\ANCP survey pic\DSC00386.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3725" cy="2876550"/>
                                </a:xfrm>
                                <a:prstGeom prst="rect">
                                  <a:avLst/>
                                </a:prstGeom>
                                <a:noFill/>
                                <a:ln>
                                  <a:noFill/>
                                </a:ln>
                              </pic:spPr>
                            </pic:pic>
                          </a:graphicData>
                        </a:graphic>
                      </wp:inline>
                    </w:drawing>
                  </w:r>
                </w:p>
              </w:txbxContent>
            </v:textbox>
          </v:rect>
        </w:pict>
      </w:r>
      <w:r>
        <w:rPr>
          <w:rFonts w:ascii="Arial" w:hAnsi="Arial" w:cs="Arial"/>
          <w:i/>
          <w:noProof/>
          <w:sz w:val="20"/>
          <w:szCs w:val="20"/>
        </w:rPr>
        <w:pict>
          <v:shapetype id="_x0000_t202" coordsize="21600,21600" o:spt="202" path="m,l,21600r21600,l21600,xe">
            <v:stroke joinstyle="miter"/>
            <v:path gradientshapeok="t" o:connecttype="rect"/>
          </v:shapetype>
          <v:shape id="Text Box 5" o:spid="_x0000_s1029" type="#_x0000_t202" style="position:absolute;left:0;text-align:left;margin-left:-19.95pt;margin-top:-9pt;width:214.95pt;height:240.75pt;z-index:2516654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" fillcolor="white [3201]" strokeweight=".5pt">
            <v:path arrowok="t"/>
            <v:textbox>
              <w:txbxContent>
                <w:p w:rsidR="00877A4D" w:rsidRDefault="00877A4D" w:rsidP="001B1B01">
                  <w:r w:rsidRPr="00692D8A">
                    <w:rPr>
                      <w:rFonts w:asciiTheme="majorHAnsi" w:hAnsiTheme="majorHAnsi" w:cs="Arial"/>
                      <w:i/>
                      <w:sz w:val="20"/>
                      <w:szCs w:val="20"/>
                    </w:rPr>
                    <w:t xml:space="preserve">“Dorothy </w:t>
                  </w:r>
                  <w:proofErr w:type="spellStart"/>
                  <w:r w:rsidRPr="00692D8A">
                    <w:rPr>
                      <w:rFonts w:asciiTheme="majorHAnsi" w:hAnsiTheme="majorHAnsi" w:cs="Arial"/>
                      <w:i/>
                      <w:sz w:val="20"/>
                      <w:szCs w:val="20"/>
                    </w:rPr>
                    <w:t>Fatsani</w:t>
                  </w:r>
                  <w:proofErr w:type="spellEnd"/>
                  <w:r w:rsidRPr="00692D8A">
                    <w:rPr>
                      <w:rFonts w:asciiTheme="majorHAnsi" w:hAnsiTheme="majorHAnsi" w:cs="Arial"/>
                      <w:i/>
                      <w:sz w:val="20"/>
                      <w:szCs w:val="20"/>
                    </w:rPr>
                    <w:t xml:space="preserve"> is my name. I come from Samuel Village, in the Area of T.A. </w:t>
                  </w:r>
                  <w:proofErr w:type="spellStart"/>
                  <w:r w:rsidRPr="00692D8A">
                    <w:rPr>
                      <w:rFonts w:asciiTheme="majorHAnsi" w:hAnsiTheme="majorHAnsi" w:cs="Arial"/>
                      <w:i/>
                      <w:sz w:val="20"/>
                      <w:szCs w:val="20"/>
                    </w:rPr>
                    <w:t>Dzoole</w:t>
                  </w:r>
                  <w:proofErr w:type="spellEnd"/>
                  <w:r w:rsidRPr="00692D8A">
                    <w:rPr>
                      <w:rFonts w:asciiTheme="majorHAnsi" w:hAnsiTheme="majorHAnsi" w:cs="Arial"/>
                      <w:i/>
                      <w:sz w:val="20"/>
                      <w:szCs w:val="20"/>
                    </w:rPr>
                    <w:t xml:space="preserve"> in Dowa and I am 45 years old. I am a member of </w:t>
                  </w:r>
                  <w:proofErr w:type="spellStart"/>
                  <w:r w:rsidRPr="00692D8A">
                    <w:rPr>
                      <w:rFonts w:asciiTheme="majorHAnsi" w:hAnsiTheme="majorHAnsi" w:cs="Arial"/>
                      <w:i/>
                      <w:sz w:val="20"/>
                      <w:szCs w:val="20"/>
                    </w:rPr>
                    <w:t>Tiyanjane</w:t>
                  </w:r>
                  <w:proofErr w:type="spellEnd"/>
                  <w:r w:rsidRPr="00692D8A">
                    <w:rPr>
                      <w:rFonts w:asciiTheme="majorHAnsi" w:hAnsiTheme="majorHAnsi" w:cs="Arial"/>
                      <w:i/>
                      <w:sz w:val="20"/>
                      <w:szCs w:val="20"/>
                    </w:rPr>
                    <w:t xml:space="preserve"> club. I have been a member of </w:t>
                  </w:r>
                  <w:proofErr w:type="spellStart"/>
                  <w:r w:rsidRPr="00692D8A">
                    <w:rPr>
                      <w:rFonts w:asciiTheme="majorHAnsi" w:hAnsiTheme="majorHAnsi" w:cs="Arial"/>
                      <w:i/>
                      <w:sz w:val="20"/>
                      <w:szCs w:val="20"/>
                    </w:rPr>
                    <w:t>Tiyanjane</w:t>
                  </w:r>
                  <w:proofErr w:type="spellEnd"/>
                  <w:r w:rsidRPr="00692D8A">
                    <w:rPr>
                      <w:rFonts w:asciiTheme="majorHAnsi" w:hAnsiTheme="majorHAnsi" w:cs="Arial"/>
                      <w:i/>
                      <w:sz w:val="20"/>
                      <w:szCs w:val="20"/>
                    </w:rPr>
                    <w:t xml:space="preserve"> club for some years now. However, I did not benefit much from the VSLA. When the ANCP project came, we were taught how to budget and manage our finances. Through the savings from VSLA I bought pigs. I raised them until they fallowed the first litter. After the piglets had been wined I sold some of them and saved the money. When I sold the second litter, together with the saving form VSLA I went and bought Iron Sheets. With my husband now we have bu</w:t>
                  </w:r>
                  <w:r>
                    <w:rPr>
                      <w:rFonts w:asciiTheme="majorHAnsi" w:hAnsiTheme="majorHAnsi" w:cs="Arial"/>
                      <w:i/>
                      <w:sz w:val="20"/>
                      <w:szCs w:val="20"/>
                    </w:rPr>
                    <w:t>i</w:t>
                  </w:r>
                  <w:r w:rsidRPr="00692D8A">
                    <w:rPr>
                      <w:rFonts w:asciiTheme="majorHAnsi" w:hAnsiTheme="majorHAnsi" w:cs="Arial"/>
                      <w:i/>
                      <w:sz w:val="20"/>
                      <w:szCs w:val="20"/>
                    </w:rPr>
                    <w:t xml:space="preserve">lt this house with burnt bricks and iron sheets. I could not have done this. </w:t>
                  </w:r>
                  <w:proofErr w:type="gramStart"/>
                  <w:r w:rsidRPr="00692D8A">
                    <w:rPr>
                      <w:rFonts w:asciiTheme="majorHAnsi" w:hAnsiTheme="majorHAnsi" w:cs="Arial"/>
                      <w:i/>
                      <w:sz w:val="20"/>
                      <w:szCs w:val="20"/>
                    </w:rPr>
                    <w:t>Thanks to the trainings from ANCP.”</w:t>
                  </w:r>
                  <w:proofErr w:type="gramEnd"/>
                </w:p>
              </w:txbxContent>
            </v:textbox>
            <w10:wrap anchorx="margin"/>
          </v:shape>
        </w:pict>
      </w:r>
    </w:p>
    <w:p w:rsidR="00832D7C" w:rsidRPr="0047568E" w:rsidRDefault="00832D7C" w:rsidP="00832D7C">
      <w:pPr>
        <w:jc w:val="both"/>
        <w:rPr>
          <w:rFonts w:ascii="Arial" w:hAnsi="Arial" w:cs="Arial"/>
          <w:i/>
          <w:sz w:val="20"/>
          <w:szCs w:val="20"/>
        </w:rPr>
      </w:pPr>
    </w:p>
    <w:p w:rsidR="00832D7C" w:rsidRPr="0047568E" w:rsidRDefault="00832D7C" w:rsidP="00832D7C">
      <w:pPr>
        <w:jc w:val="both"/>
        <w:rPr>
          <w:rFonts w:ascii="Arial" w:hAnsi="Arial" w:cs="Arial"/>
          <w:i/>
          <w:sz w:val="20"/>
          <w:szCs w:val="20"/>
        </w:rPr>
      </w:pPr>
    </w:p>
    <w:p w:rsidR="00832D7C" w:rsidRPr="0047568E" w:rsidRDefault="00832D7C" w:rsidP="00832D7C">
      <w:pPr>
        <w:jc w:val="both"/>
        <w:rPr>
          <w:rFonts w:ascii="Arial" w:hAnsi="Arial" w:cs="Arial"/>
          <w:i/>
          <w:sz w:val="20"/>
          <w:szCs w:val="20"/>
        </w:rPr>
      </w:pPr>
    </w:p>
    <w:p w:rsidR="00832D7C" w:rsidRPr="0047568E" w:rsidRDefault="00832D7C" w:rsidP="00832D7C">
      <w:pPr>
        <w:jc w:val="both"/>
        <w:rPr>
          <w:rFonts w:ascii="Arial" w:hAnsi="Arial" w:cs="Arial"/>
          <w:i/>
          <w:sz w:val="20"/>
          <w:szCs w:val="20"/>
        </w:rPr>
      </w:pPr>
    </w:p>
    <w:p w:rsidR="00832D7C" w:rsidRPr="0047568E" w:rsidRDefault="00832D7C" w:rsidP="00832D7C">
      <w:pPr>
        <w:jc w:val="both"/>
        <w:rPr>
          <w:rFonts w:ascii="Arial" w:hAnsi="Arial" w:cs="Arial"/>
          <w:i/>
          <w:sz w:val="20"/>
          <w:szCs w:val="20"/>
        </w:rPr>
      </w:pPr>
    </w:p>
    <w:p w:rsidR="00832D7C" w:rsidRPr="0047568E" w:rsidRDefault="00832D7C" w:rsidP="00832D7C">
      <w:pPr>
        <w:jc w:val="both"/>
        <w:rPr>
          <w:rFonts w:ascii="Arial" w:hAnsi="Arial" w:cs="Arial"/>
          <w:i/>
          <w:sz w:val="20"/>
          <w:szCs w:val="20"/>
        </w:rPr>
      </w:pPr>
    </w:p>
    <w:p w:rsidR="00832D7C" w:rsidRPr="0047568E" w:rsidRDefault="00832D7C" w:rsidP="001A6B65">
      <w:pPr>
        <w:tabs>
          <w:tab w:val="left" w:pos="1657"/>
          <w:tab w:val="left" w:pos="2340"/>
        </w:tabs>
        <w:spacing w:line="240" w:lineRule="auto"/>
        <w:jc w:val="both"/>
        <w:rPr>
          <w:rFonts w:ascii="Arial" w:hAnsi="Arial" w:cs="Arial"/>
          <w:sz w:val="20"/>
          <w:szCs w:val="20"/>
        </w:rPr>
      </w:pPr>
    </w:p>
    <w:p w:rsidR="00832D7C" w:rsidRPr="0047568E" w:rsidRDefault="00832D7C" w:rsidP="001A6B65">
      <w:pPr>
        <w:tabs>
          <w:tab w:val="left" w:pos="1657"/>
          <w:tab w:val="left" w:pos="2340"/>
        </w:tabs>
        <w:spacing w:line="240" w:lineRule="auto"/>
        <w:jc w:val="both"/>
        <w:rPr>
          <w:rFonts w:ascii="Arial" w:hAnsi="Arial" w:cs="Arial"/>
          <w:sz w:val="20"/>
          <w:szCs w:val="20"/>
        </w:rPr>
      </w:pPr>
    </w:p>
    <w:p w:rsidR="00832D7C" w:rsidRPr="0047568E" w:rsidRDefault="00832D7C" w:rsidP="001A6B65">
      <w:pPr>
        <w:tabs>
          <w:tab w:val="left" w:pos="1657"/>
          <w:tab w:val="left" w:pos="2340"/>
        </w:tabs>
        <w:spacing w:line="240" w:lineRule="auto"/>
        <w:jc w:val="both"/>
        <w:rPr>
          <w:rFonts w:ascii="Arial" w:hAnsi="Arial" w:cs="Arial"/>
          <w:sz w:val="20"/>
          <w:szCs w:val="20"/>
        </w:rPr>
      </w:pPr>
    </w:p>
    <w:p w:rsidR="00832D7C" w:rsidRPr="0047568E" w:rsidRDefault="00832D7C" w:rsidP="00692D8A">
      <w:pPr>
        <w:tabs>
          <w:tab w:val="left" w:pos="1657"/>
          <w:tab w:val="left" w:pos="2340"/>
        </w:tabs>
        <w:jc w:val="both"/>
        <w:rPr>
          <w:rFonts w:ascii="Arial" w:hAnsi="Arial" w:cs="Arial"/>
          <w:sz w:val="20"/>
          <w:szCs w:val="20"/>
        </w:rPr>
      </w:pPr>
    </w:p>
    <w:p w:rsidR="001A6B65" w:rsidRPr="0047568E" w:rsidRDefault="001A6B65" w:rsidP="00692D8A">
      <w:pPr>
        <w:tabs>
          <w:tab w:val="left" w:pos="1657"/>
          <w:tab w:val="left" w:pos="2340"/>
        </w:tabs>
        <w:jc w:val="both"/>
        <w:rPr>
          <w:rFonts w:ascii="Arial" w:hAnsi="Arial" w:cs="Arial"/>
          <w:sz w:val="20"/>
          <w:szCs w:val="20"/>
        </w:rPr>
      </w:pPr>
      <w:r w:rsidRPr="0047568E">
        <w:rPr>
          <w:rFonts w:ascii="Arial" w:hAnsi="Arial" w:cs="Arial"/>
          <w:sz w:val="20"/>
          <w:szCs w:val="20"/>
        </w:rPr>
        <w:t xml:space="preserve">In Dowa T.A. </w:t>
      </w:r>
      <w:proofErr w:type="spellStart"/>
      <w:r w:rsidRPr="0047568E">
        <w:rPr>
          <w:rFonts w:ascii="Arial" w:hAnsi="Arial" w:cs="Arial"/>
          <w:sz w:val="20"/>
          <w:szCs w:val="20"/>
        </w:rPr>
        <w:t>Chiwere</w:t>
      </w:r>
      <w:proofErr w:type="spellEnd"/>
      <w:r w:rsidRPr="0047568E">
        <w:rPr>
          <w:rFonts w:ascii="Arial" w:hAnsi="Arial" w:cs="Arial"/>
          <w:sz w:val="20"/>
          <w:szCs w:val="20"/>
        </w:rPr>
        <w:t xml:space="preserve"> these were the sentiments of one of the Village agent</w:t>
      </w:r>
      <w:r w:rsidR="00692D8A" w:rsidRPr="0047568E">
        <w:rPr>
          <w:rFonts w:ascii="Arial" w:hAnsi="Arial" w:cs="Arial"/>
          <w:sz w:val="20"/>
          <w:szCs w:val="20"/>
        </w:rPr>
        <w:t>:</w:t>
      </w:r>
    </w:p>
    <w:p w:rsidR="000D4AB3" w:rsidRPr="0047568E" w:rsidRDefault="001A6B65" w:rsidP="00C46B45">
      <w:pPr>
        <w:ind w:left="720"/>
        <w:jc w:val="both"/>
        <w:rPr>
          <w:rFonts w:ascii="Arial" w:hAnsi="Arial" w:cs="Arial"/>
          <w:i/>
          <w:sz w:val="20"/>
          <w:szCs w:val="20"/>
        </w:rPr>
      </w:pPr>
      <w:r w:rsidRPr="0047568E">
        <w:rPr>
          <w:rFonts w:ascii="Arial" w:hAnsi="Arial" w:cs="Arial"/>
          <w:sz w:val="20"/>
          <w:szCs w:val="20"/>
        </w:rPr>
        <w:t>“</w:t>
      </w:r>
      <w:r w:rsidRPr="0047568E">
        <w:rPr>
          <w:rFonts w:ascii="Arial" w:hAnsi="Arial" w:cs="Arial"/>
          <w:i/>
          <w:sz w:val="20"/>
          <w:szCs w:val="20"/>
        </w:rPr>
        <w:t>With the introduction of the project, people have lea</w:t>
      </w:r>
      <w:r w:rsidR="007C3FE4">
        <w:rPr>
          <w:rFonts w:ascii="Arial" w:hAnsi="Arial" w:cs="Arial"/>
          <w:i/>
          <w:sz w:val="20"/>
          <w:szCs w:val="20"/>
        </w:rPr>
        <w:t>nt how to manage their finances,</w:t>
      </w:r>
      <w:r w:rsidR="007C3FE4" w:rsidRPr="0047568E">
        <w:rPr>
          <w:rFonts w:ascii="Arial" w:hAnsi="Arial" w:cs="Arial"/>
          <w:i/>
          <w:sz w:val="20"/>
          <w:szCs w:val="20"/>
        </w:rPr>
        <w:t xml:space="preserve"> budgeting</w:t>
      </w:r>
      <w:r w:rsidRPr="0047568E">
        <w:rPr>
          <w:rFonts w:ascii="Arial" w:hAnsi="Arial" w:cs="Arial"/>
          <w:i/>
          <w:sz w:val="20"/>
          <w:szCs w:val="20"/>
        </w:rPr>
        <w:t xml:space="preserve"> and set goals. People have built houses with burnt bricks and iron sheets which </w:t>
      </w:r>
      <w:proofErr w:type="gramStart"/>
      <w:r w:rsidR="007C3FE4">
        <w:rPr>
          <w:rFonts w:ascii="Arial" w:hAnsi="Arial" w:cs="Arial"/>
          <w:i/>
          <w:sz w:val="20"/>
          <w:szCs w:val="20"/>
        </w:rPr>
        <w:t>was</w:t>
      </w:r>
      <w:proofErr w:type="gramEnd"/>
      <w:r w:rsidRPr="0047568E">
        <w:rPr>
          <w:rFonts w:ascii="Arial" w:hAnsi="Arial" w:cs="Arial"/>
          <w:i/>
          <w:sz w:val="20"/>
          <w:szCs w:val="20"/>
        </w:rPr>
        <w:t xml:space="preserve"> not common in the area</w:t>
      </w:r>
      <w:r w:rsidR="007C3FE4">
        <w:rPr>
          <w:rFonts w:ascii="Arial" w:hAnsi="Arial" w:cs="Arial"/>
          <w:i/>
          <w:sz w:val="20"/>
          <w:szCs w:val="20"/>
        </w:rPr>
        <w:t>,</w:t>
      </w:r>
      <w:r w:rsidRPr="0047568E">
        <w:rPr>
          <w:rFonts w:ascii="Arial" w:hAnsi="Arial" w:cs="Arial"/>
          <w:i/>
          <w:sz w:val="20"/>
          <w:szCs w:val="20"/>
        </w:rPr>
        <w:t xml:space="preserve"> so many have shops and so many have started other busine</w:t>
      </w:r>
      <w:r w:rsidR="001B1B01" w:rsidRPr="0047568E">
        <w:rPr>
          <w:rFonts w:ascii="Arial" w:hAnsi="Arial" w:cs="Arial"/>
          <w:i/>
          <w:sz w:val="20"/>
          <w:szCs w:val="20"/>
        </w:rPr>
        <w:t>ss.</w:t>
      </w:r>
    </w:p>
    <w:p w:rsidR="001B1B01" w:rsidRPr="0047568E" w:rsidRDefault="001B1B01" w:rsidP="00692D8A">
      <w:pPr>
        <w:jc w:val="both"/>
        <w:rPr>
          <w:rFonts w:ascii="Arial" w:hAnsi="Arial" w:cs="Arial"/>
          <w:sz w:val="20"/>
          <w:szCs w:val="20"/>
        </w:rPr>
      </w:pPr>
      <w:r w:rsidRPr="0047568E">
        <w:rPr>
          <w:rFonts w:ascii="Arial" w:hAnsi="Arial" w:cs="Arial"/>
          <w:sz w:val="20"/>
          <w:szCs w:val="20"/>
        </w:rPr>
        <w:t>Increased access to financial services, through financial literacy trainings has enhanced capacity of households to operate businesses, save securely and also have opportunity to access bigger loan amounts. However, only selected groups are saving securely with formal banks.</w:t>
      </w:r>
      <w:r w:rsidR="00B37745" w:rsidRPr="0047568E">
        <w:rPr>
          <w:rFonts w:ascii="Arial" w:hAnsi="Arial" w:cs="Arial"/>
          <w:sz w:val="20"/>
          <w:szCs w:val="20"/>
        </w:rPr>
        <w:t xml:space="preserve"> The impacts are visible, however since change in behavior takes time. Given more time, greater impact can be achieved</w:t>
      </w:r>
      <w:r w:rsidR="00692D8A" w:rsidRPr="0047568E">
        <w:rPr>
          <w:rFonts w:ascii="Arial" w:hAnsi="Arial" w:cs="Arial"/>
          <w:sz w:val="20"/>
          <w:szCs w:val="20"/>
        </w:rPr>
        <w:t>.</w:t>
      </w:r>
    </w:p>
    <w:p w:rsidR="007836D8" w:rsidRPr="0047568E" w:rsidRDefault="007836D8" w:rsidP="007836D8">
      <w:pPr>
        <w:spacing w:line="240" w:lineRule="auto"/>
        <w:jc w:val="both"/>
        <w:rPr>
          <w:rFonts w:ascii="Arial" w:hAnsi="Arial" w:cs="Arial"/>
          <w:sz w:val="20"/>
          <w:szCs w:val="20"/>
        </w:rPr>
      </w:pPr>
    </w:p>
    <w:p w:rsidR="007836D8" w:rsidRPr="0047568E" w:rsidRDefault="007836D8" w:rsidP="007836D8">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spacing w:after="0"/>
        <w:ind w:left="0"/>
        <w:jc w:val="both"/>
        <w:rPr>
          <w:rFonts w:ascii="Arial" w:hAnsi="Arial" w:cs="Arial"/>
          <w:sz w:val="20"/>
          <w:szCs w:val="20"/>
        </w:rPr>
      </w:pPr>
      <w:r w:rsidRPr="0047568E">
        <w:rPr>
          <w:rFonts w:ascii="Arial" w:hAnsi="Arial" w:cs="Arial"/>
          <w:sz w:val="20"/>
          <w:szCs w:val="20"/>
        </w:rPr>
        <w:t xml:space="preserve">Overall, </w:t>
      </w:r>
      <w:r w:rsidRPr="0047568E">
        <w:rPr>
          <w:rFonts w:ascii="Arial" w:hAnsi="Arial" w:cs="Arial"/>
          <w:i/>
          <w:sz w:val="20"/>
          <w:szCs w:val="20"/>
        </w:rPr>
        <w:t xml:space="preserve">the performance of project under Project Impact has been rated as highly </w:t>
      </w:r>
      <w:r w:rsidRPr="0047568E">
        <w:rPr>
          <w:rFonts w:ascii="Arial" w:hAnsi="Arial" w:cs="Arial"/>
          <w:b/>
          <w:i/>
          <w:sz w:val="20"/>
          <w:szCs w:val="20"/>
        </w:rPr>
        <w:t>satisfactory</w:t>
      </w:r>
      <w:r w:rsidRPr="0047568E">
        <w:rPr>
          <w:rFonts w:ascii="Arial" w:hAnsi="Arial" w:cs="Arial"/>
          <w:sz w:val="20"/>
          <w:szCs w:val="20"/>
        </w:rPr>
        <w:t xml:space="preserve"> as the project has been able to demonstrate </w:t>
      </w:r>
      <w:r w:rsidR="00017D72" w:rsidRPr="0047568E">
        <w:rPr>
          <w:rFonts w:ascii="Arial" w:hAnsi="Arial" w:cs="Arial"/>
          <w:sz w:val="20"/>
          <w:szCs w:val="20"/>
        </w:rPr>
        <w:t xml:space="preserve">impact in terms of improved food security, asset accumulation and incomes. It has also demonstrated significant impact in the promotion of security of the VSLAs’ savings. </w:t>
      </w:r>
    </w:p>
    <w:p w:rsidR="007836D8" w:rsidRPr="0047568E" w:rsidRDefault="007836D8" w:rsidP="007836D8">
      <w:pPr>
        <w:jc w:val="both"/>
        <w:rPr>
          <w:rFonts w:ascii="Arial" w:hAnsi="Arial" w:cs="Arial"/>
          <w:sz w:val="20"/>
          <w:szCs w:val="20"/>
        </w:rPr>
      </w:pPr>
    </w:p>
    <w:p w:rsidR="00EB7F49" w:rsidRPr="0047568E" w:rsidRDefault="00EB7F49" w:rsidP="006B47F0">
      <w:pPr>
        <w:spacing w:line="240" w:lineRule="auto"/>
        <w:jc w:val="both"/>
        <w:rPr>
          <w:rFonts w:ascii="Arial" w:hAnsi="Arial" w:cs="Arial"/>
          <w:b/>
          <w:sz w:val="20"/>
          <w:szCs w:val="20"/>
        </w:rPr>
      </w:pPr>
    </w:p>
    <w:p w:rsidR="000D4AB3" w:rsidRPr="0047568E" w:rsidRDefault="00941817" w:rsidP="007836D8">
      <w:pPr>
        <w:pStyle w:val="Heading3"/>
        <w:rPr>
          <w:rFonts w:ascii="Arial" w:hAnsi="Arial" w:cs="Arial"/>
          <w:sz w:val="20"/>
          <w:szCs w:val="20"/>
        </w:rPr>
      </w:pPr>
      <w:bookmarkStart w:id="63" w:name="_Toc454549619"/>
      <w:r w:rsidRPr="0047568E">
        <w:rPr>
          <w:rFonts w:ascii="Arial" w:hAnsi="Arial" w:cs="Arial"/>
          <w:sz w:val="20"/>
          <w:szCs w:val="20"/>
        </w:rPr>
        <w:t>4.2.5</w:t>
      </w:r>
      <w:r w:rsidR="000D4AB3" w:rsidRPr="0047568E">
        <w:rPr>
          <w:rFonts w:ascii="Arial" w:hAnsi="Arial" w:cs="Arial"/>
          <w:sz w:val="20"/>
          <w:szCs w:val="20"/>
        </w:rPr>
        <w:t xml:space="preserve"> Sustainability</w:t>
      </w:r>
      <w:bookmarkEnd w:id="63"/>
    </w:p>
    <w:p w:rsidR="001B1B01" w:rsidRPr="0047568E" w:rsidRDefault="00C54E99" w:rsidP="007836D8">
      <w:pPr>
        <w:jc w:val="both"/>
        <w:rPr>
          <w:rFonts w:ascii="Arial" w:hAnsi="Arial" w:cs="Arial"/>
          <w:sz w:val="20"/>
          <w:szCs w:val="20"/>
        </w:rPr>
      </w:pPr>
      <w:r w:rsidRPr="0047568E">
        <w:rPr>
          <w:rFonts w:ascii="Arial" w:hAnsi="Arial" w:cs="Arial"/>
          <w:sz w:val="20"/>
          <w:szCs w:val="20"/>
        </w:rPr>
        <w:t>A key component</w:t>
      </w:r>
      <w:r w:rsidR="007836D8" w:rsidRPr="0047568E">
        <w:rPr>
          <w:rFonts w:ascii="Arial" w:hAnsi="Arial" w:cs="Arial"/>
          <w:sz w:val="20"/>
          <w:szCs w:val="20"/>
        </w:rPr>
        <w:t xml:space="preserve"> of continued process of change</w:t>
      </w:r>
      <w:r w:rsidRPr="0047568E">
        <w:rPr>
          <w:rFonts w:ascii="Arial" w:hAnsi="Arial" w:cs="Arial"/>
          <w:sz w:val="20"/>
          <w:szCs w:val="20"/>
        </w:rPr>
        <w:t xml:space="preserve"> in development work is the extent to which interventions meet present needs without compromising on future benefits</w:t>
      </w:r>
      <w:r w:rsidR="007836D8" w:rsidRPr="0047568E">
        <w:rPr>
          <w:rFonts w:ascii="Arial" w:hAnsi="Arial" w:cs="Arial"/>
          <w:sz w:val="20"/>
          <w:szCs w:val="20"/>
        </w:rPr>
        <w:t xml:space="preserve"> from the intervention. As the Microfinance P</w:t>
      </w:r>
      <w:r w:rsidRPr="0047568E">
        <w:rPr>
          <w:rFonts w:ascii="Arial" w:hAnsi="Arial" w:cs="Arial"/>
          <w:sz w:val="20"/>
          <w:szCs w:val="20"/>
        </w:rPr>
        <w:t>roject is phasing out</w:t>
      </w:r>
      <w:r w:rsidR="007C3FE4">
        <w:rPr>
          <w:rFonts w:ascii="Arial" w:hAnsi="Arial" w:cs="Arial"/>
          <w:sz w:val="20"/>
          <w:szCs w:val="20"/>
        </w:rPr>
        <w:t>,</w:t>
      </w:r>
      <w:r w:rsidRPr="0047568E">
        <w:rPr>
          <w:rFonts w:ascii="Arial" w:hAnsi="Arial" w:cs="Arial"/>
          <w:sz w:val="20"/>
          <w:szCs w:val="20"/>
        </w:rPr>
        <w:t xml:space="preserve"> </w:t>
      </w:r>
      <w:r w:rsidR="00EA7DC4" w:rsidRPr="0047568E">
        <w:rPr>
          <w:rFonts w:ascii="Arial" w:hAnsi="Arial" w:cs="Arial"/>
          <w:sz w:val="20"/>
          <w:szCs w:val="20"/>
        </w:rPr>
        <w:t xml:space="preserve">the evaluation has singled out some design elements that can have an effect on the sustainability of the project. </w:t>
      </w:r>
    </w:p>
    <w:p w:rsidR="00A45133" w:rsidRPr="0047568E" w:rsidRDefault="00EA7DC4" w:rsidP="007836D8">
      <w:pPr>
        <w:shd w:val="clear" w:color="auto" w:fill="FFFFFF" w:themeFill="background1"/>
        <w:jc w:val="both"/>
        <w:rPr>
          <w:rFonts w:ascii="Arial" w:hAnsi="Arial" w:cs="Arial"/>
          <w:sz w:val="20"/>
          <w:szCs w:val="20"/>
        </w:rPr>
      </w:pPr>
      <w:r w:rsidRPr="0047568E">
        <w:rPr>
          <w:rFonts w:ascii="Arial" w:hAnsi="Arial" w:cs="Arial"/>
          <w:sz w:val="20"/>
          <w:szCs w:val="20"/>
        </w:rPr>
        <w:lastRenderedPageBreak/>
        <w:t>Project implementation at community level was mostly done through village agents, who were given the training of trainer’s trainings. The rest of the communities were trained</w:t>
      </w:r>
      <w:r w:rsidR="007836D8" w:rsidRPr="0047568E">
        <w:rPr>
          <w:rFonts w:ascii="Arial" w:hAnsi="Arial" w:cs="Arial"/>
          <w:sz w:val="20"/>
          <w:szCs w:val="20"/>
        </w:rPr>
        <w:t xml:space="preserve"> by the VAs. The VA</w:t>
      </w:r>
      <w:r w:rsidRPr="0047568E">
        <w:rPr>
          <w:rFonts w:ascii="Arial" w:hAnsi="Arial" w:cs="Arial"/>
          <w:sz w:val="20"/>
          <w:szCs w:val="20"/>
        </w:rPr>
        <w:t xml:space="preserve">s </w:t>
      </w:r>
      <w:r w:rsidR="007C3FE4" w:rsidRPr="0047568E">
        <w:rPr>
          <w:rFonts w:ascii="Arial" w:hAnsi="Arial" w:cs="Arial"/>
          <w:sz w:val="20"/>
          <w:szCs w:val="20"/>
        </w:rPr>
        <w:t>operates</w:t>
      </w:r>
      <w:r w:rsidRPr="0047568E">
        <w:rPr>
          <w:rFonts w:ascii="Arial" w:hAnsi="Arial" w:cs="Arial"/>
          <w:sz w:val="20"/>
          <w:szCs w:val="20"/>
        </w:rPr>
        <w:t xml:space="preserve"> on voluntary basis. However, the assessment discovered that when VSLAs are sharing out proceeds, they involve the VAs as a third party, to avoid unnecessary conflicts.  The VAs </w:t>
      </w:r>
      <w:proofErr w:type="gramStart"/>
      <w:r w:rsidRPr="0047568E">
        <w:rPr>
          <w:rFonts w:ascii="Arial" w:hAnsi="Arial" w:cs="Arial"/>
          <w:sz w:val="20"/>
          <w:szCs w:val="20"/>
        </w:rPr>
        <w:t>are</w:t>
      </w:r>
      <w:proofErr w:type="gramEnd"/>
      <w:r w:rsidRPr="0047568E">
        <w:rPr>
          <w:rFonts w:ascii="Arial" w:hAnsi="Arial" w:cs="Arial"/>
          <w:sz w:val="20"/>
          <w:szCs w:val="20"/>
        </w:rPr>
        <w:t xml:space="preserve"> reportedly remunerated by the VSLAs for offering that service.  This can act as an incentive to the VAs to continue</w:t>
      </w:r>
      <w:r w:rsidR="002F1E3B" w:rsidRPr="0047568E">
        <w:rPr>
          <w:rFonts w:ascii="Arial" w:hAnsi="Arial" w:cs="Arial"/>
          <w:sz w:val="20"/>
          <w:szCs w:val="20"/>
        </w:rPr>
        <w:t xml:space="preserve">. </w:t>
      </w:r>
      <w:r w:rsidR="00A45133" w:rsidRPr="0047568E">
        <w:rPr>
          <w:rFonts w:ascii="Arial" w:hAnsi="Arial" w:cs="Arial"/>
          <w:sz w:val="20"/>
          <w:szCs w:val="20"/>
        </w:rPr>
        <w:t>A villa</w:t>
      </w:r>
      <w:r w:rsidR="007836D8" w:rsidRPr="0047568E">
        <w:rPr>
          <w:rFonts w:ascii="Arial" w:hAnsi="Arial" w:cs="Arial"/>
          <w:sz w:val="20"/>
          <w:szCs w:val="20"/>
        </w:rPr>
        <w:t xml:space="preserve">ge agent in charge of </w:t>
      </w:r>
      <w:proofErr w:type="spellStart"/>
      <w:r w:rsidR="007836D8" w:rsidRPr="0047568E">
        <w:rPr>
          <w:rFonts w:ascii="Arial" w:hAnsi="Arial" w:cs="Arial"/>
          <w:sz w:val="20"/>
          <w:szCs w:val="20"/>
        </w:rPr>
        <w:t>Chikondi</w:t>
      </w:r>
      <w:proofErr w:type="spellEnd"/>
      <w:r w:rsidR="007836D8" w:rsidRPr="0047568E">
        <w:rPr>
          <w:rFonts w:ascii="Arial" w:hAnsi="Arial" w:cs="Arial"/>
          <w:sz w:val="20"/>
          <w:szCs w:val="20"/>
        </w:rPr>
        <w:t xml:space="preserve"> C</w:t>
      </w:r>
      <w:r w:rsidR="00A45133" w:rsidRPr="0047568E">
        <w:rPr>
          <w:rFonts w:ascii="Arial" w:hAnsi="Arial" w:cs="Arial"/>
          <w:sz w:val="20"/>
          <w:szCs w:val="20"/>
        </w:rPr>
        <w:t>lub had this to say.</w:t>
      </w:r>
    </w:p>
    <w:p w:rsidR="00A45133" w:rsidRPr="0047568E" w:rsidRDefault="00A45133" w:rsidP="007836D8">
      <w:pPr>
        <w:shd w:val="clear" w:color="auto" w:fill="FFFFFF" w:themeFill="background1"/>
        <w:ind w:left="720"/>
        <w:jc w:val="both"/>
        <w:rPr>
          <w:rFonts w:ascii="Arial" w:hAnsi="Arial" w:cs="Arial"/>
          <w:i/>
          <w:sz w:val="20"/>
          <w:szCs w:val="20"/>
        </w:rPr>
      </w:pPr>
      <w:r w:rsidRPr="0047568E">
        <w:rPr>
          <w:rFonts w:ascii="Arial" w:hAnsi="Arial" w:cs="Arial"/>
          <w:i/>
          <w:sz w:val="20"/>
          <w:szCs w:val="20"/>
        </w:rPr>
        <w:t>“The project has built our capacity by training us. Even though the project is phasing out, we will still be here available for the VSLAs.”</w:t>
      </w:r>
    </w:p>
    <w:p w:rsidR="002F1E3B" w:rsidRPr="0047568E" w:rsidRDefault="007836D8" w:rsidP="007836D8">
      <w:pPr>
        <w:jc w:val="both"/>
        <w:rPr>
          <w:rFonts w:ascii="Arial" w:hAnsi="Arial" w:cs="Arial"/>
          <w:sz w:val="20"/>
          <w:szCs w:val="20"/>
        </w:rPr>
      </w:pPr>
      <w:r w:rsidRPr="0047568E">
        <w:rPr>
          <w:rFonts w:ascii="Arial" w:hAnsi="Arial" w:cs="Arial"/>
          <w:sz w:val="20"/>
          <w:szCs w:val="20"/>
        </w:rPr>
        <w:t>Most of the Village agents shared</w:t>
      </w:r>
      <w:r w:rsidR="00A45133" w:rsidRPr="0047568E">
        <w:rPr>
          <w:rFonts w:ascii="Arial" w:hAnsi="Arial" w:cs="Arial"/>
          <w:sz w:val="20"/>
          <w:szCs w:val="20"/>
        </w:rPr>
        <w:t xml:space="preserve"> similar sentiments</w:t>
      </w:r>
      <w:r w:rsidRPr="0047568E">
        <w:rPr>
          <w:rFonts w:ascii="Arial" w:hAnsi="Arial" w:cs="Arial"/>
          <w:sz w:val="20"/>
          <w:szCs w:val="20"/>
        </w:rPr>
        <w:t>.</w:t>
      </w:r>
    </w:p>
    <w:p w:rsidR="002F1E3B" w:rsidRPr="0047568E" w:rsidRDefault="002F1E3B" w:rsidP="007836D8">
      <w:pPr>
        <w:jc w:val="both"/>
        <w:rPr>
          <w:rFonts w:ascii="Arial" w:hAnsi="Arial" w:cs="Arial"/>
          <w:sz w:val="20"/>
          <w:szCs w:val="20"/>
        </w:rPr>
      </w:pPr>
      <w:r w:rsidRPr="0047568E">
        <w:rPr>
          <w:rFonts w:ascii="Arial" w:hAnsi="Arial" w:cs="Arial"/>
          <w:sz w:val="20"/>
          <w:szCs w:val="20"/>
        </w:rPr>
        <w:t>VSLAs have been in operatio</w:t>
      </w:r>
      <w:r w:rsidR="007836D8" w:rsidRPr="0047568E">
        <w:rPr>
          <w:rFonts w:ascii="Arial" w:hAnsi="Arial" w:cs="Arial"/>
          <w:sz w:val="20"/>
          <w:szCs w:val="20"/>
        </w:rPr>
        <w:t>n long before the Microfinance P</w:t>
      </w:r>
      <w:r w:rsidRPr="0047568E">
        <w:rPr>
          <w:rFonts w:ascii="Arial" w:hAnsi="Arial" w:cs="Arial"/>
          <w:sz w:val="20"/>
          <w:szCs w:val="20"/>
        </w:rPr>
        <w:t>roject was introduced. This community info</w:t>
      </w:r>
      <w:r w:rsidR="007836D8" w:rsidRPr="0047568E">
        <w:rPr>
          <w:rFonts w:ascii="Arial" w:hAnsi="Arial" w:cs="Arial"/>
          <w:sz w:val="20"/>
          <w:szCs w:val="20"/>
        </w:rPr>
        <w:t>rmal financial service provider</w:t>
      </w:r>
      <w:r w:rsidRPr="0047568E">
        <w:rPr>
          <w:rFonts w:ascii="Arial" w:hAnsi="Arial" w:cs="Arial"/>
          <w:sz w:val="20"/>
          <w:szCs w:val="20"/>
        </w:rPr>
        <w:t xml:space="preserve"> has proven beneficial, and meeting crucial needs of rural masses even at national level. Their existence in the near future is therefore not</w:t>
      </w:r>
      <w:r w:rsidR="007C3FE4">
        <w:rPr>
          <w:rFonts w:ascii="Arial" w:hAnsi="Arial" w:cs="Arial"/>
          <w:sz w:val="20"/>
          <w:szCs w:val="20"/>
        </w:rPr>
        <w:t xml:space="preserve"> questionable. However, linkage</w:t>
      </w:r>
      <w:r w:rsidRPr="0047568E">
        <w:rPr>
          <w:rFonts w:ascii="Arial" w:hAnsi="Arial" w:cs="Arial"/>
          <w:sz w:val="20"/>
          <w:szCs w:val="20"/>
        </w:rPr>
        <w:t xml:space="preserve"> between VSLAs and OBM, though needed, is dependent much on change of mindsets and behavior, and availability of the services. The former requires consistent capacity building initiatives, in addition to awareness campaigns over a long</w:t>
      </w:r>
      <w:r w:rsidR="00C7376E">
        <w:rPr>
          <w:rFonts w:ascii="Arial" w:hAnsi="Arial" w:cs="Arial"/>
          <w:sz w:val="20"/>
          <w:szCs w:val="20"/>
        </w:rPr>
        <w:t xml:space="preserve"> period of</w:t>
      </w:r>
      <w:r w:rsidRPr="0047568E">
        <w:rPr>
          <w:rFonts w:ascii="Arial" w:hAnsi="Arial" w:cs="Arial"/>
          <w:sz w:val="20"/>
          <w:szCs w:val="20"/>
        </w:rPr>
        <w:t xml:space="preserve"> time. This is because money issues are sensitive, especially when dealing with a third party. </w:t>
      </w:r>
    </w:p>
    <w:p w:rsidR="00981B74" w:rsidRPr="0047568E" w:rsidRDefault="00A45133" w:rsidP="007836D8">
      <w:pPr>
        <w:jc w:val="both"/>
        <w:rPr>
          <w:rFonts w:ascii="Arial" w:hAnsi="Arial" w:cs="Arial"/>
          <w:sz w:val="20"/>
          <w:szCs w:val="20"/>
        </w:rPr>
      </w:pPr>
      <w:r w:rsidRPr="0047568E">
        <w:rPr>
          <w:rFonts w:ascii="Arial" w:hAnsi="Arial" w:cs="Arial"/>
          <w:sz w:val="20"/>
          <w:szCs w:val="20"/>
        </w:rPr>
        <w:t xml:space="preserve">Sustainability would be negatively affected in the long-run, if less groups and individuals open accounts, because it will be costly for the banks to operate in the rural areas. The sustainability of this relationship hinges more on continued change in behavior towards use of financial services. </w:t>
      </w:r>
      <w:r w:rsidR="00981B74" w:rsidRPr="0047568E">
        <w:rPr>
          <w:rFonts w:ascii="Arial" w:hAnsi="Arial" w:cs="Arial"/>
          <w:sz w:val="20"/>
          <w:szCs w:val="20"/>
        </w:rPr>
        <w:t xml:space="preserve">The </w:t>
      </w:r>
      <w:r w:rsidR="007C3FE4" w:rsidRPr="0047568E">
        <w:rPr>
          <w:rFonts w:ascii="Arial" w:hAnsi="Arial" w:cs="Arial"/>
          <w:sz w:val="20"/>
          <w:szCs w:val="20"/>
        </w:rPr>
        <w:t>capacity</w:t>
      </w:r>
      <w:r w:rsidR="00981B74" w:rsidRPr="0047568E">
        <w:rPr>
          <w:rFonts w:ascii="Arial" w:hAnsi="Arial" w:cs="Arial"/>
          <w:sz w:val="20"/>
          <w:szCs w:val="20"/>
        </w:rPr>
        <w:t xml:space="preserve"> and ease of access to the agents within the community would also contribute to continued use of the services. For example, cases were reported of an agent not having enough money readily available at the time when the </w:t>
      </w:r>
      <w:r w:rsidR="007C3FE4" w:rsidRPr="0047568E">
        <w:rPr>
          <w:rFonts w:ascii="Arial" w:hAnsi="Arial" w:cs="Arial"/>
          <w:sz w:val="20"/>
          <w:szCs w:val="20"/>
        </w:rPr>
        <w:t>savers require</w:t>
      </w:r>
      <w:r w:rsidR="00981B74" w:rsidRPr="0047568E">
        <w:rPr>
          <w:rFonts w:ascii="Arial" w:hAnsi="Arial" w:cs="Arial"/>
          <w:sz w:val="20"/>
          <w:szCs w:val="20"/>
        </w:rPr>
        <w:t xml:space="preserve"> </w:t>
      </w:r>
      <w:r w:rsidR="007C3FE4" w:rsidRPr="0047568E">
        <w:rPr>
          <w:rFonts w:ascii="Arial" w:hAnsi="Arial" w:cs="Arial"/>
          <w:sz w:val="20"/>
          <w:szCs w:val="20"/>
        </w:rPr>
        <w:t>withdrawing</w:t>
      </w:r>
      <w:r w:rsidR="00981B74" w:rsidRPr="0047568E">
        <w:rPr>
          <w:rFonts w:ascii="Arial" w:hAnsi="Arial" w:cs="Arial"/>
          <w:sz w:val="20"/>
          <w:szCs w:val="20"/>
        </w:rPr>
        <w:t>.</w:t>
      </w:r>
    </w:p>
    <w:p w:rsidR="00E2417E" w:rsidRPr="0047568E" w:rsidRDefault="00981B74" w:rsidP="007836D8">
      <w:pPr>
        <w:shd w:val="clear" w:color="auto" w:fill="FFFFFF" w:themeFill="background1"/>
        <w:jc w:val="both"/>
        <w:rPr>
          <w:rFonts w:ascii="Arial" w:hAnsi="Arial" w:cs="Arial"/>
          <w:sz w:val="20"/>
          <w:szCs w:val="20"/>
        </w:rPr>
      </w:pPr>
      <w:r w:rsidRPr="0047568E">
        <w:rPr>
          <w:rFonts w:ascii="Arial" w:hAnsi="Arial" w:cs="Arial"/>
          <w:sz w:val="20"/>
          <w:szCs w:val="20"/>
        </w:rPr>
        <w:t>The potential for this project to be sustainable was noted, however technological advancements, continued increase in demand and use of the services to justify the transaction costs for providers are critical. The project is sustainable in the short run, but not in the long run based on the current status.</w:t>
      </w:r>
    </w:p>
    <w:p w:rsidR="007836D8" w:rsidRPr="0047568E" w:rsidRDefault="007836D8" w:rsidP="007836D8">
      <w:pPr>
        <w:shd w:val="clear" w:color="auto" w:fill="FFFFFF" w:themeFill="background1"/>
        <w:jc w:val="both"/>
        <w:rPr>
          <w:rFonts w:ascii="Arial" w:hAnsi="Arial" w:cs="Arial"/>
          <w:sz w:val="20"/>
          <w:szCs w:val="20"/>
        </w:rPr>
      </w:pPr>
      <w:r w:rsidRPr="0047568E">
        <w:rPr>
          <w:rFonts w:ascii="Arial" w:hAnsi="Arial" w:cs="Arial"/>
          <w:sz w:val="20"/>
          <w:szCs w:val="20"/>
        </w:rPr>
        <w:t>Another key project element that has promoted sustainability is the range of trainings that beneficiaries have gone through in financial literacy, business training and entrepreneurship, including the orientation in mobile technology. These trainings have provided the much needed skills within individuals and in the VSLAs which they will continue to benefit from long after the ANCP Project has phased out.</w:t>
      </w:r>
    </w:p>
    <w:p w:rsidR="00017D72" w:rsidRPr="0047568E" w:rsidRDefault="00017D72" w:rsidP="00017D72">
      <w:pPr>
        <w:spacing w:line="240" w:lineRule="auto"/>
        <w:jc w:val="both"/>
        <w:rPr>
          <w:rFonts w:ascii="Arial" w:hAnsi="Arial" w:cs="Arial"/>
          <w:sz w:val="20"/>
          <w:szCs w:val="20"/>
        </w:rPr>
      </w:pPr>
    </w:p>
    <w:p w:rsidR="00017D72" w:rsidRPr="0047568E" w:rsidRDefault="00017D72" w:rsidP="00017D72">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spacing w:after="0"/>
        <w:ind w:left="0"/>
        <w:jc w:val="both"/>
        <w:rPr>
          <w:rFonts w:ascii="Arial" w:hAnsi="Arial" w:cs="Arial"/>
          <w:sz w:val="20"/>
          <w:szCs w:val="20"/>
        </w:rPr>
      </w:pPr>
      <w:r w:rsidRPr="0047568E">
        <w:rPr>
          <w:rFonts w:ascii="Arial" w:hAnsi="Arial" w:cs="Arial"/>
          <w:sz w:val="20"/>
          <w:szCs w:val="20"/>
        </w:rPr>
        <w:t xml:space="preserve">Overall, </w:t>
      </w:r>
      <w:r w:rsidRPr="0047568E">
        <w:rPr>
          <w:rFonts w:ascii="Arial" w:hAnsi="Arial" w:cs="Arial"/>
          <w:i/>
          <w:sz w:val="20"/>
          <w:szCs w:val="20"/>
        </w:rPr>
        <w:t xml:space="preserve">the performance of project under Project Sustainability has been rated as highly </w:t>
      </w:r>
      <w:r w:rsidRPr="0047568E">
        <w:rPr>
          <w:rFonts w:ascii="Arial" w:hAnsi="Arial" w:cs="Arial"/>
          <w:b/>
          <w:i/>
          <w:sz w:val="20"/>
          <w:szCs w:val="20"/>
        </w:rPr>
        <w:t>satisfactory</w:t>
      </w:r>
      <w:r w:rsidRPr="0047568E">
        <w:rPr>
          <w:rFonts w:ascii="Arial" w:hAnsi="Arial" w:cs="Arial"/>
          <w:sz w:val="20"/>
          <w:szCs w:val="20"/>
        </w:rPr>
        <w:t xml:space="preserve"> as the project has been able to demonstrate that the benefits from the project will continue to accrue to the project beneficiaries and the wider community long after the project has phased out. </w:t>
      </w:r>
      <w:r w:rsidR="00C7376E">
        <w:rPr>
          <w:rFonts w:ascii="Arial" w:hAnsi="Arial" w:cs="Arial"/>
          <w:sz w:val="20"/>
          <w:szCs w:val="20"/>
        </w:rPr>
        <w:t>However the linkage component is dependent on other external factors to the project.</w:t>
      </w:r>
    </w:p>
    <w:p w:rsidR="00017D72" w:rsidRPr="0047568E" w:rsidRDefault="00017D72" w:rsidP="00017D72">
      <w:pPr>
        <w:jc w:val="both"/>
        <w:rPr>
          <w:rFonts w:ascii="Arial" w:hAnsi="Arial" w:cs="Arial"/>
          <w:sz w:val="20"/>
          <w:szCs w:val="20"/>
        </w:rPr>
      </w:pPr>
    </w:p>
    <w:p w:rsidR="00017D72" w:rsidRPr="0047568E" w:rsidRDefault="00017D72" w:rsidP="007836D8">
      <w:pPr>
        <w:shd w:val="clear" w:color="auto" w:fill="FFFFFF" w:themeFill="background1"/>
        <w:jc w:val="both"/>
        <w:rPr>
          <w:rFonts w:ascii="Arial" w:hAnsi="Arial" w:cs="Arial"/>
          <w:sz w:val="20"/>
          <w:szCs w:val="20"/>
        </w:rPr>
      </w:pPr>
    </w:p>
    <w:p w:rsidR="004607B7" w:rsidRPr="0047568E" w:rsidRDefault="007429D4" w:rsidP="00017D72">
      <w:pPr>
        <w:pStyle w:val="Heading2"/>
        <w:rPr>
          <w:rFonts w:ascii="Arial" w:hAnsi="Arial" w:cs="Arial"/>
          <w:sz w:val="20"/>
          <w:szCs w:val="20"/>
        </w:rPr>
      </w:pPr>
      <w:bookmarkStart w:id="64" w:name="_Toc454549620"/>
      <w:r w:rsidRPr="0047568E">
        <w:rPr>
          <w:rFonts w:ascii="Arial" w:hAnsi="Arial" w:cs="Arial"/>
          <w:sz w:val="20"/>
          <w:szCs w:val="20"/>
        </w:rPr>
        <w:t>4.3</w:t>
      </w:r>
      <w:r w:rsidR="004607B7" w:rsidRPr="0047568E">
        <w:rPr>
          <w:rFonts w:ascii="Arial" w:hAnsi="Arial" w:cs="Arial"/>
          <w:sz w:val="20"/>
          <w:szCs w:val="20"/>
        </w:rPr>
        <w:t>. Internal and External Factors</w:t>
      </w:r>
      <w:r w:rsidR="00EB7F49" w:rsidRPr="0047568E">
        <w:rPr>
          <w:rFonts w:ascii="Arial" w:hAnsi="Arial" w:cs="Arial"/>
          <w:sz w:val="20"/>
          <w:szCs w:val="20"/>
        </w:rPr>
        <w:t xml:space="preserve"> affecting project </w:t>
      </w:r>
      <w:r w:rsidR="00C82756" w:rsidRPr="0047568E">
        <w:rPr>
          <w:rFonts w:ascii="Arial" w:hAnsi="Arial" w:cs="Arial"/>
          <w:sz w:val="20"/>
          <w:szCs w:val="20"/>
        </w:rPr>
        <w:t>Performance</w:t>
      </w:r>
      <w:bookmarkEnd w:id="64"/>
    </w:p>
    <w:p w:rsidR="00017D72" w:rsidRPr="0047568E" w:rsidRDefault="00017D72" w:rsidP="00017D72">
      <w:pPr>
        <w:rPr>
          <w:rFonts w:ascii="Arial" w:hAnsi="Arial" w:cs="Arial"/>
          <w:sz w:val="20"/>
          <w:szCs w:val="20"/>
        </w:rPr>
      </w:pPr>
      <w:r w:rsidRPr="0047568E">
        <w:rPr>
          <w:rFonts w:ascii="Arial" w:hAnsi="Arial" w:cs="Arial"/>
          <w:sz w:val="20"/>
          <w:szCs w:val="20"/>
        </w:rPr>
        <w:t>There are a number of internal and external factors that affected project performance, either positively or negatively. This section highlights the key factors:</w:t>
      </w:r>
    </w:p>
    <w:p w:rsidR="004607B7" w:rsidRPr="0047568E" w:rsidRDefault="007429D4" w:rsidP="007836D8">
      <w:pPr>
        <w:pStyle w:val="Heading3"/>
        <w:rPr>
          <w:rFonts w:ascii="Arial" w:hAnsi="Arial" w:cs="Arial"/>
          <w:sz w:val="20"/>
          <w:szCs w:val="20"/>
        </w:rPr>
      </w:pPr>
      <w:bookmarkStart w:id="65" w:name="_Toc372090403"/>
      <w:bookmarkStart w:id="66" w:name="_Toc454549621"/>
      <w:r w:rsidRPr="0047568E">
        <w:rPr>
          <w:rFonts w:ascii="Arial" w:hAnsi="Arial" w:cs="Arial"/>
          <w:sz w:val="20"/>
          <w:szCs w:val="20"/>
        </w:rPr>
        <w:t>4.3.</w:t>
      </w:r>
      <w:r w:rsidR="004607B7" w:rsidRPr="0047568E">
        <w:rPr>
          <w:rFonts w:ascii="Arial" w:hAnsi="Arial" w:cs="Arial"/>
          <w:sz w:val="20"/>
          <w:szCs w:val="20"/>
        </w:rPr>
        <w:t>1. Internal Factors</w:t>
      </w:r>
      <w:bookmarkEnd w:id="65"/>
      <w:bookmarkEnd w:id="66"/>
    </w:p>
    <w:p w:rsidR="00017D72" w:rsidRPr="0047568E" w:rsidRDefault="00017D72" w:rsidP="007836D8">
      <w:pPr>
        <w:jc w:val="both"/>
        <w:rPr>
          <w:rFonts w:ascii="Arial" w:hAnsi="Arial" w:cs="Arial"/>
          <w:sz w:val="20"/>
          <w:szCs w:val="20"/>
        </w:rPr>
      </w:pPr>
      <w:r w:rsidRPr="0047568E">
        <w:rPr>
          <w:rFonts w:ascii="Arial" w:hAnsi="Arial" w:cs="Arial"/>
          <w:sz w:val="20"/>
          <w:szCs w:val="20"/>
        </w:rPr>
        <w:t xml:space="preserve">1. </w:t>
      </w:r>
      <w:r w:rsidR="001D59BB" w:rsidRPr="0047568E">
        <w:rPr>
          <w:rFonts w:ascii="Arial" w:hAnsi="Arial" w:cs="Arial"/>
          <w:sz w:val="20"/>
          <w:szCs w:val="20"/>
        </w:rPr>
        <w:t>The village agents attributed the success of the project to the cordial rela</w:t>
      </w:r>
      <w:r w:rsidR="00C7376E">
        <w:rPr>
          <w:rFonts w:ascii="Arial" w:hAnsi="Arial" w:cs="Arial"/>
          <w:sz w:val="20"/>
          <w:szCs w:val="20"/>
        </w:rPr>
        <w:t>tionship they had with the CARE</w:t>
      </w:r>
      <w:r w:rsidR="001D59BB" w:rsidRPr="0047568E">
        <w:rPr>
          <w:rFonts w:ascii="Arial" w:hAnsi="Arial" w:cs="Arial"/>
          <w:sz w:val="20"/>
          <w:szCs w:val="20"/>
        </w:rPr>
        <w:t xml:space="preserve"> staff. After the village agents were trained, there was flexibility on the times when the communities would later on be trained. </w:t>
      </w:r>
    </w:p>
    <w:p w:rsidR="00017D72" w:rsidRPr="0047568E" w:rsidRDefault="00017D72" w:rsidP="007836D8">
      <w:pPr>
        <w:jc w:val="both"/>
        <w:rPr>
          <w:rFonts w:ascii="Arial" w:hAnsi="Arial" w:cs="Arial"/>
          <w:sz w:val="20"/>
          <w:szCs w:val="20"/>
        </w:rPr>
      </w:pPr>
      <w:r w:rsidRPr="0047568E">
        <w:rPr>
          <w:rFonts w:ascii="Arial" w:hAnsi="Arial" w:cs="Arial"/>
          <w:sz w:val="20"/>
          <w:szCs w:val="20"/>
        </w:rPr>
        <w:lastRenderedPageBreak/>
        <w:t>2. The use of resources, including human resources and vehicles from the sister projects positively contributed to the success of the project as it demonstrated good value for money.</w:t>
      </w:r>
    </w:p>
    <w:p w:rsidR="004607B7" w:rsidRPr="0047568E" w:rsidRDefault="00017D72" w:rsidP="007836D8">
      <w:pPr>
        <w:jc w:val="both"/>
        <w:rPr>
          <w:rFonts w:ascii="Arial" w:hAnsi="Arial" w:cs="Arial"/>
          <w:sz w:val="20"/>
          <w:szCs w:val="20"/>
        </w:rPr>
      </w:pPr>
      <w:r w:rsidRPr="0047568E">
        <w:rPr>
          <w:rFonts w:ascii="Arial" w:hAnsi="Arial" w:cs="Arial"/>
          <w:sz w:val="20"/>
          <w:szCs w:val="20"/>
        </w:rPr>
        <w:t>3. The arrangement of setting up Memorandum of Understanding with the formal financial service providers (</w:t>
      </w:r>
      <w:proofErr w:type="spellStart"/>
      <w:r w:rsidRPr="0047568E">
        <w:rPr>
          <w:rFonts w:ascii="Arial" w:hAnsi="Arial" w:cs="Arial"/>
          <w:sz w:val="20"/>
          <w:szCs w:val="20"/>
        </w:rPr>
        <w:t>Airtel</w:t>
      </w:r>
      <w:proofErr w:type="spellEnd"/>
      <w:r w:rsidRPr="0047568E">
        <w:rPr>
          <w:rFonts w:ascii="Arial" w:hAnsi="Arial" w:cs="Arial"/>
          <w:sz w:val="20"/>
          <w:szCs w:val="20"/>
        </w:rPr>
        <w:t xml:space="preserve"> Money and Opportunity Bank) was necessary to establish the modalities for cooperation and engagement and ensure that the project beneficiaries are accorded with the necessary services. </w:t>
      </w:r>
    </w:p>
    <w:p w:rsidR="00017D72" w:rsidRPr="0047568E" w:rsidRDefault="00017D72" w:rsidP="007836D8">
      <w:pPr>
        <w:jc w:val="both"/>
        <w:rPr>
          <w:rFonts w:ascii="Arial" w:hAnsi="Arial" w:cs="Arial"/>
          <w:sz w:val="20"/>
          <w:szCs w:val="20"/>
        </w:rPr>
      </w:pPr>
    </w:p>
    <w:p w:rsidR="004607B7" w:rsidRPr="0047568E" w:rsidRDefault="007429D4" w:rsidP="00017D72">
      <w:pPr>
        <w:pStyle w:val="Heading3"/>
        <w:rPr>
          <w:rFonts w:ascii="Arial" w:hAnsi="Arial" w:cs="Arial"/>
          <w:sz w:val="20"/>
          <w:szCs w:val="20"/>
        </w:rPr>
      </w:pPr>
      <w:bookmarkStart w:id="67" w:name="_Toc372090404"/>
      <w:bookmarkStart w:id="68" w:name="_Toc454549622"/>
      <w:r w:rsidRPr="0047568E">
        <w:rPr>
          <w:rFonts w:ascii="Arial" w:hAnsi="Arial" w:cs="Arial"/>
          <w:sz w:val="20"/>
          <w:szCs w:val="20"/>
        </w:rPr>
        <w:t>4.3</w:t>
      </w:r>
      <w:r w:rsidR="004607B7" w:rsidRPr="0047568E">
        <w:rPr>
          <w:rFonts w:ascii="Arial" w:hAnsi="Arial" w:cs="Arial"/>
          <w:sz w:val="20"/>
          <w:szCs w:val="20"/>
        </w:rPr>
        <w:t>.2</w:t>
      </w:r>
      <w:r w:rsidRPr="0047568E">
        <w:rPr>
          <w:rFonts w:ascii="Arial" w:hAnsi="Arial" w:cs="Arial"/>
          <w:sz w:val="20"/>
          <w:szCs w:val="20"/>
        </w:rPr>
        <w:t xml:space="preserve"> </w:t>
      </w:r>
      <w:r w:rsidR="005B67EB" w:rsidRPr="0047568E">
        <w:rPr>
          <w:rFonts w:ascii="Arial" w:hAnsi="Arial" w:cs="Arial"/>
          <w:sz w:val="20"/>
          <w:szCs w:val="20"/>
        </w:rPr>
        <w:t>External</w:t>
      </w:r>
      <w:r w:rsidR="004607B7" w:rsidRPr="0047568E">
        <w:rPr>
          <w:rFonts w:ascii="Arial" w:hAnsi="Arial" w:cs="Arial"/>
          <w:sz w:val="20"/>
          <w:szCs w:val="20"/>
        </w:rPr>
        <w:t xml:space="preserve"> Factors</w:t>
      </w:r>
      <w:bookmarkEnd w:id="67"/>
      <w:bookmarkEnd w:id="68"/>
    </w:p>
    <w:p w:rsidR="00017D72" w:rsidRPr="0047568E" w:rsidRDefault="00017D72" w:rsidP="006B47F0">
      <w:pPr>
        <w:spacing w:line="240" w:lineRule="auto"/>
        <w:jc w:val="both"/>
        <w:rPr>
          <w:rFonts w:ascii="Arial" w:hAnsi="Arial" w:cs="Arial"/>
          <w:b/>
          <w:sz w:val="20"/>
          <w:szCs w:val="20"/>
        </w:rPr>
      </w:pPr>
    </w:p>
    <w:p w:rsidR="004607B7" w:rsidRPr="0047568E" w:rsidRDefault="005B67EB" w:rsidP="006E1391">
      <w:pPr>
        <w:pStyle w:val="ListParagraph"/>
        <w:numPr>
          <w:ilvl w:val="0"/>
          <w:numId w:val="7"/>
        </w:numPr>
        <w:jc w:val="both"/>
        <w:rPr>
          <w:rFonts w:ascii="Arial" w:hAnsi="Arial" w:cs="Arial"/>
          <w:sz w:val="20"/>
          <w:szCs w:val="20"/>
        </w:rPr>
      </w:pPr>
      <w:r w:rsidRPr="0047568E">
        <w:rPr>
          <w:rFonts w:ascii="Arial" w:hAnsi="Arial" w:cs="Arial"/>
          <w:sz w:val="20"/>
          <w:szCs w:val="20"/>
        </w:rPr>
        <w:t>Change in funding policies from grant country</w:t>
      </w:r>
      <w:r w:rsidR="0093737F" w:rsidRPr="0047568E">
        <w:rPr>
          <w:rFonts w:ascii="Arial" w:hAnsi="Arial" w:cs="Arial"/>
          <w:sz w:val="20"/>
          <w:szCs w:val="20"/>
        </w:rPr>
        <w:t xml:space="preserve"> (Australia)</w:t>
      </w:r>
      <w:r w:rsidRPr="0047568E">
        <w:rPr>
          <w:rFonts w:ascii="Arial" w:hAnsi="Arial" w:cs="Arial"/>
          <w:sz w:val="20"/>
          <w:szCs w:val="20"/>
        </w:rPr>
        <w:t xml:space="preserve"> resulted in unexpected winding up of project before its planed time elapsed. Due to change of government policies in Australia, project </w:t>
      </w:r>
      <w:r w:rsidR="0093737F" w:rsidRPr="0047568E">
        <w:rPr>
          <w:rFonts w:ascii="Arial" w:hAnsi="Arial" w:cs="Arial"/>
          <w:sz w:val="20"/>
          <w:szCs w:val="20"/>
        </w:rPr>
        <w:t xml:space="preserve">is now </w:t>
      </w:r>
      <w:r w:rsidRPr="0047568E">
        <w:rPr>
          <w:rFonts w:ascii="Arial" w:hAnsi="Arial" w:cs="Arial"/>
          <w:sz w:val="20"/>
          <w:szCs w:val="20"/>
        </w:rPr>
        <w:t>terminating in June, 2016 instead of 2017.</w:t>
      </w:r>
      <w:r w:rsidR="0093737F" w:rsidRPr="0047568E">
        <w:rPr>
          <w:rFonts w:ascii="Arial" w:hAnsi="Arial" w:cs="Arial"/>
          <w:sz w:val="20"/>
          <w:szCs w:val="20"/>
        </w:rPr>
        <w:t xml:space="preserve"> This has negatively affected project implementation.</w:t>
      </w:r>
    </w:p>
    <w:p w:rsidR="0093737F" w:rsidRPr="0047568E" w:rsidRDefault="0093737F" w:rsidP="0093737F">
      <w:pPr>
        <w:pStyle w:val="ListParagraph"/>
        <w:jc w:val="both"/>
        <w:rPr>
          <w:rFonts w:ascii="Arial" w:hAnsi="Arial" w:cs="Arial"/>
          <w:sz w:val="20"/>
          <w:szCs w:val="20"/>
        </w:rPr>
      </w:pPr>
    </w:p>
    <w:p w:rsidR="00047F16" w:rsidRPr="0047568E" w:rsidRDefault="00047F16" w:rsidP="006E1391">
      <w:pPr>
        <w:pStyle w:val="ListParagraph"/>
        <w:numPr>
          <w:ilvl w:val="0"/>
          <w:numId w:val="7"/>
        </w:numPr>
        <w:jc w:val="both"/>
        <w:rPr>
          <w:rFonts w:ascii="Arial" w:hAnsi="Arial" w:cs="Arial"/>
          <w:sz w:val="20"/>
          <w:szCs w:val="20"/>
        </w:rPr>
      </w:pPr>
      <w:r w:rsidRPr="0047568E">
        <w:rPr>
          <w:rFonts w:ascii="Arial" w:hAnsi="Arial" w:cs="Arial"/>
          <w:sz w:val="20"/>
          <w:szCs w:val="20"/>
        </w:rPr>
        <w:t>Delay</w:t>
      </w:r>
      <w:r w:rsidR="0093737F" w:rsidRPr="0047568E">
        <w:rPr>
          <w:rFonts w:ascii="Arial" w:hAnsi="Arial" w:cs="Arial"/>
          <w:sz w:val="20"/>
          <w:szCs w:val="20"/>
        </w:rPr>
        <w:t xml:space="preserve">s in registering clients under </w:t>
      </w:r>
      <w:proofErr w:type="spellStart"/>
      <w:r w:rsidR="0093737F" w:rsidRPr="0047568E">
        <w:rPr>
          <w:rFonts w:ascii="Arial" w:hAnsi="Arial" w:cs="Arial"/>
          <w:sz w:val="20"/>
          <w:szCs w:val="20"/>
        </w:rPr>
        <w:t>A</w:t>
      </w:r>
      <w:r w:rsidRPr="0047568E">
        <w:rPr>
          <w:rFonts w:ascii="Arial" w:hAnsi="Arial" w:cs="Arial"/>
          <w:sz w:val="20"/>
          <w:szCs w:val="20"/>
        </w:rPr>
        <w:t>irtel</w:t>
      </w:r>
      <w:proofErr w:type="spellEnd"/>
      <w:r w:rsidRPr="0047568E">
        <w:rPr>
          <w:rFonts w:ascii="Arial" w:hAnsi="Arial" w:cs="Arial"/>
          <w:sz w:val="20"/>
          <w:szCs w:val="20"/>
        </w:rPr>
        <w:t>, derailed implementation due to technical issues</w:t>
      </w:r>
      <w:r w:rsidR="0093737F" w:rsidRPr="0047568E">
        <w:rPr>
          <w:rFonts w:ascii="Arial" w:hAnsi="Arial" w:cs="Arial"/>
          <w:sz w:val="20"/>
          <w:szCs w:val="20"/>
        </w:rPr>
        <w:t>. This was very frustrating to project implementers and beneficiaries.</w:t>
      </w:r>
    </w:p>
    <w:p w:rsidR="0093737F" w:rsidRPr="0047568E" w:rsidRDefault="0093737F" w:rsidP="0093737F">
      <w:pPr>
        <w:pStyle w:val="ListParagraph"/>
        <w:jc w:val="both"/>
        <w:rPr>
          <w:rFonts w:ascii="Arial" w:hAnsi="Arial" w:cs="Arial"/>
          <w:sz w:val="20"/>
          <w:szCs w:val="20"/>
        </w:rPr>
      </w:pPr>
    </w:p>
    <w:p w:rsidR="005B67EB" w:rsidRPr="0047568E" w:rsidRDefault="005B67EB" w:rsidP="006E1391">
      <w:pPr>
        <w:pStyle w:val="ListParagraph"/>
        <w:numPr>
          <w:ilvl w:val="0"/>
          <w:numId w:val="7"/>
        </w:numPr>
        <w:jc w:val="both"/>
        <w:rPr>
          <w:rFonts w:ascii="Arial" w:hAnsi="Arial" w:cs="Arial"/>
          <w:sz w:val="20"/>
          <w:szCs w:val="20"/>
        </w:rPr>
      </w:pPr>
      <w:r w:rsidRPr="0047568E">
        <w:rPr>
          <w:rFonts w:ascii="Arial" w:hAnsi="Arial" w:cs="Arial"/>
          <w:sz w:val="20"/>
          <w:szCs w:val="20"/>
        </w:rPr>
        <w:t>Funding delays</w:t>
      </w:r>
      <w:r w:rsidR="00421DF9" w:rsidRPr="0047568E">
        <w:rPr>
          <w:rFonts w:ascii="Arial" w:hAnsi="Arial" w:cs="Arial"/>
          <w:sz w:val="20"/>
          <w:szCs w:val="20"/>
        </w:rPr>
        <w:t>, coupled with fast tracking implementation impacted on extent of achieving outcomes.</w:t>
      </w:r>
    </w:p>
    <w:p w:rsidR="0093737F" w:rsidRPr="0047568E" w:rsidRDefault="0093737F" w:rsidP="0093737F">
      <w:pPr>
        <w:pStyle w:val="ListParagraph"/>
        <w:rPr>
          <w:rFonts w:ascii="Arial" w:hAnsi="Arial" w:cs="Arial"/>
          <w:sz w:val="20"/>
          <w:szCs w:val="20"/>
        </w:rPr>
      </w:pPr>
    </w:p>
    <w:p w:rsidR="000E28D4" w:rsidRPr="0047568E" w:rsidRDefault="0093737F" w:rsidP="006E1391">
      <w:pPr>
        <w:pStyle w:val="ListParagraph"/>
        <w:numPr>
          <w:ilvl w:val="0"/>
          <w:numId w:val="7"/>
        </w:numPr>
        <w:jc w:val="both"/>
        <w:rPr>
          <w:rFonts w:ascii="Arial" w:hAnsi="Arial" w:cs="Arial"/>
          <w:sz w:val="20"/>
          <w:szCs w:val="20"/>
        </w:rPr>
      </w:pPr>
      <w:r w:rsidRPr="0047568E">
        <w:rPr>
          <w:rFonts w:ascii="Arial" w:hAnsi="Arial" w:cs="Arial"/>
          <w:sz w:val="20"/>
          <w:szCs w:val="20"/>
        </w:rPr>
        <w:t>Failure for the system</w:t>
      </w:r>
      <w:r w:rsidR="000E28D4" w:rsidRPr="0047568E">
        <w:rPr>
          <w:rFonts w:ascii="Arial" w:hAnsi="Arial" w:cs="Arial"/>
          <w:sz w:val="20"/>
          <w:szCs w:val="20"/>
        </w:rPr>
        <w:t xml:space="preserve"> to safeguard</w:t>
      </w:r>
      <w:r w:rsidR="001D59BB" w:rsidRPr="0047568E">
        <w:rPr>
          <w:rFonts w:ascii="Arial" w:hAnsi="Arial" w:cs="Arial"/>
          <w:sz w:val="20"/>
          <w:szCs w:val="20"/>
        </w:rPr>
        <w:t xml:space="preserve"> use</w:t>
      </w:r>
      <w:r w:rsidR="000E28D4" w:rsidRPr="0047568E">
        <w:rPr>
          <w:rFonts w:ascii="Arial" w:hAnsi="Arial" w:cs="Arial"/>
          <w:sz w:val="20"/>
          <w:szCs w:val="20"/>
        </w:rPr>
        <w:t xml:space="preserve"> by OBM</w:t>
      </w:r>
      <w:r w:rsidRPr="0047568E">
        <w:rPr>
          <w:rFonts w:ascii="Arial" w:hAnsi="Arial" w:cs="Arial"/>
          <w:sz w:val="20"/>
          <w:szCs w:val="20"/>
        </w:rPr>
        <w:t xml:space="preserve"> also negatively affected the</w:t>
      </w:r>
      <w:r w:rsidR="007C3FE4">
        <w:rPr>
          <w:rFonts w:ascii="Arial" w:hAnsi="Arial" w:cs="Arial"/>
          <w:sz w:val="20"/>
          <w:szCs w:val="20"/>
        </w:rPr>
        <w:t xml:space="preserve"> </w:t>
      </w:r>
      <w:r w:rsidRPr="0047568E">
        <w:rPr>
          <w:rFonts w:ascii="Arial" w:hAnsi="Arial" w:cs="Arial"/>
          <w:sz w:val="20"/>
          <w:szCs w:val="20"/>
        </w:rPr>
        <w:t>project.</w:t>
      </w:r>
    </w:p>
    <w:p w:rsidR="004607B7" w:rsidRPr="0047568E" w:rsidRDefault="004607B7" w:rsidP="006B47F0">
      <w:pPr>
        <w:pStyle w:val="Heading3"/>
        <w:spacing w:line="240" w:lineRule="auto"/>
        <w:jc w:val="both"/>
        <w:rPr>
          <w:rFonts w:ascii="Arial" w:hAnsi="Arial" w:cs="Arial"/>
          <w:sz w:val="20"/>
          <w:szCs w:val="20"/>
        </w:rPr>
      </w:pPr>
    </w:p>
    <w:p w:rsidR="004607B7" w:rsidRPr="0047568E" w:rsidRDefault="004607B7" w:rsidP="006B47F0">
      <w:pPr>
        <w:spacing w:line="240" w:lineRule="auto"/>
        <w:jc w:val="both"/>
        <w:rPr>
          <w:rFonts w:ascii="Arial" w:hAnsi="Arial" w:cs="Arial"/>
          <w:sz w:val="20"/>
          <w:szCs w:val="20"/>
        </w:rPr>
      </w:pPr>
    </w:p>
    <w:p w:rsidR="004607B7" w:rsidRPr="0047568E" w:rsidRDefault="007429D4" w:rsidP="006B47F0">
      <w:pPr>
        <w:pStyle w:val="Heading2"/>
        <w:spacing w:line="240" w:lineRule="auto"/>
        <w:rPr>
          <w:rFonts w:ascii="Arial" w:hAnsi="Arial" w:cs="Arial"/>
          <w:sz w:val="20"/>
          <w:szCs w:val="20"/>
        </w:rPr>
      </w:pPr>
      <w:bookmarkStart w:id="69" w:name="_Toc454549623"/>
      <w:r w:rsidRPr="0047568E">
        <w:rPr>
          <w:rFonts w:ascii="Arial" w:hAnsi="Arial" w:cs="Arial"/>
          <w:sz w:val="20"/>
          <w:szCs w:val="20"/>
        </w:rPr>
        <w:t>4.4</w:t>
      </w:r>
      <w:r w:rsidR="004607B7" w:rsidRPr="0047568E">
        <w:rPr>
          <w:rFonts w:ascii="Arial" w:hAnsi="Arial" w:cs="Arial"/>
          <w:sz w:val="20"/>
          <w:szCs w:val="20"/>
        </w:rPr>
        <w:t>. Lessons Learnt and Best Practices</w:t>
      </w:r>
      <w:bookmarkEnd w:id="69"/>
    </w:p>
    <w:p w:rsidR="0099752D" w:rsidRPr="0047568E" w:rsidRDefault="0099752D" w:rsidP="0093737F">
      <w:pPr>
        <w:jc w:val="both"/>
        <w:rPr>
          <w:rFonts w:ascii="Arial" w:hAnsi="Arial" w:cs="Arial"/>
          <w:sz w:val="20"/>
          <w:szCs w:val="20"/>
          <w:lang w:val="en-GB"/>
        </w:rPr>
      </w:pPr>
    </w:p>
    <w:p w:rsidR="00981B74" w:rsidRPr="0047568E" w:rsidRDefault="00981B74" w:rsidP="0093737F">
      <w:pPr>
        <w:jc w:val="both"/>
        <w:rPr>
          <w:rFonts w:ascii="Arial" w:hAnsi="Arial" w:cs="Arial"/>
          <w:sz w:val="20"/>
          <w:szCs w:val="20"/>
          <w:lang w:val="en-GB"/>
        </w:rPr>
      </w:pPr>
      <w:r w:rsidRPr="0047568E">
        <w:rPr>
          <w:rFonts w:ascii="Arial" w:hAnsi="Arial" w:cs="Arial"/>
          <w:sz w:val="20"/>
          <w:szCs w:val="20"/>
          <w:lang w:val="en-GB"/>
        </w:rPr>
        <w:t>A number of key lessons have been drawn as follows:</w:t>
      </w:r>
    </w:p>
    <w:p w:rsidR="005B67EB" w:rsidRPr="0047568E" w:rsidRDefault="005B67EB" w:rsidP="006E1391">
      <w:pPr>
        <w:pStyle w:val="ListParagraph"/>
        <w:numPr>
          <w:ilvl w:val="0"/>
          <w:numId w:val="4"/>
        </w:numPr>
        <w:jc w:val="both"/>
        <w:rPr>
          <w:rFonts w:ascii="Arial" w:hAnsi="Arial" w:cs="Arial"/>
          <w:sz w:val="20"/>
          <w:szCs w:val="20"/>
        </w:rPr>
      </w:pPr>
      <w:r w:rsidRPr="0047568E">
        <w:rPr>
          <w:rFonts w:ascii="Arial" w:hAnsi="Arial" w:cs="Arial"/>
          <w:sz w:val="20"/>
          <w:szCs w:val="20"/>
          <w:lang w:val="en-GB"/>
        </w:rPr>
        <w:t>Implementing</w:t>
      </w:r>
      <w:r w:rsidR="00981B74" w:rsidRPr="0047568E">
        <w:rPr>
          <w:rFonts w:ascii="Arial" w:hAnsi="Arial" w:cs="Arial"/>
          <w:sz w:val="20"/>
          <w:szCs w:val="20"/>
          <w:lang w:val="en-GB"/>
        </w:rPr>
        <w:t xml:space="preserve"> of new project </w:t>
      </w:r>
      <w:r w:rsidRPr="0047568E">
        <w:rPr>
          <w:rFonts w:ascii="Arial" w:hAnsi="Arial" w:cs="Arial"/>
          <w:sz w:val="20"/>
          <w:szCs w:val="20"/>
          <w:lang w:val="en-GB"/>
        </w:rPr>
        <w:t>using existing structures is commendable, and hence should be ado</w:t>
      </w:r>
      <w:r w:rsidR="00C7376E">
        <w:rPr>
          <w:rFonts w:ascii="Arial" w:hAnsi="Arial" w:cs="Arial"/>
          <w:sz w:val="20"/>
          <w:szCs w:val="20"/>
          <w:lang w:val="en-GB"/>
        </w:rPr>
        <w:t>pted where possible for all CARE</w:t>
      </w:r>
      <w:r w:rsidRPr="0047568E">
        <w:rPr>
          <w:rFonts w:ascii="Arial" w:hAnsi="Arial" w:cs="Arial"/>
          <w:sz w:val="20"/>
          <w:szCs w:val="20"/>
          <w:lang w:val="en-GB"/>
        </w:rPr>
        <w:t xml:space="preserve"> projects. However, depending on magnitude of the projects some assets still need to be p</w:t>
      </w:r>
      <w:r w:rsidR="000E28D4" w:rsidRPr="0047568E">
        <w:rPr>
          <w:rFonts w:ascii="Arial" w:hAnsi="Arial" w:cs="Arial"/>
          <w:sz w:val="20"/>
          <w:szCs w:val="20"/>
          <w:lang w:val="en-GB"/>
        </w:rPr>
        <w:t>rocured,</w:t>
      </w:r>
      <w:r w:rsidR="00981B74" w:rsidRPr="0047568E">
        <w:rPr>
          <w:rFonts w:ascii="Arial" w:hAnsi="Arial" w:cs="Arial"/>
          <w:sz w:val="20"/>
          <w:szCs w:val="20"/>
          <w:lang w:val="en-GB"/>
        </w:rPr>
        <w:t xml:space="preserve"> to support timely delivery of key activities, F</w:t>
      </w:r>
      <w:r w:rsidR="000E28D4" w:rsidRPr="0047568E">
        <w:rPr>
          <w:rFonts w:ascii="Arial" w:hAnsi="Arial" w:cs="Arial"/>
          <w:sz w:val="20"/>
          <w:szCs w:val="20"/>
          <w:lang w:val="en-GB"/>
        </w:rPr>
        <w:t>or instance vehicles,</w:t>
      </w:r>
      <w:r w:rsidR="00981B74" w:rsidRPr="0047568E">
        <w:rPr>
          <w:rFonts w:ascii="Arial" w:hAnsi="Arial" w:cs="Arial"/>
          <w:sz w:val="20"/>
          <w:szCs w:val="20"/>
          <w:lang w:val="en-GB"/>
        </w:rPr>
        <w:t xml:space="preserve"> and selected key personnel on the ground.</w:t>
      </w:r>
      <w:r w:rsidRPr="0047568E">
        <w:rPr>
          <w:rFonts w:ascii="Arial" w:hAnsi="Arial" w:cs="Arial"/>
          <w:sz w:val="20"/>
          <w:szCs w:val="20"/>
          <w:lang w:val="en-GB"/>
        </w:rPr>
        <w:t xml:space="preserve"> </w:t>
      </w:r>
      <w:r w:rsidRPr="0047568E">
        <w:rPr>
          <w:rFonts w:ascii="Arial" w:hAnsi="Arial" w:cs="Arial"/>
          <w:sz w:val="20"/>
          <w:szCs w:val="20"/>
        </w:rPr>
        <w:t xml:space="preserve"> </w:t>
      </w:r>
    </w:p>
    <w:p w:rsidR="0093737F" w:rsidRPr="0047568E" w:rsidRDefault="0093737F" w:rsidP="0093737F">
      <w:pPr>
        <w:pStyle w:val="ListParagraph"/>
        <w:jc w:val="both"/>
        <w:rPr>
          <w:rFonts w:ascii="Arial" w:hAnsi="Arial" w:cs="Arial"/>
          <w:sz w:val="20"/>
          <w:szCs w:val="20"/>
        </w:rPr>
      </w:pPr>
    </w:p>
    <w:p w:rsidR="005B67EB" w:rsidRPr="0047568E" w:rsidRDefault="00D43E47" w:rsidP="006E1391">
      <w:pPr>
        <w:pStyle w:val="ListParagraph"/>
        <w:numPr>
          <w:ilvl w:val="0"/>
          <w:numId w:val="4"/>
        </w:numPr>
        <w:jc w:val="both"/>
        <w:rPr>
          <w:rFonts w:ascii="Arial" w:hAnsi="Arial" w:cs="Arial"/>
          <w:sz w:val="20"/>
          <w:szCs w:val="20"/>
          <w:lang w:val="en-GB"/>
        </w:rPr>
      </w:pPr>
      <w:r w:rsidRPr="0047568E">
        <w:rPr>
          <w:rFonts w:ascii="Arial" w:hAnsi="Arial" w:cs="Arial"/>
          <w:sz w:val="20"/>
          <w:szCs w:val="20"/>
          <w:lang w:val="en-GB"/>
        </w:rPr>
        <w:t>Repayments</w:t>
      </w:r>
      <w:r w:rsidR="00C82756" w:rsidRPr="0047568E">
        <w:rPr>
          <w:rFonts w:ascii="Arial" w:hAnsi="Arial" w:cs="Arial"/>
          <w:sz w:val="20"/>
          <w:szCs w:val="20"/>
          <w:lang w:val="en-GB"/>
        </w:rPr>
        <w:t xml:space="preserve"> in VSLAs have been good, and beneficiaries have been able to use knowledge gained in trainings to implement activities even beyond what the project planned to do. For example some groups have separate savings to cover for emergencies, without depleting capital for businesses. This could be an indication that the interventions met the needs of the targeted communities.</w:t>
      </w:r>
    </w:p>
    <w:p w:rsidR="0093737F" w:rsidRPr="0047568E" w:rsidRDefault="0093737F" w:rsidP="0093737F">
      <w:pPr>
        <w:pStyle w:val="ListParagraph"/>
        <w:rPr>
          <w:rFonts w:ascii="Arial" w:hAnsi="Arial" w:cs="Arial"/>
          <w:sz w:val="20"/>
          <w:szCs w:val="20"/>
          <w:lang w:val="en-GB"/>
        </w:rPr>
      </w:pPr>
    </w:p>
    <w:p w:rsidR="00C82756" w:rsidRPr="0047568E" w:rsidRDefault="00C82756" w:rsidP="006E1391">
      <w:pPr>
        <w:pStyle w:val="ListParagraph"/>
        <w:numPr>
          <w:ilvl w:val="0"/>
          <w:numId w:val="4"/>
        </w:numPr>
        <w:jc w:val="both"/>
        <w:rPr>
          <w:rFonts w:ascii="Arial" w:hAnsi="Arial" w:cs="Arial"/>
          <w:sz w:val="20"/>
          <w:szCs w:val="20"/>
          <w:lang w:val="en-GB"/>
        </w:rPr>
      </w:pPr>
      <w:r w:rsidRPr="0047568E">
        <w:rPr>
          <w:rFonts w:ascii="Arial" w:hAnsi="Arial" w:cs="Arial"/>
          <w:sz w:val="20"/>
          <w:szCs w:val="20"/>
          <w:lang w:val="en-GB"/>
        </w:rPr>
        <w:t xml:space="preserve">Financial literacy can enhance savings mobilisation in the rural areas. However, literacy alone might not do much, in isolation from technological advancements, partnerships with </w:t>
      </w:r>
      <w:r w:rsidR="001D59BB" w:rsidRPr="0047568E">
        <w:rPr>
          <w:rFonts w:ascii="Arial" w:hAnsi="Arial" w:cs="Arial"/>
          <w:sz w:val="20"/>
          <w:szCs w:val="20"/>
          <w:lang w:val="en-GB"/>
        </w:rPr>
        <w:t>service providers, and buying in of the beneficiary communities</w:t>
      </w:r>
      <w:r w:rsidR="0093737F" w:rsidRPr="0047568E">
        <w:rPr>
          <w:rFonts w:ascii="Arial" w:hAnsi="Arial" w:cs="Arial"/>
          <w:sz w:val="20"/>
          <w:szCs w:val="20"/>
          <w:lang w:val="en-GB"/>
        </w:rPr>
        <w:t>.</w:t>
      </w:r>
    </w:p>
    <w:p w:rsidR="0093737F" w:rsidRPr="0047568E" w:rsidRDefault="0093737F" w:rsidP="0093737F">
      <w:pPr>
        <w:pStyle w:val="ListParagraph"/>
        <w:rPr>
          <w:rFonts w:ascii="Arial" w:hAnsi="Arial" w:cs="Arial"/>
          <w:sz w:val="20"/>
          <w:szCs w:val="20"/>
          <w:lang w:val="en-GB"/>
        </w:rPr>
      </w:pPr>
    </w:p>
    <w:p w:rsidR="001D59BB" w:rsidRPr="0047568E" w:rsidRDefault="001D59BB" w:rsidP="006E1391">
      <w:pPr>
        <w:pStyle w:val="ListParagraph"/>
        <w:numPr>
          <w:ilvl w:val="0"/>
          <w:numId w:val="4"/>
        </w:numPr>
        <w:jc w:val="both"/>
        <w:rPr>
          <w:rFonts w:ascii="Arial" w:hAnsi="Arial" w:cs="Arial"/>
          <w:sz w:val="20"/>
          <w:szCs w:val="20"/>
          <w:lang w:val="en-GB"/>
        </w:rPr>
      </w:pPr>
      <w:r w:rsidRPr="0047568E">
        <w:rPr>
          <w:rFonts w:ascii="Arial" w:hAnsi="Arial" w:cs="Arial"/>
          <w:sz w:val="20"/>
          <w:szCs w:val="20"/>
        </w:rPr>
        <w:t>Availability of formal financial services may not be the major deterrent to accessing finances, but behavior and attitude, towards using the services also plays a major role.</w:t>
      </w:r>
    </w:p>
    <w:p w:rsidR="0093737F" w:rsidRPr="0047568E" w:rsidRDefault="0093737F" w:rsidP="008B7BE2">
      <w:pPr>
        <w:spacing w:line="240" w:lineRule="auto"/>
        <w:jc w:val="both"/>
        <w:rPr>
          <w:rFonts w:ascii="Arial" w:hAnsi="Arial" w:cs="Arial"/>
          <w:b/>
          <w:sz w:val="20"/>
          <w:szCs w:val="20"/>
          <w:highlight w:val="yellow"/>
        </w:rPr>
      </w:pPr>
    </w:p>
    <w:p w:rsidR="00E2417E" w:rsidRPr="0047568E" w:rsidRDefault="0093737F" w:rsidP="006E1391">
      <w:pPr>
        <w:pStyle w:val="Heading2"/>
        <w:numPr>
          <w:ilvl w:val="1"/>
          <w:numId w:val="7"/>
        </w:numPr>
        <w:rPr>
          <w:rFonts w:ascii="Arial" w:hAnsi="Arial" w:cs="Arial"/>
          <w:sz w:val="20"/>
          <w:szCs w:val="20"/>
        </w:rPr>
      </w:pPr>
      <w:bookmarkStart w:id="70" w:name="_Toc454549624"/>
      <w:r w:rsidRPr="0047568E">
        <w:rPr>
          <w:rFonts w:ascii="Arial" w:hAnsi="Arial" w:cs="Arial"/>
          <w:sz w:val="20"/>
          <w:szCs w:val="20"/>
        </w:rPr>
        <w:lastRenderedPageBreak/>
        <w:t>Challenges Faced in the Project and Areas of I</w:t>
      </w:r>
      <w:r w:rsidR="00E2417E" w:rsidRPr="0047568E">
        <w:rPr>
          <w:rFonts w:ascii="Arial" w:hAnsi="Arial" w:cs="Arial"/>
          <w:sz w:val="20"/>
          <w:szCs w:val="20"/>
        </w:rPr>
        <w:t>mprovement</w:t>
      </w:r>
      <w:bookmarkEnd w:id="70"/>
    </w:p>
    <w:p w:rsidR="001D59BB" w:rsidRPr="0047568E" w:rsidRDefault="001D59BB" w:rsidP="006E1391">
      <w:pPr>
        <w:pStyle w:val="ListParagraph"/>
        <w:numPr>
          <w:ilvl w:val="0"/>
          <w:numId w:val="8"/>
        </w:numPr>
        <w:jc w:val="both"/>
        <w:rPr>
          <w:rFonts w:ascii="Arial" w:hAnsi="Arial" w:cs="Arial"/>
          <w:sz w:val="20"/>
          <w:szCs w:val="20"/>
        </w:rPr>
      </w:pPr>
      <w:r w:rsidRPr="0047568E">
        <w:rPr>
          <w:rFonts w:ascii="Arial" w:hAnsi="Arial" w:cs="Arial"/>
          <w:sz w:val="20"/>
          <w:szCs w:val="20"/>
        </w:rPr>
        <w:t xml:space="preserve">A village agent from </w:t>
      </w:r>
      <w:proofErr w:type="spellStart"/>
      <w:r w:rsidRPr="0047568E">
        <w:rPr>
          <w:rFonts w:ascii="Arial" w:hAnsi="Arial" w:cs="Arial"/>
          <w:sz w:val="20"/>
          <w:szCs w:val="20"/>
        </w:rPr>
        <w:t>Kasungu</w:t>
      </w:r>
      <w:proofErr w:type="spellEnd"/>
      <w:r w:rsidRPr="0047568E">
        <w:rPr>
          <w:rFonts w:ascii="Arial" w:hAnsi="Arial" w:cs="Arial"/>
          <w:sz w:val="20"/>
          <w:szCs w:val="20"/>
        </w:rPr>
        <w:t xml:space="preserve"> explained that the challenge was low literacy levels for some of the members such that they were not able to calculate shares on their own. This made some of these members to suspect that they did not receive their fair share of the proceeds by the end of the year. Thus she recommended introduction of adult literacy </w:t>
      </w:r>
      <w:proofErr w:type="spellStart"/>
      <w:r w:rsidRPr="0047568E">
        <w:rPr>
          <w:rFonts w:ascii="Arial" w:hAnsi="Arial" w:cs="Arial"/>
          <w:sz w:val="20"/>
          <w:szCs w:val="20"/>
        </w:rPr>
        <w:t>programme</w:t>
      </w:r>
      <w:proofErr w:type="spellEnd"/>
      <w:r w:rsidRPr="0047568E">
        <w:rPr>
          <w:rFonts w:ascii="Arial" w:hAnsi="Arial" w:cs="Arial"/>
          <w:sz w:val="20"/>
          <w:szCs w:val="20"/>
        </w:rPr>
        <w:t xml:space="preserve"> in future projects.</w:t>
      </w:r>
    </w:p>
    <w:p w:rsidR="007E2BD0" w:rsidRPr="0047568E" w:rsidRDefault="007E2BD0" w:rsidP="007E2BD0">
      <w:pPr>
        <w:pStyle w:val="ListParagraph"/>
        <w:jc w:val="both"/>
        <w:rPr>
          <w:rFonts w:ascii="Arial" w:hAnsi="Arial" w:cs="Arial"/>
          <w:sz w:val="20"/>
          <w:szCs w:val="20"/>
        </w:rPr>
      </w:pPr>
    </w:p>
    <w:p w:rsidR="00E2417E" w:rsidRPr="0047568E" w:rsidRDefault="00E2417E" w:rsidP="006E1391">
      <w:pPr>
        <w:pStyle w:val="ListParagraph"/>
        <w:numPr>
          <w:ilvl w:val="0"/>
          <w:numId w:val="8"/>
        </w:numPr>
        <w:jc w:val="both"/>
        <w:rPr>
          <w:rFonts w:ascii="Arial" w:hAnsi="Arial" w:cs="Arial"/>
          <w:sz w:val="20"/>
          <w:szCs w:val="20"/>
        </w:rPr>
      </w:pPr>
      <w:r w:rsidRPr="0047568E">
        <w:rPr>
          <w:rFonts w:ascii="Arial" w:hAnsi="Arial" w:cs="Arial"/>
          <w:sz w:val="20"/>
          <w:szCs w:val="20"/>
        </w:rPr>
        <w:t>The village agents indicated that they did not face many challenges in t</w:t>
      </w:r>
      <w:r w:rsidR="001B1B01" w:rsidRPr="0047568E">
        <w:rPr>
          <w:rFonts w:ascii="Arial" w:hAnsi="Arial" w:cs="Arial"/>
          <w:sz w:val="20"/>
          <w:szCs w:val="20"/>
        </w:rPr>
        <w:t xml:space="preserve">he project. An agent from T.A. </w:t>
      </w:r>
      <w:proofErr w:type="spellStart"/>
      <w:r w:rsidR="001B1B01" w:rsidRPr="0047568E">
        <w:rPr>
          <w:rFonts w:ascii="Arial" w:hAnsi="Arial" w:cs="Arial"/>
          <w:sz w:val="20"/>
          <w:szCs w:val="20"/>
        </w:rPr>
        <w:t>C</w:t>
      </w:r>
      <w:r w:rsidRPr="0047568E">
        <w:rPr>
          <w:rFonts w:ascii="Arial" w:hAnsi="Arial" w:cs="Arial"/>
          <w:sz w:val="20"/>
          <w:szCs w:val="20"/>
        </w:rPr>
        <w:t>hiwere</w:t>
      </w:r>
      <w:proofErr w:type="spellEnd"/>
      <w:r w:rsidRPr="0047568E">
        <w:rPr>
          <w:rFonts w:ascii="Arial" w:hAnsi="Arial" w:cs="Arial"/>
          <w:sz w:val="20"/>
          <w:szCs w:val="20"/>
        </w:rPr>
        <w:t xml:space="preserve"> in Dowa explained that lack of </w:t>
      </w:r>
      <w:r w:rsidR="007E2BD0" w:rsidRPr="0047568E">
        <w:rPr>
          <w:rFonts w:ascii="Arial" w:hAnsi="Arial" w:cs="Arial"/>
          <w:sz w:val="20"/>
          <w:szCs w:val="20"/>
        </w:rPr>
        <w:t>proper transportation for the V</w:t>
      </w:r>
      <w:r w:rsidRPr="0047568E">
        <w:rPr>
          <w:rFonts w:ascii="Arial" w:hAnsi="Arial" w:cs="Arial"/>
          <w:sz w:val="20"/>
          <w:szCs w:val="20"/>
        </w:rPr>
        <w:t xml:space="preserve">As made it impossible sometimes to visit, coordinate and train all the VSLAs in their cluster. This is due to the terrain in the area and the </w:t>
      </w:r>
      <w:r w:rsidR="002819FF" w:rsidRPr="0047568E">
        <w:rPr>
          <w:rFonts w:ascii="Arial" w:hAnsi="Arial" w:cs="Arial"/>
          <w:sz w:val="20"/>
          <w:szCs w:val="20"/>
        </w:rPr>
        <w:t>long</w:t>
      </w:r>
      <w:r w:rsidRPr="0047568E">
        <w:rPr>
          <w:rFonts w:ascii="Arial" w:hAnsi="Arial" w:cs="Arial"/>
          <w:sz w:val="20"/>
          <w:szCs w:val="20"/>
        </w:rPr>
        <w:t xml:space="preserve"> distance they have to travel. He also explained that there was need for more exchange visits to learn how others are doing in other areas which also becomes a motivation to the members.</w:t>
      </w:r>
    </w:p>
    <w:p w:rsidR="007E2BD0" w:rsidRPr="0047568E" w:rsidRDefault="007E2BD0" w:rsidP="007E2BD0">
      <w:pPr>
        <w:pStyle w:val="ListParagraph"/>
        <w:rPr>
          <w:rFonts w:ascii="Arial" w:hAnsi="Arial" w:cs="Arial"/>
          <w:sz w:val="20"/>
          <w:szCs w:val="20"/>
        </w:rPr>
      </w:pPr>
    </w:p>
    <w:p w:rsidR="001D59BB" w:rsidRPr="0047568E" w:rsidRDefault="001D59BB" w:rsidP="006E1391">
      <w:pPr>
        <w:pStyle w:val="ListParagraph"/>
        <w:numPr>
          <w:ilvl w:val="0"/>
          <w:numId w:val="8"/>
        </w:numPr>
        <w:jc w:val="both"/>
        <w:rPr>
          <w:rFonts w:ascii="Arial" w:hAnsi="Arial" w:cs="Arial"/>
          <w:sz w:val="20"/>
          <w:szCs w:val="20"/>
        </w:rPr>
      </w:pPr>
      <w:r w:rsidRPr="0047568E">
        <w:rPr>
          <w:rFonts w:ascii="Arial" w:hAnsi="Arial" w:cs="Arial"/>
          <w:sz w:val="20"/>
          <w:szCs w:val="20"/>
        </w:rPr>
        <w:t>On the other hand they explained that the project would have made more impact if the number of village agents would have been increased as they were not able to service all the VSLAs due to their increased numbers, distance between them and many times the terrain of certain areas was not very good.</w:t>
      </w:r>
    </w:p>
    <w:p w:rsidR="007E2BD0" w:rsidRPr="0047568E" w:rsidRDefault="007E2BD0" w:rsidP="007E2BD0">
      <w:pPr>
        <w:pStyle w:val="ListParagraph"/>
        <w:rPr>
          <w:rFonts w:ascii="Arial" w:hAnsi="Arial" w:cs="Arial"/>
          <w:sz w:val="20"/>
          <w:szCs w:val="20"/>
        </w:rPr>
      </w:pPr>
    </w:p>
    <w:p w:rsidR="00E2417E" w:rsidRPr="0047568E" w:rsidRDefault="007E2BD0" w:rsidP="006E1391">
      <w:pPr>
        <w:pStyle w:val="ListParagraph"/>
        <w:numPr>
          <w:ilvl w:val="0"/>
          <w:numId w:val="8"/>
        </w:numPr>
        <w:jc w:val="both"/>
        <w:rPr>
          <w:rFonts w:ascii="Arial" w:hAnsi="Arial" w:cs="Arial"/>
          <w:sz w:val="20"/>
          <w:szCs w:val="20"/>
          <w:lang w:val="en-GB"/>
        </w:rPr>
      </w:pPr>
      <w:r w:rsidRPr="0047568E">
        <w:rPr>
          <w:rFonts w:ascii="Arial" w:hAnsi="Arial" w:cs="Arial"/>
          <w:sz w:val="20"/>
          <w:szCs w:val="20"/>
          <w:lang w:val="en-GB"/>
        </w:rPr>
        <w:t>Use of pooled vehicles sometimes contributed to delays in the</w:t>
      </w:r>
      <w:r w:rsidR="0099752D" w:rsidRPr="0047568E">
        <w:rPr>
          <w:rFonts w:ascii="Arial" w:hAnsi="Arial" w:cs="Arial"/>
          <w:sz w:val="20"/>
          <w:szCs w:val="20"/>
          <w:lang w:val="en-GB"/>
        </w:rPr>
        <w:t xml:space="preserve"> implementation</w:t>
      </w:r>
      <w:r w:rsidRPr="0047568E">
        <w:rPr>
          <w:rFonts w:ascii="Arial" w:hAnsi="Arial" w:cs="Arial"/>
          <w:sz w:val="20"/>
          <w:szCs w:val="20"/>
          <w:lang w:val="en-GB"/>
        </w:rPr>
        <w:t xml:space="preserve"> of activities.</w:t>
      </w:r>
    </w:p>
    <w:p w:rsidR="00D43E47" w:rsidRPr="0047568E" w:rsidRDefault="009A705B" w:rsidP="00FF69F4">
      <w:pPr>
        <w:pStyle w:val="Heading1"/>
      </w:pPr>
      <w:bookmarkStart w:id="71" w:name="_Toc454549625"/>
      <w:r>
        <w:t xml:space="preserve">5 </w:t>
      </w:r>
      <w:r w:rsidR="00140CA1">
        <w:t>RECOMMENDATIONS</w:t>
      </w:r>
      <w:bookmarkEnd w:id="71"/>
    </w:p>
    <w:p w:rsidR="007E2BD0" w:rsidRPr="0047568E" w:rsidRDefault="007E2BD0" w:rsidP="007E2BD0">
      <w:pPr>
        <w:rPr>
          <w:rFonts w:ascii="Arial" w:hAnsi="Arial" w:cs="Arial"/>
          <w:sz w:val="20"/>
          <w:szCs w:val="20"/>
          <w:lang w:val="en-GB"/>
        </w:rPr>
      </w:pPr>
    </w:p>
    <w:p w:rsidR="007E2BD0" w:rsidRPr="0047568E" w:rsidRDefault="007E2BD0" w:rsidP="007E2BD0">
      <w:pPr>
        <w:rPr>
          <w:rFonts w:ascii="Arial" w:hAnsi="Arial" w:cs="Arial"/>
          <w:sz w:val="20"/>
          <w:szCs w:val="20"/>
          <w:lang w:val="en-GB"/>
        </w:rPr>
      </w:pPr>
      <w:r w:rsidRPr="0047568E">
        <w:rPr>
          <w:rFonts w:ascii="Arial" w:hAnsi="Arial" w:cs="Arial"/>
          <w:sz w:val="20"/>
          <w:szCs w:val="20"/>
          <w:lang w:val="en-GB"/>
        </w:rPr>
        <w:t>Based on the findings of the evaluation, the following recommendations are provided:</w:t>
      </w:r>
    </w:p>
    <w:p w:rsidR="005B67EB" w:rsidRPr="00C46B45" w:rsidRDefault="005B67EB" w:rsidP="00C46B45">
      <w:pPr>
        <w:pStyle w:val="ListParagraph"/>
        <w:numPr>
          <w:ilvl w:val="0"/>
          <w:numId w:val="15"/>
        </w:numPr>
        <w:spacing w:line="240" w:lineRule="auto"/>
        <w:jc w:val="both"/>
        <w:rPr>
          <w:rFonts w:ascii="Arial" w:hAnsi="Arial" w:cs="Arial"/>
          <w:sz w:val="20"/>
          <w:szCs w:val="20"/>
          <w:lang w:val="en-GB"/>
        </w:rPr>
      </w:pPr>
      <w:r w:rsidRPr="00C46B45">
        <w:rPr>
          <w:rFonts w:ascii="Arial" w:hAnsi="Arial" w:cs="Arial"/>
          <w:sz w:val="20"/>
          <w:szCs w:val="20"/>
          <w:lang w:val="en-GB"/>
        </w:rPr>
        <w:t>Orienting</w:t>
      </w:r>
      <w:r w:rsidR="0099752D" w:rsidRPr="00C46B45">
        <w:rPr>
          <w:rFonts w:ascii="Arial" w:hAnsi="Arial" w:cs="Arial"/>
          <w:sz w:val="20"/>
          <w:szCs w:val="20"/>
          <w:lang w:val="en-GB"/>
        </w:rPr>
        <w:t xml:space="preserve"> existing</w:t>
      </w:r>
      <w:r w:rsidRPr="00C46B45">
        <w:rPr>
          <w:rFonts w:ascii="Arial" w:hAnsi="Arial" w:cs="Arial"/>
          <w:sz w:val="20"/>
          <w:szCs w:val="20"/>
          <w:lang w:val="en-GB"/>
        </w:rPr>
        <w:t xml:space="preserve"> staff</w:t>
      </w:r>
      <w:r w:rsidR="0099752D" w:rsidRPr="00C46B45">
        <w:rPr>
          <w:rFonts w:ascii="Arial" w:hAnsi="Arial" w:cs="Arial"/>
          <w:sz w:val="20"/>
          <w:szCs w:val="20"/>
          <w:lang w:val="en-GB"/>
        </w:rPr>
        <w:t xml:space="preserve"> on the </w:t>
      </w:r>
      <w:r w:rsidR="007E2BD0" w:rsidRPr="00C46B45">
        <w:rPr>
          <w:rFonts w:ascii="Arial" w:hAnsi="Arial" w:cs="Arial"/>
          <w:sz w:val="20"/>
          <w:szCs w:val="20"/>
          <w:lang w:val="en-GB"/>
        </w:rPr>
        <w:t>a</w:t>
      </w:r>
      <w:r w:rsidRPr="00C46B45">
        <w:rPr>
          <w:rFonts w:ascii="Arial" w:hAnsi="Arial" w:cs="Arial"/>
          <w:sz w:val="20"/>
          <w:szCs w:val="20"/>
          <w:lang w:val="en-GB"/>
        </w:rPr>
        <w:t>pproach of designing projects to</w:t>
      </w:r>
      <w:r w:rsidR="007E2BD0" w:rsidRPr="00C46B45">
        <w:rPr>
          <w:rFonts w:ascii="Arial" w:hAnsi="Arial" w:cs="Arial"/>
          <w:sz w:val="20"/>
          <w:szCs w:val="20"/>
          <w:lang w:val="en-GB"/>
        </w:rPr>
        <w:t xml:space="preserve"> add value to existing projects is critical.</w:t>
      </w:r>
    </w:p>
    <w:p w:rsidR="007E2BD0" w:rsidRPr="0047568E" w:rsidRDefault="007E2BD0" w:rsidP="007E2BD0">
      <w:pPr>
        <w:pStyle w:val="ListParagraph"/>
        <w:spacing w:line="240" w:lineRule="auto"/>
        <w:jc w:val="both"/>
        <w:rPr>
          <w:rFonts w:ascii="Arial" w:hAnsi="Arial" w:cs="Arial"/>
          <w:sz w:val="20"/>
          <w:szCs w:val="20"/>
          <w:lang w:val="en-GB"/>
        </w:rPr>
      </w:pPr>
    </w:p>
    <w:p w:rsidR="007E2BD0" w:rsidRPr="00C46B45" w:rsidRDefault="00D43E47" w:rsidP="00C46B45">
      <w:pPr>
        <w:pStyle w:val="ListParagraph"/>
        <w:numPr>
          <w:ilvl w:val="0"/>
          <w:numId w:val="15"/>
        </w:numPr>
        <w:spacing w:line="240" w:lineRule="auto"/>
        <w:jc w:val="both"/>
        <w:rPr>
          <w:rFonts w:ascii="Arial" w:hAnsi="Arial" w:cs="Arial"/>
          <w:sz w:val="20"/>
          <w:szCs w:val="20"/>
          <w:lang w:val="en-GB"/>
        </w:rPr>
      </w:pPr>
      <w:r w:rsidRPr="00C46B45">
        <w:rPr>
          <w:rFonts w:ascii="Arial" w:hAnsi="Arial" w:cs="Arial"/>
          <w:sz w:val="20"/>
          <w:szCs w:val="20"/>
          <w:lang w:val="en-GB"/>
        </w:rPr>
        <w:t>Use same staff</w:t>
      </w:r>
      <w:r w:rsidR="00C7376E" w:rsidRPr="00C46B45">
        <w:rPr>
          <w:rFonts w:ascii="Arial" w:hAnsi="Arial" w:cs="Arial"/>
          <w:sz w:val="20"/>
          <w:szCs w:val="20"/>
          <w:lang w:val="en-GB"/>
        </w:rPr>
        <w:t xml:space="preserve">, </w:t>
      </w:r>
      <w:proofErr w:type="gramStart"/>
      <w:r w:rsidR="00C7376E" w:rsidRPr="00C46B45">
        <w:rPr>
          <w:rFonts w:ascii="Arial" w:hAnsi="Arial" w:cs="Arial"/>
          <w:sz w:val="20"/>
          <w:szCs w:val="20"/>
          <w:lang w:val="en-GB"/>
        </w:rPr>
        <w:t>who</w:t>
      </w:r>
      <w:proofErr w:type="gramEnd"/>
      <w:r w:rsidR="00C7376E" w:rsidRPr="00C46B45">
        <w:rPr>
          <w:rFonts w:ascii="Arial" w:hAnsi="Arial" w:cs="Arial"/>
          <w:sz w:val="20"/>
          <w:szCs w:val="20"/>
          <w:lang w:val="en-GB"/>
        </w:rPr>
        <w:t xml:space="preserve"> are on the ground to service sister projects,</w:t>
      </w:r>
      <w:r w:rsidRPr="00C46B45">
        <w:rPr>
          <w:rFonts w:ascii="Arial" w:hAnsi="Arial" w:cs="Arial"/>
          <w:sz w:val="20"/>
          <w:szCs w:val="20"/>
          <w:lang w:val="en-GB"/>
        </w:rPr>
        <w:t xml:space="preserve"> to be handling queries specific to targeted issues, since they will still be on the ground.</w:t>
      </w:r>
      <w:r w:rsidR="007E2BD0" w:rsidRPr="00C46B45">
        <w:rPr>
          <w:rFonts w:ascii="Arial" w:hAnsi="Arial" w:cs="Arial"/>
          <w:sz w:val="20"/>
          <w:szCs w:val="20"/>
          <w:lang w:val="en-GB"/>
        </w:rPr>
        <w:t xml:space="preserve"> </w:t>
      </w:r>
      <w:proofErr w:type="spellStart"/>
      <w:proofErr w:type="gramStart"/>
      <w:r w:rsidRPr="00C46B45">
        <w:rPr>
          <w:rFonts w:ascii="Arial" w:hAnsi="Arial" w:cs="Arial"/>
          <w:sz w:val="20"/>
          <w:szCs w:val="20"/>
          <w:lang w:val="en-GB"/>
        </w:rPr>
        <w:t>i.e</w:t>
      </w:r>
      <w:proofErr w:type="spellEnd"/>
      <w:proofErr w:type="gramEnd"/>
      <w:r w:rsidRPr="00C46B45">
        <w:rPr>
          <w:rFonts w:ascii="Arial" w:hAnsi="Arial" w:cs="Arial"/>
          <w:sz w:val="20"/>
          <w:szCs w:val="20"/>
          <w:lang w:val="en-GB"/>
        </w:rPr>
        <w:t xml:space="preserve"> guide through VAs where possible fo</w:t>
      </w:r>
      <w:r w:rsidR="00A45133" w:rsidRPr="00C46B45">
        <w:rPr>
          <w:rFonts w:ascii="Arial" w:hAnsi="Arial" w:cs="Arial"/>
          <w:sz w:val="20"/>
          <w:szCs w:val="20"/>
          <w:lang w:val="en-GB"/>
        </w:rPr>
        <w:t>r those requesting to be linked. Potential to mobilise</w:t>
      </w:r>
      <w:r w:rsidR="007E2BD0" w:rsidRPr="00C46B45">
        <w:rPr>
          <w:rFonts w:ascii="Arial" w:hAnsi="Arial" w:cs="Arial"/>
          <w:sz w:val="20"/>
          <w:szCs w:val="20"/>
          <w:lang w:val="en-GB"/>
        </w:rPr>
        <w:t xml:space="preserve"> savings</w:t>
      </w:r>
      <w:r w:rsidR="009A705B" w:rsidRPr="00C46B45">
        <w:rPr>
          <w:rFonts w:ascii="Arial" w:hAnsi="Arial" w:cs="Arial"/>
          <w:sz w:val="20"/>
          <w:szCs w:val="20"/>
          <w:lang w:val="en-GB"/>
        </w:rPr>
        <w:t xml:space="preserve"> from economically empowered rural based households areas has been demonstrated, hence should be </w:t>
      </w:r>
      <w:r w:rsidR="00A903F2" w:rsidRPr="00C46B45">
        <w:rPr>
          <w:rFonts w:ascii="Arial" w:hAnsi="Arial" w:cs="Arial"/>
          <w:sz w:val="20"/>
          <w:szCs w:val="20"/>
          <w:lang w:val="en-GB"/>
        </w:rPr>
        <w:t>encouraged</w:t>
      </w:r>
      <w:r w:rsidR="009A705B" w:rsidRPr="00C46B45">
        <w:rPr>
          <w:rFonts w:ascii="Arial" w:hAnsi="Arial" w:cs="Arial"/>
          <w:sz w:val="20"/>
          <w:szCs w:val="20"/>
          <w:lang w:val="en-GB"/>
        </w:rPr>
        <w:t>.</w:t>
      </w:r>
    </w:p>
    <w:p w:rsidR="002819FF" w:rsidRPr="00140CA1" w:rsidRDefault="002819FF" w:rsidP="00140CA1">
      <w:pPr>
        <w:pStyle w:val="ListParagraph"/>
        <w:rPr>
          <w:rFonts w:ascii="Arial" w:hAnsi="Arial" w:cs="Arial"/>
          <w:sz w:val="20"/>
          <w:szCs w:val="20"/>
          <w:lang w:val="en-GB"/>
        </w:rPr>
      </w:pPr>
    </w:p>
    <w:p w:rsidR="002819FF" w:rsidRPr="0047568E" w:rsidRDefault="002819FF" w:rsidP="00C46B45">
      <w:pPr>
        <w:pStyle w:val="ListParagraph"/>
        <w:numPr>
          <w:ilvl w:val="0"/>
          <w:numId w:val="15"/>
        </w:numPr>
        <w:spacing w:line="240" w:lineRule="auto"/>
        <w:jc w:val="both"/>
        <w:rPr>
          <w:rFonts w:ascii="Arial" w:hAnsi="Arial" w:cs="Arial"/>
          <w:sz w:val="20"/>
          <w:szCs w:val="20"/>
          <w:lang w:val="en-GB"/>
        </w:rPr>
      </w:pPr>
      <w:r w:rsidRPr="0047568E">
        <w:rPr>
          <w:rFonts w:ascii="Arial" w:hAnsi="Arial" w:cs="Arial"/>
          <w:sz w:val="20"/>
          <w:szCs w:val="20"/>
          <w:lang w:val="en-GB"/>
        </w:rPr>
        <w:t>Implementing an add on project  should have one coordination unit( for example one manager for both the add on and a sister project) for easy resource utilisation and reporting</w:t>
      </w:r>
    </w:p>
    <w:p w:rsidR="00D43E47" w:rsidRPr="0047568E" w:rsidRDefault="00D43E47" w:rsidP="007E2BD0">
      <w:pPr>
        <w:pStyle w:val="ListParagraph"/>
        <w:spacing w:line="240" w:lineRule="auto"/>
        <w:jc w:val="both"/>
        <w:rPr>
          <w:rFonts w:ascii="Arial" w:hAnsi="Arial" w:cs="Arial"/>
          <w:sz w:val="20"/>
          <w:szCs w:val="20"/>
          <w:lang w:val="en-GB"/>
        </w:rPr>
      </w:pPr>
      <w:r w:rsidRPr="0047568E">
        <w:rPr>
          <w:rFonts w:ascii="Arial" w:hAnsi="Arial" w:cs="Arial"/>
          <w:sz w:val="20"/>
          <w:szCs w:val="20"/>
          <w:lang w:val="en-GB"/>
        </w:rPr>
        <w:t xml:space="preserve"> </w:t>
      </w:r>
    </w:p>
    <w:p w:rsidR="007429D4" w:rsidRPr="0047568E" w:rsidRDefault="00D43E47" w:rsidP="00C46B45">
      <w:pPr>
        <w:pStyle w:val="ListParagraph"/>
        <w:numPr>
          <w:ilvl w:val="0"/>
          <w:numId w:val="15"/>
        </w:numPr>
        <w:spacing w:line="240" w:lineRule="auto"/>
        <w:jc w:val="both"/>
        <w:rPr>
          <w:rFonts w:ascii="Arial" w:hAnsi="Arial" w:cs="Arial"/>
          <w:sz w:val="20"/>
          <w:szCs w:val="20"/>
          <w:lang w:val="en-GB"/>
        </w:rPr>
      </w:pPr>
      <w:r w:rsidRPr="0047568E">
        <w:rPr>
          <w:rFonts w:ascii="Arial" w:hAnsi="Arial" w:cs="Arial"/>
          <w:sz w:val="20"/>
          <w:szCs w:val="20"/>
          <w:lang w:val="en-GB"/>
        </w:rPr>
        <w:t xml:space="preserve">Assess and orient partner </w:t>
      </w:r>
      <w:r w:rsidR="007E2BD0" w:rsidRPr="0047568E">
        <w:rPr>
          <w:rFonts w:ascii="Arial" w:hAnsi="Arial" w:cs="Arial"/>
          <w:sz w:val="20"/>
          <w:szCs w:val="20"/>
          <w:lang w:val="en-GB"/>
        </w:rPr>
        <w:t>institutions</w:t>
      </w:r>
      <w:r w:rsidRPr="0047568E">
        <w:rPr>
          <w:rFonts w:ascii="Arial" w:hAnsi="Arial" w:cs="Arial"/>
          <w:sz w:val="20"/>
          <w:szCs w:val="20"/>
          <w:lang w:val="en-GB"/>
        </w:rPr>
        <w:t xml:space="preserve"> of projects interventions, and key outcomes before implementation</w:t>
      </w:r>
      <w:r w:rsidR="007E2BD0" w:rsidRPr="0047568E">
        <w:rPr>
          <w:rFonts w:ascii="Arial" w:hAnsi="Arial" w:cs="Arial"/>
          <w:sz w:val="20"/>
          <w:szCs w:val="20"/>
          <w:lang w:val="en-GB"/>
        </w:rPr>
        <w:t>.</w:t>
      </w:r>
    </w:p>
    <w:p w:rsidR="007E2BD0" w:rsidRPr="0047568E" w:rsidRDefault="007E2BD0" w:rsidP="007E2BD0">
      <w:pPr>
        <w:pStyle w:val="ListParagraph"/>
        <w:rPr>
          <w:rFonts w:ascii="Arial" w:hAnsi="Arial" w:cs="Arial"/>
          <w:sz w:val="20"/>
          <w:szCs w:val="20"/>
          <w:lang w:val="en-GB"/>
        </w:rPr>
      </w:pPr>
    </w:p>
    <w:p w:rsidR="00A45133" w:rsidRPr="0047568E" w:rsidRDefault="00A45133" w:rsidP="00C46B45">
      <w:pPr>
        <w:pStyle w:val="ListParagraph"/>
        <w:numPr>
          <w:ilvl w:val="0"/>
          <w:numId w:val="15"/>
        </w:numPr>
        <w:spacing w:line="240" w:lineRule="auto"/>
        <w:jc w:val="both"/>
        <w:rPr>
          <w:rFonts w:ascii="Arial" w:hAnsi="Arial" w:cs="Arial"/>
          <w:sz w:val="20"/>
          <w:szCs w:val="20"/>
          <w:lang w:val="en-GB"/>
        </w:rPr>
      </w:pPr>
      <w:r w:rsidRPr="0047568E">
        <w:rPr>
          <w:rFonts w:ascii="Arial" w:hAnsi="Arial" w:cs="Arial"/>
          <w:sz w:val="20"/>
          <w:szCs w:val="20"/>
          <w:lang w:val="en-GB"/>
        </w:rPr>
        <w:t>OBM</w:t>
      </w:r>
      <w:r w:rsidR="00140CA1">
        <w:rPr>
          <w:rFonts w:ascii="Arial" w:hAnsi="Arial" w:cs="Arial"/>
          <w:sz w:val="20"/>
          <w:szCs w:val="20"/>
          <w:lang w:val="en-GB"/>
        </w:rPr>
        <w:t xml:space="preserve"> and </w:t>
      </w:r>
      <w:proofErr w:type="spellStart"/>
      <w:r w:rsidR="00140CA1">
        <w:rPr>
          <w:rFonts w:ascii="Arial" w:hAnsi="Arial" w:cs="Arial"/>
          <w:sz w:val="20"/>
          <w:szCs w:val="20"/>
          <w:lang w:val="en-GB"/>
        </w:rPr>
        <w:t>Airtel</w:t>
      </w:r>
      <w:proofErr w:type="spellEnd"/>
      <w:r w:rsidRPr="0047568E">
        <w:rPr>
          <w:rFonts w:ascii="Arial" w:hAnsi="Arial" w:cs="Arial"/>
          <w:sz w:val="20"/>
          <w:szCs w:val="20"/>
          <w:lang w:val="en-GB"/>
        </w:rPr>
        <w:t xml:space="preserve"> </w:t>
      </w:r>
      <w:r w:rsidR="007E2BD0" w:rsidRPr="0047568E">
        <w:rPr>
          <w:rFonts w:ascii="Arial" w:hAnsi="Arial" w:cs="Arial"/>
          <w:sz w:val="20"/>
          <w:szCs w:val="20"/>
          <w:lang w:val="en-GB"/>
        </w:rPr>
        <w:t xml:space="preserve">should </w:t>
      </w:r>
      <w:r w:rsidRPr="0047568E">
        <w:rPr>
          <w:rFonts w:ascii="Arial" w:hAnsi="Arial" w:cs="Arial"/>
          <w:sz w:val="20"/>
          <w:szCs w:val="20"/>
          <w:lang w:val="en-GB"/>
        </w:rPr>
        <w:t xml:space="preserve">design an innovative way to ensure </w:t>
      </w:r>
      <w:r w:rsidR="007E2BD0" w:rsidRPr="0047568E">
        <w:rPr>
          <w:rFonts w:ascii="Arial" w:hAnsi="Arial" w:cs="Arial"/>
          <w:sz w:val="20"/>
          <w:szCs w:val="20"/>
          <w:lang w:val="en-GB"/>
        </w:rPr>
        <w:t xml:space="preserve">that </w:t>
      </w:r>
      <w:r w:rsidRPr="0047568E">
        <w:rPr>
          <w:rFonts w:ascii="Arial" w:hAnsi="Arial" w:cs="Arial"/>
          <w:sz w:val="20"/>
          <w:szCs w:val="20"/>
          <w:lang w:val="en-GB"/>
        </w:rPr>
        <w:t xml:space="preserve">when </w:t>
      </w:r>
      <w:r w:rsidR="007E2BD0" w:rsidRPr="0047568E">
        <w:rPr>
          <w:rFonts w:ascii="Arial" w:hAnsi="Arial" w:cs="Arial"/>
          <w:sz w:val="20"/>
          <w:szCs w:val="20"/>
          <w:lang w:val="en-GB"/>
        </w:rPr>
        <w:t>the pin is entered</w:t>
      </w:r>
      <w:r w:rsidRPr="0047568E">
        <w:rPr>
          <w:rFonts w:ascii="Arial" w:hAnsi="Arial" w:cs="Arial"/>
          <w:sz w:val="20"/>
          <w:szCs w:val="20"/>
          <w:lang w:val="en-GB"/>
        </w:rPr>
        <w:t xml:space="preserve"> it is hidden. Awareness sessions on the same would be beneficial</w:t>
      </w:r>
      <w:r w:rsidR="007E2BD0" w:rsidRPr="0047568E">
        <w:rPr>
          <w:rFonts w:ascii="Arial" w:hAnsi="Arial" w:cs="Arial"/>
          <w:sz w:val="20"/>
          <w:szCs w:val="20"/>
          <w:lang w:val="en-GB"/>
        </w:rPr>
        <w:t xml:space="preserve"> to the project beneficiaries.</w:t>
      </w:r>
    </w:p>
    <w:p w:rsidR="007E2BD0" w:rsidRPr="0047568E" w:rsidRDefault="007E2BD0" w:rsidP="007E2BD0">
      <w:pPr>
        <w:pStyle w:val="ListParagraph"/>
        <w:rPr>
          <w:rFonts w:ascii="Arial" w:hAnsi="Arial" w:cs="Arial"/>
          <w:sz w:val="20"/>
          <w:szCs w:val="20"/>
          <w:lang w:val="en-GB"/>
        </w:rPr>
      </w:pPr>
    </w:p>
    <w:p w:rsidR="001D59BB" w:rsidRPr="0047568E" w:rsidRDefault="007E2BD0" w:rsidP="00C46B45">
      <w:pPr>
        <w:pStyle w:val="ListParagraph"/>
        <w:numPr>
          <w:ilvl w:val="0"/>
          <w:numId w:val="15"/>
        </w:numPr>
        <w:spacing w:line="240" w:lineRule="auto"/>
        <w:jc w:val="both"/>
        <w:rPr>
          <w:rFonts w:ascii="Arial" w:hAnsi="Arial" w:cs="Arial"/>
          <w:sz w:val="20"/>
          <w:szCs w:val="20"/>
          <w:lang w:val="en-GB"/>
        </w:rPr>
      </w:pPr>
      <w:r w:rsidRPr="0047568E">
        <w:rPr>
          <w:rFonts w:ascii="Arial" w:hAnsi="Arial" w:cs="Arial"/>
          <w:sz w:val="20"/>
          <w:szCs w:val="20"/>
          <w:lang w:val="en-GB"/>
        </w:rPr>
        <w:t xml:space="preserve">In future, provision of </w:t>
      </w:r>
      <w:r w:rsidR="001D59BB" w:rsidRPr="0047568E">
        <w:rPr>
          <w:rFonts w:ascii="Arial" w:hAnsi="Arial" w:cs="Arial"/>
          <w:sz w:val="20"/>
          <w:szCs w:val="20"/>
          <w:lang w:val="en-GB"/>
        </w:rPr>
        <w:t>mobile phone</w:t>
      </w:r>
      <w:r w:rsidRPr="0047568E">
        <w:rPr>
          <w:rFonts w:ascii="Arial" w:hAnsi="Arial" w:cs="Arial"/>
          <w:sz w:val="20"/>
          <w:szCs w:val="20"/>
          <w:lang w:val="en-GB"/>
        </w:rPr>
        <w:t>s</w:t>
      </w:r>
      <w:r w:rsidR="001D59BB" w:rsidRPr="0047568E">
        <w:rPr>
          <w:rFonts w:ascii="Arial" w:hAnsi="Arial" w:cs="Arial"/>
          <w:sz w:val="20"/>
          <w:szCs w:val="20"/>
          <w:lang w:val="en-GB"/>
        </w:rPr>
        <w:t xml:space="preserve"> to facilitate linkage</w:t>
      </w:r>
      <w:r w:rsidRPr="0047568E">
        <w:rPr>
          <w:rFonts w:ascii="Arial" w:hAnsi="Arial" w:cs="Arial"/>
          <w:sz w:val="20"/>
          <w:szCs w:val="20"/>
          <w:lang w:val="en-GB"/>
        </w:rPr>
        <w:t xml:space="preserve"> should be considered</w:t>
      </w:r>
      <w:r w:rsidR="001D59BB" w:rsidRPr="0047568E">
        <w:rPr>
          <w:rFonts w:ascii="Arial" w:hAnsi="Arial" w:cs="Arial"/>
          <w:sz w:val="20"/>
          <w:szCs w:val="20"/>
          <w:lang w:val="en-GB"/>
        </w:rPr>
        <w:t xml:space="preserve">. However, mobile </w:t>
      </w:r>
      <w:r w:rsidR="00140CA1">
        <w:rPr>
          <w:rFonts w:ascii="Arial" w:hAnsi="Arial" w:cs="Arial"/>
          <w:sz w:val="20"/>
          <w:szCs w:val="20"/>
          <w:lang w:val="en-GB"/>
        </w:rPr>
        <w:t>phones should only</w:t>
      </w:r>
      <w:r w:rsidR="001D59BB" w:rsidRPr="0047568E">
        <w:rPr>
          <w:rFonts w:ascii="Arial" w:hAnsi="Arial" w:cs="Arial"/>
          <w:sz w:val="20"/>
          <w:szCs w:val="20"/>
          <w:lang w:val="en-GB"/>
        </w:rPr>
        <w:t xml:space="preserve"> be given on a loan basis to the group.</w:t>
      </w:r>
    </w:p>
    <w:p w:rsidR="007E2BD0" w:rsidRPr="0047568E" w:rsidRDefault="007E2BD0" w:rsidP="007E2BD0">
      <w:pPr>
        <w:pStyle w:val="ListParagraph"/>
        <w:rPr>
          <w:rFonts w:ascii="Arial" w:hAnsi="Arial" w:cs="Arial"/>
          <w:sz w:val="20"/>
          <w:szCs w:val="20"/>
          <w:lang w:val="en-GB"/>
        </w:rPr>
      </w:pPr>
    </w:p>
    <w:p w:rsidR="0099752D" w:rsidRPr="0047568E" w:rsidRDefault="007E2BD0" w:rsidP="00C46B45">
      <w:pPr>
        <w:pStyle w:val="ListParagraph"/>
        <w:numPr>
          <w:ilvl w:val="0"/>
          <w:numId w:val="15"/>
        </w:numPr>
        <w:spacing w:line="240" w:lineRule="auto"/>
        <w:jc w:val="both"/>
        <w:rPr>
          <w:rFonts w:ascii="Arial" w:hAnsi="Arial" w:cs="Arial"/>
          <w:sz w:val="20"/>
          <w:szCs w:val="20"/>
          <w:lang w:val="en-GB"/>
        </w:rPr>
      </w:pPr>
      <w:r w:rsidRPr="0047568E">
        <w:rPr>
          <w:rFonts w:ascii="Arial" w:hAnsi="Arial" w:cs="Arial"/>
          <w:sz w:val="20"/>
          <w:szCs w:val="20"/>
          <w:lang w:val="en-GB"/>
        </w:rPr>
        <w:t xml:space="preserve">The </w:t>
      </w:r>
      <w:r w:rsidR="0099752D" w:rsidRPr="0047568E">
        <w:rPr>
          <w:rFonts w:ascii="Arial" w:hAnsi="Arial" w:cs="Arial"/>
          <w:sz w:val="20"/>
          <w:szCs w:val="20"/>
          <w:lang w:val="en-GB"/>
        </w:rPr>
        <w:t xml:space="preserve">Project </w:t>
      </w:r>
      <w:r w:rsidRPr="0047568E">
        <w:rPr>
          <w:rFonts w:ascii="Arial" w:hAnsi="Arial" w:cs="Arial"/>
          <w:sz w:val="20"/>
          <w:szCs w:val="20"/>
          <w:lang w:val="en-GB"/>
        </w:rPr>
        <w:t xml:space="preserve">has been </w:t>
      </w:r>
      <w:r w:rsidR="0099752D" w:rsidRPr="0047568E">
        <w:rPr>
          <w:rFonts w:ascii="Arial" w:hAnsi="Arial" w:cs="Arial"/>
          <w:sz w:val="20"/>
          <w:szCs w:val="20"/>
          <w:lang w:val="en-GB"/>
        </w:rPr>
        <w:t>very relevant to link inform</w:t>
      </w:r>
      <w:r w:rsidR="00140CA1">
        <w:rPr>
          <w:rFonts w:ascii="Arial" w:hAnsi="Arial" w:cs="Arial"/>
          <w:sz w:val="20"/>
          <w:szCs w:val="20"/>
          <w:lang w:val="en-GB"/>
        </w:rPr>
        <w:t xml:space="preserve">al savings groups to the formal </w:t>
      </w:r>
      <w:r w:rsidR="00140CA1" w:rsidRPr="0047568E">
        <w:rPr>
          <w:rFonts w:ascii="Arial" w:hAnsi="Arial" w:cs="Arial"/>
          <w:sz w:val="20"/>
          <w:szCs w:val="20"/>
          <w:lang w:val="en-GB"/>
        </w:rPr>
        <w:t>sector;</w:t>
      </w:r>
      <w:r w:rsidR="0099752D" w:rsidRPr="0047568E">
        <w:rPr>
          <w:rFonts w:ascii="Arial" w:hAnsi="Arial" w:cs="Arial"/>
          <w:sz w:val="20"/>
          <w:szCs w:val="20"/>
          <w:lang w:val="en-GB"/>
        </w:rPr>
        <w:t xml:space="preserve"> continued support is recommended, however at a declining pace. This is because a number of people are aware</w:t>
      </w:r>
      <w:r w:rsidRPr="0047568E">
        <w:rPr>
          <w:rFonts w:ascii="Arial" w:hAnsi="Arial" w:cs="Arial"/>
          <w:sz w:val="20"/>
          <w:szCs w:val="20"/>
          <w:lang w:val="en-GB"/>
        </w:rPr>
        <w:t>. H</w:t>
      </w:r>
      <w:r w:rsidR="0099752D" w:rsidRPr="0047568E">
        <w:rPr>
          <w:rFonts w:ascii="Arial" w:hAnsi="Arial" w:cs="Arial"/>
          <w:sz w:val="20"/>
          <w:szCs w:val="20"/>
          <w:lang w:val="en-GB"/>
        </w:rPr>
        <w:t xml:space="preserve">owever, purchasing decisions are made when a consumer is convinced of the preferred choices, not only after awareness and knowledge. </w:t>
      </w:r>
    </w:p>
    <w:p w:rsidR="007E2BD0" w:rsidRPr="0047568E" w:rsidRDefault="007E2BD0" w:rsidP="007E2BD0">
      <w:pPr>
        <w:pStyle w:val="ListParagraph"/>
        <w:rPr>
          <w:rFonts w:ascii="Arial" w:hAnsi="Arial" w:cs="Arial"/>
          <w:sz w:val="20"/>
          <w:szCs w:val="20"/>
          <w:lang w:val="en-GB"/>
        </w:rPr>
      </w:pPr>
    </w:p>
    <w:p w:rsidR="007E2BD0" w:rsidRPr="0047568E" w:rsidRDefault="007E2BD0" w:rsidP="00C46B45">
      <w:pPr>
        <w:pStyle w:val="ListParagraph"/>
        <w:numPr>
          <w:ilvl w:val="0"/>
          <w:numId w:val="15"/>
        </w:numPr>
        <w:spacing w:line="240" w:lineRule="auto"/>
        <w:jc w:val="both"/>
        <w:rPr>
          <w:rFonts w:ascii="Arial" w:hAnsi="Arial" w:cs="Arial"/>
          <w:sz w:val="20"/>
          <w:szCs w:val="20"/>
          <w:lang w:val="en-GB"/>
        </w:rPr>
      </w:pPr>
      <w:r w:rsidRPr="0047568E">
        <w:rPr>
          <w:rFonts w:ascii="Arial" w:hAnsi="Arial" w:cs="Arial"/>
          <w:sz w:val="20"/>
          <w:szCs w:val="20"/>
          <w:lang w:val="en-GB"/>
        </w:rPr>
        <w:t xml:space="preserve">The evaluation faced challenges related to the M&amp;E, especially the lack of baseline data for the project and lack of targets for each </w:t>
      </w:r>
      <w:r w:rsidR="00140CA1" w:rsidRPr="0047568E">
        <w:rPr>
          <w:rFonts w:ascii="Arial" w:hAnsi="Arial" w:cs="Arial"/>
          <w:sz w:val="20"/>
          <w:szCs w:val="20"/>
          <w:lang w:val="en-GB"/>
        </w:rPr>
        <w:t>indicator</w:t>
      </w:r>
      <w:r w:rsidRPr="0047568E">
        <w:rPr>
          <w:rFonts w:ascii="Arial" w:hAnsi="Arial" w:cs="Arial"/>
          <w:sz w:val="20"/>
          <w:szCs w:val="20"/>
          <w:lang w:val="en-GB"/>
        </w:rPr>
        <w:t xml:space="preserve">. In future, the project management should </w:t>
      </w:r>
      <w:r w:rsidRPr="0047568E">
        <w:rPr>
          <w:rFonts w:ascii="Arial" w:hAnsi="Arial" w:cs="Arial"/>
          <w:sz w:val="20"/>
          <w:szCs w:val="20"/>
          <w:lang w:val="en-GB"/>
        </w:rPr>
        <w:lastRenderedPageBreak/>
        <w:t>ensure that the projects have indicators that are well defined, with comprehensive baseline values and targets.</w:t>
      </w:r>
    </w:p>
    <w:p w:rsidR="00430CCA" w:rsidRDefault="00430CCA" w:rsidP="008B7BE2">
      <w:pPr>
        <w:spacing w:line="240" w:lineRule="auto"/>
        <w:jc w:val="both"/>
        <w:rPr>
          <w:rFonts w:ascii="Arial" w:hAnsi="Arial" w:cs="Arial"/>
          <w:b/>
          <w:sz w:val="20"/>
          <w:szCs w:val="20"/>
          <w:lang w:val="en-GB"/>
        </w:rPr>
      </w:pPr>
    </w:p>
    <w:p w:rsidR="00430CCA" w:rsidRDefault="00430CCA" w:rsidP="008B7BE2">
      <w:pPr>
        <w:spacing w:line="240" w:lineRule="auto"/>
        <w:jc w:val="both"/>
        <w:rPr>
          <w:rFonts w:ascii="Arial" w:hAnsi="Arial" w:cs="Arial"/>
          <w:b/>
          <w:sz w:val="20"/>
          <w:szCs w:val="20"/>
          <w:lang w:val="en-GB"/>
        </w:rPr>
      </w:pPr>
    </w:p>
    <w:p w:rsidR="001B1B01" w:rsidRPr="0048311F" w:rsidRDefault="00430CCA" w:rsidP="008B7BE2">
      <w:pPr>
        <w:spacing w:line="240" w:lineRule="auto"/>
        <w:jc w:val="both"/>
        <w:rPr>
          <w:rFonts w:ascii="Arial" w:hAnsi="Arial" w:cs="Arial"/>
          <w:b/>
          <w:sz w:val="20"/>
          <w:szCs w:val="20"/>
          <w:lang w:val="en-GB"/>
        </w:rPr>
      </w:pPr>
      <w:r>
        <w:rPr>
          <w:rFonts w:ascii="Arial" w:hAnsi="Arial" w:cs="Arial"/>
          <w:b/>
          <w:sz w:val="20"/>
          <w:szCs w:val="20"/>
          <w:lang w:val="en-GB"/>
        </w:rPr>
        <w:t>ANNE</w:t>
      </w:r>
      <w:r w:rsidR="009A705B" w:rsidRPr="0048311F">
        <w:rPr>
          <w:rFonts w:ascii="Arial" w:hAnsi="Arial" w:cs="Arial"/>
          <w:b/>
          <w:sz w:val="20"/>
          <w:szCs w:val="20"/>
          <w:lang w:val="en-GB"/>
        </w:rPr>
        <w:t>X</w:t>
      </w:r>
      <w:r>
        <w:rPr>
          <w:rFonts w:ascii="Arial" w:hAnsi="Arial" w:cs="Arial"/>
          <w:b/>
          <w:sz w:val="20"/>
          <w:szCs w:val="20"/>
          <w:lang w:val="en-GB"/>
        </w:rPr>
        <w:t xml:space="preserve"> 1</w:t>
      </w:r>
    </w:p>
    <w:p w:rsidR="001B1B01" w:rsidRPr="0048311F" w:rsidRDefault="0048311F" w:rsidP="0048311F">
      <w:pPr>
        <w:pStyle w:val="ListParagraph"/>
        <w:numPr>
          <w:ilvl w:val="0"/>
          <w:numId w:val="11"/>
        </w:numPr>
        <w:spacing w:line="240" w:lineRule="auto"/>
        <w:jc w:val="both"/>
        <w:rPr>
          <w:rFonts w:ascii="Arial" w:hAnsi="Arial" w:cs="Arial"/>
          <w:sz w:val="20"/>
          <w:szCs w:val="20"/>
          <w:lang w:val="en-GB"/>
        </w:rPr>
      </w:pPr>
      <w:r w:rsidRPr="0048311F">
        <w:rPr>
          <w:rFonts w:ascii="Arial" w:hAnsi="Arial" w:cs="Arial"/>
          <w:sz w:val="20"/>
          <w:szCs w:val="20"/>
          <w:lang w:val="en-GB"/>
        </w:rPr>
        <w:t xml:space="preserve">THE MICROFINANCE </w:t>
      </w:r>
      <w:r w:rsidR="009A705B" w:rsidRPr="0048311F">
        <w:rPr>
          <w:rFonts w:ascii="Arial" w:hAnsi="Arial" w:cs="Arial"/>
          <w:sz w:val="20"/>
          <w:szCs w:val="20"/>
          <w:lang w:val="en-GB"/>
        </w:rPr>
        <w:t>PROJECT LOGFRAME</w:t>
      </w:r>
    </w:p>
    <w:tbl>
      <w:tblPr>
        <w:tblStyle w:val="TableGrid"/>
        <w:tblW w:w="0" w:type="auto"/>
        <w:tblInd w:w="-147" w:type="dxa"/>
        <w:tblLayout w:type="fixed"/>
        <w:tblLook w:val="04A0"/>
      </w:tblPr>
      <w:tblGrid>
        <w:gridCol w:w="2269"/>
        <w:gridCol w:w="2666"/>
        <w:gridCol w:w="1643"/>
        <w:gridCol w:w="2585"/>
      </w:tblGrid>
      <w:tr w:rsidR="0048311F" w:rsidRPr="006D3226" w:rsidTr="00934845">
        <w:trPr>
          <w:trHeight w:val="638"/>
        </w:trPr>
        <w:tc>
          <w:tcPr>
            <w:tcW w:w="2269" w:type="dxa"/>
            <w:shd w:val="clear" w:color="auto" w:fill="D9D9D9" w:themeFill="background1" w:themeFillShade="D9"/>
          </w:tcPr>
          <w:p w:rsidR="0048311F" w:rsidRPr="00FE0CBB" w:rsidRDefault="0048311F" w:rsidP="0048311F">
            <w:pPr>
              <w:rPr>
                <w:b/>
              </w:rPr>
            </w:pPr>
            <w:r w:rsidRPr="00FE0CBB">
              <w:rPr>
                <w:b/>
              </w:rPr>
              <w:t>OBJECTIVE</w:t>
            </w:r>
          </w:p>
        </w:tc>
        <w:tc>
          <w:tcPr>
            <w:tcW w:w="2666" w:type="dxa"/>
            <w:shd w:val="clear" w:color="auto" w:fill="D9D9D9" w:themeFill="background1" w:themeFillShade="D9"/>
          </w:tcPr>
          <w:p w:rsidR="0048311F" w:rsidRPr="00FE0CBB" w:rsidRDefault="0048311F" w:rsidP="0048311F">
            <w:pPr>
              <w:rPr>
                <w:b/>
              </w:rPr>
            </w:pPr>
            <w:r w:rsidRPr="00FE0CBB">
              <w:rPr>
                <w:b/>
              </w:rPr>
              <w:t>SUCCESS MEASURES</w:t>
            </w:r>
          </w:p>
        </w:tc>
        <w:tc>
          <w:tcPr>
            <w:tcW w:w="1643" w:type="dxa"/>
            <w:shd w:val="clear" w:color="auto" w:fill="D9D9D9" w:themeFill="background1" w:themeFillShade="D9"/>
          </w:tcPr>
          <w:p w:rsidR="0048311F" w:rsidRPr="00FE0CBB" w:rsidRDefault="0048311F" w:rsidP="0048311F">
            <w:pPr>
              <w:rPr>
                <w:b/>
              </w:rPr>
            </w:pPr>
            <w:r w:rsidRPr="00FE0CBB">
              <w:rPr>
                <w:b/>
              </w:rPr>
              <w:t>MEANS OF VERIFICATION</w:t>
            </w:r>
          </w:p>
        </w:tc>
        <w:tc>
          <w:tcPr>
            <w:tcW w:w="2585" w:type="dxa"/>
            <w:shd w:val="clear" w:color="auto" w:fill="D9D9D9" w:themeFill="background1" w:themeFillShade="D9"/>
          </w:tcPr>
          <w:p w:rsidR="0048311F" w:rsidRPr="00FE0CBB" w:rsidRDefault="0048311F" w:rsidP="0048311F">
            <w:pPr>
              <w:rPr>
                <w:b/>
              </w:rPr>
            </w:pPr>
            <w:r w:rsidRPr="00FE0CBB">
              <w:rPr>
                <w:b/>
              </w:rPr>
              <w:t>ASSUMPTIONS</w:t>
            </w:r>
          </w:p>
        </w:tc>
      </w:tr>
      <w:tr w:rsidR="0048311F" w:rsidRPr="00FE0CBB" w:rsidTr="00934845">
        <w:trPr>
          <w:trHeight w:val="1427"/>
        </w:trPr>
        <w:tc>
          <w:tcPr>
            <w:tcW w:w="2269" w:type="dxa"/>
          </w:tcPr>
          <w:p w:rsidR="0048311F" w:rsidRPr="009F6946" w:rsidRDefault="0048311F" w:rsidP="0048311F">
            <w:pPr>
              <w:rPr>
                <w:b/>
                <w:sz w:val="20"/>
                <w:szCs w:val="20"/>
                <w:u w:val="single"/>
              </w:rPr>
            </w:pPr>
            <w:r w:rsidRPr="009F6946">
              <w:rPr>
                <w:b/>
                <w:sz w:val="20"/>
                <w:szCs w:val="20"/>
                <w:u w:val="single"/>
              </w:rPr>
              <w:t>GOAL</w:t>
            </w:r>
          </w:p>
          <w:p w:rsidR="0048311F" w:rsidRPr="00FE0CBB" w:rsidRDefault="0048311F" w:rsidP="0048311F">
            <w:pPr>
              <w:rPr>
                <w:sz w:val="20"/>
                <w:szCs w:val="20"/>
                <w:u w:val="single"/>
              </w:rPr>
            </w:pPr>
            <w:r w:rsidRPr="00FE0CBB">
              <w:rPr>
                <w:sz w:val="20"/>
                <w:szCs w:val="20"/>
              </w:rPr>
              <w:t>To improve food security in the targeted rural poor households</w:t>
            </w:r>
          </w:p>
        </w:tc>
        <w:tc>
          <w:tcPr>
            <w:tcW w:w="2666" w:type="dxa"/>
          </w:tcPr>
          <w:p w:rsidR="0048311F" w:rsidRPr="000154CA" w:rsidRDefault="0048311F" w:rsidP="0048311F">
            <w:pPr>
              <w:widowControl w:val="0"/>
              <w:rPr>
                <w:rFonts w:cs="Arial"/>
                <w:sz w:val="20"/>
              </w:rPr>
            </w:pPr>
            <w:r w:rsidRPr="000154CA">
              <w:rPr>
                <w:rFonts w:cs="Arial"/>
                <w:sz w:val="20"/>
              </w:rPr>
              <w:t>% of households with enough food from self provisioning through the critical lean months December to March compared to baseline.</w:t>
            </w:r>
          </w:p>
        </w:tc>
        <w:tc>
          <w:tcPr>
            <w:tcW w:w="1643" w:type="dxa"/>
          </w:tcPr>
          <w:p w:rsidR="0048311F" w:rsidRPr="0008622D" w:rsidRDefault="0048311F" w:rsidP="0048311F">
            <w:pPr>
              <w:widowControl w:val="0"/>
              <w:rPr>
                <w:rFonts w:cs="Arial"/>
                <w:sz w:val="20"/>
              </w:rPr>
            </w:pPr>
            <w:r w:rsidRPr="0008622D">
              <w:rPr>
                <w:rFonts w:cs="Arial"/>
                <w:sz w:val="20"/>
              </w:rPr>
              <w:t>Ministry of agriculture surveys.</w:t>
            </w:r>
          </w:p>
          <w:p w:rsidR="0048311F" w:rsidRPr="00FE0CBB" w:rsidRDefault="0048311F" w:rsidP="0048311F">
            <w:pPr>
              <w:rPr>
                <w:sz w:val="20"/>
                <w:szCs w:val="20"/>
              </w:rPr>
            </w:pPr>
            <w:r w:rsidRPr="00FE0CBB">
              <w:rPr>
                <w:sz w:val="20"/>
                <w:szCs w:val="20"/>
              </w:rPr>
              <w:t>Quarterly Reports and project evaluation reports.</w:t>
            </w:r>
          </w:p>
        </w:tc>
        <w:tc>
          <w:tcPr>
            <w:tcW w:w="2585" w:type="dxa"/>
          </w:tcPr>
          <w:p w:rsidR="0048311F" w:rsidRPr="00CE4E49" w:rsidRDefault="0048311F" w:rsidP="0048311F">
            <w:pPr>
              <w:spacing w:before="60" w:after="60"/>
              <w:rPr>
                <w:sz w:val="20"/>
                <w:szCs w:val="20"/>
              </w:rPr>
            </w:pPr>
            <w:r w:rsidRPr="00CE4E49">
              <w:rPr>
                <w:sz w:val="20"/>
                <w:szCs w:val="20"/>
              </w:rPr>
              <w:t xml:space="preserve">The project will have all the required resources and climatic conditions will be </w:t>
            </w:r>
            <w:proofErr w:type="spellStart"/>
            <w:r w:rsidRPr="00CE4E49">
              <w:rPr>
                <w:sz w:val="20"/>
                <w:szCs w:val="20"/>
              </w:rPr>
              <w:t>favourable</w:t>
            </w:r>
            <w:proofErr w:type="spellEnd"/>
            <w:r w:rsidRPr="00CE4E49">
              <w:rPr>
                <w:sz w:val="20"/>
                <w:szCs w:val="20"/>
              </w:rPr>
              <w:t>.</w:t>
            </w:r>
          </w:p>
          <w:p w:rsidR="0048311F" w:rsidRPr="00CE4E49" w:rsidRDefault="0048311F" w:rsidP="0048311F">
            <w:pPr>
              <w:spacing w:before="60" w:after="60"/>
              <w:rPr>
                <w:sz w:val="20"/>
                <w:szCs w:val="20"/>
              </w:rPr>
            </w:pPr>
            <w:r w:rsidRPr="00CE4E49">
              <w:rPr>
                <w:sz w:val="20"/>
                <w:szCs w:val="20"/>
              </w:rPr>
              <w:t xml:space="preserve">The </w:t>
            </w:r>
            <w:proofErr w:type="gramStart"/>
            <w:r w:rsidRPr="00CE4E49">
              <w:rPr>
                <w:sz w:val="20"/>
                <w:szCs w:val="20"/>
              </w:rPr>
              <w:t>community see</w:t>
            </w:r>
            <w:proofErr w:type="gramEnd"/>
            <w:r w:rsidRPr="00CE4E49">
              <w:rPr>
                <w:sz w:val="20"/>
                <w:szCs w:val="20"/>
              </w:rPr>
              <w:t xml:space="preserve"> the value of the knowledge &amp; skills gained to realize food security.</w:t>
            </w:r>
          </w:p>
          <w:p w:rsidR="0048311F" w:rsidRPr="00CE4E49" w:rsidRDefault="0048311F" w:rsidP="0048311F">
            <w:pPr>
              <w:spacing w:before="60" w:after="60"/>
              <w:rPr>
                <w:sz w:val="20"/>
                <w:szCs w:val="20"/>
              </w:rPr>
            </w:pPr>
            <w:r w:rsidRPr="00CE4E49">
              <w:rPr>
                <w:sz w:val="20"/>
                <w:szCs w:val="20"/>
              </w:rPr>
              <w:t>Government extension services are available and working</w:t>
            </w:r>
          </w:p>
        </w:tc>
      </w:tr>
      <w:tr w:rsidR="0048311F" w:rsidRPr="00FE0CBB" w:rsidTr="00934845">
        <w:trPr>
          <w:trHeight w:val="2618"/>
        </w:trPr>
        <w:tc>
          <w:tcPr>
            <w:tcW w:w="2269" w:type="dxa"/>
          </w:tcPr>
          <w:p w:rsidR="0048311F" w:rsidRPr="009F6946" w:rsidRDefault="0048311F" w:rsidP="0048311F">
            <w:pPr>
              <w:spacing w:before="60" w:after="60"/>
              <w:rPr>
                <w:b/>
                <w:sz w:val="20"/>
                <w:szCs w:val="20"/>
                <w:u w:val="single"/>
              </w:rPr>
            </w:pPr>
            <w:r w:rsidRPr="009F6946">
              <w:rPr>
                <w:b/>
                <w:sz w:val="20"/>
                <w:szCs w:val="20"/>
                <w:u w:val="single"/>
              </w:rPr>
              <w:t>PURPOSE</w:t>
            </w:r>
          </w:p>
          <w:p w:rsidR="0048311F" w:rsidRPr="00FE0CBB" w:rsidRDefault="0048311F" w:rsidP="0048311F">
            <w:pPr>
              <w:rPr>
                <w:sz w:val="20"/>
                <w:szCs w:val="20"/>
              </w:rPr>
            </w:pPr>
            <w:r w:rsidRPr="00FE0CBB">
              <w:rPr>
                <w:sz w:val="20"/>
                <w:szCs w:val="20"/>
              </w:rPr>
              <w:t>-To increase household income and agriculture production among rural household to overcome chronic food insecurity through livelihood diversity, access to finance and capacity development</w:t>
            </w:r>
          </w:p>
        </w:tc>
        <w:tc>
          <w:tcPr>
            <w:tcW w:w="2666" w:type="dxa"/>
          </w:tcPr>
          <w:p w:rsidR="0048311F" w:rsidRDefault="0048311F" w:rsidP="0048311F">
            <w:pPr>
              <w:pStyle w:val="ListParagraph"/>
              <w:numPr>
                <w:ilvl w:val="0"/>
                <w:numId w:val="13"/>
              </w:numPr>
              <w:spacing w:before="60" w:after="60" w:line="240" w:lineRule="auto"/>
              <w:rPr>
                <w:sz w:val="20"/>
                <w:szCs w:val="20"/>
              </w:rPr>
            </w:pPr>
            <w:r>
              <w:rPr>
                <w:sz w:val="20"/>
                <w:szCs w:val="20"/>
              </w:rPr>
              <w:t>% of households with increased household income</w:t>
            </w:r>
          </w:p>
          <w:p w:rsidR="0048311F" w:rsidRDefault="0048311F" w:rsidP="0048311F">
            <w:pPr>
              <w:pStyle w:val="ListParagraph"/>
              <w:numPr>
                <w:ilvl w:val="0"/>
                <w:numId w:val="13"/>
              </w:numPr>
              <w:spacing w:before="60" w:after="60" w:line="240" w:lineRule="auto"/>
              <w:rPr>
                <w:sz w:val="20"/>
                <w:szCs w:val="20"/>
              </w:rPr>
            </w:pPr>
            <w:r>
              <w:rPr>
                <w:sz w:val="20"/>
                <w:szCs w:val="20"/>
              </w:rPr>
              <w:t>% of households with increased crop production</w:t>
            </w:r>
          </w:p>
          <w:p w:rsidR="0048311F" w:rsidRPr="004E7ED8" w:rsidRDefault="0048311F" w:rsidP="0048311F">
            <w:pPr>
              <w:pStyle w:val="ListParagraph"/>
              <w:numPr>
                <w:ilvl w:val="0"/>
                <w:numId w:val="13"/>
              </w:numPr>
              <w:spacing w:before="60" w:after="60" w:line="240" w:lineRule="auto"/>
              <w:rPr>
                <w:sz w:val="20"/>
                <w:szCs w:val="20"/>
              </w:rPr>
            </w:pPr>
            <w:r>
              <w:rPr>
                <w:sz w:val="20"/>
                <w:szCs w:val="20"/>
              </w:rPr>
              <w:t>% of household with increased livestock</w:t>
            </w:r>
          </w:p>
        </w:tc>
        <w:tc>
          <w:tcPr>
            <w:tcW w:w="1643" w:type="dxa"/>
          </w:tcPr>
          <w:p w:rsidR="0048311F" w:rsidRDefault="0048311F" w:rsidP="0048311F">
            <w:pPr>
              <w:spacing w:before="60" w:after="60"/>
              <w:rPr>
                <w:sz w:val="20"/>
                <w:szCs w:val="20"/>
              </w:rPr>
            </w:pPr>
            <w:r w:rsidRPr="00FE0CBB">
              <w:rPr>
                <w:sz w:val="20"/>
                <w:szCs w:val="20"/>
              </w:rPr>
              <w:t>Quarterly reports, review meetings evaluation reports</w:t>
            </w:r>
          </w:p>
          <w:p w:rsidR="0048311F" w:rsidRPr="00FE0CBB" w:rsidRDefault="0048311F" w:rsidP="0048311F">
            <w:pPr>
              <w:spacing w:before="60" w:after="60"/>
              <w:rPr>
                <w:sz w:val="20"/>
                <w:szCs w:val="20"/>
              </w:rPr>
            </w:pPr>
            <w:r>
              <w:rPr>
                <w:sz w:val="20"/>
                <w:szCs w:val="20"/>
              </w:rPr>
              <w:t>Case studies</w:t>
            </w:r>
          </w:p>
          <w:p w:rsidR="0048311F" w:rsidRPr="00FE0CBB" w:rsidRDefault="0048311F" w:rsidP="0048311F">
            <w:pPr>
              <w:rPr>
                <w:sz w:val="20"/>
                <w:szCs w:val="20"/>
              </w:rPr>
            </w:pPr>
            <w:r>
              <w:rPr>
                <w:sz w:val="20"/>
                <w:szCs w:val="20"/>
              </w:rPr>
              <w:t>disturb</w:t>
            </w:r>
          </w:p>
          <w:p w:rsidR="0048311F" w:rsidRPr="00FE0CBB" w:rsidRDefault="0048311F" w:rsidP="0048311F">
            <w:pPr>
              <w:rPr>
                <w:sz w:val="20"/>
                <w:szCs w:val="20"/>
              </w:rPr>
            </w:pPr>
          </w:p>
        </w:tc>
        <w:tc>
          <w:tcPr>
            <w:tcW w:w="2585" w:type="dxa"/>
          </w:tcPr>
          <w:p w:rsidR="0048311F" w:rsidRPr="00FE0CBB" w:rsidRDefault="0048311F" w:rsidP="0048311F">
            <w:pPr>
              <w:rPr>
                <w:sz w:val="20"/>
                <w:szCs w:val="20"/>
              </w:rPr>
            </w:pPr>
            <w:r w:rsidRPr="00FE0CBB">
              <w:rPr>
                <w:sz w:val="20"/>
                <w:szCs w:val="20"/>
              </w:rPr>
              <w:t>All other stakeholders involved will have enough resources to support the project adequately.</w:t>
            </w:r>
          </w:p>
          <w:p w:rsidR="0048311F" w:rsidRPr="00E453BB" w:rsidRDefault="0048311F" w:rsidP="0048311F">
            <w:pPr>
              <w:rPr>
                <w:noProof/>
                <w:sz w:val="20"/>
              </w:rPr>
            </w:pPr>
            <w:r w:rsidRPr="00E453BB">
              <w:rPr>
                <w:noProof/>
                <w:sz w:val="20"/>
              </w:rPr>
              <w:t>Prolonged natural disasters such as drought</w:t>
            </w:r>
            <w:r>
              <w:rPr>
                <w:noProof/>
                <w:sz w:val="20"/>
              </w:rPr>
              <w:t>,floods, pests, crop &amp; animal disease outbreaks</w:t>
            </w:r>
            <w:r w:rsidRPr="00E453BB">
              <w:rPr>
                <w:noProof/>
                <w:sz w:val="20"/>
              </w:rPr>
              <w:t xml:space="preserve"> do not occur</w:t>
            </w:r>
          </w:p>
          <w:p w:rsidR="0048311F" w:rsidRPr="00FE0CBB" w:rsidRDefault="0048311F" w:rsidP="0048311F">
            <w:pPr>
              <w:rPr>
                <w:sz w:val="20"/>
                <w:szCs w:val="20"/>
              </w:rPr>
            </w:pPr>
          </w:p>
        </w:tc>
      </w:tr>
      <w:tr w:rsidR="0048311F" w:rsidRPr="00FE0CBB" w:rsidTr="00934845">
        <w:tc>
          <w:tcPr>
            <w:tcW w:w="2269" w:type="dxa"/>
          </w:tcPr>
          <w:p w:rsidR="0048311F" w:rsidRPr="009F6946" w:rsidRDefault="0048311F" w:rsidP="0048311F">
            <w:pPr>
              <w:rPr>
                <w:b/>
                <w:sz w:val="20"/>
                <w:szCs w:val="20"/>
                <w:u w:val="single"/>
              </w:rPr>
            </w:pPr>
            <w:r w:rsidRPr="009F6946">
              <w:rPr>
                <w:b/>
                <w:sz w:val="20"/>
                <w:szCs w:val="20"/>
                <w:u w:val="single"/>
              </w:rPr>
              <w:t>OUTPUTS</w:t>
            </w:r>
          </w:p>
          <w:p w:rsidR="0048311F" w:rsidRDefault="0048311F" w:rsidP="0048311F">
            <w:pPr>
              <w:pStyle w:val="ListParagraph"/>
              <w:numPr>
                <w:ilvl w:val="0"/>
                <w:numId w:val="12"/>
              </w:numPr>
              <w:spacing w:after="0" w:line="240" w:lineRule="auto"/>
              <w:rPr>
                <w:sz w:val="20"/>
                <w:szCs w:val="20"/>
              </w:rPr>
            </w:pPr>
            <w:r>
              <w:rPr>
                <w:sz w:val="20"/>
                <w:szCs w:val="20"/>
              </w:rPr>
              <w:t>Increased financial literacy and skills</w:t>
            </w:r>
          </w:p>
          <w:p w:rsidR="0048311F" w:rsidRDefault="0048311F" w:rsidP="0048311F">
            <w:pPr>
              <w:pStyle w:val="ListParagraph"/>
              <w:ind w:left="360"/>
              <w:rPr>
                <w:sz w:val="20"/>
                <w:szCs w:val="20"/>
              </w:rPr>
            </w:pPr>
          </w:p>
          <w:p w:rsidR="0048311F" w:rsidRDefault="0048311F" w:rsidP="0048311F">
            <w:pPr>
              <w:pStyle w:val="ListParagraph"/>
              <w:ind w:left="360"/>
              <w:rPr>
                <w:sz w:val="20"/>
                <w:szCs w:val="20"/>
              </w:rPr>
            </w:pPr>
          </w:p>
          <w:p w:rsidR="0048311F" w:rsidRDefault="0048311F" w:rsidP="0048311F">
            <w:pPr>
              <w:pStyle w:val="ListParagraph"/>
              <w:numPr>
                <w:ilvl w:val="0"/>
                <w:numId w:val="12"/>
              </w:numPr>
              <w:spacing w:after="0" w:line="240" w:lineRule="auto"/>
              <w:rPr>
                <w:sz w:val="20"/>
                <w:szCs w:val="20"/>
              </w:rPr>
            </w:pPr>
            <w:r>
              <w:rPr>
                <w:sz w:val="20"/>
                <w:szCs w:val="20"/>
              </w:rPr>
              <w:t xml:space="preserve">Increased skills in business management </w:t>
            </w:r>
          </w:p>
          <w:p w:rsidR="0048311F" w:rsidRPr="00FE0CBB" w:rsidRDefault="0048311F" w:rsidP="0048311F">
            <w:pPr>
              <w:pStyle w:val="ListParagraph"/>
              <w:rPr>
                <w:sz w:val="20"/>
                <w:szCs w:val="20"/>
              </w:rPr>
            </w:pPr>
          </w:p>
          <w:p w:rsidR="0048311F" w:rsidRDefault="0048311F" w:rsidP="0048311F">
            <w:pPr>
              <w:pStyle w:val="ListParagraph"/>
              <w:numPr>
                <w:ilvl w:val="0"/>
                <w:numId w:val="12"/>
              </w:numPr>
              <w:spacing w:after="0" w:line="240" w:lineRule="auto"/>
              <w:rPr>
                <w:sz w:val="20"/>
                <w:szCs w:val="20"/>
              </w:rPr>
            </w:pPr>
            <w:r>
              <w:rPr>
                <w:sz w:val="20"/>
                <w:szCs w:val="20"/>
              </w:rPr>
              <w:t>Increased access to formal banking through mobile banking</w:t>
            </w:r>
          </w:p>
          <w:p w:rsidR="0048311F" w:rsidRPr="00FE0CBB" w:rsidRDefault="0048311F" w:rsidP="0048311F">
            <w:pPr>
              <w:pStyle w:val="ListParagraph"/>
              <w:rPr>
                <w:sz w:val="20"/>
                <w:szCs w:val="20"/>
              </w:rPr>
            </w:pPr>
          </w:p>
          <w:p w:rsidR="0048311F" w:rsidRPr="00FE0CBB" w:rsidRDefault="0048311F" w:rsidP="0048311F">
            <w:pPr>
              <w:pStyle w:val="ListParagraph"/>
              <w:numPr>
                <w:ilvl w:val="0"/>
                <w:numId w:val="12"/>
              </w:numPr>
              <w:spacing w:after="0" w:line="240" w:lineRule="auto"/>
              <w:rPr>
                <w:sz w:val="20"/>
                <w:szCs w:val="20"/>
              </w:rPr>
            </w:pPr>
            <w:r>
              <w:rPr>
                <w:sz w:val="20"/>
                <w:szCs w:val="20"/>
              </w:rPr>
              <w:t xml:space="preserve">Improved access to </w:t>
            </w:r>
            <w:r>
              <w:rPr>
                <w:sz w:val="20"/>
                <w:szCs w:val="20"/>
              </w:rPr>
              <w:lastRenderedPageBreak/>
              <w:t>extension and market information through ICT</w:t>
            </w:r>
          </w:p>
        </w:tc>
        <w:tc>
          <w:tcPr>
            <w:tcW w:w="2666" w:type="dxa"/>
          </w:tcPr>
          <w:p w:rsidR="0048311F" w:rsidRPr="00FE0CBB" w:rsidRDefault="0048311F" w:rsidP="0048311F">
            <w:pPr>
              <w:rPr>
                <w:sz w:val="20"/>
                <w:szCs w:val="20"/>
              </w:rPr>
            </w:pPr>
          </w:p>
          <w:p w:rsidR="0048311F" w:rsidRDefault="0048311F" w:rsidP="0048311F">
            <w:pPr>
              <w:pStyle w:val="ListParagraph"/>
              <w:numPr>
                <w:ilvl w:val="0"/>
                <w:numId w:val="14"/>
              </w:numPr>
              <w:spacing w:after="0" w:line="240" w:lineRule="auto"/>
              <w:rPr>
                <w:sz w:val="20"/>
                <w:szCs w:val="20"/>
              </w:rPr>
            </w:pPr>
            <w:r>
              <w:rPr>
                <w:sz w:val="20"/>
                <w:szCs w:val="20"/>
              </w:rPr>
              <w:t>% of targeted communities with financial literacy knowledge &amp; skills</w:t>
            </w:r>
          </w:p>
          <w:p w:rsidR="0048311F" w:rsidRDefault="0048311F" w:rsidP="0048311F">
            <w:pPr>
              <w:pStyle w:val="ListParagraph"/>
              <w:numPr>
                <w:ilvl w:val="0"/>
                <w:numId w:val="14"/>
              </w:numPr>
              <w:spacing w:after="0" w:line="240" w:lineRule="auto"/>
              <w:rPr>
                <w:sz w:val="20"/>
                <w:szCs w:val="20"/>
              </w:rPr>
            </w:pPr>
            <w:r>
              <w:rPr>
                <w:sz w:val="20"/>
                <w:szCs w:val="20"/>
              </w:rPr>
              <w:t>% of people in targeted communities with business management skills</w:t>
            </w:r>
          </w:p>
          <w:p w:rsidR="0048311F" w:rsidRDefault="0048311F" w:rsidP="0048311F">
            <w:pPr>
              <w:pStyle w:val="ListParagraph"/>
              <w:numPr>
                <w:ilvl w:val="0"/>
                <w:numId w:val="14"/>
              </w:numPr>
              <w:spacing w:after="0" w:line="240" w:lineRule="auto"/>
              <w:rPr>
                <w:sz w:val="20"/>
                <w:szCs w:val="20"/>
              </w:rPr>
            </w:pPr>
            <w:r>
              <w:rPr>
                <w:sz w:val="20"/>
                <w:szCs w:val="20"/>
              </w:rPr>
              <w:t># of businesses that are being established</w:t>
            </w:r>
          </w:p>
          <w:p w:rsidR="0048311F" w:rsidRDefault="0048311F" w:rsidP="0048311F">
            <w:pPr>
              <w:pStyle w:val="ListParagraph"/>
              <w:numPr>
                <w:ilvl w:val="0"/>
                <w:numId w:val="14"/>
              </w:numPr>
              <w:spacing w:after="0" w:line="240" w:lineRule="auto"/>
              <w:rPr>
                <w:sz w:val="20"/>
                <w:szCs w:val="20"/>
              </w:rPr>
            </w:pPr>
            <w:r>
              <w:rPr>
                <w:sz w:val="20"/>
                <w:szCs w:val="20"/>
              </w:rPr>
              <w:t>% of people utilizing the knowledge and skills gained</w:t>
            </w:r>
          </w:p>
          <w:p w:rsidR="0048311F" w:rsidRDefault="0048311F" w:rsidP="0048311F">
            <w:pPr>
              <w:pStyle w:val="ListParagraph"/>
              <w:numPr>
                <w:ilvl w:val="0"/>
                <w:numId w:val="14"/>
              </w:numPr>
              <w:spacing w:after="0" w:line="240" w:lineRule="auto"/>
              <w:rPr>
                <w:sz w:val="20"/>
                <w:szCs w:val="20"/>
              </w:rPr>
            </w:pPr>
            <w:r>
              <w:rPr>
                <w:sz w:val="20"/>
                <w:szCs w:val="20"/>
              </w:rPr>
              <w:t># of people accessing mobile banking</w:t>
            </w:r>
          </w:p>
          <w:p w:rsidR="0048311F" w:rsidRPr="00B37AF5" w:rsidRDefault="0048311F" w:rsidP="0048311F">
            <w:pPr>
              <w:pStyle w:val="ListParagraph"/>
              <w:numPr>
                <w:ilvl w:val="0"/>
                <w:numId w:val="14"/>
              </w:numPr>
              <w:spacing w:after="0" w:line="240" w:lineRule="auto"/>
              <w:rPr>
                <w:sz w:val="20"/>
                <w:szCs w:val="20"/>
              </w:rPr>
            </w:pPr>
            <w:r>
              <w:rPr>
                <w:sz w:val="20"/>
                <w:szCs w:val="20"/>
              </w:rPr>
              <w:lastRenderedPageBreak/>
              <w:t># of people  accessing agriculture extension and market information through ICT</w:t>
            </w:r>
          </w:p>
        </w:tc>
        <w:tc>
          <w:tcPr>
            <w:tcW w:w="1643" w:type="dxa"/>
          </w:tcPr>
          <w:p w:rsidR="0048311F" w:rsidRPr="00FE0CBB" w:rsidRDefault="0048311F" w:rsidP="0048311F">
            <w:pPr>
              <w:rPr>
                <w:sz w:val="20"/>
                <w:szCs w:val="20"/>
              </w:rPr>
            </w:pPr>
          </w:p>
          <w:p w:rsidR="0048311F" w:rsidRDefault="0048311F" w:rsidP="0048311F">
            <w:pPr>
              <w:rPr>
                <w:sz w:val="20"/>
                <w:szCs w:val="20"/>
              </w:rPr>
            </w:pPr>
            <w:r w:rsidRPr="00FE0CBB">
              <w:rPr>
                <w:sz w:val="20"/>
                <w:szCs w:val="20"/>
              </w:rPr>
              <w:t>Quarterly  report</w:t>
            </w:r>
            <w:r>
              <w:rPr>
                <w:sz w:val="20"/>
                <w:szCs w:val="20"/>
              </w:rPr>
              <w:t>s</w:t>
            </w:r>
          </w:p>
          <w:p w:rsidR="0048311F" w:rsidRDefault="0048311F" w:rsidP="0048311F">
            <w:pPr>
              <w:rPr>
                <w:sz w:val="20"/>
                <w:szCs w:val="20"/>
              </w:rPr>
            </w:pPr>
            <w:r>
              <w:rPr>
                <w:sz w:val="20"/>
                <w:szCs w:val="20"/>
              </w:rPr>
              <w:t>Review meetings</w:t>
            </w:r>
          </w:p>
          <w:p w:rsidR="0048311F" w:rsidRPr="00FE0CBB" w:rsidRDefault="0048311F" w:rsidP="0048311F">
            <w:pPr>
              <w:rPr>
                <w:sz w:val="20"/>
                <w:szCs w:val="20"/>
              </w:rPr>
            </w:pPr>
            <w:r>
              <w:rPr>
                <w:sz w:val="20"/>
                <w:szCs w:val="20"/>
              </w:rPr>
              <w:t>Case studies</w:t>
            </w:r>
          </w:p>
          <w:p w:rsidR="0048311F" w:rsidRPr="00FE0CBB" w:rsidRDefault="0048311F" w:rsidP="0048311F">
            <w:pPr>
              <w:rPr>
                <w:sz w:val="20"/>
                <w:szCs w:val="20"/>
              </w:rPr>
            </w:pPr>
          </w:p>
          <w:p w:rsidR="0048311F" w:rsidRPr="00FE0CBB" w:rsidRDefault="0048311F" w:rsidP="0048311F">
            <w:pPr>
              <w:rPr>
                <w:sz w:val="20"/>
                <w:szCs w:val="20"/>
              </w:rPr>
            </w:pPr>
          </w:p>
          <w:p w:rsidR="0048311F" w:rsidRPr="00FE0CBB" w:rsidRDefault="0048311F" w:rsidP="0048311F">
            <w:pPr>
              <w:rPr>
                <w:sz w:val="20"/>
                <w:szCs w:val="20"/>
              </w:rPr>
            </w:pPr>
          </w:p>
          <w:p w:rsidR="0048311F" w:rsidRPr="00FE0CBB" w:rsidRDefault="0048311F" w:rsidP="0048311F">
            <w:pPr>
              <w:rPr>
                <w:sz w:val="20"/>
                <w:szCs w:val="20"/>
              </w:rPr>
            </w:pPr>
          </w:p>
        </w:tc>
        <w:tc>
          <w:tcPr>
            <w:tcW w:w="2585" w:type="dxa"/>
          </w:tcPr>
          <w:p w:rsidR="0048311F" w:rsidRDefault="0048311F" w:rsidP="0048311F">
            <w:pPr>
              <w:rPr>
                <w:sz w:val="20"/>
                <w:szCs w:val="20"/>
              </w:rPr>
            </w:pPr>
          </w:p>
          <w:p w:rsidR="0048311F" w:rsidRPr="00FE0CBB" w:rsidRDefault="0048311F" w:rsidP="0048311F">
            <w:pPr>
              <w:rPr>
                <w:sz w:val="20"/>
                <w:szCs w:val="20"/>
              </w:rPr>
            </w:pPr>
            <w:r w:rsidRPr="00FE0CBB">
              <w:rPr>
                <w:sz w:val="20"/>
                <w:szCs w:val="20"/>
              </w:rPr>
              <w:t>The project will have enough time and resources to carry out all the planned activities.</w:t>
            </w:r>
          </w:p>
          <w:p w:rsidR="0048311F" w:rsidRPr="00FE0CBB" w:rsidRDefault="0048311F" w:rsidP="0048311F">
            <w:pPr>
              <w:spacing w:before="60" w:after="60"/>
              <w:rPr>
                <w:sz w:val="20"/>
                <w:szCs w:val="20"/>
              </w:rPr>
            </w:pPr>
            <w:r w:rsidRPr="00CE4E49">
              <w:rPr>
                <w:sz w:val="20"/>
                <w:szCs w:val="20"/>
              </w:rPr>
              <w:t xml:space="preserve">The community see the value of the knowledge &amp; skills gained </w:t>
            </w:r>
          </w:p>
          <w:p w:rsidR="0048311F" w:rsidRPr="00FE0CBB" w:rsidRDefault="0048311F" w:rsidP="0048311F">
            <w:pPr>
              <w:rPr>
                <w:sz w:val="20"/>
                <w:szCs w:val="20"/>
              </w:rPr>
            </w:pPr>
            <w:r w:rsidRPr="00FE0CBB">
              <w:rPr>
                <w:sz w:val="20"/>
                <w:szCs w:val="20"/>
              </w:rPr>
              <w:t>Mobile money operators will have capacity to establish agencies in all target areas.</w:t>
            </w:r>
          </w:p>
        </w:tc>
      </w:tr>
    </w:tbl>
    <w:p w:rsidR="001B1B01" w:rsidRPr="0047568E" w:rsidRDefault="001B1B01" w:rsidP="008B7BE2">
      <w:pPr>
        <w:spacing w:line="240" w:lineRule="auto"/>
        <w:jc w:val="both"/>
        <w:rPr>
          <w:rFonts w:ascii="Arial" w:hAnsi="Arial" w:cs="Arial"/>
          <w:sz w:val="20"/>
          <w:szCs w:val="20"/>
          <w:lang w:val="en-GB"/>
        </w:rPr>
        <w:sectPr w:rsidR="001B1B01" w:rsidRPr="0047568E" w:rsidSect="00A903F2">
          <w:pgSz w:w="11906" w:h="16838"/>
          <w:pgMar w:top="1440" w:right="1440" w:bottom="1440" w:left="1440" w:header="708" w:footer="708" w:gutter="0"/>
          <w:pgNumType w:start="1"/>
          <w:cols w:space="708"/>
          <w:titlePg/>
          <w:docGrid w:linePitch="360"/>
        </w:sectPr>
      </w:pPr>
    </w:p>
    <w:p w:rsidR="00523A3C" w:rsidRPr="0047568E" w:rsidRDefault="00523A3C" w:rsidP="00FF69F4">
      <w:pPr>
        <w:pStyle w:val="Heading1"/>
      </w:pPr>
    </w:p>
    <w:sectPr w:rsidR="00523A3C" w:rsidRPr="0047568E" w:rsidSect="00B9178B">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920" w:rsidRDefault="00323920" w:rsidP="00613A32">
      <w:pPr>
        <w:spacing w:after="0" w:line="240" w:lineRule="auto"/>
      </w:pPr>
      <w:r>
        <w:separator/>
      </w:r>
    </w:p>
  </w:endnote>
  <w:endnote w:type="continuationSeparator" w:id="0">
    <w:p w:rsidR="00323920" w:rsidRDefault="00323920" w:rsidP="00613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4D" w:rsidRDefault="00877A4D" w:rsidP="004A247D">
    <w:pPr>
      <w:pStyle w:val="Footer"/>
      <w:pBdr>
        <w:top w:val="thinThickSmallGap" w:sz="24" w:space="1" w:color="622423" w:themeColor="accent2" w:themeShade="7F"/>
      </w:pBdr>
      <w:rPr>
        <w:rFonts w:asciiTheme="majorHAnsi" w:hAnsiTheme="majorHAnsi"/>
      </w:rPr>
    </w:pPr>
    <w:r>
      <w:rPr>
        <w:rFonts w:asciiTheme="majorHAnsi" w:hAnsiTheme="majorHAnsi"/>
      </w:rPr>
      <w:t>Project Evaluation – ANCP Malawi Microfinance Project – Final Report</w:t>
    </w:r>
    <w:r>
      <w:rPr>
        <w:rFonts w:asciiTheme="majorHAnsi" w:hAnsiTheme="majorHAnsi"/>
      </w:rPr>
      <w:tab/>
      <w:t>Page ii</w:t>
    </w:r>
  </w:p>
  <w:p w:rsidR="00877A4D" w:rsidRDefault="00877A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4D" w:rsidRDefault="00877A4D" w:rsidP="004A247D">
    <w:pPr>
      <w:pStyle w:val="Footer"/>
      <w:pBdr>
        <w:top w:val="thinThickSmallGap" w:sz="24" w:space="1" w:color="622423" w:themeColor="accent2" w:themeShade="7F"/>
      </w:pBdr>
      <w:rPr>
        <w:rFonts w:asciiTheme="majorHAnsi" w:hAnsiTheme="majorHAnsi"/>
      </w:rPr>
    </w:pPr>
    <w:r>
      <w:rPr>
        <w:rFonts w:asciiTheme="majorHAnsi" w:hAnsiTheme="majorHAnsi"/>
      </w:rPr>
      <w:t>Project Evaluation – ANCP Malawi Microfinance Project –Final Report</w:t>
    </w:r>
    <w:r>
      <w:rPr>
        <w:rFonts w:asciiTheme="majorHAnsi" w:hAnsiTheme="majorHAnsi"/>
      </w:rPr>
      <w:tab/>
      <w:t>Page 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589168"/>
      <w:docPartObj>
        <w:docPartGallery w:val="Page Numbers (Bottom of Page)"/>
        <w:docPartUnique/>
      </w:docPartObj>
    </w:sdtPr>
    <w:sdtEndPr>
      <w:rPr>
        <w:noProof/>
      </w:rPr>
    </w:sdtEndPr>
    <w:sdtContent>
      <w:p w:rsidR="00877A4D" w:rsidRDefault="00877A4D" w:rsidP="004A247D">
        <w:pPr>
          <w:pStyle w:val="Footer"/>
          <w:pBdr>
            <w:top w:val="thinThickSmallGap" w:sz="24" w:space="1" w:color="622423" w:themeColor="accent2" w:themeShade="7F"/>
          </w:pBdr>
        </w:pPr>
        <w:r>
          <w:rPr>
            <w:rFonts w:asciiTheme="majorHAnsi" w:hAnsiTheme="majorHAnsi"/>
          </w:rPr>
          <w:t>Project Evaluation – ANCP Mal</w:t>
        </w:r>
        <w:r w:rsidR="00F30E9C">
          <w:rPr>
            <w:rFonts w:asciiTheme="majorHAnsi" w:hAnsiTheme="majorHAnsi"/>
          </w:rPr>
          <w:t>awi Microfinance Project – Revised</w:t>
        </w:r>
        <w:r>
          <w:rPr>
            <w:rFonts w:asciiTheme="majorHAnsi" w:hAnsiTheme="majorHAnsi"/>
          </w:rPr>
          <w:t xml:space="preserve"> Report</w:t>
        </w:r>
        <w:r>
          <w:rPr>
            <w:rFonts w:asciiTheme="majorHAnsi" w:hAnsiTheme="majorHAnsi"/>
          </w:rPr>
          <w:tab/>
        </w:r>
        <w:proofErr w:type="gramStart"/>
        <w:r>
          <w:rPr>
            <w:rFonts w:asciiTheme="majorHAnsi" w:hAnsiTheme="majorHAnsi"/>
          </w:rPr>
          <w:t xml:space="preserve">Page </w:t>
        </w:r>
        <w:r>
          <w:t xml:space="preserve"> </w:t>
        </w:r>
        <w:proofErr w:type="gramEnd"/>
        <w:r w:rsidR="00091F5E">
          <w:fldChar w:fldCharType="begin"/>
        </w:r>
        <w:r>
          <w:instrText xml:space="preserve"> PAGE   \* MERGEFORMAT </w:instrText>
        </w:r>
        <w:r w:rsidR="00091F5E">
          <w:fldChar w:fldCharType="separate"/>
        </w:r>
        <w:r w:rsidR="00324C0B">
          <w:rPr>
            <w:noProof/>
          </w:rPr>
          <w:t>24</w:t>
        </w:r>
        <w:r w:rsidR="00091F5E">
          <w:rPr>
            <w:noProof/>
          </w:rPr>
          <w:fldChar w:fldCharType="end"/>
        </w:r>
      </w:p>
    </w:sdtContent>
  </w:sdt>
  <w:p w:rsidR="00877A4D" w:rsidRDefault="00877A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920" w:rsidRDefault="00323920" w:rsidP="00613A32">
      <w:pPr>
        <w:spacing w:after="0" w:line="240" w:lineRule="auto"/>
      </w:pPr>
      <w:r>
        <w:separator/>
      </w:r>
    </w:p>
  </w:footnote>
  <w:footnote w:type="continuationSeparator" w:id="0">
    <w:p w:rsidR="00323920" w:rsidRDefault="00323920" w:rsidP="00613A32">
      <w:pPr>
        <w:spacing w:after="0" w:line="240" w:lineRule="auto"/>
      </w:pPr>
      <w:r>
        <w:continuationSeparator/>
      </w:r>
    </w:p>
  </w:footnote>
  <w:footnote w:id="1">
    <w:p w:rsidR="00877A4D" w:rsidRPr="00A13256" w:rsidRDefault="00877A4D" w:rsidP="002E5988">
      <w:pPr>
        <w:pStyle w:val="FootnoteText"/>
        <w:rPr>
          <w:lang w:val="en-GB"/>
        </w:rPr>
      </w:pPr>
      <w:r>
        <w:rPr>
          <w:rStyle w:val="FootnoteReference"/>
        </w:rPr>
        <w:footnoteRef/>
      </w:r>
      <w:r>
        <w:t xml:space="preserve"> </w:t>
      </w:r>
      <w:r>
        <w:rPr>
          <w:lang w:val="en-GB"/>
        </w:rPr>
        <w:t xml:space="preserve">Key issue is addressing chronic food insecurity by promoting women access to financial services. </w:t>
      </w:r>
    </w:p>
  </w:footnote>
  <w:footnote w:id="2">
    <w:p w:rsidR="00877A4D" w:rsidRPr="001D061E" w:rsidRDefault="00877A4D">
      <w:pPr>
        <w:pStyle w:val="FootnoteText"/>
        <w:rPr>
          <w:lang w:val="en-GB"/>
        </w:rPr>
      </w:pPr>
      <w:r>
        <w:rPr>
          <w:rStyle w:val="FootnoteReference"/>
        </w:rPr>
        <w:footnoteRef/>
      </w:r>
      <w:r>
        <w:t xml:space="preserve"> </w:t>
      </w:r>
      <w:r w:rsidRPr="001D061E">
        <w:t xml:space="preserve">Dowa (TA </w:t>
      </w:r>
      <w:proofErr w:type="spellStart"/>
      <w:r w:rsidRPr="001D061E">
        <w:t>Dzoole</w:t>
      </w:r>
      <w:proofErr w:type="spellEnd"/>
      <w:r w:rsidRPr="001D061E">
        <w:t xml:space="preserve"> and </w:t>
      </w:r>
      <w:proofErr w:type="spellStart"/>
      <w:r w:rsidRPr="001D061E">
        <w:t>Chiwere</w:t>
      </w:r>
      <w:proofErr w:type="spellEnd"/>
      <w:r w:rsidRPr="001D061E">
        <w:t xml:space="preserve">), Lilongwe (TA </w:t>
      </w:r>
      <w:proofErr w:type="spellStart"/>
      <w:r w:rsidRPr="001D061E">
        <w:t>Kalumbu</w:t>
      </w:r>
      <w:proofErr w:type="spellEnd"/>
      <w:r w:rsidRPr="001D061E">
        <w:t xml:space="preserve">) and </w:t>
      </w:r>
      <w:proofErr w:type="spellStart"/>
      <w:r w:rsidRPr="001D061E">
        <w:t>Kasungu</w:t>
      </w:r>
      <w:proofErr w:type="spellEnd"/>
      <w:r w:rsidRPr="001D061E">
        <w:t xml:space="preserve"> (TA </w:t>
      </w:r>
      <w:proofErr w:type="spellStart"/>
      <w:r w:rsidRPr="001D061E">
        <w:t>Kaomba</w:t>
      </w:r>
      <w:proofErr w:type="spellEnd"/>
      <w:r w:rsidRPr="001D061E">
        <w:t xml:space="preserve">, </w:t>
      </w:r>
      <w:proofErr w:type="spellStart"/>
      <w:r w:rsidRPr="001D061E">
        <w:t>Mwase</w:t>
      </w:r>
      <w:proofErr w:type="spellEnd"/>
      <w:r w:rsidRPr="001D061E">
        <w:t xml:space="preserve"> and </w:t>
      </w:r>
      <w:proofErr w:type="spellStart"/>
      <w:r w:rsidRPr="001D061E">
        <w:t>Njombwa</w:t>
      </w:r>
      <w:proofErr w:type="spellEnd"/>
      <w:r w:rsidRPr="001D061E">
        <w:t>)</w:t>
      </w:r>
    </w:p>
  </w:footnote>
  <w:footnote w:id="3">
    <w:p w:rsidR="00877A4D" w:rsidRPr="00D8325B" w:rsidRDefault="00877A4D">
      <w:pPr>
        <w:pStyle w:val="FootnoteText"/>
        <w:rPr>
          <w:lang w:val="en-GB"/>
        </w:rPr>
      </w:pPr>
      <w:r w:rsidRPr="001D061E">
        <w:rPr>
          <w:rStyle w:val="FootnoteReference"/>
        </w:rPr>
        <w:footnoteRef/>
      </w:r>
      <w:r w:rsidRPr="001D061E">
        <w:t xml:space="preserve"> Only VSLAs that have membership of at least 15 individuals were part of the study, because the evaluation required the collection of data from at least 15 members in each VSLA.</w:t>
      </w:r>
    </w:p>
  </w:footnote>
  <w:footnote w:id="4">
    <w:p w:rsidR="00877A4D" w:rsidRPr="004426A7" w:rsidRDefault="00877A4D">
      <w:pPr>
        <w:pStyle w:val="FootnoteText"/>
        <w:rPr>
          <w:lang w:val="en-GB"/>
        </w:rPr>
      </w:pPr>
      <w:r>
        <w:rPr>
          <w:rStyle w:val="FootnoteReference"/>
        </w:rPr>
        <w:footnoteRef/>
      </w:r>
      <w:r>
        <w:t xml:space="preserve"> </w:t>
      </w:r>
      <w:r>
        <w:rPr>
          <w:lang w:val="en-GB"/>
        </w:rPr>
        <w:t>The Acting Chief Transformational Officer at the OBM head office reported this figure and indicated that every day the figure is changing as more VSLAs open their accounts with the Bank.</w:t>
      </w:r>
    </w:p>
  </w:footnote>
  <w:footnote w:id="5">
    <w:p w:rsidR="00877A4D" w:rsidRPr="000D2766" w:rsidRDefault="00877A4D">
      <w:pPr>
        <w:pStyle w:val="FootnoteText"/>
        <w:rPr>
          <w:lang w:val="en-GB"/>
        </w:rPr>
      </w:pPr>
      <w:r>
        <w:rPr>
          <w:rStyle w:val="FootnoteReference"/>
        </w:rPr>
        <w:footnoteRef/>
      </w:r>
      <w:r>
        <w:t xml:space="preserve"> </w:t>
      </w:r>
      <w:r>
        <w:rPr>
          <w:lang w:val="en-GB"/>
        </w:rPr>
        <w:t xml:space="preserve">The Bank Manager for </w:t>
      </w:r>
      <w:proofErr w:type="spellStart"/>
      <w:r>
        <w:rPr>
          <w:lang w:val="en-GB"/>
        </w:rPr>
        <w:t>Kasungu</w:t>
      </w:r>
      <w:proofErr w:type="spellEnd"/>
      <w:r>
        <w:rPr>
          <w:lang w:val="en-GB"/>
        </w:rPr>
        <w:t xml:space="preserve"> reported that up to 3000 Bank accounts have been opened for members of VSLAs under the project. </w:t>
      </w:r>
    </w:p>
  </w:footnote>
  <w:footnote w:id="6">
    <w:p w:rsidR="00877A4D" w:rsidRPr="00097429" w:rsidRDefault="00877A4D">
      <w:pPr>
        <w:pStyle w:val="FootnoteText"/>
        <w:rPr>
          <w:lang w:val="en-GB"/>
        </w:rPr>
      </w:pPr>
      <w:r>
        <w:rPr>
          <w:rStyle w:val="FootnoteReference"/>
        </w:rPr>
        <w:footnoteRef/>
      </w:r>
      <w:r>
        <w:t xml:space="preserve"> </w:t>
      </w:r>
      <w:r>
        <w:rPr>
          <w:lang w:val="en-GB"/>
        </w:rPr>
        <w:t>We strongly feel that the data presented in this Table includes beneficiaries from other CARE Malawi projects, and not only the ANCP Project. The data were directly obtained from CARE Malawi’s M&amp;E System.</w:t>
      </w:r>
    </w:p>
  </w:footnote>
  <w:footnote w:id="7">
    <w:p w:rsidR="00877A4D" w:rsidRPr="007836D8" w:rsidRDefault="00877A4D">
      <w:pPr>
        <w:pStyle w:val="FootnoteText"/>
        <w:rPr>
          <w:lang w:val="en-GB"/>
        </w:rPr>
      </w:pPr>
      <w:r>
        <w:rPr>
          <w:rStyle w:val="FootnoteReference"/>
        </w:rPr>
        <w:footnoteRef/>
      </w:r>
      <w:r>
        <w:t xml:space="preserve"> </w:t>
      </w:r>
      <w:r>
        <w:rPr>
          <w:lang w:val="en-GB"/>
        </w:rPr>
        <w:t>The test of significance showed that the two means are not statistically different, i.e. t=1.09 (167), p=0.279.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15B2"/>
    <w:multiLevelType w:val="hybridMultilevel"/>
    <w:tmpl w:val="19C88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5A7E65"/>
    <w:multiLevelType w:val="hybridMultilevel"/>
    <w:tmpl w:val="4948B0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D17575"/>
    <w:multiLevelType w:val="hybridMultilevel"/>
    <w:tmpl w:val="C0FE4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092664"/>
    <w:multiLevelType w:val="hybridMultilevel"/>
    <w:tmpl w:val="12C8F5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6708C9"/>
    <w:multiLevelType w:val="multilevel"/>
    <w:tmpl w:val="54A6BD32"/>
    <w:lvl w:ilvl="0">
      <w:start w:val="1"/>
      <w:numFmt w:val="decimal"/>
      <w:lvlText w:val="%1."/>
      <w:lvlJc w:val="left"/>
      <w:pPr>
        <w:tabs>
          <w:tab w:val="num" w:pos="1080"/>
        </w:tabs>
        <w:ind w:left="1080" w:hanging="720"/>
      </w:pPr>
      <w:rPr>
        <w:rFonts w:ascii="Maiandra GD" w:eastAsia="MS Mincho" w:hAnsi="Maiandra GD" w:cs="Arial"/>
        <w:sz w:val="24"/>
      </w:rPr>
    </w:lvl>
    <w:lvl w:ilv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FC12D71"/>
    <w:multiLevelType w:val="hybridMultilevel"/>
    <w:tmpl w:val="1C924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7552FA"/>
    <w:multiLevelType w:val="hybridMultilevel"/>
    <w:tmpl w:val="37483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F114ED"/>
    <w:multiLevelType w:val="hybridMultilevel"/>
    <w:tmpl w:val="DCE85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7B6B83"/>
    <w:multiLevelType w:val="hybridMultilevel"/>
    <w:tmpl w:val="7900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BB0A24"/>
    <w:multiLevelType w:val="multilevel"/>
    <w:tmpl w:val="A3BC15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54B7293E"/>
    <w:multiLevelType w:val="multilevel"/>
    <w:tmpl w:val="B8B80BC0"/>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64D2275"/>
    <w:multiLevelType w:val="hybridMultilevel"/>
    <w:tmpl w:val="BA6E7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1645A9"/>
    <w:multiLevelType w:val="multilevel"/>
    <w:tmpl w:val="B6903B76"/>
    <w:lvl w:ilvl="0">
      <w:start w:val="1"/>
      <w:numFmt w:val="decimal"/>
      <w:lvlText w:val="%1."/>
      <w:lvlJc w:val="left"/>
      <w:pPr>
        <w:ind w:left="720" w:hanging="360"/>
      </w:p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7BA114F6"/>
    <w:multiLevelType w:val="hybridMultilevel"/>
    <w:tmpl w:val="0BFA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3"/>
  </w:num>
  <w:num w:numId="5">
    <w:abstractNumId w:val="9"/>
    <w:lvlOverride w:ilvl="0">
      <w:startOverride w:val="1"/>
    </w:lvlOverride>
  </w:num>
  <w:num w:numId="6">
    <w:abstractNumId w:val="3"/>
  </w:num>
  <w:num w:numId="7">
    <w:abstractNumId w:val="12"/>
  </w:num>
  <w:num w:numId="8">
    <w:abstractNumId w:val="2"/>
  </w:num>
  <w:num w:numId="9">
    <w:abstractNumId w:val="7"/>
  </w:num>
  <w:num w:numId="10">
    <w:abstractNumId w:val="10"/>
  </w:num>
  <w:num w:numId="11">
    <w:abstractNumId w:val="6"/>
  </w:num>
  <w:num w:numId="12">
    <w:abstractNumId w:val="1"/>
  </w:num>
  <w:num w:numId="13">
    <w:abstractNumId w:val="5"/>
  </w:num>
  <w:num w:numId="14">
    <w:abstractNumId w:val="0"/>
  </w:num>
  <w:num w:numId="15">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954D4"/>
    <w:rsid w:val="00003556"/>
    <w:rsid w:val="00003EA2"/>
    <w:rsid w:val="00005244"/>
    <w:rsid w:val="00005EA8"/>
    <w:rsid w:val="00010BC3"/>
    <w:rsid w:val="0001146C"/>
    <w:rsid w:val="00014DC8"/>
    <w:rsid w:val="00017D72"/>
    <w:rsid w:val="00017FD8"/>
    <w:rsid w:val="0002122A"/>
    <w:rsid w:val="000212C2"/>
    <w:rsid w:val="00022A31"/>
    <w:rsid w:val="00030144"/>
    <w:rsid w:val="000303A9"/>
    <w:rsid w:val="00031B2F"/>
    <w:rsid w:val="0003708E"/>
    <w:rsid w:val="000436A2"/>
    <w:rsid w:val="00044C81"/>
    <w:rsid w:val="0004550F"/>
    <w:rsid w:val="00046737"/>
    <w:rsid w:val="00046B8B"/>
    <w:rsid w:val="00047F16"/>
    <w:rsid w:val="0005069F"/>
    <w:rsid w:val="00055ECE"/>
    <w:rsid w:val="000564B9"/>
    <w:rsid w:val="00060592"/>
    <w:rsid w:val="000657FA"/>
    <w:rsid w:val="0006623A"/>
    <w:rsid w:val="00066E3D"/>
    <w:rsid w:val="00067CD0"/>
    <w:rsid w:val="000705C0"/>
    <w:rsid w:val="000730A4"/>
    <w:rsid w:val="000736E1"/>
    <w:rsid w:val="00080E3E"/>
    <w:rsid w:val="00080E7E"/>
    <w:rsid w:val="000846E7"/>
    <w:rsid w:val="00090E42"/>
    <w:rsid w:val="00091F5E"/>
    <w:rsid w:val="00092D72"/>
    <w:rsid w:val="00094F5C"/>
    <w:rsid w:val="0009626B"/>
    <w:rsid w:val="00097047"/>
    <w:rsid w:val="00097429"/>
    <w:rsid w:val="0009779A"/>
    <w:rsid w:val="00097836"/>
    <w:rsid w:val="000A264F"/>
    <w:rsid w:val="000A6903"/>
    <w:rsid w:val="000B3A44"/>
    <w:rsid w:val="000B3BA5"/>
    <w:rsid w:val="000B43D4"/>
    <w:rsid w:val="000B4569"/>
    <w:rsid w:val="000B7280"/>
    <w:rsid w:val="000C17E4"/>
    <w:rsid w:val="000C49D8"/>
    <w:rsid w:val="000C7196"/>
    <w:rsid w:val="000D0654"/>
    <w:rsid w:val="000D0960"/>
    <w:rsid w:val="000D2766"/>
    <w:rsid w:val="000D27CB"/>
    <w:rsid w:val="000D2FCB"/>
    <w:rsid w:val="000D4AB3"/>
    <w:rsid w:val="000D5D17"/>
    <w:rsid w:val="000D60AE"/>
    <w:rsid w:val="000D66DA"/>
    <w:rsid w:val="000E0A24"/>
    <w:rsid w:val="000E28D4"/>
    <w:rsid w:val="000E3309"/>
    <w:rsid w:val="000E47A4"/>
    <w:rsid w:val="000E4F9A"/>
    <w:rsid w:val="000E56B9"/>
    <w:rsid w:val="000E609D"/>
    <w:rsid w:val="000E7953"/>
    <w:rsid w:val="000F29B8"/>
    <w:rsid w:val="000F6B08"/>
    <w:rsid w:val="000F7408"/>
    <w:rsid w:val="000F7F4A"/>
    <w:rsid w:val="00103D7F"/>
    <w:rsid w:val="00104C8E"/>
    <w:rsid w:val="001104AF"/>
    <w:rsid w:val="00114AA7"/>
    <w:rsid w:val="00114B40"/>
    <w:rsid w:val="00115228"/>
    <w:rsid w:val="00117606"/>
    <w:rsid w:val="00122564"/>
    <w:rsid w:val="0012429F"/>
    <w:rsid w:val="001255B5"/>
    <w:rsid w:val="0013017A"/>
    <w:rsid w:val="00130C1A"/>
    <w:rsid w:val="001328C2"/>
    <w:rsid w:val="00133048"/>
    <w:rsid w:val="001336CD"/>
    <w:rsid w:val="00134144"/>
    <w:rsid w:val="001347B1"/>
    <w:rsid w:val="0013535B"/>
    <w:rsid w:val="00136A8A"/>
    <w:rsid w:val="00136E72"/>
    <w:rsid w:val="00140CA1"/>
    <w:rsid w:val="00142A29"/>
    <w:rsid w:val="00144142"/>
    <w:rsid w:val="001514E0"/>
    <w:rsid w:val="0015603C"/>
    <w:rsid w:val="00156267"/>
    <w:rsid w:val="001605F0"/>
    <w:rsid w:val="00162CF3"/>
    <w:rsid w:val="00164960"/>
    <w:rsid w:val="00164B1D"/>
    <w:rsid w:val="0016680C"/>
    <w:rsid w:val="00173865"/>
    <w:rsid w:val="00174459"/>
    <w:rsid w:val="001813AC"/>
    <w:rsid w:val="00184E13"/>
    <w:rsid w:val="00185103"/>
    <w:rsid w:val="001858EF"/>
    <w:rsid w:val="001859DE"/>
    <w:rsid w:val="00186DBC"/>
    <w:rsid w:val="001879E7"/>
    <w:rsid w:val="001901C1"/>
    <w:rsid w:val="001912EC"/>
    <w:rsid w:val="00191EEC"/>
    <w:rsid w:val="00192C4F"/>
    <w:rsid w:val="001946B0"/>
    <w:rsid w:val="0019665A"/>
    <w:rsid w:val="001A2078"/>
    <w:rsid w:val="001A2A9A"/>
    <w:rsid w:val="001A30BE"/>
    <w:rsid w:val="001A5063"/>
    <w:rsid w:val="001A6B65"/>
    <w:rsid w:val="001A71AF"/>
    <w:rsid w:val="001A79F0"/>
    <w:rsid w:val="001B0923"/>
    <w:rsid w:val="001B1B01"/>
    <w:rsid w:val="001C135D"/>
    <w:rsid w:val="001C26E0"/>
    <w:rsid w:val="001C33D4"/>
    <w:rsid w:val="001C47D2"/>
    <w:rsid w:val="001C5BF4"/>
    <w:rsid w:val="001C6F9D"/>
    <w:rsid w:val="001D061E"/>
    <w:rsid w:val="001D1FD5"/>
    <w:rsid w:val="001D59BB"/>
    <w:rsid w:val="001D5BF9"/>
    <w:rsid w:val="001E10E3"/>
    <w:rsid w:val="001E1637"/>
    <w:rsid w:val="001E244F"/>
    <w:rsid w:val="001E279C"/>
    <w:rsid w:val="001E6B77"/>
    <w:rsid w:val="001F4400"/>
    <w:rsid w:val="00202BDF"/>
    <w:rsid w:val="00213073"/>
    <w:rsid w:val="00213217"/>
    <w:rsid w:val="00216521"/>
    <w:rsid w:val="00220FEF"/>
    <w:rsid w:val="00221B1C"/>
    <w:rsid w:val="00221E9B"/>
    <w:rsid w:val="00224B84"/>
    <w:rsid w:val="0022599E"/>
    <w:rsid w:val="00225ABD"/>
    <w:rsid w:val="00226B02"/>
    <w:rsid w:val="00226BC2"/>
    <w:rsid w:val="00227565"/>
    <w:rsid w:val="00233037"/>
    <w:rsid w:val="002361F8"/>
    <w:rsid w:val="002366AD"/>
    <w:rsid w:val="0023701C"/>
    <w:rsid w:val="00243205"/>
    <w:rsid w:val="0025124E"/>
    <w:rsid w:val="00254A1B"/>
    <w:rsid w:val="00256ADB"/>
    <w:rsid w:val="002627AA"/>
    <w:rsid w:val="00262AB1"/>
    <w:rsid w:val="00264504"/>
    <w:rsid w:val="002652A2"/>
    <w:rsid w:val="002709C7"/>
    <w:rsid w:val="00271CE5"/>
    <w:rsid w:val="002728BA"/>
    <w:rsid w:val="00273BA5"/>
    <w:rsid w:val="00274E76"/>
    <w:rsid w:val="00275DA5"/>
    <w:rsid w:val="002813CD"/>
    <w:rsid w:val="002819FF"/>
    <w:rsid w:val="002826E9"/>
    <w:rsid w:val="00290611"/>
    <w:rsid w:val="00291251"/>
    <w:rsid w:val="00292013"/>
    <w:rsid w:val="0029248F"/>
    <w:rsid w:val="00293B66"/>
    <w:rsid w:val="0029452A"/>
    <w:rsid w:val="00294BD3"/>
    <w:rsid w:val="00295765"/>
    <w:rsid w:val="002964A1"/>
    <w:rsid w:val="00296864"/>
    <w:rsid w:val="002A1A4B"/>
    <w:rsid w:val="002A1D72"/>
    <w:rsid w:val="002A236A"/>
    <w:rsid w:val="002A2FF2"/>
    <w:rsid w:val="002A5BF2"/>
    <w:rsid w:val="002A7560"/>
    <w:rsid w:val="002B0ED1"/>
    <w:rsid w:val="002B179E"/>
    <w:rsid w:val="002B1BF5"/>
    <w:rsid w:val="002B2535"/>
    <w:rsid w:val="002B2CFB"/>
    <w:rsid w:val="002B43FE"/>
    <w:rsid w:val="002B6457"/>
    <w:rsid w:val="002B67B5"/>
    <w:rsid w:val="002B6FFE"/>
    <w:rsid w:val="002B7A07"/>
    <w:rsid w:val="002C727E"/>
    <w:rsid w:val="002D463E"/>
    <w:rsid w:val="002D5988"/>
    <w:rsid w:val="002D5FF2"/>
    <w:rsid w:val="002E09A2"/>
    <w:rsid w:val="002E0C41"/>
    <w:rsid w:val="002E1AE7"/>
    <w:rsid w:val="002E3C4A"/>
    <w:rsid w:val="002E5049"/>
    <w:rsid w:val="002E5988"/>
    <w:rsid w:val="002F0BB5"/>
    <w:rsid w:val="002F1231"/>
    <w:rsid w:val="002F1E3B"/>
    <w:rsid w:val="00300893"/>
    <w:rsid w:val="003022AE"/>
    <w:rsid w:val="00302C6C"/>
    <w:rsid w:val="003040DC"/>
    <w:rsid w:val="00306C87"/>
    <w:rsid w:val="00312543"/>
    <w:rsid w:val="00316B88"/>
    <w:rsid w:val="00316D94"/>
    <w:rsid w:val="003174A3"/>
    <w:rsid w:val="00323920"/>
    <w:rsid w:val="00324C0B"/>
    <w:rsid w:val="00325297"/>
    <w:rsid w:val="0032711B"/>
    <w:rsid w:val="0033159D"/>
    <w:rsid w:val="00335FAD"/>
    <w:rsid w:val="003406EE"/>
    <w:rsid w:val="00344980"/>
    <w:rsid w:val="003517D0"/>
    <w:rsid w:val="003523E1"/>
    <w:rsid w:val="003539EA"/>
    <w:rsid w:val="00354B59"/>
    <w:rsid w:val="00360F60"/>
    <w:rsid w:val="00362C65"/>
    <w:rsid w:val="003654C8"/>
    <w:rsid w:val="003667D5"/>
    <w:rsid w:val="00373006"/>
    <w:rsid w:val="00374900"/>
    <w:rsid w:val="00374BC1"/>
    <w:rsid w:val="003805E9"/>
    <w:rsid w:val="003A1069"/>
    <w:rsid w:val="003A3012"/>
    <w:rsid w:val="003A338A"/>
    <w:rsid w:val="003B2C51"/>
    <w:rsid w:val="003C0690"/>
    <w:rsid w:val="003C1071"/>
    <w:rsid w:val="003C2617"/>
    <w:rsid w:val="003C34BB"/>
    <w:rsid w:val="003D33D1"/>
    <w:rsid w:val="003D4D96"/>
    <w:rsid w:val="003E0E2B"/>
    <w:rsid w:val="003E3AC0"/>
    <w:rsid w:val="003F1A98"/>
    <w:rsid w:val="003F3568"/>
    <w:rsid w:val="003F3BE0"/>
    <w:rsid w:val="003F55F5"/>
    <w:rsid w:val="003F587F"/>
    <w:rsid w:val="00402631"/>
    <w:rsid w:val="00407733"/>
    <w:rsid w:val="00410ABF"/>
    <w:rsid w:val="00414D36"/>
    <w:rsid w:val="004151C5"/>
    <w:rsid w:val="0042134C"/>
    <w:rsid w:val="00421DF9"/>
    <w:rsid w:val="00423248"/>
    <w:rsid w:val="00426625"/>
    <w:rsid w:val="0043060B"/>
    <w:rsid w:val="00430CCA"/>
    <w:rsid w:val="00436F6D"/>
    <w:rsid w:val="004370D2"/>
    <w:rsid w:val="004426A7"/>
    <w:rsid w:val="004435DA"/>
    <w:rsid w:val="00444903"/>
    <w:rsid w:val="00451505"/>
    <w:rsid w:val="00453B26"/>
    <w:rsid w:val="00454800"/>
    <w:rsid w:val="00455636"/>
    <w:rsid w:val="004558E9"/>
    <w:rsid w:val="004570F8"/>
    <w:rsid w:val="004607B7"/>
    <w:rsid w:val="004609EC"/>
    <w:rsid w:val="004619D8"/>
    <w:rsid w:val="004624FA"/>
    <w:rsid w:val="0046311A"/>
    <w:rsid w:val="0046650A"/>
    <w:rsid w:val="00473C52"/>
    <w:rsid w:val="00474484"/>
    <w:rsid w:val="004748D9"/>
    <w:rsid w:val="0047568E"/>
    <w:rsid w:val="0047579F"/>
    <w:rsid w:val="0048311F"/>
    <w:rsid w:val="00483FFC"/>
    <w:rsid w:val="004901AA"/>
    <w:rsid w:val="004936B9"/>
    <w:rsid w:val="004954D4"/>
    <w:rsid w:val="00497814"/>
    <w:rsid w:val="004A247D"/>
    <w:rsid w:val="004A50E2"/>
    <w:rsid w:val="004A6C46"/>
    <w:rsid w:val="004B1384"/>
    <w:rsid w:val="004B1647"/>
    <w:rsid w:val="004B377A"/>
    <w:rsid w:val="004B3B03"/>
    <w:rsid w:val="004B4228"/>
    <w:rsid w:val="004B587E"/>
    <w:rsid w:val="004B6442"/>
    <w:rsid w:val="004C01FC"/>
    <w:rsid w:val="004C0868"/>
    <w:rsid w:val="004C08DD"/>
    <w:rsid w:val="004C5409"/>
    <w:rsid w:val="004C6A14"/>
    <w:rsid w:val="004D0127"/>
    <w:rsid w:val="004D1A88"/>
    <w:rsid w:val="004D2C14"/>
    <w:rsid w:val="004D3292"/>
    <w:rsid w:val="004D4A7D"/>
    <w:rsid w:val="004D5F6B"/>
    <w:rsid w:val="004D6D27"/>
    <w:rsid w:val="004D7CF5"/>
    <w:rsid w:val="004E023A"/>
    <w:rsid w:val="004E1641"/>
    <w:rsid w:val="004E2B07"/>
    <w:rsid w:val="004E4A00"/>
    <w:rsid w:val="004E5BF6"/>
    <w:rsid w:val="004E69A1"/>
    <w:rsid w:val="004E70AD"/>
    <w:rsid w:val="004E7274"/>
    <w:rsid w:val="004E7A73"/>
    <w:rsid w:val="004F184C"/>
    <w:rsid w:val="004F5087"/>
    <w:rsid w:val="004F602C"/>
    <w:rsid w:val="004F7367"/>
    <w:rsid w:val="005009AB"/>
    <w:rsid w:val="00503F2E"/>
    <w:rsid w:val="005068F2"/>
    <w:rsid w:val="00513B61"/>
    <w:rsid w:val="0051475D"/>
    <w:rsid w:val="005201C4"/>
    <w:rsid w:val="00520FFF"/>
    <w:rsid w:val="00523026"/>
    <w:rsid w:val="00523A3C"/>
    <w:rsid w:val="00525377"/>
    <w:rsid w:val="005261D2"/>
    <w:rsid w:val="00527BB9"/>
    <w:rsid w:val="005322C2"/>
    <w:rsid w:val="0053271C"/>
    <w:rsid w:val="00536162"/>
    <w:rsid w:val="00542215"/>
    <w:rsid w:val="00547DA7"/>
    <w:rsid w:val="00551838"/>
    <w:rsid w:val="005547D0"/>
    <w:rsid w:val="00555447"/>
    <w:rsid w:val="00555BF3"/>
    <w:rsid w:val="00560E47"/>
    <w:rsid w:val="00562D7A"/>
    <w:rsid w:val="00564F17"/>
    <w:rsid w:val="00566203"/>
    <w:rsid w:val="00566C7A"/>
    <w:rsid w:val="005731F1"/>
    <w:rsid w:val="00575FA4"/>
    <w:rsid w:val="0057683A"/>
    <w:rsid w:val="0058151C"/>
    <w:rsid w:val="005944B7"/>
    <w:rsid w:val="00595055"/>
    <w:rsid w:val="005951D1"/>
    <w:rsid w:val="005977B8"/>
    <w:rsid w:val="005A11E8"/>
    <w:rsid w:val="005A3CE5"/>
    <w:rsid w:val="005A5B01"/>
    <w:rsid w:val="005A7674"/>
    <w:rsid w:val="005A798A"/>
    <w:rsid w:val="005B21BF"/>
    <w:rsid w:val="005B3859"/>
    <w:rsid w:val="005B67EB"/>
    <w:rsid w:val="005B6EE8"/>
    <w:rsid w:val="005C26EF"/>
    <w:rsid w:val="005C3162"/>
    <w:rsid w:val="005C353C"/>
    <w:rsid w:val="005C68E3"/>
    <w:rsid w:val="005C69F7"/>
    <w:rsid w:val="005C6FFD"/>
    <w:rsid w:val="005C7CBE"/>
    <w:rsid w:val="005D059A"/>
    <w:rsid w:val="005D320C"/>
    <w:rsid w:val="005D3FCC"/>
    <w:rsid w:val="005D572A"/>
    <w:rsid w:val="005D7AE7"/>
    <w:rsid w:val="005E5757"/>
    <w:rsid w:val="005F3F2D"/>
    <w:rsid w:val="006039C0"/>
    <w:rsid w:val="00604AE8"/>
    <w:rsid w:val="006111F7"/>
    <w:rsid w:val="00612E01"/>
    <w:rsid w:val="0061379E"/>
    <w:rsid w:val="00613A32"/>
    <w:rsid w:val="00613BF6"/>
    <w:rsid w:val="00617575"/>
    <w:rsid w:val="00620FE2"/>
    <w:rsid w:val="0062400A"/>
    <w:rsid w:val="0062575B"/>
    <w:rsid w:val="00630B0B"/>
    <w:rsid w:val="00631895"/>
    <w:rsid w:val="00632E31"/>
    <w:rsid w:val="0063313D"/>
    <w:rsid w:val="00633F2F"/>
    <w:rsid w:val="006362BD"/>
    <w:rsid w:val="0063786A"/>
    <w:rsid w:val="00641796"/>
    <w:rsid w:val="00647014"/>
    <w:rsid w:val="00647782"/>
    <w:rsid w:val="00650AC3"/>
    <w:rsid w:val="00651FFB"/>
    <w:rsid w:val="00654339"/>
    <w:rsid w:val="0065624F"/>
    <w:rsid w:val="00663638"/>
    <w:rsid w:val="00665D41"/>
    <w:rsid w:val="00666F5F"/>
    <w:rsid w:val="006675C6"/>
    <w:rsid w:val="006715FF"/>
    <w:rsid w:val="00671D1F"/>
    <w:rsid w:val="00674428"/>
    <w:rsid w:val="00675332"/>
    <w:rsid w:val="00677634"/>
    <w:rsid w:val="00681A80"/>
    <w:rsid w:val="006825BA"/>
    <w:rsid w:val="00686B77"/>
    <w:rsid w:val="0069027C"/>
    <w:rsid w:val="00690D1B"/>
    <w:rsid w:val="00692D8A"/>
    <w:rsid w:val="006A0C33"/>
    <w:rsid w:val="006A16B6"/>
    <w:rsid w:val="006A173A"/>
    <w:rsid w:val="006A2113"/>
    <w:rsid w:val="006A501A"/>
    <w:rsid w:val="006A69E5"/>
    <w:rsid w:val="006A6FC4"/>
    <w:rsid w:val="006A78B3"/>
    <w:rsid w:val="006A7D17"/>
    <w:rsid w:val="006B2615"/>
    <w:rsid w:val="006B40B4"/>
    <w:rsid w:val="006B47F0"/>
    <w:rsid w:val="006C01AC"/>
    <w:rsid w:val="006C1797"/>
    <w:rsid w:val="006C33EF"/>
    <w:rsid w:val="006C4F90"/>
    <w:rsid w:val="006D1C8B"/>
    <w:rsid w:val="006D1D14"/>
    <w:rsid w:val="006D1EC3"/>
    <w:rsid w:val="006D2D85"/>
    <w:rsid w:val="006D2DB6"/>
    <w:rsid w:val="006D3EA3"/>
    <w:rsid w:val="006D5D0C"/>
    <w:rsid w:val="006D6937"/>
    <w:rsid w:val="006E1391"/>
    <w:rsid w:val="006E3576"/>
    <w:rsid w:val="006E6409"/>
    <w:rsid w:val="006E6C2B"/>
    <w:rsid w:val="006E7819"/>
    <w:rsid w:val="006E78F3"/>
    <w:rsid w:val="006F094F"/>
    <w:rsid w:val="006F329D"/>
    <w:rsid w:val="006F5862"/>
    <w:rsid w:val="006F6D06"/>
    <w:rsid w:val="006F755C"/>
    <w:rsid w:val="006F7A66"/>
    <w:rsid w:val="007026BA"/>
    <w:rsid w:val="007057CB"/>
    <w:rsid w:val="00710BF6"/>
    <w:rsid w:val="00711428"/>
    <w:rsid w:val="00711878"/>
    <w:rsid w:val="00712919"/>
    <w:rsid w:val="0071437C"/>
    <w:rsid w:val="00723F06"/>
    <w:rsid w:val="007305E9"/>
    <w:rsid w:val="0073125B"/>
    <w:rsid w:val="007333B5"/>
    <w:rsid w:val="007353F8"/>
    <w:rsid w:val="00737376"/>
    <w:rsid w:val="007376FE"/>
    <w:rsid w:val="00740DA1"/>
    <w:rsid w:val="0074141F"/>
    <w:rsid w:val="007429D4"/>
    <w:rsid w:val="00747AC0"/>
    <w:rsid w:val="007512E0"/>
    <w:rsid w:val="007549A5"/>
    <w:rsid w:val="00761E76"/>
    <w:rsid w:val="0076242F"/>
    <w:rsid w:val="00764DC7"/>
    <w:rsid w:val="007701E1"/>
    <w:rsid w:val="007751C8"/>
    <w:rsid w:val="0078220A"/>
    <w:rsid w:val="007836D8"/>
    <w:rsid w:val="0078394E"/>
    <w:rsid w:val="007848C0"/>
    <w:rsid w:val="00786CB1"/>
    <w:rsid w:val="00790AEF"/>
    <w:rsid w:val="007917BD"/>
    <w:rsid w:val="0079183A"/>
    <w:rsid w:val="00791FED"/>
    <w:rsid w:val="00792F8F"/>
    <w:rsid w:val="007951CD"/>
    <w:rsid w:val="007953EE"/>
    <w:rsid w:val="007A0CE6"/>
    <w:rsid w:val="007A19A7"/>
    <w:rsid w:val="007A2731"/>
    <w:rsid w:val="007A3BCF"/>
    <w:rsid w:val="007A3DFB"/>
    <w:rsid w:val="007B0616"/>
    <w:rsid w:val="007B5CA5"/>
    <w:rsid w:val="007B6759"/>
    <w:rsid w:val="007C1A93"/>
    <w:rsid w:val="007C3FE4"/>
    <w:rsid w:val="007C6ADF"/>
    <w:rsid w:val="007C74E6"/>
    <w:rsid w:val="007D0683"/>
    <w:rsid w:val="007D0D13"/>
    <w:rsid w:val="007D1CAA"/>
    <w:rsid w:val="007D3C86"/>
    <w:rsid w:val="007D7D20"/>
    <w:rsid w:val="007D7E13"/>
    <w:rsid w:val="007E10E8"/>
    <w:rsid w:val="007E2032"/>
    <w:rsid w:val="007E2BD0"/>
    <w:rsid w:val="007E5CD6"/>
    <w:rsid w:val="007F6E86"/>
    <w:rsid w:val="00800938"/>
    <w:rsid w:val="008010DD"/>
    <w:rsid w:val="00801817"/>
    <w:rsid w:val="00803135"/>
    <w:rsid w:val="008031C2"/>
    <w:rsid w:val="00803377"/>
    <w:rsid w:val="008043A4"/>
    <w:rsid w:val="00804944"/>
    <w:rsid w:val="0080513B"/>
    <w:rsid w:val="008075FF"/>
    <w:rsid w:val="00807D73"/>
    <w:rsid w:val="0081078D"/>
    <w:rsid w:val="00814902"/>
    <w:rsid w:val="00816474"/>
    <w:rsid w:val="0081699E"/>
    <w:rsid w:val="00820135"/>
    <w:rsid w:val="00822C2F"/>
    <w:rsid w:val="00824DBB"/>
    <w:rsid w:val="008251B2"/>
    <w:rsid w:val="008254D3"/>
    <w:rsid w:val="0082639E"/>
    <w:rsid w:val="00832D7C"/>
    <w:rsid w:val="0083513E"/>
    <w:rsid w:val="008354FD"/>
    <w:rsid w:val="008374D3"/>
    <w:rsid w:val="008375A2"/>
    <w:rsid w:val="00842247"/>
    <w:rsid w:val="00843746"/>
    <w:rsid w:val="008441DD"/>
    <w:rsid w:val="00844BE9"/>
    <w:rsid w:val="008468E2"/>
    <w:rsid w:val="00847940"/>
    <w:rsid w:val="00851DD1"/>
    <w:rsid w:val="00852366"/>
    <w:rsid w:val="00854DF9"/>
    <w:rsid w:val="008561A4"/>
    <w:rsid w:val="00861025"/>
    <w:rsid w:val="008617C9"/>
    <w:rsid w:val="00866152"/>
    <w:rsid w:val="00866B99"/>
    <w:rsid w:val="008672C4"/>
    <w:rsid w:val="0087212C"/>
    <w:rsid w:val="00873338"/>
    <w:rsid w:val="00877A4D"/>
    <w:rsid w:val="008818FE"/>
    <w:rsid w:val="00883C2A"/>
    <w:rsid w:val="00890C80"/>
    <w:rsid w:val="00891FA2"/>
    <w:rsid w:val="0089351E"/>
    <w:rsid w:val="008937E9"/>
    <w:rsid w:val="0089476E"/>
    <w:rsid w:val="00894EEE"/>
    <w:rsid w:val="008A0852"/>
    <w:rsid w:val="008A179C"/>
    <w:rsid w:val="008A17E0"/>
    <w:rsid w:val="008A5215"/>
    <w:rsid w:val="008A6D40"/>
    <w:rsid w:val="008B0CE9"/>
    <w:rsid w:val="008B356C"/>
    <w:rsid w:val="008B3F66"/>
    <w:rsid w:val="008B40F5"/>
    <w:rsid w:val="008B723B"/>
    <w:rsid w:val="008B7BE2"/>
    <w:rsid w:val="008C0FDC"/>
    <w:rsid w:val="008C1F9B"/>
    <w:rsid w:val="008C5920"/>
    <w:rsid w:val="008C598B"/>
    <w:rsid w:val="008C6123"/>
    <w:rsid w:val="008D1FC9"/>
    <w:rsid w:val="008D3134"/>
    <w:rsid w:val="008D48C5"/>
    <w:rsid w:val="008D5327"/>
    <w:rsid w:val="008D7025"/>
    <w:rsid w:val="008E3DC6"/>
    <w:rsid w:val="008E45E2"/>
    <w:rsid w:val="008F44EE"/>
    <w:rsid w:val="008F4AB6"/>
    <w:rsid w:val="009066C9"/>
    <w:rsid w:val="009141E5"/>
    <w:rsid w:val="009144BC"/>
    <w:rsid w:val="00921753"/>
    <w:rsid w:val="00921E23"/>
    <w:rsid w:val="00924DD7"/>
    <w:rsid w:val="00924F52"/>
    <w:rsid w:val="009330C6"/>
    <w:rsid w:val="00934845"/>
    <w:rsid w:val="0093737F"/>
    <w:rsid w:val="00941817"/>
    <w:rsid w:val="009427E9"/>
    <w:rsid w:val="0094699B"/>
    <w:rsid w:val="00947ABA"/>
    <w:rsid w:val="00951B20"/>
    <w:rsid w:val="00952488"/>
    <w:rsid w:val="00952E85"/>
    <w:rsid w:val="009535E7"/>
    <w:rsid w:val="00957529"/>
    <w:rsid w:val="00960A8D"/>
    <w:rsid w:val="009639D6"/>
    <w:rsid w:val="00966395"/>
    <w:rsid w:val="00966CA8"/>
    <w:rsid w:val="00970B33"/>
    <w:rsid w:val="00972435"/>
    <w:rsid w:val="00973E1C"/>
    <w:rsid w:val="00976F46"/>
    <w:rsid w:val="00981B74"/>
    <w:rsid w:val="00982A9A"/>
    <w:rsid w:val="00985A06"/>
    <w:rsid w:val="00993120"/>
    <w:rsid w:val="00994DE7"/>
    <w:rsid w:val="009965B6"/>
    <w:rsid w:val="0099752D"/>
    <w:rsid w:val="009A451A"/>
    <w:rsid w:val="009A705B"/>
    <w:rsid w:val="009B0921"/>
    <w:rsid w:val="009B1C3C"/>
    <w:rsid w:val="009B21E8"/>
    <w:rsid w:val="009B2A21"/>
    <w:rsid w:val="009B42C9"/>
    <w:rsid w:val="009B51CA"/>
    <w:rsid w:val="009C2C61"/>
    <w:rsid w:val="009C2D74"/>
    <w:rsid w:val="009C509F"/>
    <w:rsid w:val="009C6CC7"/>
    <w:rsid w:val="009C7315"/>
    <w:rsid w:val="009C75D7"/>
    <w:rsid w:val="009D04C2"/>
    <w:rsid w:val="009D3031"/>
    <w:rsid w:val="009D39ED"/>
    <w:rsid w:val="009D53DD"/>
    <w:rsid w:val="009D6264"/>
    <w:rsid w:val="009D6410"/>
    <w:rsid w:val="009D735E"/>
    <w:rsid w:val="009D7527"/>
    <w:rsid w:val="009E000E"/>
    <w:rsid w:val="009E1A0B"/>
    <w:rsid w:val="009E1D0D"/>
    <w:rsid w:val="009E528C"/>
    <w:rsid w:val="009E69FB"/>
    <w:rsid w:val="009F1453"/>
    <w:rsid w:val="009F6946"/>
    <w:rsid w:val="00A003D6"/>
    <w:rsid w:val="00A065E6"/>
    <w:rsid w:val="00A10036"/>
    <w:rsid w:val="00A10A24"/>
    <w:rsid w:val="00A125C5"/>
    <w:rsid w:val="00A12AF7"/>
    <w:rsid w:val="00A13256"/>
    <w:rsid w:val="00A208B3"/>
    <w:rsid w:val="00A23169"/>
    <w:rsid w:val="00A25689"/>
    <w:rsid w:val="00A338AE"/>
    <w:rsid w:val="00A3393A"/>
    <w:rsid w:val="00A3663F"/>
    <w:rsid w:val="00A368F1"/>
    <w:rsid w:val="00A41350"/>
    <w:rsid w:val="00A42450"/>
    <w:rsid w:val="00A426F9"/>
    <w:rsid w:val="00A428A5"/>
    <w:rsid w:val="00A45133"/>
    <w:rsid w:val="00A46CB2"/>
    <w:rsid w:val="00A53EF8"/>
    <w:rsid w:val="00A5645E"/>
    <w:rsid w:val="00A577E8"/>
    <w:rsid w:val="00A61767"/>
    <w:rsid w:val="00A61FA8"/>
    <w:rsid w:val="00A62226"/>
    <w:rsid w:val="00A671F3"/>
    <w:rsid w:val="00A675B3"/>
    <w:rsid w:val="00A7195A"/>
    <w:rsid w:val="00A723E1"/>
    <w:rsid w:val="00A72782"/>
    <w:rsid w:val="00A7304F"/>
    <w:rsid w:val="00A76349"/>
    <w:rsid w:val="00A779DA"/>
    <w:rsid w:val="00A82C4D"/>
    <w:rsid w:val="00A8556E"/>
    <w:rsid w:val="00A903F2"/>
    <w:rsid w:val="00A937F7"/>
    <w:rsid w:val="00AA4E9C"/>
    <w:rsid w:val="00AB5327"/>
    <w:rsid w:val="00AB6D45"/>
    <w:rsid w:val="00AC2A93"/>
    <w:rsid w:val="00AC78AC"/>
    <w:rsid w:val="00AD0B04"/>
    <w:rsid w:val="00AD2165"/>
    <w:rsid w:val="00AD48DD"/>
    <w:rsid w:val="00AE1A37"/>
    <w:rsid w:val="00AE36C1"/>
    <w:rsid w:val="00AE55A7"/>
    <w:rsid w:val="00AE7C34"/>
    <w:rsid w:val="00AF5251"/>
    <w:rsid w:val="00AF74F3"/>
    <w:rsid w:val="00AF7E96"/>
    <w:rsid w:val="00B03E86"/>
    <w:rsid w:val="00B05BD2"/>
    <w:rsid w:val="00B066FE"/>
    <w:rsid w:val="00B06EEF"/>
    <w:rsid w:val="00B10760"/>
    <w:rsid w:val="00B119BB"/>
    <w:rsid w:val="00B14192"/>
    <w:rsid w:val="00B14924"/>
    <w:rsid w:val="00B170F0"/>
    <w:rsid w:val="00B1767B"/>
    <w:rsid w:val="00B21794"/>
    <w:rsid w:val="00B231DC"/>
    <w:rsid w:val="00B232B2"/>
    <w:rsid w:val="00B2349D"/>
    <w:rsid w:val="00B23F26"/>
    <w:rsid w:val="00B314A2"/>
    <w:rsid w:val="00B33EC4"/>
    <w:rsid w:val="00B3473B"/>
    <w:rsid w:val="00B355D7"/>
    <w:rsid w:val="00B37745"/>
    <w:rsid w:val="00B37AF5"/>
    <w:rsid w:val="00B4364F"/>
    <w:rsid w:val="00B43FDD"/>
    <w:rsid w:val="00B45D8D"/>
    <w:rsid w:val="00B47139"/>
    <w:rsid w:val="00B472B5"/>
    <w:rsid w:val="00B473BB"/>
    <w:rsid w:val="00B5726D"/>
    <w:rsid w:val="00B61F78"/>
    <w:rsid w:val="00B67951"/>
    <w:rsid w:val="00B7025B"/>
    <w:rsid w:val="00B709B1"/>
    <w:rsid w:val="00B7470E"/>
    <w:rsid w:val="00B7673B"/>
    <w:rsid w:val="00B76F08"/>
    <w:rsid w:val="00B80316"/>
    <w:rsid w:val="00B81331"/>
    <w:rsid w:val="00B85E33"/>
    <w:rsid w:val="00B90CEF"/>
    <w:rsid w:val="00B9178B"/>
    <w:rsid w:val="00B9271F"/>
    <w:rsid w:val="00B93CB7"/>
    <w:rsid w:val="00B96722"/>
    <w:rsid w:val="00BA06DE"/>
    <w:rsid w:val="00BA1504"/>
    <w:rsid w:val="00BA1592"/>
    <w:rsid w:val="00BA5D1C"/>
    <w:rsid w:val="00BB086E"/>
    <w:rsid w:val="00BB1998"/>
    <w:rsid w:val="00BC06B1"/>
    <w:rsid w:val="00BC0F2C"/>
    <w:rsid w:val="00BC164A"/>
    <w:rsid w:val="00BD202B"/>
    <w:rsid w:val="00BD64AA"/>
    <w:rsid w:val="00BE7FC4"/>
    <w:rsid w:val="00BF204E"/>
    <w:rsid w:val="00BF3575"/>
    <w:rsid w:val="00BF5246"/>
    <w:rsid w:val="00BF624F"/>
    <w:rsid w:val="00BF65FA"/>
    <w:rsid w:val="00BF7871"/>
    <w:rsid w:val="00BF7BE0"/>
    <w:rsid w:val="00C01166"/>
    <w:rsid w:val="00C02006"/>
    <w:rsid w:val="00C04442"/>
    <w:rsid w:val="00C07693"/>
    <w:rsid w:val="00C146D9"/>
    <w:rsid w:val="00C15921"/>
    <w:rsid w:val="00C16B92"/>
    <w:rsid w:val="00C16C4F"/>
    <w:rsid w:val="00C2412A"/>
    <w:rsid w:val="00C265B1"/>
    <w:rsid w:val="00C306DB"/>
    <w:rsid w:val="00C309E2"/>
    <w:rsid w:val="00C32C79"/>
    <w:rsid w:val="00C32DBA"/>
    <w:rsid w:val="00C349BA"/>
    <w:rsid w:val="00C36855"/>
    <w:rsid w:val="00C37E87"/>
    <w:rsid w:val="00C4576A"/>
    <w:rsid w:val="00C45E16"/>
    <w:rsid w:val="00C46B45"/>
    <w:rsid w:val="00C46BBA"/>
    <w:rsid w:val="00C500DE"/>
    <w:rsid w:val="00C53300"/>
    <w:rsid w:val="00C54E99"/>
    <w:rsid w:val="00C556D3"/>
    <w:rsid w:val="00C568A0"/>
    <w:rsid w:val="00C60A25"/>
    <w:rsid w:val="00C7264D"/>
    <w:rsid w:val="00C7376E"/>
    <w:rsid w:val="00C82756"/>
    <w:rsid w:val="00C83557"/>
    <w:rsid w:val="00C84A11"/>
    <w:rsid w:val="00C86548"/>
    <w:rsid w:val="00C86A58"/>
    <w:rsid w:val="00C870D2"/>
    <w:rsid w:val="00C92DAD"/>
    <w:rsid w:val="00C950DF"/>
    <w:rsid w:val="00CA1687"/>
    <w:rsid w:val="00CA3A4C"/>
    <w:rsid w:val="00CA5D2B"/>
    <w:rsid w:val="00CA7A6A"/>
    <w:rsid w:val="00CB087B"/>
    <w:rsid w:val="00CB62B8"/>
    <w:rsid w:val="00CC09D2"/>
    <w:rsid w:val="00CC3FA7"/>
    <w:rsid w:val="00CD12E1"/>
    <w:rsid w:val="00CD6C2E"/>
    <w:rsid w:val="00CE0A4C"/>
    <w:rsid w:val="00CE6400"/>
    <w:rsid w:val="00CF0D8D"/>
    <w:rsid w:val="00CF112D"/>
    <w:rsid w:val="00CF2F11"/>
    <w:rsid w:val="00CF5409"/>
    <w:rsid w:val="00CF7208"/>
    <w:rsid w:val="00D00819"/>
    <w:rsid w:val="00D00EFB"/>
    <w:rsid w:val="00D0577D"/>
    <w:rsid w:val="00D076A4"/>
    <w:rsid w:val="00D145D9"/>
    <w:rsid w:val="00D1520B"/>
    <w:rsid w:val="00D1524F"/>
    <w:rsid w:val="00D222D1"/>
    <w:rsid w:val="00D23545"/>
    <w:rsid w:val="00D32088"/>
    <w:rsid w:val="00D33063"/>
    <w:rsid w:val="00D33CF1"/>
    <w:rsid w:val="00D3400B"/>
    <w:rsid w:val="00D34701"/>
    <w:rsid w:val="00D34869"/>
    <w:rsid w:val="00D35CCD"/>
    <w:rsid w:val="00D4167E"/>
    <w:rsid w:val="00D41C68"/>
    <w:rsid w:val="00D43E47"/>
    <w:rsid w:val="00D45676"/>
    <w:rsid w:val="00D474F4"/>
    <w:rsid w:val="00D53131"/>
    <w:rsid w:val="00D564A1"/>
    <w:rsid w:val="00D60988"/>
    <w:rsid w:val="00D6284F"/>
    <w:rsid w:val="00D63060"/>
    <w:rsid w:val="00D66663"/>
    <w:rsid w:val="00D6772A"/>
    <w:rsid w:val="00D677A2"/>
    <w:rsid w:val="00D7112C"/>
    <w:rsid w:val="00D73504"/>
    <w:rsid w:val="00D7404B"/>
    <w:rsid w:val="00D76CC5"/>
    <w:rsid w:val="00D81DD0"/>
    <w:rsid w:val="00D8325B"/>
    <w:rsid w:val="00D9333A"/>
    <w:rsid w:val="00D94A3B"/>
    <w:rsid w:val="00D94C5C"/>
    <w:rsid w:val="00D95F8A"/>
    <w:rsid w:val="00D97738"/>
    <w:rsid w:val="00DA6992"/>
    <w:rsid w:val="00DB36EC"/>
    <w:rsid w:val="00DC06FF"/>
    <w:rsid w:val="00DC2628"/>
    <w:rsid w:val="00DC395D"/>
    <w:rsid w:val="00DC45F9"/>
    <w:rsid w:val="00DC467B"/>
    <w:rsid w:val="00DD067E"/>
    <w:rsid w:val="00DD0B07"/>
    <w:rsid w:val="00DD3535"/>
    <w:rsid w:val="00DD6E6A"/>
    <w:rsid w:val="00DD7809"/>
    <w:rsid w:val="00DE0C24"/>
    <w:rsid w:val="00DE2810"/>
    <w:rsid w:val="00DE4234"/>
    <w:rsid w:val="00DE6642"/>
    <w:rsid w:val="00DF0568"/>
    <w:rsid w:val="00DF14F2"/>
    <w:rsid w:val="00DF71C0"/>
    <w:rsid w:val="00E00B38"/>
    <w:rsid w:val="00E01394"/>
    <w:rsid w:val="00E01E4D"/>
    <w:rsid w:val="00E02781"/>
    <w:rsid w:val="00E02E53"/>
    <w:rsid w:val="00E034D7"/>
    <w:rsid w:val="00E03C4A"/>
    <w:rsid w:val="00E04499"/>
    <w:rsid w:val="00E04543"/>
    <w:rsid w:val="00E057E2"/>
    <w:rsid w:val="00E06BB5"/>
    <w:rsid w:val="00E11F76"/>
    <w:rsid w:val="00E159A7"/>
    <w:rsid w:val="00E16B1E"/>
    <w:rsid w:val="00E17F21"/>
    <w:rsid w:val="00E213ED"/>
    <w:rsid w:val="00E2417E"/>
    <w:rsid w:val="00E24CF4"/>
    <w:rsid w:val="00E25079"/>
    <w:rsid w:val="00E25A13"/>
    <w:rsid w:val="00E26FD7"/>
    <w:rsid w:val="00E31BC2"/>
    <w:rsid w:val="00E32AAE"/>
    <w:rsid w:val="00E334C3"/>
    <w:rsid w:val="00E3400B"/>
    <w:rsid w:val="00E42368"/>
    <w:rsid w:val="00E4496D"/>
    <w:rsid w:val="00E465D7"/>
    <w:rsid w:val="00E46779"/>
    <w:rsid w:val="00E472EC"/>
    <w:rsid w:val="00E5204D"/>
    <w:rsid w:val="00E53F99"/>
    <w:rsid w:val="00E547DA"/>
    <w:rsid w:val="00E54FE5"/>
    <w:rsid w:val="00E55FAB"/>
    <w:rsid w:val="00E56292"/>
    <w:rsid w:val="00E56D8B"/>
    <w:rsid w:val="00E56EC6"/>
    <w:rsid w:val="00E577AB"/>
    <w:rsid w:val="00E61E3E"/>
    <w:rsid w:val="00E647BB"/>
    <w:rsid w:val="00E6600D"/>
    <w:rsid w:val="00E66B69"/>
    <w:rsid w:val="00E70404"/>
    <w:rsid w:val="00E77E43"/>
    <w:rsid w:val="00E811CD"/>
    <w:rsid w:val="00E837EF"/>
    <w:rsid w:val="00E95859"/>
    <w:rsid w:val="00E97786"/>
    <w:rsid w:val="00EA13A6"/>
    <w:rsid w:val="00EA278F"/>
    <w:rsid w:val="00EA2A86"/>
    <w:rsid w:val="00EA4AE5"/>
    <w:rsid w:val="00EA7DB2"/>
    <w:rsid w:val="00EA7DC4"/>
    <w:rsid w:val="00EB0DD1"/>
    <w:rsid w:val="00EB13BC"/>
    <w:rsid w:val="00EB2ED2"/>
    <w:rsid w:val="00EB6E86"/>
    <w:rsid w:val="00EB72D6"/>
    <w:rsid w:val="00EB7F49"/>
    <w:rsid w:val="00EC1D3F"/>
    <w:rsid w:val="00EC4081"/>
    <w:rsid w:val="00EC5904"/>
    <w:rsid w:val="00ED0C85"/>
    <w:rsid w:val="00ED4646"/>
    <w:rsid w:val="00ED5AD4"/>
    <w:rsid w:val="00ED5D29"/>
    <w:rsid w:val="00ED69A8"/>
    <w:rsid w:val="00EE0333"/>
    <w:rsid w:val="00EE1394"/>
    <w:rsid w:val="00EE3DB3"/>
    <w:rsid w:val="00EE4AA2"/>
    <w:rsid w:val="00EE5C82"/>
    <w:rsid w:val="00EF3005"/>
    <w:rsid w:val="00EF43A7"/>
    <w:rsid w:val="00EF475D"/>
    <w:rsid w:val="00F0021D"/>
    <w:rsid w:val="00F00D45"/>
    <w:rsid w:val="00F020E9"/>
    <w:rsid w:val="00F02112"/>
    <w:rsid w:val="00F02974"/>
    <w:rsid w:val="00F076E7"/>
    <w:rsid w:val="00F11130"/>
    <w:rsid w:val="00F124F2"/>
    <w:rsid w:val="00F13178"/>
    <w:rsid w:val="00F22724"/>
    <w:rsid w:val="00F277FC"/>
    <w:rsid w:val="00F30E9C"/>
    <w:rsid w:val="00F32FED"/>
    <w:rsid w:val="00F34621"/>
    <w:rsid w:val="00F351A0"/>
    <w:rsid w:val="00F3545F"/>
    <w:rsid w:val="00F36CC4"/>
    <w:rsid w:val="00F37D89"/>
    <w:rsid w:val="00F37F3C"/>
    <w:rsid w:val="00F41A9C"/>
    <w:rsid w:val="00F44C4D"/>
    <w:rsid w:val="00F47211"/>
    <w:rsid w:val="00F50DA0"/>
    <w:rsid w:val="00F53AC8"/>
    <w:rsid w:val="00F57019"/>
    <w:rsid w:val="00F61158"/>
    <w:rsid w:val="00F64FBB"/>
    <w:rsid w:val="00F66298"/>
    <w:rsid w:val="00F670B8"/>
    <w:rsid w:val="00F752FA"/>
    <w:rsid w:val="00F76E14"/>
    <w:rsid w:val="00F80515"/>
    <w:rsid w:val="00F87E12"/>
    <w:rsid w:val="00F92272"/>
    <w:rsid w:val="00F923B1"/>
    <w:rsid w:val="00F9653E"/>
    <w:rsid w:val="00F96B5C"/>
    <w:rsid w:val="00F977E4"/>
    <w:rsid w:val="00FA4467"/>
    <w:rsid w:val="00FA545A"/>
    <w:rsid w:val="00FA6B54"/>
    <w:rsid w:val="00FB1060"/>
    <w:rsid w:val="00FB30D1"/>
    <w:rsid w:val="00FB5F9B"/>
    <w:rsid w:val="00FC096E"/>
    <w:rsid w:val="00FC36AD"/>
    <w:rsid w:val="00FC4F83"/>
    <w:rsid w:val="00FC558E"/>
    <w:rsid w:val="00FC6E27"/>
    <w:rsid w:val="00FC7AAF"/>
    <w:rsid w:val="00FD24E8"/>
    <w:rsid w:val="00FD394A"/>
    <w:rsid w:val="00FD45BD"/>
    <w:rsid w:val="00FD5DFA"/>
    <w:rsid w:val="00FE09D7"/>
    <w:rsid w:val="00FE1441"/>
    <w:rsid w:val="00FE5D44"/>
    <w:rsid w:val="00FF0762"/>
    <w:rsid w:val="00FF1D19"/>
    <w:rsid w:val="00FF2A43"/>
    <w:rsid w:val="00FF31BC"/>
    <w:rsid w:val="00FF51CF"/>
    <w:rsid w:val="00FF69F4"/>
    <w:rsid w:val="00FF6C05"/>
    <w:rsid w:val="00FF73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31"/>
    <w:pPr>
      <w:spacing w:after="200" w:line="276" w:lineRule="auto"/>
    </w:pPr>
    <w:rPr>
      <w:sz w:val="22"/>
      <w:szCs w:val="22"/>
      <w:lang w:val="en-US" w:eastAsia="en-US"/>
    </w:rPr>
  </w:style>
  <w:style w:type="paragraph" w:styleId="Heading1">
    <w:name w:val="heading 1"/>
    <w:basedOn w:val="Normal"/>
    <w:next w:val="Normal"/>
    <w:link w:val="Heading1Char"/>
    <w:autoRedefine/>
    <w:uiPriority w:val="9"/>
    <w:qFormat/>
    <w:rsid w:val="004D5F6B"/>
    <w:pPr>
      <w:keepNext/>
      <w:keepLines/>
      <w:spacing w:before="480" w:after="0"/>
      <w:jc w:val="both"/>
      <w:outlineLvl w:val="0"/>
    </w:pPr>
    <w:rPr>
      <w:rFonts w:ascii="Arial" w:hAnsi="Arial" w:cs="Arial"/>
      <w:b/>
      <w:bCs/>
      <w:sz w:val="20"/>
      <w:szCs w:val="20"/>
      <w:lang w:val="en-GB"/>
    </w:rPr>
  </w:style>
  <w:style w:type="paragraph" w:styleId="Heading2">
    <w:name w:val="heading 2"/>
    <w:basedOn w:val="Normal"/>
    <w:next w:val="Normal"/>
    <w:link w:val="Heading2Char"/>
    <w:uiPriority w:val="9"/>
    <w:unhideWhenUsed/>
    <w:qFormat/>
    <w:rsid w:val="009B51CA"/>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9B51CA"/>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47014"/>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5F6B"/>
    <w:rPr>
      <w:rFonts w:ascii="Arial" w:hAnsi="Arial" w:cs="Arial"/>
      <w:b/>
      <w:bCs/>
      <w:lang w:eastAsia="en-US"/>
    </w:rPr>
  </w:style>
  <w:style w:type="paragraph" w:customStyle="1" w:styleId="PDDBodyBold">
    <w:name w:val="PDD Body Bold"/>
    <w:basedOn w:val="Normal"/>
    <w:next w:val="Normal"/>
    <w:rsid w:val="00613A32"/>
    <w:pPr>
      <w:spacing w:after="0" w:line="240" w:lineRule="auto"/>
      <w:ind w:left="540"/>
      <w:jc w:val="both"/>
    </w:pPr>
    <w:rPr>
      <w:rFonts w:ascii="Gill Sans MT" w:hAnsi="Gill Sans MT"/>
      <w:b/>
      <w:bCs/>
      <w:color w:val="000000"/>
      <w:sz w:val="24"/>
      <w:szCs w:val="24"/>
      <w:lang w:eastAsia="de-DE"/>
    </w:rPr>
  </w:style>
  <w:style w:type="paragraph" w:styleId="FootnoteText">
    <w:name w:val="footnote text"/>
    <w:aliases w:val="FOOTNOTES,fn,single space,footnote text,Footnote,Text,Footnote Text1,Fodnotetekst Tegn,Fodnotetekst Tegn Char,footnote text Char Char Char,Fodnotetekst Tegn Char1,footnote text Char Char1"/>
    <w:basedOn w:val="Normal"/>
    <w:link w:val="FootnoteTextChar"/>
    <w:unhideWhenUsed/>
    <w:rsid w:val="00613A32"/>
    <w:pPr>
      <w:spacing w:after="0" w:line="240" w:lineRule="auto"/>
    </w:pPr>
    <w:rPr>
      <w:rFonts w:ascii="Times New Roman" w:hAnsi="Times New Roman"/>
      <w:sz w:val="20"/>
      <w:szCs w:val="20"/>
    </w:rPr>
  </w:style>
  <w:style w:type="character" w:customStyle="1" w:styleId="FootnoteTextChar">
    <w:name w:val="Footnote Text Char"/>
    <w:aliases w:val="FOOTNOTES Char,fn Char,single space Char,footnote text Char,Footnote Char,Text Char,Footnote Text1 Char,Fodnotetekst Tegn Char2,Fodnotetekst Tegn Char Char,footnote text Char Char Char Char,Fodnotetekst Tegn Char1 Char"/>
    <w:link w:val="FootnoteText"/>
    <w:rsid w:val="00613A32"/>
    <w:rPr>
      <w:rFonts w:ascii="Times New Roman" w:eastAsia="Times New Roman" w:hAnsi="Times New Roman" w:cs="Times New Roman"/>
      <w:sz w:val="20"/>
      <w:szCs w:val="20"/>
      <w:lang w:val="en-US"/>
    </w:rPr>
  </w:style>
  <w:style w:type="character" w:styleId="FootnoteReference">
    <w:name w:val="footnote reference"/>
    <w:unhideWhenUsed/>
    <w:rsid w:val="00613A32"/>
    <w:rPr>
      <w:vertAlign w:val="superscript"/>
    </w:rPr>
  </w:style>
  <w:style w:type="paragraph" w:customStyle="1" w:styleId="PDDBody">
    <w:name w:val="PDD Body"/>
    <w:basedOn w:val="Normal"/>
    <w:rsid w:val="00613A32"/>
    <w:pPr>
      <w:spacing w:after="0" w:line="240" w:lineRule="auto"/>
      <w:ind w:left="540"/>
      <w:jc w:val="both"/>
    </w:pPr>
    <w:rPr>
      <w:rFonts w:ascii="Gill Sans MT" w:hAnsi="Gill Sans MT"/>
      <w:bCs/>
      <w:color w:val="000000"/>
      <w:sz w:val="24"/>
      <w:szCs w:val="24"/>
      <w:lang w:eastAsia="de-DE"/>
    </w:rPr>
  </w:style>
  <w:style w:type="table" w:styleId="TableGrid">
    <w:name w:val="Table Grid"/>
    <w:basedOn w:val="TableNormal"/>
    <w:uiPriority w:val="59"/>
    <w:rsid w:val="008D48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8D48C5"/>
    <w:rPr>
      <w:color w:val="0000FF"/>
      <w:u w:val="single"/>
    </w:rPr>
  </w:style>
  <w:style w:type="paragraph" w:styleId="Footer">
    <w:name w:val="footer"/>
    <w:basedOn w:val="Normal"/>
    <w:link w:val="FooterChar"/>
    <w:uiPriority w:val="99"/>
    <w:rsid w:val="00960A8D"/>
    <w:pPr>
      <w:tabs>
        <w:tab w:val="center" w:pos="4320"/>
        <w:tab w:val="right" w:pos="8640"/>
      </w:tabs>
      <w:spacing w:after="0" w:line="240" w:lineRule="auto"/>
    </w:pPr>
    <w:rPr>
      <w:rFonts w:ascii="Times New Roman" w:hAnsi="Times New Roman"/>
      <w:sz w:val="20"/>
      <w:szCs w:val="20"/>
    </w:rPr>
  </w:style>
  <w:style w:type="character" w:customStyle="1" w:styleId="FooterChar">
    <w:name w:val="Footer Char"/>
    <w:link w:val="Footer"/>
    <w:uiPriority w:val="99"/>
    <w:rsid w:val="00960A8D"/>
    <w:rPr>
      <w:rFonts w:ascii="Times New Roman" w:eastAsia="Times New Roman" w:hAnsi="Times New Roman" w:cs="Times New Roman"/>
      <w:szCs w:val="20"/>
    </w:rPr>
  </w:style>
  <w:style w:type="character" w:customStyle="1" w:styleId="Heading2Char">
    <w:name w:val="Heading 2 Char"/>
    <w:link w:val="Heading2"/>
    <w:uiPriority w:val="9"/>
    <w:rsid w:val="009B51CA"/>
    <w:rPr>
      <w:rFonts w:ascii="Cambria" w:hAnsi="Cambria"/>
      <w:b/>
      <w:bCs/>
      <w:sz w:val="26"/>
      <w:szCs w:val="26"/>
      <w:lang w:val="en-US" w:eastAsia="en-US"/>
    </w:rPr>
  </w:style>
  <w:style w:type="paragraph" w:styleId="ListParagraph">
    <w:name w:val="List Paragraph"/>
    <w:aliases w:val="List Paragraph1,List Bullet-OpsManual,Numbered paragraph,List Paragraph2,Medium Grid 1 - Accent 21,List Paragraph-ExecSummary"/>
    <w:basedOn w:val="Normal"/>
    <w:link w:val="ListParagraphChar"/>
    <w:uiPriority w:val="34"/>
    <w:qFormat/>
    <w:rsid w:val="003A338A"/>
    <w:pPr>
      <w:ind w:left="720"/>
      <w:contextualSpacing/>
    </w:pPr>
  </w:style>
  <w:style w:type="paragraph" w:styleId="Header">
    <w:name w:val="header"/>
    <w:basedOn w:val="Normal"/>
    <w:link w:val="HeaderChar"/>
    <w:uiPriority w:val="99"/>
    <w:unhideWhenUsed/>
    <w:rsid w:val="00AB5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327"/>
  </w:style>
  <w:style w:type="paragraph" w:styleId="BodyText">
    <w:name w:val="Body Text"/>
    <w:basedOn w:val="Normal"/>
    <w:link w:val="BodyTextChar"/>
    <w:rsid w:val="00262AB1"/>
    <w:pPr>
      <w:spacing w:after="0" w:line="240" w:lineRule="auto"/>
      <w:jc w:val="both"/>
    </w:pPr>
    <w:rPr>
      <w:rFonts w:ascii="Times New Roman" w:hAnsi="Times New Roman"/>
      <w:sz w:val="24"/>
      <w:szCs w:val="24"/>
    </w:rPr>
  </w:style>
  <w:style w:type="character" w:customStyle="1" w:styleId="BodyTextChar">
    <w:name w:val="Body Text Char"/>
    <w:link w:val="BodyText"/>
    <w:rsid w:val="00262AB1"/>
    <w:rPr>
      <w:rFonts w:ascii="Times New Roman" w:eastAsia="Times New Roman" w:hAnsi="Times New Roman" w:cs="Times New Roman"/>
      <w:sz w:val="24"/>
      <w:szCs w:val="24"/>
    </w:rPr>
  </w:style>
  <w:style w:type="paragraph" w:customStyle="1" w:styleId="Normala">
    <w:name w:val="Normal(a)"/>
    <w:basedOn w:val="Normal"/>
    <w:rsid w:val="00262AB1"/>
    <w:pPr>
      <w:spacing w:after="0" w:line="240" w:lineRule="auto"/>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B43FD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43FDD"/>
    <w:rPr>
      <w:rFonts w:ascii="Tahoma" w:hAnsi="Tahoma" w:cs="Tahoma"/>
      <w:sz w:val="16"/>
      <w:szCs w:val="16"/>
    </w:rPr>
  </w:style>
  <w:style w:type="paragraph" w:styleId="TOCHeading">
    <w:name w:val="TOC Heading"/>
    <w:basedOn w:val="Heading1"/>
    <w:next w:val="Normal"/>
    <w:uiPriority w:val="39"/>
    <w:unhideWhenUsed/>
    <w:qFormat/>
    <w:rsid w:val="00E97786"/>
    <w:pPr>
      <w:outlineLvl w:val="9"/>
    </w:pPr>
  </w:style>
  <w:style w:type="paragraph" w:styleId="TOC1">
    <w:name w:val="toc 1"/>
    <w:basedOn w:val="Normal"/>
    <w:next w:val="Normal"/>
    <w:autoRedefine/>
    <w:uiPriority w:val="39"/>
    <w:unhideWhenUsed/>
    <w:rsid w:val="00E97786"/>
    <w:pPr>
      <w:spacing w:after="100"/>
    </w:pPr>
  </w:style>
  <w:style w:type="paragraph" w:styleId="TOC2">
    <w:name w:val="toc 2"/>
    <w:basedOn w:val="Normal"/>
    <w:next w:val="Normal"/>
    <w:autoRedefine/>
    <w:uiPriority w:val="39"/>
    <w:unhideWhenUsed/>
    <w:rsid w:val="00E97786"/>
    <w:pPr>
      <w:spacing w:after="100"/>
      <w:ind w:left="220"/>
    </w:pPr>
  </w:style>
  <w:style w:type="paragraph" w:styleId="NoSpacing">
    <w:name w:val="No Spacing"/>
    <w:uiPriority w:val="1"/>
    <w:qFormat/>
    <w:rsid w:val="00F02112"/>
    <w:rPr>
      <w:sz w:val="22"/>
      <w:szCs w:val="22"/>
      <w:lang w:val="en-US" w:eastAsia="en-US"/>
    </w:rPr>
  </w:style>
  <w:style w:type="paragraph" w:customStyle="1" w:styleId="Default">
    <w:name w:val="Default"/>
    <w:rsid w:val="00E61E3E"/>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 Char,List Bullet-OpsManual Char,Numbered paragraph Char,List Paragraph2 Char,Medium Grid 1 - Accent 21 Char,List Paragraph-ExecSummary Char"/>
    <w:link w:val="ListParagraph"/>
    <w:uiPriority w:val="34"/>
    <w:locked/>
    <w:rsid w:val="002652A2"/>
    <w:rPr>
      <w:sz w:val="22"/>
      <w:szCs w:val="22"/>
      <w:lang w:val="en-US" w:eastAsia="en-US"/>
    </w:rPr>
  </w:style>
  <w:style w:type="character" w:customStyle="1" w:styleId="Heading3Char">
    <w:name w:val="Heading 3 Char"/>
    <w:basedOn w:val="DefaultParagraphFont"/>
    <w:link w:val="Heading3"/>
    <w:uiPriority w:val="9"/>
    <w:rsid w:val="009B51CA"/>
    <w:rPr>
      <w:rFonts w:asciiTheme="majorHAnsi" w:eastAsiaTheme="majorEastAsia" w:hAnsiTheme="majorHAnsi" w:cstheme="majorBidi"/>
      <w:b/>
      <w:bCs/>
      <w:sz w:val="22"/>
      <w:szCs w:val="22"/>
      <w:lang w:val="en-US" w:eastAsia="en-US"/>
    </w:rPr>
  </w:style>
  <w:style w:type="paragraph" w:styleId="TOC3">
    <w:name w:val="toc 3"/>
    <w:basedOn w:val="Normal"/>
    <w:next w:val="Normal"/>
    <w:autoRedefine/>
    <w:uiPriority w:val="39"/>
    <w:unhideWhenUsed/>
    <w:rsid w:val="00B9178B"/>
    <w:pPr>
      <w:spacing w:after="100"/>
      <w:ind w:left="440"/>
    </w:pPr>
  </w:style>
  <w:style w:type="character" w:styleId="Emphasis">
    <w:name w:val="Emphasis"/>
    <w:basedOn w:val="DefaultParagraphFont"/>
    <w:uiPriority w:val="20"/>
    <w:qFormat/>
    <w:rsid w:val="00300893"/>
    <w:rPr>
      <w:i/>
      <w:iCs/>
    </w:rPr>
  </w:style>
  <w:style w:type="character" w:styleId="CommentReference">
    <w:name w:val="annotation reference"/>
    <w:basedOn w:val="DefaultParagraphFont"/>
    <w:uiPriority w:val="99"/>
    <w:semiHidden/>
    <w:unhideWhenUsed/>
    <w:rsid w:val="001E244F"/>
    <w:rPr>
      <w:sz w:val="16"/>
      <w:szCs w:val="16"/>
    </w:rPr>
  </w:style>
  <w:style w:type="paragraph" w:styleId="CommentText">
    <w:name w:val="annotation text"/>
    <w:basedOn w:val="Normal"/>
    <w:link w:val="CommentTextChar"/>
    <w:uiPriority w:val="99"/>
    <w:semiHidden/>
    <w:unhideWhenUsed/>
    <w:rsid w:val="001E244F"/>
    <w:pPr>
      <w:spacing w:line="240" w:lineRule="auto"/>
    </w:pPr>
    <w:rPr>
      <w:sz w:val="20"/>
      <w:szCs w:val="20"/>
    </w:rPr>
  </w:style>
  <w:style w:type="character" w:customStyle="1" w:styleId="CommentTextChar">
    <w:name w:val="Comment Text Char"/>
    <w:basedOn w:val="DefaultParagraphFont"/>
    <w:link w:val="CommentText"/>
    <w:uiPriority w:val="99"/>
    <w:semiHidden/>
    <w:rsid w:val="001E244F"/>
    <w:rPr>
      <w:lang w:val="en-US" w:eastAsia="en-US"/>
    </w:rPr>
  </w:style>
  <w:style w:type="paragraph" w:styleId="CommentSubject">
    <w:name w:val="annotation subject"/>
    <w:basedOn w:val="CommentText"/>
    <w:next w:val="CommentText"/>
    <w:link w:val="CommentSubjectChar"/>
    <w:uiPriority w:val="99"/>
    <w:semiHidden/>
    <w:unhideWhenUsed/>
    <w:rsid w:val="001E244F"/>
    <w:rPr>
      <w:b/>
      <w:bCs/>
    </w:rPr>
  </w:style>
  <w:style w:type="character" w:customStyle="1" w:styleId="CommentSubjectChar">
    <w:name w:val="Comment Subject Char"/>
    <w:basedOn w:val="CommentTextChar"/>
    <w:link w:val="CommentSubject"/>
    <w:uiPriority w:val="99"/>
    <w:semiHidden/>
    <w:rsid w:val="001E244F"/>
    <w:rPr>
      <w:b/>
      <w:bCs/>
      <w:lang w:val="en-US" w:eastAsia="en-US"/>
    </w:rPr>
  </w:style>
  <w:style w:type="table" w:customStyle="1" w:styleId="PlainTable31">
    <w:name w:val="Plain Table 31"/>
    <w:basedOn w:val="TableNormal"/>
    <w:uiPriority w:val="43"/>
    <w:rsid w:val="00B170F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5Dark-Accent11">
    <w:name w:val="Grid Table 5 Dark - Accent 11"/>
    <w:basedOn w:val="TableNormal"/>
    <w:uiPriority w:val="50"/>
    <w:rsid w:val="00B170F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1">
    <w:name w:val="Grid Table 5 Dark1"/>
    <w:basedOn w:val="TableNormal"/>
    <w:uiPriority w:val="50"/>
    <w:rsid w:val="00B170F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11">
    <w:name w:val="Grid Table 4 - Accent 11"/>
    <w:basedOn w:val="TableNormal"/>
    <w:uiPriority w:val="49"/>
    <w:rsid w:val="00B170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9B51CA"/>
    <w:pPr>
      <w:spacing w:line="240" w:lineRule="auto"/>
    </w:pPr>
    <w:rPr>
      <w:rFonts w:ascii="Arial" w:hAnsi="Arial"/>
      <w:b/>
      <w:iCs/>
      <w:sz w:val="20"/>
      <w:szCs w:val="18"/>
    </w:rPr>
  </w:style>
  <w:style w:type="character" w:customStyle="1" w:styleId="Heading4Char">
    <w:name w:val="Heading 4 Char"/>
    <w:basedOn w:val="DefaultParagraphFont"/>
    <w:link w:val="Heading4"/>
    <w:uiPriority w:val="9"/>
    <w:rsid w:val="00647014"/>
    <w:rPr>
      <w:rFonts w:asciiTheme="majorHAnsi" w:eastAsiaTheme="majorEastAsia" w:hAnsiTheme="majorHAnsi" w:cstheme="majorBidi"/>
      <w:b/>
      <w:bCs/>
      <w:i/>
      <w:iCs/>
      <w:sz w:val="22"/>
      <w:szCs w:val="22"/>
      <w:lang w:val="en-US" w:eastAsia="en-US"/>
    </w:rPr>
  </w:style>
  <w:style w:type="paragraph" w:customStyle="1" w:styleId="TABLE">
    <w:name w:val="TABLE"/>
    <w:basedOn w:val="Normal"/>
    <w:rsid w:val="00647782"/>
    <w:pPr>
      <w:spacing w:before="60" w:after="60" w:line="240" w:lineRule="auto"/>
      <w:jc w:val="both"/>
    </w:pPr>
    <w:rPr>
      <w:rFonts w:ascii="Arial" w:hAnsi="Arial"/>
      <w:sz w:val="20"/>
      <w:szCs w:val="24"/>
      <w:lang w:val="en-GB" w:eastAsia="de-DE"/>
    </w:rPr>
  </w:style>
  <w:style w:type="paragraph" w:styleId="Title">
    <w:name w:val="Title"/>
    <w:basedOn w:val="Normal"/>
    <w:next w:val="Normal"/>
    <w:link w:val="TitleChar"/>
    <w:uiPriority w:val="10"/>
    <w:qFormat/>
    <w:rsid w:val="004D5F6B"/>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5F6B"/>
    <w:rPr>
      <w:rFonts w:asciiTheme="majorHAnsi" w:eastAsiaTheme="majorEastAsia" w:hAnsiTheme="majorHAnsi" w:cstheme="majorBidi"/>
      <w:spacing w:val="-10"/>
      <w:kern w:val="28"/>
      <w:sz w:val="56"/>
      <w:szCs w:val="56"/>
      <w:lang w:val="en-US" w:eastAsia="en-US"/>
    </w:rPr>
  </w:style>
  <w:style w:type="paragraph" w:styleId="TableofFigures">
    <w:name w:val="table of figures"/>
    <w:basedOn w:val="Normal"/>
    <w:next w:val="Normal"/>
    <w:uiPriority w:val="99"/>
    <w:unhideWhenUsed/>
    <w:rsid w:val="009A705B"/>
    <w:pPr>
      <w:spacing w:after="0"/>
    </w:pPr>
  </w:style>
</w:styles>
</file>

<file path=word/webSettings.xml><?xml version="1.0" encoding="utf-8"?>
<w:webSettings xmlns:r="http://schemas.openxmlformats.org/officeDocument/2006/relationships" xmlns:w="http://schemas.openxmlformats.org/wordprocessingml/2006/main">
  <w:divs>
    <w:div w:id="240798829">
      <w:bodyDiv w:val="1"/>
      <w:marLeft w:val="0"/>
      <w:marRight w:val="0"/>
      <w:marTop w:val="0"/>
      <w:marBottom w:val="0"/>
      <w:divBdr>
        <w:top w:val="none" w:sz="0" w:space="0" w:color="auto"/>
        <w:left w:val="none" w:sz="0" w:space="0" w:color="auto"/>
        <w:bottom w:val="none" w:sz="0" w:space="0" w:color="auto"/>
        <w:right w:val="none" w:sz="0" w:space="0" w:color="auto"/>
      </w:divBdr>
    </w:div>
    <w:div w:id="349068117">
      <w:bodyDiv w:val="1"/>
      <w:marLeft w:val="0"/>
      <w:marRight w:val="0"/>
      <w:marTop w:val="0"/>
      <w:marBottom w:val="0"/>
      <w:divBdr>
        <w:top w:val="none" w:sz="0" w:space="0" w:color="auto"/>
        <w:left w:val="none" w:sz="0" w:space="0" w:color="auto"/>
        <w:bottom w:val="none" w:sz="0" w:space="0" w:color="auto"/>
        <w:right w:val="none" w:sz="0" w:space="0" w:color="auto"/>
      </w:divBdr>
    </w:div>
    <w:div w:id="458038758">
      <w:bodyDiv w:val="1"/>
      <w:marLeft w:val="0"/>
      <w:marRight w:val="0"/>
      <w:marTop w:val="0"/>
      <w:marBottom w:val="0"/>
      <w:divBdr>
        <w:top w:val="none" w:sz="0" w:space="0" w:color="auto"/>
        <w:left w:val="none" w:sz="0" w:space="0" w:color="auto"/>
        <w:bottom w:val="none" w:sz="0" w:space="0" w:color="auto"/>
        <w:right w:val="none" w:sz="0" w:space="0" w:color="auto"/>
      </w:divBdr>
    </w:div>
    <w:div w:id="999692992">
      <w:bodyDiv w:val="1"/>
      <w:marLeft w:val="0"/>
      <w:marRight w:val="0"/>
      <w:marTop w:val="0"/>
      <w:marBottom w:val="0"/>
      <w:divBdr>
        <w:top w:val="none" w:sz="0" w:space="0" w:color="auto"/>
        <w:left w:val="none" w:sz="0" w:space="0" w:color="auto"/>
        <w:bottom w:val="none" w:sz="0" w:space="0" w:color="auto"/>
        <w:right w:val="none" w:sz="0" w:space="0" w:color="auto"/>
      </w:divBdr>
    </w:div>
    <w:div w:id="1034968144">
      <w:bodyDiv w:val="1"/>
      <w:marLeft w:val="0"/>
      <w:marRight w:val="0"/>
      <w:marTop w:val="0"/>
      <w:marBottom w:val="0"/>
      <w:divBdr>
        <w:top w:val="none" w:sz="0" w:space="0" w:color="auto"/>
        <w:left w:val="none" w:sz="0" w:space="0" w:color="auto"/>
        <w:bottom w:val="none" w:sz="0" w:space="0" w:color="auto"/>
        <w:right w:val="none" w:sz="0" w:space="0" w:color="auto"/>
      </w:divBdr>
    </w:div>
    <w:div w:id="1097334932">
      <w:bodyDiv w:val="1"/>
      <w:marLeft w:val="0"/>
      <w:marRight w:val="0"/>
      <w:marTop w:val="0"/>
      <w:marBottom w:val="0"/>
      <w:divBdr>
        <w:top w:val="none" w:sz="0" w:space="0" w:color="auto"/>
        <w:left w:val="none" w:sz="0" w:space="0" w:color="auto"/>
        <w:bottom w:val="none" w:sz="0" w:space="0" w:color="auto"/>
        <w:right w:val="none" w:sz="0" w:space="0" w:color="auto"/>
      </w:divBdr>
    </w:div>
    <w:div w:id="18920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koka@makokaassociates.com" TargetMode="External"/><Relationship Id="rId13" Type="http://schemas.openxmlformats.org/officeDocument/2006/relationships/image" Target="media/image1.emf"/><Relationship Id="rId18" Type="http://schemas.openxmlformats.org/officeDocument/2006/relationships/package" Target="embeddings/Microsoft_Office_Excel_Worksheet3.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emf"/><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package" Target="embeddings/Microsoft_Office_Excel_Worksheet2.xlsx"/><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donmakoka@yahoo.co.uk" TargetMode="External"/><Relationship Id="rId14" Type="http://schemas.openxmlformats.org/officeDocument/2006/relationships/package" Target="embeddings/Microsoft_Office_Excel_Worksheet1.xls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83239ead-64e0-4957-9b48-410296e6b3e4">2016</Year>
    <Country xmlns="83239ead-64e0-4957-9b48-410296e6b3e4">Malawi</Country>
    <Description1 xmlns="83239ead-64e0-4957-9b48-410296e6b3e4">This 33 page document highlights the results of the Malawi Microfinance Project funded by the Australian NGO Cooperative Program</Description1>
    <EmailTo xmlns="http://schemas.microsoft.com/sharepoint/v3" xsi:nil="true"/>
    <Sector xmlns="83239ead-64e0-4957-9b48-410296e6b3e4">
      <Value>Economic Development</Value>
    </Sector>
    <EmailSender xmlns="http://schemas.microsoft.com/sharepoint/v3" xsi:nil="true"/>
    <EmailFrom xmlns="http://schemas.microsoft.com/sharepoint/v3" xsi:nil="true"/>
    <Month xmlns="83239ead-64e0-4957-9b48-410296e6b3e4">June</Month>
    <EmailSubject xmlns="http://schemas.microsoft.com/sharepoint/v3" xsi:nil="true"/>
    <PN xmlns="83239ead-64e0-4957-9b48-410296e6b3e4" xsi:nil="true"/>
    <Evaluation_x0020_Type xmlns="83239ead-64e0-4957-9b48-410296e6b3e4">End of Project evaluation</Evaluation_x0020_Type>
    <Language xmlns="83239ead-64e0-4957-9b48-410296e6b3e4">English</Language>
    <EmailCc xmlns="http://schemas.microsoft.com/sharepoint/v3" xsi:nil="true"/>
  </documentManagement>
</p:properties>
</file>

<file path=customXml/itemProps1.xml><?xml version="1.0" encoding="utf-8"?>
<ds:datastoreItem xmlns:ds="http://schemas.openxmlformats.org/officeDocument/2006/customXml" ds:itemID="{3A47085F-97B4-44D5-9C98-78FA4B9F1AD8}"/>
</file>

<file path=customXml/itemProps2.xml><?xml version="1.0" encoding="utf-8"?>
<ds:datastoreItem xmlns:ds="http://schemas.openxmlformats.org/officeDocument/2006/customXml" ds:itemID="{8C5ACAF3-0533-41FE-90C9-794BF06A1F49}"/>
</file>

<file path=customXml/itemProps3.xml><?xml version="1.0" encoding="utf-8"?>
<ds:datastoreItem xmlns:ds="http://schemas.openxmlformats.org/officeDocument/2006/customXml" ds:itemID="{470FBA55-0AEA-449A-AFFA-DAE9699EB16E}"/>
</file>

<file path=customXml/itemProps4.xml><?xml version="1.0" encoding="utf-8"?>
<ds:datastoreItem xmlns:ds="http://schemas.openxmlformats.org/officeDocument/2006/customXml" ds:itemID="{A335FF58-8015-45E3-89B9-86EE69AE765D}"/>
</file>

<file path=docProps/app.xml><?xml version="1.0" encoding="utf-8"?>
<Properties xmlns="http://schemas.openxmlformats.org/officeDocument/2006/extended-properties" xmlns:vt="http://schemas.openxmlformats.org/officeDocument/2006/docPropsVTypes">
  <Template>Normal</Template>
  <TotalTime>1</TotalTime>
  <Pages>34</Pages>
  <Words>11571</Words>
  <Characters>65961</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Summary</vt:lpstr>
    </vt:vector>
  </TitlesOfParts>
  <Company>Grizli777</Company>
  <LinksUpToDate>false</LinksUpToDate>
  <CharactersWithSpaces>77378</CharactersWithSpaces>
  <SharedDoc>false</SharedDoc>
  <HLinks>
    <vt:vector size="96" baseType="variant">
      <vt:variant>
        <vt:i4>3211356</vt:i4>
      </vt:variant>
      <vt:variant>
        <vt:i4>45</vt:i4>
      </vt:variant>
      <vt:variant>
        <vt:i4>0</vt:i4>
      </vt:variant>
      <vt:variant>
        <vt:i4>5</vt:i4>
      </vt:variant>
      <vt:variant>
        <vt:lpwstr>mailto:dmakoka@bunda.luanar.mw</vt:lpwstr>
      </vt:variant>
      <vt:variant>
        <vt:lpwstr/>
      </vt:variant>
      <vt:variant>
        <vt:i4>6225970</vt:i4>
      </vt:variant>
      <vt:variant>
        <vt:i4>42</vt:i4>
      </vt:variant>
      <vt:variant>
        <vt:i4>0</vt:i4>
      </vt:variant>
      <vt:variant>
        <vt:i4>5</vt:i4>
      </vt:variant>
      <vt:variant>
        <vt:lpwstr>mailto:donmakoka@yahoo.co.uk</vt:lpwstr>
      </vt:variant>
      <vt:variant>
        <vt:lpwstr/>
      </vt:variant>
      <vt:variant>
        <vt:i4>8323149</vt:i4>
      </vt:variant>
      <vt:variant>
        <vt:i4>39</vt:i4>
      </vt:variant>
      <vt:variant>
        <vt:i4>0</vt:i4>
      </vt:variant>
      <vt:variant>
        <vt:i4>5</vt:i4>
      </vt:variant>
      <vt:variant>
        <vt:lpwstr>mailto:imanjolo@worldbank.org</vt:lpwstr>
      </vt:variant>
      <vt:variant>
        <vt:lpwstr/>
      </vt:variant>
      <vt:variant>
        <vt:i4>4063326</vt:i4>
      </vt:variant>
      <vt:variant>
        <vt:i4>36</vt:i4>
      </vt:variant>
      <vt:variant>
        <vt:i4>0</vt:i4>
      </vt:variant>
      <vt:variant>
        <vt:i4>5</vt:i4>
      </vt:variant>
      <vt:variant>
        <vt:lpwstr>mailto:Jennifer.Braun@fao.org</vt:lpwstr>
      </vt:variant>
      <vt:variant>
        <vt:lpwstr/>
      </vt:variant>
      <vt:variant>
        <vt:i4>8257539</vt:i4>
      </vt:variant>
      <vt:variant>
        <vt:i4>33</vt:i4>
      </vt:variant>
      <vt:variant>
        <vt:i4>0</vt:i4>
      </vt:variant>
      <vt:variant>
        <vt:i4>5</vt:i4>
      </vt:variant>
      <vt:variant>
        <vt:lpwstr>mailto:william.bwanaope@actionaid.org</vt:lpwstr>
      </vt:variant>
      <vt:variant>
        <vt:lpwstr/>
      </vt:variant>
      <vt:variant>
        <vt:i4>1114166</vt:i4>
      </vt:variant>
      <vt:variant>
        <vt:i4>30</vt:i4>
      </vt:variant>
      <vt:variant>
        <vt:i4>0</vt:i4>
      </vt:variant>
      <vt:variant>
        <vt:i4>5</vt:i4>
      </vt:variant>
      <vt:variant>
        <vt:lpwstr>mailto:chrispinmagombo@yahoo.com</vt:lpwstr>
      </vt:variant>
      <vt:variant>
        <vt:lpwstr/>
      </vt:variant>
      <vt:variant>
        <vt:i4>4784251</vt:i4>
      </vt:variant>
      <vt:variant>
        <vt:i4>27</vt:i4>
      </vt:variant>
      <vt:variant>
        <vt:i4>0</vt:i4>
      </vt:variant>
      <vt:variant>
        <vt:i4>5</vt:i4>
      </vt:variant>
      <vt:variant>
        <vt:lpwstr>mailto:chrispin.magombo@co.care.org</vt:lpwstr>
      </vt:variant>
      <vt:variant>
        <vt:lpwstr/>
      </vt:variant>
      <vt:variant>
        <vt:i4>1179676</vt:i4>
      </vt:variant>
      <vt:variant>
        <vt:i4>24</vt:i4>
      </vt:variant>
      <vt:variant>
        <vt:i4>0</vt:i4>
      </vt:variant>
      <vt:variant>
        <vt:i4>5</vt:i4>
      </vt:variant>
      <vt:variant>
        <vt:lpwstr>mailto:Charles_chimombo@wvi.org</vt:lpwstr>
      </vt:variant>
      <vt:variant>
        <vt:lpwstr/>
      </vt:variant>
      <vt:variant>
        <vt:i4>7209041</vt:i4>
      </vt:variant>
      <vt:variant>
        <vt:i4>21</vt:i4>
      </vt:variant>
      <vt:variant>
        <vt:i4>0</vt:i4>
      </vt:variant>
      <vt:variant>
        <vt:i4>5</vt:i4>
      </vt:variant>
      <vt:variant>
        <vt:lpwstr>mailto:debbiegourlay@gmail.com</vt:lpwstr>
      </vt:variant>
      <vt:variant>
        <vt:lpwstr/>
      </vt:variant>
      <vt:variant>
        <vt:i4>7929857</vt:i4>
      </vt:variant>
      <vt:variant>
        <vt:i4>18</vt:i4>
      </vt:variant>
      <vt:variant>
        <vt:i4>0</vt:i4>
      </vt:variant>
      <vt:variant>
        <vt:i4>5</vt:i4>
      </vt:variant>
      <vt:variant>
        <vt:lpwstr>mailto:cmataya@oxfam.org.uk</vt:lpwstr>
      </vt:variant>
      <vt:variant>
        <vt:lpwstr/>
      </vt:variant>
      <vt:variant>
        <vt:i4>7929857</vt:i4>
      </vt:variant>
      <vt:variant>
        <vt:i4>15</vt:i4>
      </vt:variant>
      <vt:variant>
        <vt:i4>0</vt:i4>
      </vt:variant>
      <vt:variant>
        <vt:i4>5</vt:i4>
      </vt:variant>
      <vt:variant>
        <vt:lpwstr>mailto:cmataya@oxfam.org.uk</vt:lpwstr>
      </vt:variant>
      <vt:variant>
        <vt:lpwstr/>
      </vt:variant>
      <vt:variant>
        <vt:i4>131190</vt:i4>
      </vt:variant>
      <vt:variant>
        <vt:i4>12</vt:i4>
      </vt:variant>
      <vt:variant>
        <vt:i4>0</vt:i4>
      </vt:variant>
      <vt:variant>
        <vt:i4>5</vt:i4>
      </vt:variant>
      <vt:variant>
        <vt:lpwstr>mailto:goli.mwanza@irladp.org</vt:lpwstr>
      </vt:variant>
      <vt:variant>
        <vt:lpwstr/>
      </vt:variant>
      <vt:variant>
        <vt:i4>4259892</vt:i4>
      </vt:variant>
      <vt:variant>
        <vt:i4>9</vt:i4>
      </vt:variant>
      <vt:variant>
        <vt:i4>0</vt:i4>
      </vt:variant>
      <vt:variant>
        <vt:i4>5</vt:i4>
      </vt:variant>
      <vt:variant>
        <vt:lpwstr>mailto:Anna.Brown@coopscanada.coop</vt:lpwstr>
      </vt:variant>
      <vt:variant>
        <vt:lpwstr/>
      </vt:variant>
      <vt:variant>
        <vt:i4>7405632</vt:i4>
      </vt:variant>
      <vt:variant>
        <vt:i4>6</vt:i4>
      </vt:variant>
      <vt:variant>
        <vt:i4>0</vt:i4>
      </vt:variant>
      <vt:variant>
        <vt:i4>5</vt:i4>
      </vt:variant>
      <vt:variant>
        <vt:lpwstr>mailto:Anthony.Kamanga@oxfam.org.uk</vt:lpwstr>
      </vt:variant>
      <vt:variant>
        <vt:lpwstr/>
      </vt:variant>
      <vt:variant>
        <vt:i4>5242976</vt:i4>
      </vt:variant>
      <vt:variant>
        <vt:i4>3</vt:i4>
      </vt:variant>
      <vt:variant>
        <vt:i4>0</vt:i4>
      </vt:variant>
      <vt:variant>
        <vt:i4>5</vt:i4>
      </vt:variant>
      <vt:variant>
        <vt:lpwstr>mailto:Malawi-info@christian-aid.org</vt:lpwstr>
      </vt:variant>
      <vt:variant>
        <vt:lpwstr/>
      </vt:variant>
      <vt:variant>
        <vt:i4>6225970</vt:i4>
      </vt:variant>
      <vt:variant>
        <vt:i4>0</vt:i4>
      </vt:variant>
      <vt:variant>
        <vt:i4>0</vt:i4>
      </vt:variant>
      <vt:variant>
        <vt:i4>5</vt:i4>
      </vt:variant>
      <vt:variant>
        <vt:lpwstr>mailto:donmakoka@yahoo.co.uk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Project Evaluation for ANCP malawi Microfinance Project, Final Report</dc:title>
  <dc:creator>Donald Makoka</dc:creator>
  <cp:keywords>VSLA, food security, access to finance</cp:keywords>
  <cp:lastModifiedBy>constance</cp:lastModifiedBy>
  <cp:revision>2</cp:revision>
  <cp:lastPrinted>2016-06-09T16:55:00Z</cp:lastPrinted>
  <dcterms:created xsi:type="dcterms:W3CDTF">2016-07-15T07:18:00Z</dcterms:created>
  <dcterms:modified xsi:type="dcterms:W3CDTF">2016-07-15T07:18:00Z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