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5" w:rsidRPr="00167083" w:rsidRDefault="0002175F" w:rsidP="00400145">
      <w:pPr>
        <w:rPr>
          <w:rFonts w:ascii="Arial" w:hAnsi="Arial" w:cs="Arial"/>
        </w:rPr>
      </w:pPr>
      <w:r>
        <w:rPr>
          <w:rFonts w:ascii="Arial" w:hAnsi="Arial" w:cs="Arial"/>
        </w:rPr>
        <w:br/>
      </w:r>
      <w:r w:rsidR="00C068F5">
        <w:rPr>
          <w:rFonts w:ascii="Arial" w:hAnsi="Arial" w:cs="Arial"/>
          <w:noProof/>
        </w:rPr>
        <w:drawing>
          <wp:anchor distT="0" distB="0" distL="114300" distR="114300" simplePos="0" relativeHeight="251667456" behindDoc="0" locked="0" layoutInCell="1" allowOverlap="1">
            <wp:simplePos x="0" y="0"/>
            <wp:positionH relativeFrom="column">
              <wp:posOffset>-160655</wp:posOffset>
            </wp:positionH>
            <wp:positionV relativeFrom="paragraph">
              <wp:posOffset>-271145</wp:posOffset>
            </wp:positionV>
            <wp:extent cx="1163955" cy="1333500"/>
            <wp:effectExtent l="19050" t="0" r="0" b="0"/>
            <wp:wrapSquare wrapText="right"/>
            <wp:docPr id="14" name="Image 2" descr="Logo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re"/>
                    <pic:cNvPicPr>
                      <a:picLocks noChangeAspect="1" noChangeArrowheads="1"/>
                    </pic:cNvPicPr>
                  </pic:nvPicPr>
                  <pic:blipFill>
                    <a:blip r:embed="rId9" cstate="print"/>
                    <a:srcRect l="24837" t="12878" r="18954"/>
                    <a:stretch>
                      <a:fillRect/>
                    </a:stretch>
                  </pic:blipFill>
                  <pic:spPr bwMode="auto">
                    <a:xfrm>
                      <a:off x="0" y="0"/>
                      <a:ext cx="1163955" cy="1333500"/>
                    </a:xfrm>
                    <a:prstGeom prst="rect">
                      <a:avLst/>
                    </a:prstGeom>
                    <a:noFill/>
                  </pic:spPr>
                </pic:pic>
              </a:graphicData>
            </a:graphic>
          </wp:anchor>
        </w:drawing>
      </w:r>
      <w:r w:rsidR="00C068F5">
        <w:rPr>
          <w:rFonts w:ascii="Arial" w:hAnsi="Arial" w:cs="Arial"/>
          <w:noProof/>
        </w:rPr>
        <w:drawing>
          <wp:anchor distT="0" distB="0" distL="114300" distR="114300" simplePos="0" relativeHeight="251669504" behindDoc="0" locked="0" layoutInCell="1" allowOverlap="1">
            <wp:simplePos x="0" y="0"/>
            <wp:positionH relativeFrom="column">
              <wp:posOffset>4300855</wp:posOffset>
            </wp:positionH>
            <wp:positionV relativeFrom="paragraph">
              <wp:posOffset>-128270</wp:posOffset>
            </wp:positionV>
            <wp:extent cx="1195070" cy="1066800"/>
            <wp:effectExtent l="19050" t="0" r="5080" b="0"/>
            <wp:wrapSquare wrapText="bothSides"/>
            <wp:docPr id="8" name="Image 6" descr="logo-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afd"/>
                    <pic:cNvPicPr>
                      <a:picLocks noChangeAspect="1" noChangeArrowheads="1"/>
                    </pic:cNvPicPr>
                  </pic:nvPicPr>
                  <pic:blipFill>
                    <a:blip r:embed="rId10" cstate="print"/>
                    <a:srcRect/>
                    <a:stretch>
                      <a:fillRect/>
                    </a:stretch>
                  </pic:blipFill>
                  <pic:spPr bwMode="auto">
                    <a:xfrm>
                      <a:off x="0" y="0"/>
                      <a:ext cx="1195070" cy="1066800"/>
                    </a:xfrm>
                    <a:prstGeom prst="rect">
                      <a:avLst/>
                    </a:prstGeom>
                    <a:noFill/>
                  </pic:spPr>
                </pic:pic>
              </a:graphicData>
            </a:graphic>
          </wp:anchor>
        </w:drawing>
      </w:r>
    </w:p>
    <w:p w:rsidR="00963EBB" w:rsidRPr="00167083" w:rsidRDefault="00963EBB" w:rsidP="00963EBB">
      <w:pPr>
        <w:jc w:val="both"/>
        <w:rPr>
          <w:rFonts w:ascii="Arial" w:hAnsi="Arial" w:cs="Arial"/>
        </w:rPr>
      </w:pPr>
    </w:p>
    <w:p w:rsidR="00963EBB" w:rsidRPr="00167083" w:rsidRDefault="00963EBB" w:rsidP="00963EBB">
      <w:pPr>
        <w:jc w:val="both"/>
        <w:rPr>
          <w:rFonts w:ascii="Arial" w:hAnsi="Arial" w:cs="Arial"/>
        </w:rPr>
      </w:pPr>
    </w:p>
    <w:p w:rsidR="00963EBB" w:rsidRPr="00167083" w:rsidRDefault="00963EBB" w:rsidP="00963EBB">
      <w:pPr>
        <w:jc w:val="both"/>
        <w:rPr>
          <w:rFonts w:ascii="Arial" w:hAnsi="Arial" w:cs="Arial"/>
        </w:rPr>
      </w:pPr>
    </w:p>
    <w:p w:rsidR="000C160E" w:rsidRDefault="000C160E" w:rsidP="00B66E14">
      <w:pPr>
        <w:jc w:val="both"/>
        <w:rPr>
          <w:rFonts w:ascii="Arial" w:hAnsi="Arial" w:cs="Arial"/>
        </w:rPr>
      </w:pPr>
    </w:p>
    <w:p w:rsidR="003D3A49" w:rsidRDefault="003D3A49" w:rsidP="00B66E14">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Pr="00167083" w:rsidRDefault="009D3A8C" w:rsidP="009D3A8C">
      <w:pPr>
        <w:jc w:val="both"/>
        <w:rPr>
          <w:rFonts w:ascii="Arial" w:hAnsi="Arial" w:cs="Arial"/>
        </w:rPr>
      </w:pPr>
    </w:p>
    <w:p w:rsidR="009D3A8C" w:rsidRPr="00167083" w:rsidRDefault="009D3A8C" w:rsidP="009D3A8C">
      <w:pPr>
        <w:jc w:val="both"/>
        <w:rPr>
          <w:rFonts w:ascii="Arial" w:hAnsi="Arial" w:cs="Arial"/>
        </w:rPr>
      </w:pPr>
    </w:p>
    <w:p w:rsidR="009D3A8C" w:rsidRPr="00167083" w:rsidRDefault="009D3A8C" w:rsidP="009D3A8C">
      <w:pPr>
        <w:jc w:val="both"/>
        <w:rPr>
          <w:rFonts w:ascii="Arial" w:hAnsi="Arial" w:cs="Arial"/>
        </w:rPr>
      </w:pPr>
    </w:p>
    <w:p w:rsidR="000B5328" w:rsidRDefault="000B5328"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p>
    <w:p w:rsidR="000B5328" w:rsidRDefault="000B5328"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p>
    <w:p w:rsidR="009D3A8C" w:rsidRDefault="009D3A8C"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r w:rsidRPr="00591694">
        <w:rPr>
          <w:rFonts w:cs="Arial"/>
          <w:sz w:val="28"/>
          <w:szCs w:val="28"/>
        </w:rPr>
        <w:t>RAPPORT D’EVALUATION FI</w:t>
      </w:r>
      <w:r w:rsidR="000279D2">
        <w:rPr>
          <w:rFonts w:cs="Arial"/>
          <w:sz w:val="28"/>
          <w:szCs w:val="28"/>
        </w:rPr>
        <w:t>NALE EXTERNE DU PROJET DE PREVEN</w:t>
      </w:r>
      <w:r w:rsidRPr="00591694">
        <w:rPr>
          <w:rFonts w:cs="Arial"/>
          <w:sz w:val="28"/>
          <w:szCs w:val="28"/>
        </w:rPr>
        <w:t>TION ET DE PRISE EN CHARGE NON MEDICALE DE LA MALNUTRITION MATER</w:t>
      </w:r>
      <w:r w:rsidR="000279D2">
        <w:rPr>
          <w:rFonts w:cs="Arial"/>
          <w:sz w:val="28"/>
          <w:szCs w:val="28"/>
        </w:rPr>
        <w:t>NELLE ET INFANTILE « MAMAN LUMIE</w:t>
      </w:r>
      <w:r w:rsidRPr="00591694">
        <w:rPr>
          <w:rFonts w:cs="Arial"/>
          <w:sz w:val="28"/>
          <w:szCs w:val="28"/>
        </w:rPr>
        <w:t>RE »</w:t>
      </w:r>
    </w:p>
    <w:p w:rsidR="009D3A8C" w:rsidRPr="000B5328" w:rsidRDefault="009D3A8C"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4"/>
          <w:szCs w:val="24"/>
        </w:rPr>
      </w:pPr>
      <w:r w:rsidRPr="000B5328">
        <w:rPr>
          <w:rFonts w:cs="Arial"/>
          <w:sz w:val="24"/>
          <w:szCs w:val="24"/>
        </w:rPr>
        <w:t>(FINANCEMENT AFD CNE 1143 01)</w:t>
      </w:r>
    </w:p>
    <w:p w:rsidR="009D3A8C" w:rsidRDefault="00C532E6"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bookmarkStart w:id="0" w:name="OLE_LINK9"/>
      <w:bookmarkStart w:id="1" w:name="OLE_LINK10"/>
      <w:r>
        <w:rPr>
          <w:rFonts w:cs="Arial"/>
          <w:sz w:val="28"/>
          <w:szCs w:val="28"/>
        </w:rPr>
        <w:t xml:space="preserve">16/01/2012 </w:t>
      </w:r>
      <w:bookmarkEnd w:id="0"/>
      <w:bookmarkEnd w:id="1"/>
      <w:r>
        <w:rPr>
          <w:rFonts w:cs="Arial"/>
          <w:sz w:val="28"/>
          <w:szCs w:val="28"/>
        </w:rPr>
        <w:t>- 15/01/2015</w:t>
      </w:r>
    </w:p>
    <w:p w:rsidR="009D3A8C" w:rsidRDefault="009D3A8C"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p>
    <w:p w:rsidR="00C532E6" w:rsidRPr="00591694" w:rsidRDefault="00C532E6" w:rsidP="009D3A8C">
      <w:pPr>
        <w:pStyle w:val="Corpsdetexte"/>
        <w:pBdr>
          <w:top w:val="single" w:sz="24" w:space="1" w:color="auto"/>
          <w:left w:val="single" w:sz="24" w:space="4" w:color="auto"/>
          <w:bottom w:val="single" w:sz="24" w:space="1" w:color="auto"/>
          <w:right w:val="single" w:sz="24" w:space="1" w:color="auto"/>
        </w:pBdr>
        <w:shd w:val="clear" w:color="auto" w:fill="D9D9D9"/>
        <w:rPr>
          <w:rFonts w:cs="Arial"/>
          <w:sz w:val="28"/>
          <w:szCs w:val="28"/>
        </w:rPr>
      </w:pPr>
    </w:p>
    <w:p w:rsidR="009D3A8C" w:rsidRDefault="009D3A8C" w:rsidP="009D3A8C">
      <w:pPr>
        <w:jc w:val="both"/>
        <w:rPr>
          <w:rFonts w:ascii="Arial" w:hAnsi="Arial" w:cs="Arial"/>
          <w:b/>
        </w:rPr>
      </w:pPr>
    </w:p>
    <w:p w:rsidR="009D3A8C" w:rsidRPr="00167083" w:rsidRDefault="009D3A8C" w:rsidP="009D3A8C">
      <w:pPr>
        <w:jc w:val="both"/>
        <w:rPr>
          <w:rFonts w:ascii="Arial" w:hAnsi="Arial" w:cs="Arial"/>
          <w:b/>
        </w:rPr>
      </w:pPr>
    </w:p>
    <w:p w:rsidR="009D3A8C" w:rsidRPr="00613DAA" w:rsidRDefault="009D3A8C" w:rsidP="00C532E6">
      <w:pPr>
        <w:pBdr>
          <w:top w:val="single" w:sz="4" w:space="0" w:color="auto"/>
          <w:left w:val="single" w:sz="4" w:space="0" w:color="auto"/>
          <w:bottom w:val="single" w:sz="4" w:space="1" w:color="auto"/>
          <w:right w:val="single" w:sz="4" w:space="4" w:color="auto"/>
        </w:pBdr>
        <w:jc w:val="both"/>
        <w:rPr>
          <w:rFonts w:ascii="Arial" w:hAnsi="Arial" w:cs="Arial"/>
          <w:sz w:val="20"/>
          <w:szCs w:val="20"/>
        </w:rPr>
      </w:pPr>
      <w:r w:rsidRPr="00613DAA">
        <w:rPr>
          <w:rFonts w:ascii="Arial" w:hAnsi="Arial" w:cs="Arial"/>
          <w:b/>
          <w:sz w:val="20"/>
          <w:szCs w:val="20"/>
        </w:rPr>
        <w:t>Type d’évaluation </w:t>
      </w:r>
      <w:r w:rsidRPr="00613DAA">
        <w:rPr>
          <w:rFonts w:ascii="Arial" w:hAnsi="Arial" w:cs="Arial"/>
          <w:sz w:val="20"/>
          <w:szCs w:val="20"/>
        </w:rPr>
        <w:t>: Finale</w:t>
      </w:r>
    </w:p>
    <w:p w:rsidR="009D3A8C" w:rsidRPr="00613DAA" w:rsidRDefault="009D3A8C" w:rsidP="00C532E6">
      <w:pPr>
        <w:pBdr>
          <w:top w:val="single" w:sz="4" w:space="0" w:color="auto"/>
          <w:left w:val="single" w:sz="4" w:space="0" w:color="auto"/>
          <w:bottom w:val="single" w:sz="4" w:space="1" w:color="auto"/>
          <w:right w:val="single" w:sz="4" w:space="4" w:color="auto"/>
        </w:pBdr>
        <w:jc w:val="both"/>
        <w:rPr>
          <w:rFonts w:ascii="Arial" w:hAnsi="Arial" w:cs="Arial"/>
          <w:sz w:val="20"/>
          <w:szCs w:val="20"/>
        </w:rPr>
      </w:pPr>
      <w:r w:rsidRPr="00613DAA">
        <w:rPr>
          <w:rFonts w:ascii="Arial" w:hAnsi="Arial" w:cs="Arial"/>
          <w:b/>
          <w:sz w:val="20"/>
          <w:szCs w:val="20"/>
        </w:rPr>
        <w:t>Version du rapport</w:t>
      </w:r>
      <w:r w:rsidRPr="00613DAA">
        <w:rPr>
          <w:rFonts w:ascii="Arial" w:hAnsi="Arial" w:cs="Arial"/>
          <w:sz w:val="20"/>
          <w:szCs w:val="20"/>
        </w:rPr>
        <w:t xml:space="preserve"> : </w:t>
      </w:r>
      <w:r w:rsidR="000B5328">
        <w:rPr>
          <w:rFonts w:ascii="Arial" w:hAnsi="Arial" w:cs="Arial"/>
          <w:sz w:val="20"/>
          <w:szCs w:val="20"/>
        </w:rPr>
        <w:t>Finale</w:t>
      </w:r>
    </w:p>
    <w:p w:rsidR="009D3A8C" w:rsidRPr="00613DAA" w:rsidRDefault="009D3A8C" w:rsidP="00C532E6">
      <w:pPr>
        <w:pBdr>
          <w:top w:val="single" w:sz="4" w:space="0" w:color="auto"/>
          <w:left w:val="single" w:sz="4" w:space="0" w:color="auto"/>
          <w:bottom w:val="single" w:sz="4" w:space="1" w:color="auto"/>
          <w:right w:val="single" w:sz="4" w:space="4" w:color="auto"/>
        </w:pBdr>
        <w:jc w:val="both"/>
        <w:rPr>
          <w:rFonts w:ascii="Arial" w:hAnsi="Arial" w:cs="Arial"/>
          <w:sz w:val="20"/>
          <w:szCs w:val="20"/>
        </w:rPr>
      </w:pPr>
      <w:r w:rsidRPr="00613DAA">
        <w:rPr>
          <w:rFonts w:ascii="Arial" w:hAnsi="Arial" w:cs="Arial"/>
          <w:b/>
          <w:sz w:val="20"/>
          <w:szCs w:val="20"/>
        </w:rPr>
        <w:t>Date de production </w:t>
      </w:r>
      <w:r w:rsidRPr="00613DAA">
        <w:rPr>
          <w:rFonts w:ascii="Arial" w:hAnsi="Arial" w:cs="Arial"/>
          <w:sz w:val="20"/>
          <w:szCs w:val="20"/>
        </w:rPr>
        <w:t xml:space="preserve">: </w:t>
      </w:r>
      <w:r w:rsidR="008F4830">
        <w:rPr>
          <w:rFonts w:ascii="Arial" w:hAnsi="Arial" w:cs="Arial"/>
          <w:sz w:val="20"/>
          <w:szCs w:val="20"/>
        </w:rPr>
        <w:t xml:space="preserve">Mars </w:t>
      </w:r>
      <w:r w:rsidR="00485539">
        <w:rPr>
          <w:rFonts w:ascii="Arial" w:hAnsi="Arial" w:cs="Arial"/>
          <w:sz w:val="20"/>
          <w:szCs w:val="20"/>
        </w:rPr>
        <w:t>2015</w:t>
      </w:r>
    </w:p>
    <w:p w:rsidR="009D3A8C" w:rsidRPr="00613DAA" w:rsidRDefault="009D3A8C" w:rsidP="00C532E6">
      <w:pPr>
        <w:pBdr>
          <w:top w:val="single" w:sz="4" w:space="0" w:color="auto"/>
          <w:left w:val="single" w:sz="4" w:space="0" w:color="auto"/>
          <w:bottom w:val="single" w:sz="4" w:space="1" w:color="auto"/>
          <w:right w:val="single" w:sz="4" w:space="4" w:color="auto"/>
        </w:pBdr>
        <w:jc w:val="both"/>
        <w:rPr>
          <w:rFonts w:ascii="Arial" w:hAnsi="Arial" w:cs="Arial"/>
          <w:sz w:val="20"/>
          <w:szCs w:val="20"/>
        </w:rPr>
      </w:pPr>
      <w:r w:rsidRPr="00613DAA">
        <w:rPr>
          <w:rFonts w:ascii="Arial" w:hAnsi="Arial" w:cs="Arial"/>
          <w:b/>
          <w:sz w:val="20"/>
          <w:szCs w:val="20"/>
        </w:rPr>
        <w:t>Client de l’évaluation</w:t>
      </w:r>
      <w:r w:rsidRPr="00613DAA">
        <w:rPr>
          <w:rFonts w:ascii="Arial" w:hAnsi="Arial" w:cs="Arial"/>
          <w:sz w:val="20"/>
          <w:szCs w:val="20"/>
        </w:rPr>
        <w:t xml:space="preserve"> : </w:t>
      </w:r>
      <w:r>
        <w:rPr>
          <w:rFonts w:ascii="Arial" w:hAnsi="Arial" w:cs="Arial"/>
          <w:sz w:val="20"/>
          <w:szCs w:val="20"/>
        </w:rPr>
        <w:t>CARE Niger</w:t>
      </w:r>
    </w:p>
    <w:p w:rsidR="009D3A8C" w:rsidRPr="00613DAA" w:rsidRDefault="009D3A8C" w:rsidP="00C532E6">
      <w:pPr>
        <w:pBdr>
          <w:top w:val="single" w:sz="4" w:space="0" w:color="auto"/>
          <w:left w:val="single" w:sz="4" w:space="0" w:color="auto"/>
          <w:bottom w:val="single" w:sz="4" w:space="1" w:color="auto"/>
          <w:right w:val="single" w:sz="4" w:space="4" w:color="auto"/>
        </w:pBdr>
        <w:jc w:val="both"/>
        <w:rPr>
          <w:rFonts w:ascii="Arial" w:hAnsi="Arial" w:cs="Arial"/>
          <w:sz w:val="20"/>
          <w:szCs w:val="20"/>
        </w:rPr>
      </w:pPr>
      <w:r w:rsidRPr="00613DAA">
        <w:rPr>
          <w:rFonts w:ascii="Arial" w:hAnsi="Arial" w:cs="Arial"/>
          <w:b/>
          <w:sz w:val="20"/>
          <w:szCs w:val="20"/>
        </w:rPr>
        <w:t>Auteur</w:t>
      </w:r>
      <w:r w:rsidRPr="00613DAA">
        <w:rPr>
          <w:rFonts w:ascii="Arial" w:hAnsi="Arial" w:cs="Arial"/>
          <w:sz w:val="20"/>
          <w:szCs w:val="20"/>
        </w:rPr>
        <w:t xml:space="preserve"> : Yaya ASSANE, consultant au Cabinet CROP  </w:t>
      </w:r>
    </w:p>
    <w:p w:rsidR="009D3A8C" w:rsidRPr="00167083" w:rsidRDefault="009D3A8C" w:rsidP="009D3A8C">
      <w:pPr>
        <w:jc w:val="both"/>
        <w:rPr>
          <w:rFonts w:ascii="Arial" w:hAnsi="Arial" w:cs="Arial"/>
          <w:b/>
        </w:rPr>
      </w:pPr>
    </w:p>
    <w:p w:rsidR="009D3A8C" w:rsidRPr="00167083" w:rsidRDefault="009D3A8C" w:rsidP="009D3A8C">
      <w:pPr>
        <w:jc w:val="both"/>
        <w:rPr>
          <w:rFonts w:ascii="Arial" w:hAnsi="Arial" w:cs="Arial"/>
        </w:rPr>
      </w:pPr>
    </w:p>
    <w:p w:rsidR="009D3A8C" w:rsidRPr="00167083" w:rsidRDefault="009D3A8C" w:rsidP="009D3A8C">
      <w:pPr>
        <w:jc w:val="both"/>
        <w:rPr>
          <w:rFonts w:ascii="Arial" w:hAnsi="Arial" w:cs="Arial"/>
        </w:rPr>
      </w:pPr>
    </w:p>
    <w:p w:rsidR="009D3A8C" w:rsidRPr="00167083" w:rsidRDefault="009D3A8C" w:rsidP="009D3A8C">
      <w:pPr>
        <w:jc w:val="both"/>
        <w:rPr>
          <w:rFonts w:ascii="Arial" w:hAnsi="Arial" w:cs="Arial"/>
        </w:rPr>
      </w:pPr>
    </w:p>
    <w:p w:rsidR="009D3A8C" w:rsidRPr="00167083"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Default="009D3A8C" w:rsidP="009D3A8C">
      <w:pPr>
        <w:jc w:val="both"/>
        <w:rPr>
          <w:rFonts w:ascii="Arial" w:hAnsi="Arial" w:cs="Arial"/>
        </w:rPr>
      </w:pPr>
    </w:p>
    <w:p w:rsidR="009D3A8C" w:rsidRPr="00167083" w:rsidRDefault="009D3A8C" w:rsidP="009D3A8C">
      <w:pPr>
        <w:jc w:val="both"/>
        <w:rPr>
          <w:rFonts w:ascii="Arial" w:hAnsi="Arial" w:cs="Arial"/>
        </w:rPr>
      </w:pPr>
      <w:r w:rsidRPr="00167083">
        <w:rPr>
          <w:rFonts w:ascii="Arial" w:hAnsi="Arial" w:cs="Arial"/>
        </w:rPr>
        <w:t xml:space="preserve">Elaboré par : </w:t>
      </w:r>
      <w:r w:rsidRPr="00167083">
        <w:rPr>
          <w:rFonts w:ascii="Arial" w:hAnsi="Arial" w:cs="Arial"/>
        </w:rPr>
        <w:tab/>
      </w:r>
      <w:r w:rsidRPr="00167083">
        <w:rPr>
          <w:rFonts w:ascii="Arial" w:hAnsi="Arial" w:cs="Arial"/>
        </w:rPr>
        <w:tab/>
      </w:r>
      <w:r w:rsidRPr="00167083">
        <w:rPr>
          <w:rFonts w:ascii="Arial" w:hAnsi="Arial" w:cs="Arial"/>
        </w:rPr>
        <w:tab/>
      </w:r>
      <w:r w:rsidRPr="00167083">
        <w:rPr>
          <w:rFonts w:ascii="Arial" w:hAnsi="Arial" w:cs="Arial"/>
        </w:rPr>
        <w:tab/>
      </w:r>
      <w:r w:rsidRPr="00167083">
        <w:rPr>
          <w:rFonts w:ascii="Arial" w:hAnsi="Arial" w:cs="Arial"/>
        </w:rPr>
        <w:tab/>
      </w:r>
      <w:r w:rsidRPr="00167083">
        <w:rPr>
          <w:rFonts w:ascii="Arial" w:hAnsi="Arial" w:cs="Arial"/>
        </w:rPr>
        <w:tab/>
      </w:r>
      <w:r w:rsidR="008F4830">
        <w:rPr>
          <w:rFonts w:ascii="Arial" w:hAnsi="Arial" w:cs="Arial"/>
        </w:rPr>
        <w:t>Mars</w:t>
      </w:r>
      <w:r w:rsidR="0063476E">
        <w:rPr>
          <w:rFonts w:ascii="Arial" w:hAnsi="Arial" w:cs="Arial"/>
        </w:rPr>
        <w:t xml:space="preserve"> 2015</w:t>
      </w:r>
    </w:p>
    <w:p w:rsidR="009D3A8C" w:rsidRPr="00167083" w:rsidRDefault="009D3A8C" w:rsidP="009D3A8C">
      <w:pPr>
        <w:jc w:val="both"/>
        <w:rPr>
          <w:rFonts w:ascii="Arial" w:hAnsi="Arial" w:cs="Arial"/>
        </w:rPr>
      </w:pPr>
      <w:r w:rsidRPr="00167083">
        <w:rPr>
          <w:rFonts w:ascii="Arial" w:hAnsi="Arial" w:cs="Arial"/>
          <w:noProof/>
        </w:rPr>
        <w:drawing>
          <wp:inline distT="0" distB="0" distL="0" distR="0">
            <wp:extent cx="561975" cy="342900"/>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975" cy="342900"/>
                    </a:xfrm>
                    <a:prstGeom prst="rect">
                      <a:avLst/>
                    </a:prstGeom>
                    <a:noFill/>
                    <a:ln w="9525">
                      <a:noFill/>
                      <a:miter lim="800000"/>
                      <a:headEnd/>
                      <a:tailEnd/>
                    </a:ln>
                  </pic:spPr>
                </pic:pic>
              </a:graphicData>
            </a:graphic>
          </wp:inline>
        </w:drawing>
      </w:r>
      <w:r w:rsidRPr="00167083">
        <w:rPr>
          <w:rFonts w:ascii="Arial" w:hAnsi="Arial" w:cs="Arial"/>
        </w:rPr>
        <w:tab/>
      </w:r>
    </w:p>
    <w:p w:rsidR="009D3A8C" w:rsidRDefault="009D3A8C">
      <w:pPr>
        <w:rPr>
          <w:rFonts w:ascii="Arial" w:hAnsi="Arial" w:cs="Arial"/>
        </w:rPr>
      </w:pPr>
      <w:r>
        <w:rPr>
          <w:rFonts w:ascii="Arial" w:hAnsi="Arial" w:cs="Arial"/>
        </w:rPr>
        <w:br w:type="page"/>
      </w:r>
    </w:p>
    <w:p w:rsidR="00C10364" w:rsidRPr="00167083" w:rsidRDefault="00C10364" w:rsidP="003D3A49">
      <w:pPr>
        <w:pStyle w:val="Titre1"/>
        <w:spacing w:after="0"/>
        <w:jc w:val="center"/>
        <w:rPr>
          <w:rFonts w:ascii="Arial" w:hAnsi="Arial" w:cs="Arial"/>
          <w:sz w:val="24"/>
          <w:szCs w:val="24"/>
        </w:rPr>
      </w:pPr>
      <w:bookmarkStart w:id="2" w:name="_Toc425942494"/>
      <w:r w:rsidRPr="00167083">
        <w:rPr>
          <w:rFonts w:ascii="Arial" w:hAnsi="Arial" w:cs="Arial"/>
          <w:sz w:val="24"/>
          <w:szCs w:val="24"/>
        </w:rPr>
        <w:lastRenderedPageBreak/>
        <w:t>Mots de remerciement</w:t>
      </w:r>
      <w:bookmarkEnd w:id="2"/>
    </w:p>
    <w:p w:rsidR="00B53886" w:rsidRPr="00167083" w:rsidRDefault="00B53886" w:rsidP="00B66E14">
      <w:pPr>
        <w:jc w:val="both"/>
        <w:rPr>
          <w:rFonts w:ascii="Arial" w:hAnsi="Arial" w:cs="Arial"/>
        </w:rPr>
      </w:pPr>
    </w:p>
    <w:p w:rsidR="009D3A8C" w:rsidRPr="00167083" w:rsidRDefault="009D3A8C" w:rsidP="009D3A8C">
      <w:pPr>
        <w:jc w:val="both"/>
        <w:rPr>
          <w:rFonts w:ascii="Arial" w:hAnsi="Arial" w:cs="Arial"/>
        </w:rPr>
      </w:pPr>
    </w:p>
    <w:p w:rsidR="009D3A8C" w:rsidRDefault="009D3A8C" w:rsidP="009D3A8C">
      <w:pPr>
        <w:jc w:val="both"/>
        <w:rPr>
          <w:rFonts w:ascii="Arial" w:hAnsi="Arial" w:cs="Arial"/>
        </w:rPr>
      </w:pPr>
      <w:r w:rsidRPr="00167083">
        <w:rPr>
          <w:rFonts w:ascii="Arial" w:hAnsi="Arial" w:cs="Arial"/>
        </w:rPr>
        <w:t>L’équipe du consultant tient à remercier tout le staff d</w:t>
      </w:r>
      <w:r>
        <w:rPr>
          <w:rFonts w:ascii="Arial" w:hAnsi="Arial" w:cs="Arial"/>
        </w:rPr>
        <w:t xml:space="preserve">e Care Niger </w:t>
      </w:r>
      <w:r w:rsidRPr="00167083">
        <w:rPr>
          <w:rFonts w:ascii="Arial" w:hAnsi="Arial" w:cs="Arial"/>
        </w:rPr>
        <w:t>et s</w:t>
      </w:r>
      <w:r>
        <w:rPr>
          <w:rFonts w:ascii="Arial" w:hAnsi="Arial" w:cs="Arial"/>
        </w:rPr>
        <w:t xml:space="preserve">es deux </w:t>
      </w:r>
      <w:r w:rsidRPr="00167083">
        <w:rPr>
          <w:rFonts w:ascii="Arial" w:hAnsi="Arial" w:cs="Arial"/>
        </w:rPr>
        <w:t>partenaire</w:t>
      </w:r>
      <w:r>
        <w:rPr>
          <w:rFonts w:ascii="Arial" w:hAnsi="Arial" w:cs="Arial"/>
        </w:rPr>
        <w:t>s</w:t>
      </w:r>
      <w:r w:rsidR="002836B3">
        <w:rPr>
          <w:rFonts w:ascii="Arial" w:hAnsi="Arial" w:cs="Arial"/>
        </w:rPr>
        <w:t xml:space="preserve"> </w:t>
      </w:r>
      <w:r>
        <w:rPr>
          <w:rFonts w:ascii="Arial" w:hAnsi="Arial" w:cs="Arial"/>
        </w:rPr>
        <w:t xml:space="preserve">d’exécution </w:t>
      </w:r>
      <w:r w:rsidR="000279D2">
        <w:rPr>
          <w:rFonts w:ascii="Arial" w:hAnsi="Arial" w:cs="Arial"/>
        </w:rPr>
        <w:t>(</w:t>
      </w:r>
      <w:r>
        <w:rPr>
          <w:rFonts w:ascii="Arial" w:hAnsi="Arial" w:cs="Arial"/>
        </w:rPr>
        <w:t xml:space="preserve">ONG AFUA et l’ONG </w:t>
      </w:r>
      <w:r w:rsidR="000279D2">
        <w:rPr>
          <w:rFonts w:ascii="Arial" w:hAnsi="Arial" w:cs="Arial"/>
        </w:rPr>
        <w:t>FORSANI respectivement à Zinder</w:t>
      </w:r>
      <w:r>
        <w:rPr>
          <w:rFonts w:ascii="Arial" w:hAnsi="Arial" w:cs="Arial"/>
        </w:rPr>
        <w:t xml:space="preserve"> et Maradi</w:t>
      </w:r>
      <w:r w:rsidR="000279D2">
        <w:rPr>
          <w:rFonts w:ascii="Arial" w:hAnsi="Arial" w:cs="Arial"/>
        </w:rPr>
        <w:t>) pour la confiance placé au cabinet CROP et pour leur disponibilité et ouverture durant tout le processus</w:t>
      </w:r>
      <w:r w:rsidRPr="00167083">
        <w:rPr>
          <w:rFonts w:ascii="Arial" w:hAnsi="Arial" w:cs="Arial"/>
        </w:rPr>
        <w:t xml:space="preserve">. </w:t>
      </w:r>
      <w:r w:rsidR="000279D2">
        <w:rPr>
          <w:rFonts w:ascii="Arial" w:hAnsi="Arial" w:cs="Arial"/>
        </w:rPr>
        <w:t>Nous mentionnerons surtout le</w:t>
      </w:r>
      <w:r w:rsidR="00105316">
        <w:rPr>
          <w:rFonts w:ascii="Arial" w:hAnsi="Arial" w:cs="Arial"/>
        </w:rPr>
        <w:t xml:space="preserve"> </w:t>
      </w:r>
      <w:r w:rsidR="002836B3">
        <w:rPr>
          <w:rFonts w:ascii="Arial" w:hAnsi="Arial" w:cs="Arial"/>
        </w:rPr>
        <w:t>C</w:t>
      </w:r>
      <w:r w:rsidR="007F028C">
        <w:rPr>
          <w:rFonts w:ascii="Arial" w:hAnsi="Arial" w:cs="Arial"/>
        </w:rPr>
        <w:t>oordon</w:t>
      </w:r>
      <w:r w:rsidR="002836B3">
        <w:rPr>
          <w:rFonts w:ascii="Arial" w:hAnsi="Arial" w:cs="Arial"/>
        </w:rPr>
        <w:t>n</w:t>
      </w:r>
      <w:r w:rsidR="007F028C">
        <w:rPr>
          <w:rFonts w:ascii="Arial" w:hAnsi="Arial" w:cs="Arial"/>
        </w:rPr>
        <w:t>ateur, le</w:t>
      </w:r>
      <w:r w:rsidR="000279D2">
        <w:rPr>
          <w:rFonts w:ascii="Arial" w:hAnsi="Arial" w:cs="Arial"/>
        </w:rPr>
        <w:t xml:space="preserve"> chef du projet, </w:t>
      </w:r>
      <w:r w:rsidR="007F028C">
        <w:rPr>
          <w:rFonts w:ascii="Arial" w:hAnsi="Arial" w:cs="Arial"/>
        </w:rPr>
        <w:t xml:space="preserve">le responsable suivi/évaluation, les financiers, </w:t>
      </w:r>
      <w:r w:rsidR="000279D2">
        <w:rPr>
          <w:rFonts w:ascii="Arial" w:hAnsi="Arial" w:cs="Arial"/>
        </w:rPr>
        <w:t xml:space="preserve">les responsables des deux ONG et l’équipe terrain du projet. </w:t>
      </w:r>
    </w:p>
    <w:p w:rsidR="009D3A8C" w:rsidRDefault="009D3A8C" w:rsidP="009D3A8C">
      <w:pPr>
        <w:jc w:val="both"/>
        <w:rPr>
          <w:rFonts w:ascii="Arial" w:hAnsi="Arial" w:cs="Arial"/>
        </w:rPr>
      </w:pPr>
    </w:p>
    <w:p w:rsidR="009D3A8C" w:rsidRPr="00167083" w:rsidRDefault="009D3A8C" w:rsidP="009D3A8C">
      <w:pPr>
        <w:jc w:val="both"/>
        <w:rPr>
          <w:rFonts w:ascii="Arial" w:hAnsi="Arial" w:cs="Arial"/>
        </w:rPr>
      </w:pPr>
      <w:r w:rsidRPr="00167083">
        <w:rPr>
          <w:rFonts w:ascii="Arial" w:hAnsi="Arial" w:cs="Arial"/>
        </w:rPr>
        <w:t>Nos remerciements s’adressent également aux membres des communautés, aux autorités et responsa</w:t>
      </w:r>
      <w:r>
        <w:rPr>
          <w:rFonts w:ascii="Arial" w:hAnsi="Arial" w:cs="Arial"/>
        </w:rPr>
        <w:t xml:space="preserve">bles des services </w:t>
      </w:r>
      <w:r w:rsidRPr="00167083">
        <w:rPr>
          <w:rFonts w:ascii="Arial" w:hAnsi="Arial" w:cs="Arial"/>
        </w:rPr>
        <w:t xml:space="preserve">techniques de l’Etat, qui nous ont accordé une partie de leur temps combien précieux lors de nos entretiens. </w:t>
      </w:r>
    </w:p>
    <w:p w:rsidR="009D3A8C" w:rsidRPr="00167083" w:rsidRDefault="009D3A8C" w:rsidP="009D3A8C">
      <w:pPr>
        <w:jc w:val="both"/>
        <w:rPr>
          <w:rFonts w:ascii="Arial" w:hAnsi="Arial" w:cs="Arial"/>
        </w:rPr>
      </w:pPr>
      <w:bookmarkStart w:id="3" w:name="_GoBack"/>
      <w:bookmarkEnd w:id="3"/>
    </w:p>
    <w:p w:rsidR="009D3A8C" w:rsidRPr="00167083" w:rsidRDefault="009D3A8C" w:rsidP="009D3A8C">
      <w:pPr>
        <w:jc w:val="both"/>
        <w:rPr>
          <w:rFonts w:ascii="Arial" w:hAnsi="Arial" w:cs="Arial"/>
        </w:rPr>
      </w:pPr>
      <w:r w:rsidRPr="00167083">
        <w:rPr>
          <w:rFonts w:ascii="Arial" w:hAnsi="Arial" w:cs="Arial"/>
        </w:rPr>
        <w:t xml:space="preserve">Nous gardons encore en mémoire la disponibilité et la franchise dont ont fait montre tous ces acteurs cités plus haut au passage de la mission d’évaluation. </w:t>
      </w:r>
    </w:p>
    <w:p w:rsidR="009D3A8C" w:rsidRDefault="009D3A8C" w:rsidP="009D3A8C">
      <w:pPr>
        <w:jc w:val="both"/>
        <w:rPr>
          <w:rFonts w:ascii="Arial" w:hAnsi="Arial" w:cs="Arial"/>
        </w:rPr>
      </w:pPr>
    </w:p>
    <w:p w:rsidR="000279D2" w:rsidRPr="00167083" w:rsidRDefault="000279D2" w:rsidP="009D3A8C">
      <w:pPr>
        <w:jc w:val="both"/>
        <w:rPr>
          <w:rFonts w:ascii="Arial" w:hAnsi="Arial" w:cs="Arial"/>
        </w:rPr>
      </w:pPr>
      <w:r>
        <w:rPr>
          <w:rFonts w:ascii="Arial" w:hAnsi="Arial" w:cs="Arial"/>
        </w:rPr>
        <w:t xml:space="preserve">Qu’ils reçoivent ici tous, nos salutations les meilleures. </w:t>
      </w:r>
    </w:p>
    <w:p w:rsidR="009D3A8C" w:rsidRPr="00167083" w:rsidRDefault="009D3A8C" w:rsidP="009D3A8C">
      <w:pPr>
        <w:jc w:val="both"/>
        <w:rPr>
          <w:rFonts w:ascii="Arial" w:hAnsi="Arial" w:cs="Arial"/>
          <w:b/>
        </w:rPr>
      </w:pPr>
    </w:p>
    <w:p w:rsidR="009D3A8C" w:rsidRPr="00167083" w:rsidRDefault="009D3A8C" w:rsidP="009D3A8C">
      <w:pPr>
        <w:jc w:val="both"/>
        <w:rPr>
          <w:rFonts w:ascii="Arial" w:hAnsi="Arial" w:cs="Arial"/>
          <w:b/>
        </w:rPr>
      </w:pPr>
    </w:p>
    <w:p w:rsidR="009D3A8C" w:rsidRPr="00167083" w:rsidRDefault="009D3A8C" w:rsidP="009D3A8C">
      <w:pPr>
        <w:jc w:val="both"/>
        <w:rPr>
          <w:rFonts w:ascii="Arial" w:hAnsi="Arial" w:cs="Arial"/>
          <w:b/>
        </w:rPr>
      </w:pPr>
    </w:p>
    <w:p w:rsidR="00363D57" w:rsidRPr="00167083" w:rsidRDefault="00363D57" w:rsidP="00B66E14">
      <w:pPr>
        <w:jc w:val="both"/>
        <w:rPr>
          <w:rFonts w:ascii="Arial" w:hAnsi="Arial" w:cs="Arial"/>
          <w:b/>
        </w:rPr>
      </w:pPr>
    </w:p>
    <w:p w:rsidR="00363D57" w:rsidRPr="00167083" w:rsidRDefault="00363D57" w:rsidP="00B66E14">
      <w:pPr>
        <w:jc w:val="both"/>
        <w:rPr>
          <w:rFonts w:ascii="Arial" w:hAnsi="Arial" w:cs="Arial"/>
          <w:b/>
        </w:rPr>
      </w:pPr>
    </w:p>
    <w:p w:rsidR="00363D57" w:rsidRPr="00167083" w:rsidRDefault="00363D57" w:rsidP="00B66E14">
      <w:pPr>
        <w:jc w:val="both"/>
        <w:rPr>
          <w:rFonts w:ascii="Arial" w:hAnsi="Arial" w:cs="Arial"/>
          <w:b/>
        </w:rPr>
      </w:pPr>
    </w:p>
    <w:p w:rsidR="007F4060" w:rsidRPr="00167083" w:rsidRDefault="00AD4EEA" w:rsidP="00B66E14">
      <w:pPr>
        <w:jc w:val="both"/>
        <w:rPr>
          <w:rFonts w:ascii="Arial" w:hAnsi="Arial" w:cs="Arial"/>
          <w:b/>
        </w:rPr>
      </w:pPr>
      <w:r w:rsidRPr="00167083">
        <w:rPr>
          <w:rFonts w:ascii="Arial" w:hAnsi="Arial" w:cs="Arial"/>
          <w:b/>
        </w:rPr>
        <w:br w:type="page"/>
      </w:r>
    </w:p>
    <w:p w:rsidR="007F4060" w:rsidRPr="00167083" w:rsidRDefault="007F4060" w:rsidP="00B66E14">
      <w:pPr>
        <w:pStyle w:val="En-ttedetabledesmatires"/>
        <w:spacing w:before="0" w:line="240" w:lineRule="auto"/>
        <w:jc w:val="both"/>
        <w:rPr>
          <w:rFonts w:ascii="Arial" w:hAnsi="Arial" w:cs="Arial"/>
          <w:sz w:val="24"/>
          <w:szCs w:val="24"/>
        </w:rPr>
      </w:pPr>
      <w:r w:rsidRPr="00167083">
        <w:rPr>
          <w:rFonts w:ascii="Arial" w:hAnsi="Arial" w:cs="Arial"/>
          <w:sz w:val="24"/>
          <w:szCs w:val="24"/>
        </w:rPr>
        <w:lastRenderedPageBreak/>
        <w:t>Table des matières</w:t>
      </w:r>
    </w:p>
    <w:p w:rsidR="008B398D" w:rsidRDefault="006E27E2">
      <w:pPr>
        <w:pStyle w:val="TM1"/>
        <w:tabs>
          <w:tab w:val="right" w:leader="dot" w:pos="9062"/>
        </w:tabs>
        <w:rPr>
          <w:rFonts w:asciiTheme="minorHAnsi" w:eastAsiaTheme="minorEastAsia" w:hAnsiTheme="minorHAnsi" w:cstheme="minorBidi"/>
          <w:noProof/>
          <w:sz w:val="22"/>
          <w:szCs w:val="22"/>
        </w:rPr>
      </w:pPr>
      <w:r w:rsidRPr="00167083">
        <w:rPr>
          <w:rFonts w:ascii="Arial" w:hAnsi="Arial" w:cs="Arial"/>
        </w:rPr>
        <w:fldChar w:fldCharType="begin"/>
      </w:r>
      <w:r w:rsidR="007F4060" w:rsidRPr="00167083">
        <w:rPr>
          <w:rFonts w:ascii="Arial" w:hAnsi="Arial" w:cs="Arial"/>
        </w:rPr>
        <w:instrText xml:space="preserve"> TOC \o "1-3" \h \z \u </w:instrText>
      </w:r>
      <w:r w:rsidRPr="00167083">
        <w:rPr>
          <w:rFonts w:ascii="Arial" w:hAnsi="Arial" w:cs="Arial"/>
        </w:rPr>
        <w:fldChar w:fldCharType="separate"/>
      </w:r>
      <w:hyperlink w:anchor="_Toc425942494" w:history="1">
        <w:r w:rsidR="008B398D" w:rsidRPr="00F87E18">
          <w:rPr>
            <w:rStyle w:val="Lienhypertexte"/>
            <w:rFonts w:ascii="Arial" w:hAnsi="Arial" w:cs="Arial"/>
            <w:noProof/>
          </w:rPr>
          <w:t>Mots de remerciement</w:t>
        </w:r>
        <w:r w:rsidR="008B398D">
          <w:rPr>
            <w:noProof/>
            <w:webHidden/>
          </w:rPr>
          <w:tab/>
        </w:r>
        <w:r w:rsidR="008B398D">
          <w:rPr>
            <w:noProof/>
            <w:webHidden/>
          </w:rPr>
          <w:fldChar w:fldCharType="begin"/>
        </w:r>
        <w:r w:rsidR="008B398D">
          <w:rPr>
            <w:noProof/>
            <w:webHidden/>
          </w:rPr>
          <w:instrText xml:space="preserve"> PAGEREF _Toc425942494 \h </w:instrText>
        </w:r>
        <w:r w:rsidR="008B398D">
          <w:rPr>
            <w:noProof/>
            <w:webHidden/>
          </w:rPr>
        </w:r>
        <w:r w:rsidR="008B398D">
          <w:rPr>
            <w:noProof/>
            <w:webHidden/>
          </w:rPr>
          <w:fldChar w:fldCharType="separate"/>
        </w:r>
        <w:r w:rsidR="008B398D">
          <w:rPr>
            <w:noProof/>
            <w:webHidden/>
          </w:rPr>
          <w:t>2</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495" w:history="1">
        <w:r w:rsidR="008B398D" w:rsidRPr="00F87E18">
          <w:rPr>
            <w:rStyle w:val="Lienhypertexte"/>
            <w:rFonts w:ascii="Arial" w:hAnsi="Arial" w:cs="Arial"/>
            <w:noProof/>
          </w:rPr>
          <w:t>Sigles et abréviations</w:t>
        </w:r>
        <w:r w:rsidR="008B398D">
          <w:rPr>
            <w:noProof/>
            <w:webHidden/>
          </w:rPr>
          <w:tab/>
        </w:r>
        <w:r w:rsidR="008B398D">
          <w:rPr>
            <w:noProof/>
            <w:webHidden/>
          </w:rPr>
          <w:fldChar w:fldCharType="begin"/>
        </w:r>
        <w:r w:rsidR="008B398D">
          <w:rPr>
            <w:noProof/>
            <w:webHidden/>
          </w:rPr>
          <w:instrText xml:space="preserve"> PAGEREF _Toc425942495 \h </w:instrText>
        </w:r>
        <w:r w:rsidR="008B398D">
          <w:rPr>
            <w:noProof/>
            <w:webHidden/>
          </w:rPr>
        </w:r>
        <w:r w:rsidR="008B398D">
          <w:rPr>
            <w:noProof/>
            <w:webHidden/>
          </w:rPr>
          <w:fldChar w:fldCharType="separate"/>
        </w:r>
        <w:r w:rsidR="008B398D">
          <w:rPr>
            <w:noProof/>
            <w:webHidden/>
          </w:rPr>
          <w:t>4</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496" w:history="1">
        <w:r w:rsidR="008B398D" w:rsidRPr="00F87E18">
          <w:rPr>
            <w:rStyle w:val="Lienhypertexte"/>
            <w:rFonts w:ascii="Arial" w:hAnsi="Arial" w:cs="Arial"/>
            <w:noProof/>
          </w:rPr>
          <w:t>Listes des tableaux</w:t>
        </w:r>
        <w:r w:rsidR="008B398D">
          <w:rPr>
            <w:noProof/>
            <w:webHidden/>
          </w:rPr>
          <w:tab/>
        </w:r>
        <w:r w:rsidR="008B398D">
          <w:rPr>
            <w:noProof/>
            <w:webHidden/>
          </w:rPr>
          <w:fldChar w:fldCharType="begin"/>
        </w:r>
        <w:r w:rsidR="008B398D">
          <w:rPr>
            <w:noProof/>
            <w:webHidden/>
          </w:rPr>
          <w:instrText xml:space="preserve"> PAGEREF _Toc425942496 \h </w:instrText>
        </w:r>
        <w:r w:rsidR="008B398D">
          <w:rPr>
            <w:noProof/>
            <w:webHidden/>
          </w:rPr>
        </w:r>
        <w:r w:rsidR="008B398D">
          <w:rPr>
            <w:noProof/>
            <w:webHidden/>
          </w:rPr>
          <w:fldChar w:fldCharType="separate"/>
        </w:r>
        <w:r w:rsidR="008B398D">
          <w:rPr>
            <w:noProof/>
            <w:webHidden/>
          </w:rPr>
          <w:t>6</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497" w:history="1">
        <w:r w:rsidR="008B398D" w:rsidRPr="00F87E18">
          <w:rPr>
            <w:rStyle w:val="Lienhypertexte"/>
            <w:rFonts w:ascii="Arial" w:hAnsi="Arial" w:cs="Arial"/>
            <w:noProof/>
          </w:rPr>
          <w:t>Listes des graphiques</w:t>
        </w:r>
        <w:r w:rsidR="008B398D">
          <w:rPr>
            <w:noProof/>
            <w:webHidden/>
          </w:rPr>
          <w:tab/>
        </w:r>
        <w:r w:rsidR="008B398D">
          <w:rPr>
            <w:noProof/>
            <w:webHidden/>
          </w:rPr>
          <w:fldChar w:fldCharType="begin"/>
        </w:r>
        <w:r w:rsidR="008B398D">
          <w:rPr>
            <w:noProof/>
            <w:webHidden/>
          </w:rPr>
          <w:instrText xml:space="preserve"> PAGEREF _Toc425942497 \h </w:instrText>
        </w:r>
        <w:r w:rsidR="008B398D">
          <w:rPr>
            <w:noProof/>
            <w:webHidden/>
          </w:rPr>
        </w:r>
        <w:r w:rsidR="008B398D">
          <w:rPr>
            <w:noProof/>
            <w:webHidden/>
          </w:rPr>
          <w:fldChar w:fldCharType="separate"/>
        </w:r>
        <w:r w:rsidR="008B398D">
          <w:rPr>
            <w:noProof/>
            <w:webHidden/>
          </w:rPr>
          <w:t>6</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498" w:history="1">
        <w:r w:rsidR="008B398D" w:rsidRPr="00F87E18">
          <w:rPr>
            <w:rStyle w:val="Lienhypertexte"/>
            <w:rFonts w:ascii="Arial" w:hAnsi="Arial" w:cs="Arial"/>
            <w:noProof/>
          </w:rPr>
          <w:t>Fiche signalétique du projet</w:t>
        </w:r>
        <w:r w:rsidR="008B398D">
          <w:rPr>
            <w:noProof/>
            <w:webHidden/>
          </w:rPr>
          <w:tab/>
        </w:r>
        <w:r w:rsidR="008B398D">
          <w:rPr>
            <w:noProof/>
            <w:webHidden/>
          </w:rPr>
          <w:fldChar w:fldCharType="begin"/>
        </w:r>
        <w:r w:rsidR="008B398D">
          <w:rPr>
            <w:noProof/>
            <w:webHidden/>
          </w:rPr>
          <w:instrText xml:space="preserve"> PAGEREF _Toc425942498 \h </w:instrText>
        </w:r>
        <w:r w:rsidR="008B398D">
          <w:rPr>
            <w:noProof/>
            <w:webHidden/>
          </w:rPr>
        </w:r>
        <w:r w:rsidR="008B398D">
          <w:rPr>
            <w:noProof/>
            <w:webHidden/>
          </w:rPr>
          <w:fldChar w:fldCharType="separate"/>
        </w:r>
        <w:r w:rsidR="008B398D">
          <w:rPr>
            <w:noProof/>
            <w:webHidden/>
          </w:rPr>
          <w:t>7</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499" w:history="1">
        <w:r w:rsidR="008B398D" w:rsidRPr="00F87E18">
          <w:rPr>
            <w:rStyle w:val="Lienhypertexte"/>
            <w:rFonts w:ascii="Arial" w:hAnsi="Arial" w:cs="Arial"/>
            <w:noProof/>
          </w:rPr>
          <w:t>Résumé des principaux résultats de l’évaluation</w:t>
        </w:r>
        <w:r w:rsidR="008B398D">
          <w:rPr>
            <w:noProof/>
            <w:webHidden/>
          </w:rPr>
          <w:tab/>
        </w:r>
        <w:r w:rsidR="008B398D">
          <w:rPr>
            <w:noProof/>
            <w:webHidden/>
          </w:rPr>
          <w:fldChar w:fldCharType="begin"/>
        </w:r>
        <w:r w:rsidR="008B398D">
          <w:rPr>
            <w:noProof/>
            <w:webHidden/>
          </w:rPr>
          <w:instrText xml:space="preserve"> PAGEREF _Toc425942499 \h </w:instrText>
        </w:r>
        <w:r w:rsidR="008B398D">
          <w:rPr>
            <w:noProof/>
            <w:webHidden/>
          </w:rPr>
        </w:r>
        <w:r w:rsidR="008B398D">
          <w:rPr>
            <w:noProof/>
            <w:webHidden/>
          </w:rPr>
          <w:fldChar w:fldCharType="separate"/>
        </w:r>
        <w:r w:rsidR="008B398D">
          <w:rPr>
            <w:noProof/>
            <w:webHidden/>
          </w:rPr>
          <w:t>8</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00" w:history="1">
        <w:r w:rsidR="008B398D" w:rsidRPr="00F87E18">
          <w:rPr>
            <w:rStyle w:val="Lienhypertexte"/>
            <w:rFonts w:ascii="Arial" w:hAnsi="Arial" w:cs="Arial"/>
            <w:noProof/>
          </w:rPr>
          <w:t>I-Contexte de l’évaluation</w:t>
        </w:r>
        <w:r w:rsidR="008B398D">
          <w:rPr>
            <w:noProof/>
            <w:webHidden/>
          </w:rPr>
          <w:tab/>
        </w:r>
        <w:r w:rsidR="008B398D">
          <w:rPr>
            <w:noProof/>
            <w:webHidden/>
          </w:rPr>
          <w:fldChar w:fldCharType="begin"/>
        </w:r>
        <w:r w:rsidR="008B398D">
          <w:rPr>
            <w:noProof/>
            <w:webHidden/>
          </w:rPr>
          <w:instrText xml:space="preserve"> PAGEREF _Toc425942500 \h </w:instrText>
        </w:r>
        <w:r w:rsidR="008B398D">
          <w:rPr>
            <w:noProof/>
            <w:webHidden/>
          </w:rPr>
        </w:r>
        <w:r w:rsidR="008B398D">
          <w:rPr>
            <w:noProof/>
            <w:webHidden/>
          </w:rPr>
          <w:fldChar w:fldCharType="separate"/>
        </w:r>
        <w:r w:rsidR="008B398D">
          <w:rPr>
            <w:noProof/>
            <w:webHidden/>
          </w:rPr>
          <w:t>10</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01" w:history="1">
        <w:r w:rsidR="008B398D" w:rsidRPr="00F87E18">
          <w:rPr>
            <w:rStyle w:val="Lienhypertexte"/>
            <w:rFonts w:ascii="Arial" w:hAnsi="Arial" w:cs="Arial"/>
            <w:noProof/>
          </w:rPr>
          <w:t>II-Méthodologie et déroulement du processus</w:t>
        </w:r>
        <w:r w:rsidR="008B398D">
          <w:rPr>
            <w:noProof/>
            <w:webHidden/>
          </w:rPr>
          <w:tab/>
        </w:r>
        <w:r w:rsidR="008B398D">
          <w:rPr>
            <w:noProof/>
            <w:webHidden/>
          </w:rPr>
          <w:fldChar w:fldCharType="begin"/>
        </w:r>
        <w:r w:rsidR="008B398D">
          <w:rPr>
            <w:noProof/>
            <w:webHidden/>
          </w:rPr>
          <w:instrText xml:space="preserve"> PAGEREF _Toc425942501 \h </w:instrText>
        </w:r>
        <w:r w:rsidR="008B398D">
          <w:rPr>
            <w:noProof/>
            <w:webHidden/>
          </w:rPr>
        </w:r>
        <w:r w:rsidR="008B398D">
          <w:rPr>
            <w:noProof/>
            <w:webHidden/>
          </w:rPr>
          <w:fldChar w:fldCharType="separate"/>
        </w:r>
        <w:r w:rsidR="008B398D">
          <w:rPr>
            <w:noProof/>
            <w:webHidden/>
          </w:rPr>
          <w:t>11</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02" w:history="1">
        <w:r w:rsidR="008B398D" w:rsidRPr="00F87E18">
          <w:rPr>
            <w:rStyle w:val="Lienhypertexte"/>
            <w:rFonts w:ascii="Arial" w:hAnsi="Arial" w:cs="Arial"/>
            <w:noProof/>
          </w:rPr>
          <w:t>2.1 Approche méthodologique</w:t>
        </w:r>
        <w:r w:rsidR="008B398D">
          <w:rPr>
            <w:noProof/>
            <w:webHidden/>
          </w:rPr>
          <w:tab/>
        </w:r>
        <w:r w:rsidR="008B398D">
          <w:rPr>
            <w:noProof/>
            <w:webHidden/>
          </w:rPr>
          <w:fldChar w:fldCharType="begin"/>
        </w:r>
        <w:r w:rsidR="008B398D">
          <w:rPr>
            <w:noProof/>
            <w:webHidden/>
          </w:rPr>
          <w:instrText xml:space="preserve"> PAGEREF _Toc425942502 \h </w:instrText>
        </w:r>
        <w:r w:rsidR="008B398D">
          <w:rPr>
            <w:noProof/>
            <w:webHidden/>
          </w:rPr>
        </w:r>
        <w:r w:rsidR="008B398D">
          <w:rPr>
            <w:noProof/>
            <w:webHidden/>
          </w:rPr>
          <w:fldChar w:fldCharType="separate"/>
        </w:r>
        <w:r w:rsidR="008B398D">
          <w:rPr>
            <w:noProof/>
            <w:webHidden/>
          </w:rPr>
          <w:t>11</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03" w:history="1">
        <w:r w:rsidR="008B398D" w:rsidRPr="00F87E18">
          <w:rPr>
            <w:rStyle w:val="Lienhypertexte"/>
            <w:rFonts w:ascii="Arial" w:hAnsi="Arial" w:cs="Arial"/>
            <w:noProof/>
          </w:rPr>
          <w:t>2.2 Le rayonnement de l’évaluation</w:t>
        </w:r>
        <w:r w:rsidR="008B398D">
          <w:rPr>
            <w:noProof/>
            <w:webHidden/>
          </w:rPr>
          <w:tab/>
        </w:r>
        <w:r w:rsidR="008B398D">
          <w:rPr>
            <w:noProof/>
            <w:webHidden/>
          </w:rPr>
          <w:fldChar w:fldCharType="begin"/>
        </w:r>
        <w:r w:rsidR="008B398D">
          <w:rPr>
            <w:noProof/>
            <w:webHidden/>
          </w:rPr>
          <w:instrText xml:space="preserve"> PAGEREF _Toc425942503 \h </w:instrText>
        </w:r>
        <w:r w:rsidR="008B398D">
          <w:rPr>
            <w:noProof/>
            <w:webHidden/>
          </w:rPr>
        </w:r>
        <w:r w:rsidR="008B398D">
          <w:rPr>
            <w:noProof/>
            <w:webHidden/>
          </w:rPr>
          <w:fldChar w:fldCharType="separate"/>
        </w:r>
        <w:r w:rsidR="008B398D">
          <w:rPr>
            <w:noProof/>
            <w:webHidden/>
          </w:rPr>
          <w:t>11</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04" w:history="1">
        <w:r w:rsidR="008B398D" w:rsidRPr="00F87E18">
          <w:rPr>
            <w:rStyle w:val="Lienhypertexte"/>
            <w:rFonts w:ascii="Arial" w:hAnsi="Arial" w:cs="Arial"/>
            <w:bCs/>
            <w:i/>
            <w:iCs/>
            <w:noProof/>
          </w:rPr>
          <w:t>2.2.1 Couverture spatiale de la zone d’enquête</w:t>
        </w:r>
        <w:r w:rsidR="008B398D">
          <w:rPr>
            <w:noProof/>
            <w:webHidden/>
          </w:rPr>
          <w:tab/>
        </w:r>
        <w:r w:rsidR="008B398D">
          <w:rPr>
            <w:noProof/>
            <w:webHidden/>
          </w:rPr>
          <w:fldChar w:fldCharType="begin"/>
        </w:r>
        <w:r w:rsidR="008B398D">
          <w:rPr>
            <w:noProof/>
            <w:webHidden/>
          </w:rPr>
          <w:instrText xml:space="preserve"> PAGEREF _Toc425942504 \h </w:instrText>
        </w:r>
        <w:r w:rsidR="008B398D">
          <w:rPr>
            <w:noProof/>
            <w:webHidden/>
          </w:rPr>
        </w:r>
        <w:r w:rsidR="008B398D">
          <w:rPr>
            <w:noProof/>
            <w:webHidden/>
          </w:rPr>
          <w:fldChar w:fldCharType="separate"/>
        </w:r>
        <w:r w:rsidR="008B398D">
          <w:rPr>
            <w:noProof/>
            <w:webHidden/>
          </w:rPr>
          <w:t>11</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05" w:history="1">
        <w:r w:rsidR="008B398D" w:rsidRPr="00F87E18">
          <w:rPr>
            <w:rStyle w:val="Lienhypertexte"/>
            <w:rFonts w:ascii="Arial" w:hAnsi="Arial" w:cs="Arial"/>
            <w:bCs/>
            <w:i/>
            <w:iCs/>
            <w:noProof/>
          </w:rPr>
          <w:t>2.2.2 Les types et la taille des acteurs communautaires enquêtés</w:t>
        </w:r>
        <w:r w:rsidR="008B398D">
          <w:rPr>
            <w:noProof/>
            <w:webHidden/>
          </w:rPr>
          <w:tab/>
        </w:r>
        <w:r w:rsidR="008B398D">
          <w:rPr>
            <w:noProof/>
            <w:webHidden/>
          </w:rPr>
          <w:fldChar w:fldCharType="begin"/>
        </w:r>
        <w:r w:rsidR="008B398D">
          <w:rPr>
            <w:noProof/>
            <w:webHidden/>
          </w:rPr>
          <w:instrText xml:space="preserve"> PAGEREF _Toc425942505 \h </w:instrText>
        </w:r>
        <w:r w:rsidR="008B398D">
          <w:rPr>
            <w:noProof/>
            <w:webHidden/>
          </w:rPr>
        </w:r>
        <w:r w:rsidR="008B398D">
          <w:rPr>
            <w:noProof/>
            <w:webHidden/>
          </w:rPr>
          <w:fldChar w:fldCharType="separate"/>
        </w:r>
        <w:r w:rsidR="008B398D">
          <w:rPr>
            <w:noProof/>
            <w:webHidden/>
          </w:rPr>
          <w:t>12</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06" w:history="1">
        <w:r w:rsidR="008B398D" w:rsidRPr="00F87E18">
          <w:rPr>
            <w:rStyle w:val="Lienhypertexte"/>
            <w:rFonts w:ascii="Arial" w:hAnsi="Arial" w:cs="Arial"/>
            <w:noProof/>
          </w:rPr>
          <w:t>2.3Le chronogramme de la mission</w:t>
        </w:r>
        <w:r w:rsidR="008B398D">
          <w:rPr>
            <w:noProof/>
            <w:webHidden/>
          </w:rPr>
          <w:tab/>
        </w:r>
        <w:r w:rsidR="008B398D">
          <w:rPr>
            <w:noProof/>
            <w:webHidden/>
          </w:rPr>
          <w:fldChar w:fldCharType="begin"/>
        </w:r>
        <w:r w:rsidR="008B398D">
          <w:rPr>
            <w:noProof/>
            <w:webHidden/>
          </w:rPr>
          <w:instrText xml:space="preserve"> PAGEREF _Toc425942506 \h </w:instrText>
        </w:r>
        <w:r w:rsidR="008B398D">
          <w:rPr>
            <w:noProof/>
            <w:webHidden/>
          </w:rPr>
        </w:r>
        <w:r w:rsidR="008B398D">
          <w:rPr>
            <w:noProof/>
            <w:webHidden/>
          </w:rPr>
          <w:fldChar w:fldCharType="separate"/>
        </w:r>
        <w:r w:rsidR="008B398D">
          <w:rPr>
            <w:noProof/>
            <w:webHidden/>
          </w:rPr>
          <w:t>12</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07" w:history="1">
        <w:r w:rsidR="008B398D" w:rsidRPr="00F87E18">
          <w:rPr>
            <w:rStyle w:val="Lienhypertexte"/>
            <w:rFonts w:ascii="Arial" w:hAnsi="Arial" w:cs="Arial"/>
            <w:noProof/>
          </w:rPr>
          <w:t>2.4 Le profil des principaux acteurs communautaires enquêtés</w:t>
        </w:r>
        <w:r w:rsidR="008B398D">
          <w:rPr>
            <w:noProof/>
            <w:webHidden/>
          </w:rPr>
          <w:tab/>
        </w:r>
        <w:r w:rsidR="008B398D">
          <w:rPr>
            <w:noProof/>
            <w:webHidden/>
          </w:rPr>
          <w:fldChar w:fldCharType="begin"/>
        </w:r>
        <w:r w:rsidR="008B398D">
          <w:rPr>
            <w:noProof/>
            <w:webHidden/>
          </w:rPr>
          <w:instrText xml:space="preserve"> PAGEREF _Toc425942507 \h </w:instrText>
        </w:r>
        <w:r w:rsidR="008B398D">
          <w:rPr>
            <w:noProof/>
            <w:webHidden/>
          </w:rPr>
        </w:r>
        <w:r w:rsidR="008B398D">
          <w:rPr>
            <w:noProof/>
            <w:webHidden/>
          </w:rPr>
          <w:fldChar w:fldCharType="separate"/>
        </w:r>
        <w:r w:rsidR="008B398D">
          <w:rPr>
            <w:noProof/>
            <w:webHidden/>
          </w:rPr>
          <w:t>13</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08" w:history="1">
        <w:r w:rsidR="008B398D" w:rsidRPr="00F87E18">
          <w:rPr>
            <w:rStyle w:val="Lienhypertexte"/>
            <w:rFonts w:ascii="Arial" w:hAnsi="Arial" w:cs="Arial"/>
            <w:bCs/>
            <w:i/>
            <w:iCs/>
            <w:noProof/>
          </w:rPr>
          <w:t>2.4 1 Le profil des mamans lumière enquêtées</w:t>
        </w:r>
        <w:r w:rsidR="008B398D">
          <w:rPr>
            <w:noProof/>
            <w:webHidden/>
          </w:rPr>
          <w:tab/>
        </w:r>
        <w:r w:rsidR="008B398D">
          <w:rPr>
            <w:noProof/>
            <w:webHidden/>
          </w:rPr>
          <w:fldChar w:fldCharType="begin"/>
        </w:r>
        <w:r w:rsidR="008B398D">
          <w:rPr>
            <w:noProof/>
            <w:webHidden/>
          </w:rPr>
          <w:instrText xml:space="preserve"> PAGEREF _Toc425942508 \h </w:instrText>
        </w:r>
        <w:r w:rsidR="008B398D">
          <w:rPr>
            <w:noProof/>
            <w:webHidden/>
          </w:rPr>
        </w:r>
        <w:r w:rsidR="008B398D">
          <w:rPr>
            <w:noProof/>
            <w:webHidden/>
          </w:rPr>
          <w:fldChar w:fldCharType="separate"/>
        </w:r>
        <w:r w:rsidR="008B398D">
          <w:rPr>
            <w:noProof/>
            <w:webHidden/>
          </w:rPr>
          <w:t>13</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09" w:history="1">
        <w:r w:rsidR="008B398D" w:rsidRPr="00F87E18">
          <w:rPr>
            <w:rStyle w:val="Lienhypertexte"/>
            <w:rFonts w:ascii="Arial" w:hAnsi="Arial" w:cs="Arial"/>
            <w:bCs/>
            <w:i/>
            <w:iCs/>
            <w:noProof/>
          </w:rPr>
          <w:t>2.4.2 Le profil des femmes enceintes enquêtées</w:t>
        </w:r>
        <w:r w:rsidR="008B398D">
          <w:rPr>
            <w:noProof/>
            <w:webHidden/>
          </w:rPr>
          <w:tab/>
        </w:r>
        <w:r w:rsidR="008B398D">
          <w:rPr>
            <w:noProof/>
            <w:webHidden/>
          </w:rPr>
          <w:fldChar w:fldCharType="begin"/>
        </w:r>
        <w:r w:rsidR="008B398D">
          <w:rPr>
            <w:noProof/>
            <w:webHidden/>
          </w:rPr>
          <w:instrText xml:space="preserve"> PAGEREF _Toc425942509 \h </w:instrText>
        </w:r>
        <w:r w:rsidR="008B398D">
          <w:rPr>
            <w:noProof/>
            <w:webHidden/>
          </w:rPr>
        </w:r>
        <w:r w:rsidR="008B398D">
          <w:rPr>
            <w:noProof/>
            <w:webHidden/>
          </w:rPr>
          <w:fldChar w:fldCharType="separate"/>
        </w:r>
        <w:r w:rsidR="008B398D">
          <w:rPr>
            <w:noProof/>
            <w:webHidden/>
          </w:rPr>
          <w:t>14</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10" w:history="1">
        <w:r w:rsidR="008B398D" w:rsidRPr="00F87E18">
          <w:rPr>
            <w:rStyle w:val="Lienhypertexte"/>
            <w:rFonts w:ascii="Arial" w:hAnsi="Arial" w:cs="Arial"/>
            <w:bCs/>
            <w:i/>
            <w:iCs/>
            <w:noProof/>
          </w:rPr>
          <w:t>2.4.3 Le profil des femmes allaitantes (FA) enquêtées</w:t>
        </w:r>
        <w:r w:rsidR="008B398D">
          <w:rPr>
            <w:noProof/>
            <w:webHidden/>
          </w:rPr>
          <w:tab/>
        </w:r>
        <w:r w:rsidR="008B398D">
          <w:rPr>
            <w:noProof/>
            <w:webHidden/>
          </w:rPr>
          <w:fldChar w:fldCharType="begin"/>
        </w:r>
        <w:r w:rsidR="008B398D">
          <w:rPr>
            <w:noProof/>
            <w:webHidden/>
          </w:rPr>
          <w:instrText xml:space="preserve"> PAGEREF _Toc425942510 \h </w:instrText>
        </w:r>
        <w:r w:rsidR="008B398D">
          <w:rPr>
            <w:noProof/>
            <w:webHidden/>
          </w:rPr>
        </w:r>
        <w:r w:rsidR="008B398D">
          <w:rPr>
            <w:noProof/>
            <w:webHidden/>
          </w:rPr>
          <w:fldChar w:fldCharType="separate"/>
        </w:r>
        <w:r w:rsidR="008B398D">
          <w:rPr>
            <w:noProof/>
            <w:webHidden/>
          </w:rPr>
          <w:t>15</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11" w:history="1">
        <w:r w:rsidR="008B398D" w:rsidRPr="00F87E18">
          <w:rPr>
            <w:rStyle w:val="Lienhypertexte"/>
            <w:rFonts w:ascii="Arial" w:hAnsi="Arial" w:cs="Arial"/>
            <w:bCs/>
            <w:i/>
            <w:iCs/>
            <w:noProof/>
          </w:rPr>
          <w:t>2.4.4 Le profil des mères avec enfants malnutris ou non (MEM/N) enquêtées</w:t>
        </w:r>
        <w:r w:rsidR="008B398D">
          <w:rPr>
            <w:noProof/>
            <w:webHidden/>
          </w:rPr>
          <w:tab/>
        </w:r>
        <w:r w:rsidR="008B398D">
          <w:rPr>
            <w:noProof/>
            <w:webHidden/>
          </w:rPr>
          <w:fldChar w:fldCharType="begin"/>
        </w:r>
        <w:r w:rsidR="008B398D">
          <w:rPr>
            <w:noProof/>
            <w:webHidden/>
          </w:rPr>
          <w:instrText xml:space="preserve"> PAGEREF _Toc425942511 \h </w:instrText>
        </w:r>
        <w:r w:rsidR="008B398D">
          <w:rPr>
            <w:noProof/>
            <w:webHidden/>
          </w:rPr>
        </w:r>
        <w:r w:rsidR="008B398D">
          <w:rPr>
            <w:noProof/>
            <w:webHidden/>
          </w:rPr>
          <w:fldChar w:fldCharType="separate"/>
        </w:r>
        <w:r w:rsidR="008B398D">
          <w:rPr>
            <w:noProof/>
            <w:webHidden/>
          </w:rPr>
          <w:t>15</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12" w:history="1">
        <w:r w:rsidR="008B398D" w:rsidRPr="00F87E18">
          <w:rPr>
            <w:rStyle w:val="Lienhypertexte"/>
            <w:rFonts w:ascii="Arial" w:hAnsi="Arial" w:cs="Arial"/>
            <w:bCs/>
            <w:i/>
            <w:iCs/>
            <w:noProof/>
          </w:rPr>
          <w:t>2.4.5 Le profil des hommes en âge de procréer enquêtés (HAP)</w:t>
        </w:r>
        <w:r w:rsidR="008B398D">
          <w:rPr>
            <w:noProof/>
            <w:webHidden/>
          </w:rPr>
          <w:tab/>
        </w:r>
        <w:r w:rsidR="008B398D">
          <w:rPr>
            <w:noProof/>
            <w:webHidden/>
          </w:rPr>
          <w:fldChar w:fldCharType="begin"/>
        </w:r>
        <w:r w:rsidR="008B398D">
          <w:rPr>
            <w:noProof/>
            <w:webHidden/>
          </w:rPr>
          <w:instrText xml:space="preserve"> PAGEREF _Toc425942512 \h </w:instrText>
        </w:r>
        <w:r w:rsidR="008B398D">
          <w:rPr>
            <w:noProof/>
            <w:webHidden/>
          </w:rPr>
        </w:r>
        <w:r w:rsidR="008B398D">
          <w:rPr>
            <w:noProof/>
            <w:webHidden/>
          </w:rPr>
          <w:fldChar w:fldCharType="separate"/>
        </w:r>
        <w:r w:rsidR="008B398D">
          <w:rPr>
            <w:noProof/>
            <w:webHidden/>
          </w:rPr>
          <w:t>16</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13" w:history="1">
        <w:r w:rsidR="008B398D" w:rsidRPr="00F87E18">
          <w:rPr>
            <w:rStyle w:val="Lienhypertexte"/>
            <w:rFonts w:ascii="Arial" w:hAnsi="Arial" w:cs="Arial"/>
            <w:noProof/>
          </w:rPr>
          <w:t>III-Résultats de l’évaluation</w:t>
        </w:r>
        <w:r w:rsidR="008B398D">
          <w:rPr>
            <w:noProof/>
            <w:webHidden/>
          </w:rPr>
          <w:tab/>
        </w:r>
        <w:r w:rsidR="008B398D">
          <w:rPr>
            <w:noProof/>
            <w:webHidden/>
          </w:rPr>
          <w:fldChar w:fldCharType="begin"/>
        </w:r>
        <w:r w:rsidR="008B398D">
          <w:rPr>
            <w:noProof/>
            <w:webHidden/>
          </w:rPr>
          <w:instrText xml:space="preserve"> PAGEREF _Toc425942513 \h </w:instrText>
        </w:r>
        <w:r w:rsidR="008B398D">
          <w:rPr>
            <w:noProof/>
            <w:webHidden/>
          </w:rPr>
        </w:r>
        <w:r w:rsidR="008B398D">
          <w:rPr>
            <w:noProof/>
            <w:webHidden/>
          </w:rPr>
          <w:fldChar w:fldCharType="separate"/>
        </w:r>
        <w:r w:rsidR="008B398D">
          <w:rPr>
            <w:noProof/>
            <w:webHidden/>
          </w:rPr>
          <w:t>18</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14" w:history="1">
        <w:r w:rsidR="008B398D" w:rsidRPr="00F87E18">
          <w:rPr>
            <w:rStyle w:val="Lienhypertexte"/>
            <w:rFonts w:ascii="Arial" w:hAnsi="Arial" w:cs="Arial"/>
            <w:noProof/>
          </w:rPr>
          <w:t>A- Les Opportunités offertes par le projet.</w:t>
        </w:r>
        <w:r w:rsidR="008B398D">
          <w:rPr>
            <w:noProof/>
            <w:webHidden/>
          </w:rPr>
          <w:tab/>
        </w:r>
        <w:r w:rsidR="008B398D">
          <w:rPr>
            <w:noProof/>
            <w:webHidden/>
          </w:rPr>
          <w:fldChar w:fldCharType="begin"/>
        </w:r>
        <w:r w:rsidR="008B398D">
          <w:rPr>
            <w:noProof/>
            <w:webHidden/>
          </w:rPr>
          <w:instrText xml:space="preserve"> PAGEREF _Toc425942514 \h </w:instrText>
        </w:r>
        <w:r w:rsidR="008B398D">
          <w:rPr>
            <w:noProof/>
            <w:webHidden/>
          </w:rPr>
        </w:r>
        <w:r w:rsidR="008B398D">
          <w:rPr>
            <w:noProof/>
            <w:webHidden/>
          </w:rPr>
          <w:fldChar w:fldCharType="separate"/>
        </w:r>
        <w:r w:rsidR="008B398D">
          <w:rPr>
            <w:noProof/>
            <w:webHidden/>
          </w:rPr>
          <w:t>18</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15" w:history="1">
        <w:r w:rsidR="008B398D" w:rsidRPr="00F87E18">
          <w:rPr>
            <w:rStyle w:val="Lienhypertexte"/>
            <w:rFonts w:ascii="Arial" w:hAnsi="Arial" w:cs="Arial"/>
            <w:noProof/>
          </w:rPr>
          <w:t>3.1 L’identification du projet</w:t>
        </w:r>
        <w:r w:rsidR="008B398D">
          <w:rPr>
            <w:noProof/>
            <w:webHidden/>
          </w:rPr>
          <w:tab/>
        </w:r>
        <w:r w:rsidR="008B398D">
          <w:rPr>
            <w:noProof/>
            <w:webHidden/>
          </w:rPr>
          <w:fldChar w:fldCharType="begin"/>
        </w:r>
        <w:r w:rsidR="008B398D">
          <w:rPr>
            <w:noProof/>
            <w:webHidden/>
          </w:rPr>
          <w:instrText xml:space="preserve"> PAGEREF _Toc425942515 \h </w:instrText>
        </w:r>
        <w:r w:rsidR="008B398D">
          <w:rPr>
            <w:noProof/>
            <w:webHidden/>
          </w:rPr>
        </w:r>
        <w:r w:rsidR="008B398D">
          <w:rPr>
            <w:noProof/>
            <w:webHidden/>
          </w:rPr>
          <w:fldChar w:fldCharType="separate"/>
        </w:r>
        <w:r w:rsidR="008B398D">
          <w:rPr>
            <w:noProof/>
            <w:webHidden/>
          </w:rPr>
          <w:t>18</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16" w:history="1">
        <w:r w:rsidR="008B398D" w:rsidRPr="00F87E18">
          <w:rPr>
            <w:rStyle w:val="Lienhypertexte"/>
            <w:rFonts w:ascii="Arial" w:hAnsi="Arial" w:cs="Arial"/>
            <w:noProof/>
          </w:rPr>
          <w:t>3.2Analyse du cadre conceptuel</w:t>
        </w:r>
        <w:r w:rsidR="008B398D">
          <w:rPr>
            <w:noProof/>
            <w:webHidden/>
          </w:rPr>
          <w:tab/>
        </w:r>
        <w:r w:rsidR="008B398D">
          <w:rPr>
            <w:noProof/>
            <w:webHidden/>
          </w:rPr>
          <w:fldChar w:fldCharType="begin"/>
        </w:r>
        <w:r w:rsidR="008B398D">
          <w:rPr>
            <w:noProof/>
            <w:webHidden/>
          </w:rPr>
          <w:instrText xml:space="preserve"> PAGEREF _Toc425942516 \h </w:instrText>
        </w:r>
        <w:r w:rsidR="008B398D">
          <w:rPr>
            <w:noProof/>
            <w:webHidden/>
          </w:rPr>
        </w:r>
        <w:r w:rsidR="008B398D">
          <w:rPr>
            <w:noProof/>
            <w:webHidden/>
          </w:rPr>
          <w:fldChar w:fldCharType="separate"/>
        </w:r>
        <w:r w:rsidR="008B398D">
          <w:rPr>
            <w:noProof/>
            <w:webHidden/>
          </w:rPr>
          <w:t>18</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17" w:history="1">
        <w:r w:rsidR="008B398D" w:rsidRPr="00F87E18">
          <w:rPr>
            <w:rStyle w:val="Lienhypertexte"/>
            <w:rFonts w:ascii="Arial" w:hAnsi="Arial" w:cs="Arial"/>
            <w:noProof/>
          </w:rPr>
          <w:t>3.3 Analyse de la pertinence du projet</w:t>
        </w:r>
        <w:r w:rsidR="008B398D">
          <w:rPr>
            <w:noProof/>
            <w:webHidden/>
          </w:rPr>
          <w:tab/>
        </w:r>
        <w:r w:rsidR="008B398D">
          <w:rPr>
            <w:noProof/>
            <w:webHidden/>
          </w:rPr>
          <w:fldChar w:fldCharType="begin"/>
        </w:r>
        <w:r w:rsidR="008B398D">
          <w:rPr>
            <w:noProof/>
            <w:webHidden/>
          </w:rPr>
          <w:instrText xml:space="preserve"> PAGEREF _Toc425942517 \h </w:instrText>
        </w:r>
        <w:r w:rsidR="008B398D">
          <w:rPr>
            <w:noProof/>
            <w:webHidden/>
          </w:rPr>
        </w:r>
        <w:r w:rsidR="008B398D">
          <w:rPr>
            <w:noProof/>
            <w:webHidden/>
          </w:rPr>
          <w:fldChar w:fldCharType="separate"/>
        </w:r>
        <w:r w:rsidR="008B398D">
          <w:rPr>
            <w:noProof/>
            <w:webHidden/>
          </w:rPr>
          <w:t>22</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18" w:history="1">
        <w:r w:rsidR="008B398D" w:rsidRPr="00F87E18">
          <w:rPr>
            <w:rStyle w:val="Lienhypertexte"/>
            <w:rFonts w:ascii="Arial" w:hAnsi="Arial" w:cs="Arial"/>
            <w:i/>
            <w:noProof/>
          </w:rPr>
          <w:t xml:space="preserve">3.3.1 La </w:t>
        </w:r>
        <w:r w:rsidR="008B398D" w:rsidRPr="00F87E18">
          <w:rPr>
            <w:rStyle w:val="Lienhypertexte"/>
            <w:rFonts w:ascii="Arial" w:eastAsia="Arial" w:hAnsi="Arial" w:cs="Arial"/>
            <w:bCs/>
            <w:i/>
            <w:iCs/>
            <w:noProof/>
            <w:lang w:eastAsia="ar-SA"/>
          </w:rPr>
          <w:t>Cohérence avec les orientations universelles</w:t>
        </w:r>
        <w:r w:rsidR="008B398D">
          <w:rPr>
            <w:noProof/>
            <w:webHidden/>
          </w:rPr>
          <w:tab/>
        </w:r>
        <w:r w:rsidR="008B398D">
          <w:rPr>
            <w:noProof/>
            <w:webHidden/>
          </w:rPr>
          <w:fldChar w:fldCharType="begin"/>
        </w:r>
        <w:r w:rsidR="008B398D">
          <w:rPr>
            <w:noProof/>
            <w:webHidden/>
          </w:rPr>
          <w:instrText xml:space="preserve"> PAGEREF _Toc425942518 \h </w:instrText>
        </w:r>
        <w:r w:rsidR="008B398D">
          <w:rPr>
            <w:noProof/>
            <w:webHidden/>
          </w:rPr>
        </w:r>
        <w:r w:rsidR="008B398D">
          <w:rPr>
            <w:noProof/>
            <w:webHidden/>
          </w:rPr>
          <w:fldChar w:fldCharType="separate"/>
        </w:r>
        <w:r w:rsidR="008B398D">
          <w:rPr>
            <w:noProof/>
            <w:webHidden/>
          </w:rPr>
          <w:t>22</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19" w:history="1">
        <w:r w:rsidR="008B398D" w:rsidRPr="00F87E18">
          <w:rPr>
            <w:rStyle w:val="Lienhypertexte"/>
            <w:rFonts w:ascii="Arial" w:hAnsi="Arial" w:cs="Arial"/>
            <w:i/>
            <w:noProof/>
          </w:rPr>
          <w:t>3.3.2 La pertinence du projet par rapport aux orientations nationales</w:t>
        </w:r>
        <w:r w:rsidR="008B398D">
          <w:rPr>
            <w:noProof/>
            <w:webHidden/>
          </w:rPr>
          <w:tab/>
        </w:r>
        <w:r w:rsidR="008B398D">
          <w:rPr>
            <w:noProof/>
            <w:webHidden/>
          </w:rPr>
          <w:fldChar w:fldCharType="begin"/>
        </w:r>
        <w:r w:rsidR="008B398D">
          <w:rPr>
            <w:noProof/>
            <w:webHidden/>
          </w:rPr>
          <w:instrText xml:space="preserve"> PAGEREF _Toc425942519 \h </w:instrText>
        </w:r>
        <w:r w:rsidR="008B398D">
          <w:rPr>
            <w:noProof/>
            <w:webHidden/>
          </w:rPr>
        </w:r>
        <w:r w:rsidR="008B398D">
          <w:rPr>
            <w:noProof/>
            <w:webHidden/>
          </w:rPr>
          <w:fldChar w:fldCharType="separate"/>
        </w:r>
        <w:r w:rsidR="008B398D">
          <w:rPr>
            <w:noProof/>
            <w:webHidden/>
          </w:rPr>
          <w:t>22</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20" w:history="1">
        <w:r w:rsidR="008B398D" w:rsidRPr="00F87E18">
          <w:rPr>
            <w:rStyle w:val="Lienhypertexte"/>
            <w:rFonts w:ascii="Arial" w:hAnsi="Arial" w:cs="Arial"/>
            <w:i/>
            <w:noProof/>
          </w:rPr>
          <w:t>3.3.3 La pertinence du projet par rapport aux réalités socio-économiques</w:t>
        </w:r>
        <w:r w:rsidR="008B398D">
          <w:rPr>
            <w:noProof/>
            <w:webHidden/>
          </w:rPr>
          <w:tab/>
        </w:r>
        <w:r w:rsidR="008B398D">
          <w:rPr>
            <w:noProof/>
            <w:webHidden/>
          </w:rPr>
          <w:fldChar w:fldCharType="begin"/>
        </w:r>
        <w:r w:rsidR="008B398D">
          <w:rPr>
            <w:noProof/>
            <w:webHidden/>
          </w:rPr>
          <w:instrText xml:space="preserve"> PAGEREF _Toc425942520 \h </w:instrText>
        </w:r>
        <w:r w:rsidR="008B398D">
          <w:rPr>
            <w:noProof/>
            <w:webHidden/>
          </w:rPr>
        </w:r>
        <w:r w:rsidR="008B398D">
          <w:rPr>
            <w:noProof/>
            <w:webHidden/>
          </w:rPr>
          <w:fldChar w:fldCharType="separate"/>
        </w:r>
        <w:r w:rsidR="008B398D">
          <w:rPr>
            <w:noProof/>
            <w:webHidden/>
          </w:rPr>
          <w:t>22</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21" w:history="1">
        <w:r w:rsidR="008B398D" w:rsidRPr="00F87E18">
          <w:rPr>
            <w:rStyle w:val="Lienhypertexte"/>
            <w:rFonts w:ascii="Arial" w:hAnsi="Arial" w:cs="Arial"/>
            <w:i/>
            <w:noProof/>
          </w:rPr>
          <w:t>3.3.4 La pertinence du projet par rapport aux principes, approches et orientations de CARE</w:t>
        </w:r>
        <w:r w:rsidR="008B398D">
          <w:rPr>
            <w:noProof/>
            <w:webHidden/>
          </w:rPr>
          <w:tab/>
        </w:r>
        <w:r w:rsidR="008B398D">
          <w:rPr>
            <w:noProof/>
            <w:webHidden/>
          </w:rPr>
          <w:fldChar w:fldCharType="begin"/>
        </w:r>
        <w:r w:rsidR="008B398D">
          <w:rPr>
            <w:noProof/>
            <w:webHidden/>
          </w:rPr>
          <w:instrText xml:space="preserve"> PAGEREF _Toc425942521 \h </w:instrText>
        </w:r>
        <w:r w:rsidR="008B398D">
          <w:rPr>
            <w:noProof/>
            <w:webHidden/>
          </w:rPr>
        </w:r>
        <w:r w:rsidR="008B398D">
          <w:rPr>
            <w:noProof/>
            <w:webHidden/>
          </w:rPr>
          <w:fldChar w:fldCharType="separate"/>
        </w:r>
        <w:r w:rsidR="008B398D">
          <w:rPr>
            <w:noProof/>
            <w:webHidden/>
          </w:rPr>
          <w:t>24</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22" w:history="1">
        <w:r w:rsidR="008B398D" w:rsidRPr="00F87E18">
          <w:rPr>
            <w:rStyle w:val="Lienhypertexte"/>
            <w:rFonts w:ascii="Arial" w:hAnsi="Arial" w:cs="Arial"/>
            <w:noProof/>
          </w:rPr>
          <w:t>3.4 Analyse de la conduite du projet</w:t>
        </w:r>
        <w:r w:rsidR="008B398D">
          <w:rPr>
            <w:noProof/>
            <w:webHidden/>
          </w:rPr>
          <w:tab/>
        </w:r>
        <w:r w:rsidR="008B398D">
          <w:rPr>
            <w:noProof/>
            <w:webHidden/>
          </w:rPr>
          <w:fldChar w:fldCharType="begin"/>
        </w:r>
        <w:r w:rsidR="008B398D">
          <w:rPr>
            <w:noProof/>
            <w:webHidden/>
          </w:rPr>
          <w:instrText xml:space="preserve"> PAGEREF _Toc425942522 \h </w:instrText>
        </w:r>
        <w:r w:rsidR="008B398D">
          <w:rPr>
            <w:noProof/>
            <w:webHidden/>
          </w:rPr>
        </w:r>
        <w:r w:rsidR="008B398D">
          <w:rPr>
            <w:noProof/>
            <w:webHidden/>
          </w:rPr>
          <w:fldChar w:fldCharType="separate"/>
        </w:r>
        <w:r w:rsidR="008B398D">
          <w:rPr>
            <w:noProof/>
            <w:webHidden/>
          </w:rPr>
          <w:t>25</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23" w:history="1">
        <w:r w:rsidR="008B398D" w:rsidRPr="00F87E18">
          <w:rPr>
            <w:rStyle w:val="Lienhypertexte"/>
            <w:rFonts w:ascii="Arial" w:hAnsi="Arial" w:cs="Arial"/>
            <w:i/>
            <w:noProof/>
          </w:rPr>
          <w:t>3.4.1 La chronologie dans la mise en œuvre des activités du projet</w:t>
        </w:r>
        <w:r w:rsidR="008B398D">
          <w:rPr>
            <w:noProof/>
            <w:webHidden/>
          </w:rPr>
          <w:tab/>
        </w:r>
        <w:r w:rsidR="008B398D">
          <w:rPr>
            <w:noProof/>
            <w:webHidden/>
          </w:rPr>
          <w:fldChar w:fldCharType="begin"/>
        </w:r>
        <w:r w:rsidR="008B398D">
          <w:rPr>
            <w:noProof/>
            <w:webHidden/>
          </w:rPr>
          <w:instrText xml:space="preserve"> PAGEREF _Toc425942523 \h </w:instrText>
        </w:r>
        <w:r w:rsidR="008B398D">
          <w:rPr>
            <w:noProof/>
            <w:webHidden/>
          </w:rPr>
        </w:r>
        <w:r w:rsidR="008B398D">
          <w:rPr>
            <w:noProof/>
            <w:webHidden/>
          </w:rPr>
          <w:fldChar w:fldCharType="separate"/>
        </w:r>
        <w:r w:rsidR="008B398D">
          <w:rPr>
            <w:noProof/>
            <w:webHidden/>
          </w:rPr>
          <w:t>25</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24" w:history="1">
        <w:r w:rsidR="008B398D" w:rsidRPr="00F87E18">
          <w:rPr>
            <w:rStyle w:val="Lienhypertexte"/>
            <w:rFonts w:ascii="Arial" w:hAnsi="Arial" w:cs="Arial"/>
            <w:noProof/>
          </w:rPr>
          <w:t>B- Les acquis du projet</w:t>
        </w:r>
        <w:r w:rsidR="008B398D">
          <w:rPr>
            <w:noProof/>
            <w:webHidden/>
          </w:rPr>
          <w:tab/>
        </w:r>
        <w:r w:rsidR="008B398D">
          <w:rPr>
            <w:noProof/>
            <w:webHidden/>
          </w:rPr>
          <w:fldChar w:fldCharType="begin"/>
        </w:r>
        <w:r w:rsidR="008B398D">
          <w:rPr>
            <w:noProof/>
            <w:webHidden/>
          </w:rPr>
          <w:instrText xml:space="preserve"> PAGEREF _Toc425942524 \h </w:instrText>
        </w:r>
        <w:r w:rsidR="008B398D">
          <w:rPr>
            <w:noProof/>
            <w:webHidden/>
          </w:rPr>
        </w:r>
        <w:r w:rsidR="008B398D">
          <w:rPr>
            <w:noProof/>
            <w:webHidden/>
          </w:rPr>
          <w:fldChar w:fldCharType="separate"/>
        </w:r>
        <w:r w:rsidR="008B398D">
          <w:rPr>
            <w:noProof/>
            <w:webHidden/>
          </w:rPr>
          <w:t>29</w:t>
        </w:r>
        <w:r w:rsidR="008B398D">
          <w:rPr>
            <w:noProof/>
            <w:webHidden/>
          </w:rPr>
          <w:fldChar w:fldCharType="end"/>
        </w:r>
      </w:hyperlink>
    </w:p>
    <w:p w:rsidR="008B398D" w:rsidRDefault="002836B3">
      <w:pPr>
        <w:pStyle w:val="TM2"/>
        <w:tabs>
          <w:tab w:val="left" w:pos="880"/>
          <w:tab w:val="right" w:leader="dot" w:pos="9062"/>
        </w:tabs>
        <w:rPr>
          <w:rFonts w:asciiTheme="minorHAnsi" w:eastAsiaTheme="minorEastAsia" w:hAnsiTheme="minorHAnsi" w:cstheme="minorBidi"/>
          <w:noProof/>
          <w:sz w:val="22"/>
          <w:szCs w:val="22"/>
        </w:rPr>
      </w:pPr>
      <w:hyperlink w:anchor="_Toc425942525" w:history="1">
        <w:r w:rsidR="008B398D" w:rsidRPr="00F87E18">
          <w:rPr>
            <w:rStyle w:val="Lienhypertexte"/>
            <w:rFonts w:ascii="Arial" w:hAnsi="Arial" w:cs="Arial"/>
            <w:noProof/>
          </w:rPr>
          <w:t>3.5</w:t>
        </w:r>
        <w:r w:rsidR="008B398D">
          <w:rPr>
            <w:rFonts w:asciiTheme="minorHAnsi" w:eastAsiaTheme="minorEastAsia" w:hAnsiTheme="minorHAnsi" w:cstheme="minorBidi"/>
            <w:noProof/>
            <w:sz w:val="22"/>
            <w:szCs w:val="22"/>
          </w:rPr>
          <w:tab/>
        </w:r>
        <w:r w:rsidR="008B398D" w:rsidRPr="00F87E18">
          <w:rPr>
            <w:rStyle w:val="Lienhypertexte"/>
            <w:rFonts w:ascii="Arial" w:hAnsi="Arial" w:cs="Arial"/>
            <w:noProof/>
          </w:rPr>
          <w:t>Analyse de l’efficacité</w:t>
        </w:r>
        <w:r w:rsidR="008B398D">
          <w:rPr>
            <w:noProof/>
            <w:webHidden/>
          </w:rPr>
          <w:tab/>
        </w:r>
        <w:r w:rsidR="008B398D">
          <w:rPr>
            <w:noProof/>
            <w:webHidden/>
          </w:rPr>
          <w:fldChar w:fldCharType="begin"/>
        </w:r>
        <w:r w:rsidR="008B398D">
          <w:rPr>
            <w:noProof/>
            <w:webHidden/>
          </w:rPr>
          <w:instrText xml:space="preserve"> PAGEREF _Toc425942525 \h </w:instrText>
        </w:r>
        <w:r w:rsidR="008B398D">
          <w:rPr>
            <w:noProof/>
            <w:webHidden/>
          </w:rPr>
        </w:r>
        <w:r w:rsidR="008B398D">
          <w:rPr>
            <w:noProof/>
            <w:webHidden/>
          </w:rPr>
          <w:fldChar w:fldCharType="separate"/>
        </w:r>
        <w:r w:rsidR="008B398D">
          <w:rPr>
            <w:noProof/>
            <w:webHidden/>
          </w:rPr>
          <w:t>29</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26" w:history="1">
        <w:r w:rsidR="008B398D" w:rsidRPr="00F87E18">
          <w:rPr>
            <w:rStyle w:val="Lienhypertexte"/>
            <w:rFonts w:ascii="Arial" w:hAnsi="Arial" w:cs="Arial"/>
            <w:i/>
            <w:noProof/>
          </w:rPr>
          <w:t>3.5 1 Le bilan des réalisations</w:t>
        </w:r>
        <w:r w:rsidR="008B398D">
          <w:rPr>
            <w:noProof/>
            <w:webHidden/>
          </w:rPr>
          <w:tab/>
        </w:r>
        <w:r w:rsidR="008B398D">
          <w:rPr>
            <w:noProof/>
            <w:webHidden/>
          </w:rPr>
          <w:fldChar w:fldCharType="begin"/>
        </w:r>
        <w:r w:rsidR="008B398D">
          <w:rPr>
            <w:noProof/>
            <w:webHidden/>
          </w:rPr>
          <w:instrText xml:space="preserve"> PAGEREF _Toc425942526 \h </w:instrText>
        </w:r>
        <w:r w:rsidR="008B398D">
          <w:rPr>
            <w:noProof/>
            <w:webHidden/>
          </w:rPr>
        </w:r>
        <w:r w:rsidR="008B398D">
          <w:rPr>
            <w:noProof/>
            <w:webHidden/>
          </w:rPr>
          <w:fldChar w:fldCharType="separate"/>
        </w:r>
        <w:r w:rsidR="008B398D">
          <w:rPr>
            <w:noProof/>
            <w:webHidden/>
          </w:rPr>
          <w:t>29</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27" w:history="1">
        <w:r w:rsidR="008B398D" w:rsidRPr="00F87E18">
          <w:rPr>
            <w:rStyle w:val="Lienhypertexte"/>
            <w:rFonts w:ascii="Arial" w:hAnsi="Arial" w:cs="Arial"/>
            <w:i/>
            <w:noProof/>
          </w:rPr>
          <w:t>3.5.2 Le niveau d’atteinte des résultats immédiats du projet</w:t>
        </w:r>
        <w:r w:rsidR="008B398D">
          <w:rPr>
            <w:noProof/>
            <w:webHidden/>
          </w:rPr>
          <w:tab/>
        </w:r>
        <w:r w:rsidR="008B398D">
          <w:rPr>
            <w:noProof/>
            <w:webHidden/>
          </w:rPr>
          <w:fldChar w:fldCharType="begin"/>
        </w:r>
        <w:r w:rsidR="008B398D">
          <w:rPr>
            <w:noProof/>
            <w:webHidden/>
          </w:rPr>
          <w:instrText xml:space="preserve"> PAGEREF _Toc425942527 \h </w:instrText>
        </w:r>
        <w:r w:rsidR="008B398D">
          <w:rPr>
            <w:noProof/>
            <w:webHidden/>
          </w:rPr>
        </w:r>
        <w:r w:rsidR="008B398D">
          <w:rPr>
            <w:noProof/>
            <w:webHidden/>
          </w:rPr>
          <w:fldChar w:fldCharType="separate"/>
        </w:r>
        <w:r w:rsidR="008B398D">
          <w:rPr>
            <w:noProof/>
            <w:webHidden/>
          </w:rPr>
          <w:t>32</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28" w:history="1">
        <w:r w:rsidR="008B398D" w:rsidRPr="00F87E18">
          <w:rPr>
            <w:rStyle w:val="Lienhypertexte"/>
            <w:rFonts w:ascii="Arial" w:hAnsi="Arial" w:cs="Arial"/>
            <w:noProof/>
          </w:rPr>
          <w:t>3.6 Analyse de l’efficience</w:t>
        </w:r>
        <w:r w:rsidR="008B398D">
          <w:rPr>
            <w:noProof/>
            <w:webHidden/>
          </w:rPr>
          <w:tab/>
        </w:r>
        <w:r w:rsidR="008B398D">
          <w:rPr>
            <w:noProof/>
            <w:webHidden/>
          </w:rPr>
          <w:fldChar w:fldCharType="begin"/>
        </w:r>
        <w:r w:rsidR="008B398D">
          <w:rPr>
            <w:noProof/>
            <w:webHidden/>
          </w:rPr>
          <w:instrText xml:space="preserve"> PAGEREF _Toc425942528 \h </w:instrText>
        </w:r>
        <w:r w:rsidR="008B398D">
          <w:rPr>
            <w:noProof/>
            <w:webHidden/>
          </w:rPr>
        </w:r>
        <w:r w:rsidR="008B398D">
          <w:rPr>
            <w:noProof/>
            <w:webHidden/>
          </w:rPr>
          <w:fldChar w:fldCharType="separate"/>
        </w:r>
        <w:r w:rsidR="008B398D">
          <w:rPr>
            <w:noProof/>
            <w:webHidden/>
          </w:rPr>
          <w:t>38</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29" w:history="1">
        <w:r w:rsidR="008B398D" w:rsidRPr="00F87E18">
          <w:rPr>
            <w:rStyle w:val="Lienhypertexte"/>
            <w:rFonts w:ascii="Arial" w:hAnsi="Arial" w:cs="Arial"/>
            <w:noProof/>
          </w:rPr>
          <w:t>3.7 Analyse de la durabilité des actions du projet</w:t>
        </w:r>
        <w:r w:rsidR="008B398D">
          <w:rPr>
            <w:noProof/>
            <w:webHidden/>
          </w:rPr>
          <w:tab/>
        </w:r>
        <w:r w:rsidR="008B398D">
          <w:rPr>
            <w:noProof/>
            <w:webHidden/>
          </w:rPr>
          <w:fldChar w:fldCharType="begin"/>
        </w:r>
        <w:r w:rsidR="008B398D">
          <w:rPr>
            <w:noProof/>
            <w:webHidden/>
          </w:rPr>
          <w:instrText xml:space="preserve"> PAGEREF _Toc425942529 \h </w:instrText>
        </w:r>
        <w:r w:rsidR="008B398D">
          <w:rPr>
            <w:noProof/>
            <w:webHidden/>
          </w:rPr>
        </w:r>
        <w:r w:rsidR="008B398D">
          <w:rPr>
            <w:noProof/>
            <w:webHidden/>
          </w:rPr>
          <w:fldChar w:fldCharType="separate"/>
        </w:r>
        <w:r w:rsidR="008B398D">
          <w:rPr>
            <w:noProof/>
            <w:webHidden/>
          </w:rPr>
          <w:t>42</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0" w:history="1">
        <w:r w:rsidR="008B398D" w:rsidRPr="00F87E18">
          <w:rPr>
            <w:rStyle w:val="Lienhypertexte"/>
            <w:rFonts w:ascii="Arial" w:hAnsi="Arial" w:cs="Arial"/>
            <w:noProof/>
          </w:rPr>
          <w:t>3.8 Analyse des effets et impacts</w:t>
        </w:r>
        <w:r w:rsidR="008B398D">
          <w:rPr>
            <w:noProof/>
            <w:webHidden/>
          </w:rPr>
          <w:tab/>
        </w:r>
        <w:r w:rsidR="008B398D">
          <w:rPr>
            <w:noProof/>
            <w:webHidden/>
          </w:rPr>
          <w:fldChar w:fldCharType="begin"/>
        </w:r>
        <w:r w:rsidR="008B398D">
          <w:rPr>
            <w:noProof/>
            <w:webHidden/>
          </w:rPr>
          <w:instrText xml:space="preserve"> PAGEREF _Toc425942530 \h </w:instrText>
        </w:r>
        <w:r w:rsidR="008B398D">
          <w:rPr>
            <w:noProof/>
            <w:webHidden/>
          </w:rPr>
        </w:r>
        <w:r w:rsidR="008B398D">
          <w:rPr>
            <w:noProof/>
            <w:webHidden/>
          </w:rPr>
          <w:fldChar w:fldCharType="separate"/>
        </w:r>
        <w:r w:rsidR="008B398D">
          <w:rPr>
            <w:noProof/>
            <w:webHidden/>
          </w:rPr>
          <w:t>42</w:t>
        </w:r>
        <w:r w:rsidR="008B398D">
          <w:rPr>
            <w:noProof/>
            <w:webHidden/>
          </w:rPr>
          <w:fldChar w:fldCharType="end"/>
        </w:r>
      </w:hyperlink>
    </w:p>
    <w:p w:rsidR="008B398D" w:rsidRDefault="002836B3">
      <w:pPr>
        <w:pStyle w:val="TM3"/>
        <w:tabs>
          <w:tab w:val="right" w:leader="dot" w:pos="9062"/>
        </w:tabs>
        <w:rPr>
          <w:rFonts w:asciiTheme="minorHAnsi" w:eastAsiaTheme="minorEastAsia" w:hAnsiTheme="minorHAnsi" w:cstheme="minorBidi"/>
          <w:noProof/>
          <w:sz w:val="22"/>
          <w:szCs w:val="22"/>
        </w:rPr>
      </w:pPr>
      <w:hyperlink w:anchor="_Toc425942531" w:history="1">
        <w:r w:rsidR="008B398D" w:rsidRPr="00F87E18">
          <w:rPr>
            <w:rStyle w:val="Lienhypertexte"/>
            <w:rFonts w:ascii="Arial" w:hAnsi="Arial" w:cs="Arial"/>
            <w:i/>
            <w:noProof/>
          </w:rPr>
          <w:t>3.8.1 L’état de santé et nutritionnel des enfants</w:t>
        </w:r>
        <w:r w:rsidR="008B398D">
          <w:rPr>
            <w:noProof/>
            <w:webHidden/>
          </w:rPr>
          <w:tab/>
        </w:r>
        <w:r w:rsidR="008B398D">
          <w:rPr>
            <w:noProof/>
            <w:webHidden/>
          </w:rPr>
          <w:fldChar w:fldCharType="begin"/>
        </w:r>
        <w:r w:rsidR="008B398D">
          <w:rPr>
            <w:noProof/>
            <w:webHidden/>
          </w:rPr>
          <w:instrText xml:space="preserve"> PAGEREF _Toc425942531 \h </w:instrText>
        </w:r>
        <w:r w:rsidR="008B398D">
          <w:rPr>
            <w:noProof/>
            <w:webHidden/>
          </w:rPr>
        </w:r>
        <w:r w:rsidR="008B398D">
          <w:rPr>
            <w:noProof/>
            <w:webHidden/>
          </w:rPr>
          <w:fldChar w:fldCharType="separate"/>
        </w:r>
        <w:r w:rsidR="008B398D">
          <w:rPr>
            <w:noProof/>
            <w:webHidden/>
          </w:rPr>
          <w:t>43</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2" w:history="1">
        <w:r w:rsidR="008B398D" w:rsidRPr="00F87E18">
          <w:rPr>
            <w:rStyle w:val="Lienhypertexte"/>
            <w:rFonts w:ascii="Arial" w:hAnsi="Arial" w:cs="Arial"/>
            <w:noProof/>
          </w:rPr>
          <w:t>3.9 Leçons apprises</w:t>
        </w:r>
        <w:r w:rsidR="008B398D">
          <w:rPr>
            <w:noProof/>
            <w:webHidden/>
          </w:rPr>
          <w:tab/>
        </w:r>
        <w:r w:rsidR="008B398D">
          <w:rPr>
            <w:noProof/>
            <w:webHidden/>
          </w:rPr>
          <w:fldChar w:fldCharType="begin"/>
        </w:r>
        <w:r w:rsidR="008B398D">
          <w:rPr>
            <w:noProof/>
            <w:webHidden/>
          </w:rPr>
          <w:instrText xml:space="preserve"> PAGEREF _Toc425942532 \h </w:instrText>
        </w:r>
        <w:r w:rsidR="008B398D">
          <w:rPr>
            <w:noProof/>
            <w:webHidden/>
          </w:rPr>
        </w:r>
        <w:r w:rsidR="008B398D">
          <w:rPr>
            <w:noProof/>
            <w:webHidden/>
          </w:rPr>
          <w:fldChar w:fldCharType="separate"/>
        </w:r>
        <w:r w:rsidR="008B398D">
          <w:rPr>
            <w:noProof/>
            <w:webHidden/>
          </w:rPr>
          <w:t>52</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33" w:history="1">
        <w:r w:rsidR="008B398D" w:rsidRPr="00F87E18">
          <w:rPr>
            <w:rStyle w:val="Lienhypertexte"/>
            <w:rFonts w:ascii="Arial" w:hAnsi="Arial" w:cs="Arial"/>
            <w:noProof/>
          </w:rPr>
          <w:t>IV Conclusions</w:t>
        </w:r>
        <w:r w:rsidR="008B398D">
          <w:rPr>
            <w:noProof/>
            <w:webHidden/>
          </w:rPr>
          <w:tab/>
        </w:r>
        <w:r w:rsidR="008B398D">
          <w:rPr>
            <w:noProof/>
            <w:webHidden/>
          </w:rPr>
          <w:fldChar w:fldCharType="begin"/>
        </w:r>
        <w:r w:rsidR="008B398D">
          <w:rPr>
            <w:noProof/>
            <w:webHidden/>
          </w:rPr>
          <w:instrText xml:space="preserve"> PAGEREF _Toc425942533 \h </w:instrText>
        </w:r>
        <w:r w:rsidR="008B398D">
          <w:rPr>
            <w:noProof/>
            <w:webHidden/>
          </w:rPr>
        </w:r>
        <w:r w:rsidR="008B398D">
          <w:rPr>
            <w:noProof/>
            <w:webHidden/>
          </w:rPr>
          <w:fldChar w:fldCharType="separate"/>
        </w:r>
        <w:r w:rsidR="008B398D">
          <w:rPr>
            <w:noProof/>
            <w:webHidden/>
          </w:rPr>
          <w:t>52</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34" w:history="1">
        <w:r w:rsidR="008B398D" w:rsidRPr="00F87E18">
          <w:rPr>
            <w:rStyle w:val="Lienhypertexte"/>
            <w:rFonts w:ascii="Arial" w:hAnsi="Arial" w:cs="Arial"/>
            <w:noProof/>
          </w:rPr>
          <w:t>Recommandations</w:t>
        </w:r>
        <w:r w:rsidR="008B398D">
          <w:rPr>
            <w:noProof/>
            <w:webHidden/>
          </w:rPr>
          <w:tab/>
        </w:r>
        <w:r w:rsidR="008B398D">
          <w:rPr>
            <w:noProof/>
            <w:webHidden/>
          </w:rPr>
          <w:fldChar w:fldCharType="begin"/>
        </w:r>
        <w:r w:rsidR="008B398D">
          <w:rPr>
            <w:noProof/>
            <w:webHidden/>
          </w:rPr>
          <w:instrText xml:space="preserve"> PAGEREF _Toc425942534 \h </w:instrText>
        </w:r>
        <w:r w:rsidR="008B398D">
          <w:rPr>
            <w:noProof/>
            <w:webHidden/>
          </w:rPr>
        </w:r>
        <w:r w:rsidR="008B398D">
          <w:rPr>
            <w:noProof/>
            <w:webHidden/>
          </w:rPr>
          <w:fldChar w:fldCharType="separate"/>
        </w:r>
        <w:r w:rsidR="008B398D">
          <w:rPr>
            <w:noProof/>
            <w:webHidden/>
          </w:rPr>
          <w:t>53</w:t>
        </w:r>
        <w:r w:rsidR="008B398D">
          <w:rPr>
            <w:noProof/>
            <w:webHidden/>
          </w:rPr>
          <w:fldChar w:fldCharType="end"/>
        </w:r>
      </w:hyperlink>
    </w:p>
    <w:p w:rsidR="008B398D" w:rsidRDefault="002836B3">
      <w:pPr>
        <w:pStyle w:val="TM1"/>
        <w:tabs>
          <w:tab w:val="right" w:leader="dot" w:pos="9062"/>
        </w:tabs>
        <w:rPr>
          <w:rFonts w:asciiTheme="minorHAnsi" w:eastAsiaTheme="minorEastAsia" w:hAnsiTheme="minorHAnsi" w:cstheme="minorBidi"/>
          <w:noProof/>
          <w:sz w:val="22"/>
          <w:szCs w:val="22"/>
        </w:rPr>
      </w:pPr>
      <w:hyperlink w:anchor="_Toc425942535" w:history="1">
        <w:r w:rsidR="008B398D" w:rsidRPr="00F87E18">
          <w:rPr>
            <w:rStyle w:val="Lienhypertexte"/>
            <w:rFonts w:ascii="Arial" w:hAnsi="Arial" w:cs="Arial"/>
            <w:noProof/>
          </w:rPr>
          <w:t>ANNEXES</w:t>
        </w:r>
        <w:r w:rsidR="008B398D">
          <w:rPr>
            <w:noProof/>
            <w:webHidden/>
          </w:rPr>
          <w:tab/>
        </w:r>
        <w:r w:rsidR="008B398D">
          <w:rPr>
            <w:noProof/>
            <w:webHidden/>
          </w:rPr>
          <w:fldChar w:fldCharType="begin"/>
        </w:r>
        <w:r w:rsidR="008B398D">
          <w:rPr>
            <w:noProof/>
            <w:webHidden/>
          </w:rPr>
          <w:instrText xml:space="preserve"> PAGEREF _Toc425942535 \h </w:instrText>
        </w:r>
        <w:r w:rsidR="008B398D">
          <w:rPr>
            <w:noProof/>
            <w:webHidden/>
          </w:rPr>
        </w:r>
        <w:r w:rsidR="008B398D">
          <w:rPr>
            <w:noProof/>
            <w:webHidden/>
          </w:rPr>
          <w:fldChar w:fldCharType="separate"/>
        </w:r>
        <w:r w:rsidR="008B398D">
          <w:rPr>
            <w:noProof/>
            <w:webHidden/>
          </w:rPr>
          <w:t>53</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6" w:history="1">
        <w:r w:rsidR="008B398D" w:rsidRPr="00F87E18">
          <w:rPr>
            <w:rStyle w:val="Lienhypertexte"/>
            <w:rFonts w:ascii="Arial" w:hAnsi="Arial" w:cs="Arial"/>
            <w:noProof/>
          </w:rPr>
          <w:t>Annexe N°1 : TDR de la mission d’évaluation</w:t>
        </w:r>
        <w:r w:rsidR="008B398D">
          <w:rPr>
            <w:noProof/>
            <w:webHidden/>
          </w:rPr>
          <w:tab/>
        </w:r>
        <w:r w:rsidR="008B398D">
          <w:rPr>
            <w:noProof/>
            <w:webHidden/>
          </w:rPr>
          <w:fldChar w:fldCharType="begin"/>
        </w:r>
        <w:r w:rsidR="008B398D">
          <w:rPr>
            <w:noProof/>
            <w:webHidden/>
          </w:rPr>
          <w:instrText xml:space="preserve"> PAGEREF _Toc425942536 \h </w:instrText>
        </w:r>
        <w:r w:rsidR="008B398D">
          <w:rPr>
            <w:noProof/>
            <w:webHidden/>
          </w:rPr>
        </w:r>
        <w:r w:rsidR="008B398D">
          <w:rPr>
            <w:noProof/>
            <w:webHidden/>
          </w:rPr>
          <w:fldChar w:fldCharType="separate"/>
        </w:r>
        <w:r w:rsidR="008B398D">
          <w:rPr>
            <w:noProof/>
            <w:webHidden/>
          </w:rPr>
          <w:t>54</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7" w:history="1">
        <w:r w:rsidR="008B398D" w:rsidRPr="00F87E18">
          <w:rPr>
            <w:rStyle w:val="Lienhypertexte"/>
            <w:rFonts w:ascii="Arial" w:hAnsi="Arial" w:cs="Arial"/>
            <w:noProof/>
          </w:rPr>
          <w:t>Annexe N°2 : Liste des personnes rencontrées au cours de la mission</w:t>
        </w:r>
        <w:r w:rsidR="008B398D">
          <w:rPr>
            <w:noProof/>
            <w:webHidden/>
          </w:rPr>
          <w:tab/>
        </w:r>
        <w:r w:rsidR="008B398D">
          <w:rPr>
            <w:noProof/>
            <w:webHidden/>
          </w:rPr>
          <w:fldChar w:fldCharType="begin"/>
        </w:r>
        <w:r w:rsidR="008B398D">
          <w:rPr>
            <w:noProof/>
            <w:webHidden/>
          </w:rPr>
          <w:instrText xml:space="preserve"> PAGEREF _Toc425942537 \h </w:instrText>
        </w:r>
        <w:r w:rsidR="008B398D">
          <w:rPr>
            <w:noProof/>
            <w:webHidden/>
          </w:rPr>
        </w:r>
        <w:r w:rsidR="008B398D">
          <w:rPr>
            <w:noProof/>
            <w:webHidden/>
          </w:rPr>
          <w:fldChar w:fldCharType="separate"/>
        </w:r>
        <w:r w:rsidR="008B398D">
          <w:rPr>
            <w:noProof/>
            <w:webHidden/>
          </w:rPr>
          <w:t>61</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8" w:history="1">
        <w:r w:rsidR="008B398D" w:rsidRPr="00F87E18">
          <w:rPr>
            <w:rStyle w:val="Lienhypertexte"/>
            <w:rFonts w:ascii="Arial" w:hAnsi="Arial" w:cs="Arial"/>
            <w:noProof/>
          </w:rPr>
          <w:t>Annexe N°3 : le cadre logique du projet ML</w:t>
        </w:r>
        <w:r w:rsidR="008B398D">
          <w:rPr>
            <w:noProof/>
            <w:webHidden/>
          </w:rPr>
          <w:tab/>
        </w:r>
        <w:r w:rsidR="008B398D">
          <w:rPr>
            <w:noProof/>
            <w:webHidden/>
          </w:rPr>
          <w:fldChar w:fldCharType="begin"/>
        </w:r>
        <w:r w:rsidR="008B398D">
          <w:rPr>
            <w:noProof/>
            <w:webHidden/>
          </w:rPr>
          <w:instrText xml:space="preserve"> PAGEREF _Toc425942538 \h </w:instrText>
        </w:r>
        <w:r w:rsidR="008B398D">
          <w:rPr>
            <w:noProof/>
            <w:webHidden/>
          </w:rPr>
        </w:r>
        <w:r w:rsidR="008B398D">
          <w:rPr>
            <w:noProof/>
            <w:webHidden/>
          </w:rPr>
          <w:fldChar w:fldCharType="separate"/>
        </w:r>
        <w:r w:rsidR="008B398D">
          <w:rPr>
            <w:noProof/>
            <w:webHidden/>
          </w:rPr>
          <w:t>62</w:t>
        </w:r>
        <w:r w:rsidR="008B398D">
          <w:rPr>
            <w:noProof/>
            <w:webHidden/>
          </w:rPr>
          <w:fldChar w:fldCharType="end"/>
        </w:r>
      </w:hyperlink>
    </w:p>
    <w:p w:rsidR="008B398D" w:rsidRDefault="002836B3">
      <w:pPr>
        <w:pStyle w:val="TM2"/>
        <w:tabs>
          <w:tab w:val="right" w:leader="dot" w:pos="9062"/>
        </w:tabs>
        <w:rPr>
          <w:rFonts w:asciiTheme="minorHAnsi" w:eastAsiaTheme="minorEastAsia" w:hAnsiTheme="minorHAnsi" w:cstheme="minorBidi"/>
          <w:noProof/>
          <w:sz w:val="22"/>
          <w:szCs w:val="22"/>
        </w:rPr>
      </w:pPr>
      <w:hyperlink w:anchor="_Toc425942539" w:history="1">
        <w:r w:rsidR="008B398D" w:rsidRPr="00F87E18">
          <w:rPr>
            <w:rStyle w:val="Lienhypertexte"/>
            <w:rFonts w:ascii="Arial" w:hAnsi="Arial" w:cs="Arial"/>
            <w:noProof/>
          </w:rPr>
          <w:t xml:space="preserve">Annexe N°4 : </w:t>
        </w:r>
        <w:r w:rsidR="008B398D" w:rsidRPr="00F87E18">
          <w:rPr>
            <w:rStyle w:val="Lienhypertexte"/>
            <w:rFonts w:ascii="Arial" w:hAnsi="Arial" w:cs="Arial"/>
            <w:noProof/>
            <w:highlight w:val="green"/>
          </w:rPr>
          <w:t>Suivi des activités par résultat</w:t>
        </w:r>
        <w:r w:rsidR="008B398D">
          <w:rPr>
            <w:noProof/>
            <w:webHidden/>
          </w:rPr>
          <w:tab/>
        </w:r>
        <w:r w:rsidR="008B398D">
          <w:rPr>
            <w:noProof/>
            <w:webHidden/>
          </w:rPr>
          <w:fldChar w:fldCharType="begin"/>
        </w:r>
        <w:r w:rsidR="008B398D">
          <w:rPr>
            <w:noProof/>
            <w:webHidden/>
          </w:rPr>
          <w:instrText xml:space="preserve"> PAGEREF _Toc425942539 \h </w:instrText>
        </w:r>
        <w:r w:rsidR="008B398D">
          <w:rPr>
            <w:noProof/>
            <w:webHidden/>
          </w:rPr>
        </w:r>
        <w:r w:rsidR="008B398D">
          <w:rPr>
            <w:noProof/>
            <w:webHidden/>
          </w:rPr>
          <w:fldChar w:fldCharType="separate"/>
        </w:r>
        <w:r w:rsidR="008B398D">
          <w:rPr>
            <w:noProof/>
            <w:webHidden/>
          </w:rPr>
          <w:t>70</w:t>
        </w:r>
        <w:r w:rsidR="008B398D">
          <w:rPr>
            <w:noProof/>
            <w:webHidden/>
          </w:rPr>
          <w:fldChar w:fldCharType="end"/>
        </w:r>
      </w:hyperlink>
    </w:p>
    <w:p w:rsidR="00C10364" w:rsidRPr="001B6A0C" w:rsidRDefault="006E27E2" w:rsidP="00B66E14">
      <w:pPr>
        <w:jc w:val="both"/>
        <w:rPr>
          <w:rFonts w:ascii="Arial" w:hAnsi="Arial" w:cs="Arial"/>
        </w:rPr>
      </w:pPr>
      <w:r w:rsidRPr="00167083">
        <w:rPr>
          <w:rFonts w:ascii="Arial" w:hAnsi="Arial" w:cs="Arial"/>
        </w:rPr>
        <w:fldChar w:fldCharType="end"/>
      </w:r>
      <w:r w:rsidR="00AD4EEA" w:rsidRPr="00167083">
        <w:rPr>
          <w:rFonts w:ascii="Arial" w:hAnsi="Arial" w:cs="Arial"/>
          <w:b/>
        </w:rPr>
        <w:br w:type="page"/>
      </w:r>
    </w:p>
    <w:p w:rsidR="004D36D6" w:rsidRPr="00150EB5" w:rsidRDefault="004D36D6" w:rsidP="004D36D6">
      <w:pPr>
        <w:pStyle w:val="Titre1"/>
        <w:spacing w:after="0"/>
        <w:rPr>
          <w:rFonts w:ascii="Arial" w:hAnsi="Arial" w:cs="Arial"/>
          <w:sz w:val="24"/>
          <w:szCs w:val="24"/>
        </w:rPr>
      </w:pPr>
      <w:bookmarkStart w:id="4" w:name="_Toc425942495"/>
      <w:r w:rsidRPr="00150EB5">
        <w:rPr>
          <w:rFonts w:ascii="Arial" w:hAnsi="Arial" w:cs="Arial"/>
          <w:sz w:val="24"/>
          <w:szCs w:val="24"/>
        </w:rPr>
        <w:lastRenderedPageBreak/>
        <w:t>Sigles et abréviations</w:t>
      </w:r>
      <w:bookmarkEnd w:id="4"/>
    </w:p>
    <w:p w:rsidR="004D36D6" w:rsidRPr="00150EB5" w:rsidRDefault="004D36D6" w:rsidP="004D36D6">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7018"/>
      </w:tblGrid>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AFD</w:t>
            </w:r>
          </w:p>
        </w:tc>
        <w:tc>
          <w:tcPr>
            <w:tcW w:w="7018" w:type="dxa"/>
          </w:tcPr>
          <w:p w:rsidR="004D36D6" w:rsidRPr="00150EB5" w:rsidRDefault="004D36D6" w:rsidP="00577442">
            <w:pPr>
              <w:rPr>
                <w:rFonts w:ascii="Arial" w:hAnsi="Arial" w:cs="Arial"/>
              </w:rPr>
            </w:pPr>
            <w:r w:rsidRPr="00150EB5">
              <w:rPr>
                <w:rFonts w:ascii="Arial" w:hAnsi="Arial" w:cs="Arial"/>
              </w:rPr>
              <w:t>Agence Françaises pour le Développement</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AG</w:t>
            </w:r>
          </w:p>
        </w:tc>
        <w:tc>
          <w:tcPr>
            <w:tcW w:w="7018" w:type="dxa"/>
          </w:tcPr>
          <w:p w:rsidR="004D36D6" w:rsidRPr="00150EB5" w:rsidRDefault="004D36D6" w:rsidP="00577442">
            <w:pPr>
              <w:rPr>
                <w:rFonts w:ascii="Arial" w:hAnsi="Arial" w:cs="Arial"/>
              </w:rPr>
            </w:pPr>
            <w:r w:rsidRPr="00150EB5">
              <w:rPr>
                <w:rFonts w:ascii="Arial" w:hAnsi="Arial" w:cs="Arial"/>
              </w:rPr>
              <w:t>Assemblée Générale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AGR</w:t>
            </w:r>
          </w:p>
        </w:tc>
        <w:tc>
          <w:tcPr>
            <w:tcW w:w="7018" w:type="dxa"/>
          </w:tcPr>
          <w:p w:rsidR="004D36D6" w:rsidRPr="00150EB5" w:rsidRDefault="004D36D6" w:rsidP="00577442">
            <w:pPr>
              <w:rPr>
                <w:rFonts w:ascii="Arial" w:hAnsi="Arial" w:cs="Arial"/>
              </w:rPr>
            </w:pPr>
            <w:r w:rsidRPr="00150EB5">
              <w:rPr>
                <w:rFonts w:ascii="Arial" w:hAnsi="Arial" w:cs="Arial"/>
              </w:rPr>
              <w:t>Activités Génératrices de Revenu</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AME</w:t>
            </w:r>
          </w:p>
        </w:tc>
        <w:tc>
          <w:tcPr>
            <w:tcW w:w="7018" w:type="dxa"/>
          </w:tcPr>
          <w:p w:rsidR="004D36D6" w:rsidRPr="00150EB5" w:rsidRDefault="004D36D6" w:rsidP="00577442">
            <w:pPr>
              <w:rPr>
                <w:rFonts w:ascii="Arial" w:hAnsi="Arial" w:cs="Arial"/>
              </w:rPr>
            </w:pPr>
            <w:r w:rsidRPr="00150EB5">
              <w:rPr>
                <w:rFonts w:ascii="Arial" w:hAnsi="Arial" w:cs="Arial"/>
              </w:rPr>
              <w:t>Allaitement Maternel Exclusif</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ATPC</w:t>
            </w:r>
          </w:p>
        </w:tc>
        <w:tc>
          <w:tcPr>
            <w:tcW w:w="7018" w:type="dxa"/>
          </w:tcPr>
          <w:p w:rsidR="004D36D6" w:rsidRPr="00150EB5" w:rsidRDefault="004D36D6" w:rsidP="00577442">
            <w:pPr>
              <w:rPr>
                <w:rFonts w:ascii="Arial" w:hAnsi="Arial" w:cs="Arial"/>
              </w:rPr>
            </w:pPr>
            <w:r w:rsidRPr="00150EB5">
              <w:rPr>
                <w:rFonts w:ascii="Arial" w:hAnsi="Arial" w:cs="Arial"/>
                <w:lang w:eastAsia="en-GB"/>
              </w:rPr>
              <w:t>Assainissement Total Piloté par la Communauté</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AV</w:t>
            </w:r>
          </w:p>
        </w:tc>
        <w:tc>
          <w:tcPr>
            <w:tcW w:w="7018" w:type="dxa"/>
          </w:tcPr>
          <w:p w:rsidR="004D36D6" w:rsidRPr="00150EB5" w:rsidRDefault="004D36D6" w:rsidP="00577442">
            <w:pPr>
              <w:rPr>
                <w:rFonts w:ascii="Arial" w:hAnsi="Arial" w:cs="Arial"/>
                <w:lang w:eastAsia="en-GB"/>
              </w:rPr>
            </w:pPr>
            <w:r w:rsidRPr="00150EB5">
              <w:rPr>
                <w:rFonts w:ascii="Arial" w:hAnsi="Arial" w:cs="Arial"/>
                <w:lang w:eastAsia="en-GB"/>
              </w:rPr>
              <w:t>Agents Villageois</w:t>
            </w:r>
          </w:p>
        </w:tc>
      </w:tr>
      <w:tr w:rsidR="004D36D6" w:rsidRPr="00150EB5" w:rsidTr="00577442">
        <w:tc>
          <w:tcPr>
            <w:tcW w:w="2270" w:type="dxa"/>
          </w:tcPr>
          <w:p w:rsidR="004D36D6" w:rsidRPr="00150EB5" w:rsidRDefault="004D36D6" w:rsidP="00577442">
            <w:pPr>
              <w:rPr>
                <w:rFonts w:ascii="Arial" w:hAnsi="Arial" w:cs="Arial"/>
                <w:bCs/>
                <w:lang w:val="en-US"/>
              </w:rPr>
            </w:pPr>
            <w:r w:rsidRPr="00150EB5">
              <w:rPr>
                <w:rFonts w:ascii="Arial" w:hAnsi="Arial" w:cs="Arial"/>
              </w:rPr>
              <w:t>AVEC</w:t>
            </w:r>
          </w:p>
        </w:tc>
        <w:tc>
          <w:tcPr>
            <w:tcW w:w="7018" w:type="dxa"/>
          </w:tcPr>
          <w:p w:rsidR="004D36D6" w:rsidRPr="00150EB5" w:rsidRDefault="004D36D6" w:rsidP="00577442">
            <w:pPr>
              <w:rPr>
                <w:rFonts w:ascii="Arial" w:hAnsi="Arial" w:cs="Arial"/>
                <w:bCs/>
              </w:rPr>
            </w:pPr>
            <w:r w:rsidRPr="00150EB5">
              <w:rPr>
                <w:rFonts w:ascii="Arial" w:hAnsi="Arial" w:cs="Arial"/>
              </w:rPr>
              <w:t xml:space="preserve">Association Villageoises d’épargne et crédit </w:t>
            </w:r>
          </w:p>
        </w:tc>
      </w:tr>
      <w:tr w:rsidR="004D36D6" w:rsidRPr="00150EB5" w:rsidTr="00577442">
        <w:tc>
          <w:tcPr>
            <w:tcW w:w="2270" w:type="dxa"/>
          </w:tcPr>
          <w:p w:rsidR="004D36D6" w:rsidRPr="00150EB5" w:rsidRDefault="004D36D6" w:rsidP="00577442">
            <w:pPr>
              <w:rPr>
                <w:rFonts w:ascii="Arial" w:hAnsi="Arial" w:cs="Arial"/>
                <w:bCs/>
              </w:rPr>
            </w:pPr>
            <w:r w:rsidRPr="00150EB5">
              <w:rPr>
                <w:rFonts w:ascii="Arial" w:hAnsi="Arial" w:cs="Arial"/>
              </w:rPr>
              <w:t>CCC</w:t>
            </w:r>
          </w:p>
        </w:tc>
        <w:tc>
          <w:tcPr>
            <w:tcW w:w="7018" w:type="dxa"/>
          </w:tcPr>
          <w:p w:rsidR="004D36D6" w:rsidRPr="00150EB5" w:rsidRDefault="004D36D6" w:rsidP="00577442">
            <w:pPr>
              <w:rPr>
                <w:rFonts w:ascii="Arial" w:hAnsi="Arial" w:cs="Arial"/>
                <w:bCs/>
              </w:rPr>
            </w:pPr>
            <w:r w:rsidRPr="00150EB5">
              <w:rPr>
                <w:rFonts w:ascii="Arial" w:hAnsi="Arial" w:cs="Arial"/>
              </w:rPr>
              <w:t xml:space="preserve">communication pour un changement de comportement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CFS</w:t>
            </w:r>
          </w:p>
        </w:tc>
        <w:tc>
          <w:tcPr>
            <w:tcW w:w="7018" w:type="dxa"/>
          </w:tcPr>
          <w:p w:rsidR="004D36D6" w:rsidRPr="00150EB5" w:rsidRDefault="004D36D6" w:rsidP="00577442">
            <w:pPr>
              <w:rPr>
                <w:rFonts w:ascii="Arial" w:hAnsi="Arial" w:cs="Arial"/>
              </w:rPr>
            </w:pPr>
            <w:r w:rsidRPr="00150EB5">
              <w:rPr>
                <w:rFonts w:ascii="Arial" w:hAnsi="Arial" w:cs="Arial"/>
              </w:rPr>
              <w:t xml:space="preserve">centres de formation sanitaire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CN</w:t>
            </w:r>
          </w:p>
        </w:tc>
        <w:tc>
          <w:tcPr>
            <w:tcW w:w="7018" w:type="dxa"/>
          </w:tcPr>
          <w:p w:rsidR="004D36D6" w:rsidRPr="00150EB5" w:rsidRDefault="004D36D6" w:rsidP="00577442">
            <w:pPr>
              <w:rPr>
                <w:rFonts w:ascii="Arial" w:hAnsi="Arial" w:cs="Arial"/>
              </w:rPr>
            </w:pPr>
            <w:r w:rsidRPr="00150EB5">
              <w:rPr>
                <w:rFonts w:ascii="Arial" w:hAnsi="Arial" w:cs="Arial"/>
              </w:rPr>
              <w:t>Consultation de Nourrissons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COGES</w:t>
            </w:r>
          </w:p>
        </w:tc>
        <w:tc>
          <w:tcPr>
            <w:tcW w:w="7018" w:type="dxa"/>
          </w:tcPr>
          <w:p w:rsidR="004D36D6" w:rsidRPr="00150EB5" w:rsidRDefault="004D36D6" w:rsidP="00577442">
            <w:pPr>
              <w:rPr>
                <w:rFonts w:ascii="Arial" w:hAnsi="Arial" w:cs="Arial"/>
              </w:rPr>
            </w:pPr>
            <w:r w:rsidRPr="00150EB5">
              <w:rPr>
                <w:rFonts w:ascii="Arial" w:hAnsi="Arial" w:cs="Arial"/>
              </w:rPr>
              <w:t>Comité de Gestion des Etablissements Scolaires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CPN</w:t>
            </w:r>
          </w:p>
        </w:tc>
        <w:tc>
          <w:tcPr>
            <w:tcW w:w="7018" w:type="dxa"/>
          </w:tcPr>
          <w:p w:rsidR="004D36D6" w:rsidRPr="00150EB5" w:rsidRDefault="004D36D6" w:rsidP="00577442">
            <w:pPr>
              <w:rPr>
                <w:rFonts w:ascii="Arial" w:hAnsi="Arial" w:cs="Arial"/>
              </w:rPr>
            </w:pPr>
            <w:r w:rsidRPr="00150EB5">
              <w:rPr>
                <w:rFonts w:ascii="Arial" w:hAnsi="Arial" w:cs="Arial"/>
              </w:rPr>
              <w:t>Consultation Prénatale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CS</w:t>
            </w:r>
          </w:p>
        </w:tc>
        <w:tc>
          <w:tcPr>
            <w:tcW w:w="7018" w:type="dxa"/>
          </w:tcPr>
          <w:p w:rsidR="004D36D6" w:rsidRPr="00150EB5" w:rsidRDefault="004D36D6" w:rsidP="00577442">
            <w:pPr>
              <w:rPr>
                <w:rFonts w:ascii="Arial" w:hAnsi="Arial" w:cs="Arial"/>
              </w:rPr>
            </w:pPr>
            <w:r w:rsidRPr="00150EB5">
              <w:rPr>
                <w:rFonts w:ascii="Arial" w:hAnsi="Arial" w:cs="Arial"/>
              </w:rPr>
              <w:t>Centre de Santé</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CS</w:t>
            </w:r>
          </w:p>
        </w:tc>
        <w:tc>
          <w:tcPr>
            <w:tcW w:w="7018" w:type="dxa"/>
          </w:tcPr>
          <w:p w:rsidR="004D36D6" w:rsidRPr="00150EB5" w:rsidRDefault="004D36D6" w:rsidP="00577442">
            <w:pPr>
              <w:rPr>
                <w:rFonts w:ascii="Arial" w:hAnsi="Arial" w:cs="Arial"/>
              </w:rPr>
            </w:pPr>
            <w:r w:rsidRPr="00150EB5">
              <w:rPr>
                <w:rFonts w:ascii="Arial" w:hAnsi="Arial" w:cs="Arial"/>
              </w:rPr>
              <w:t>Comités de salubrité</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CSI</w:t>
            </w:r>
          </w:p>
        </w:tc>
        <w:tc>
          <w:tcPr>
            <w:tcW w:w="7018" w:type="dxa"/>
          </w:tcPr>
          <w:p w:rsidR="004D36D6" w:rsidRPr="00150EB5" w:rsidRDefault="004D36D6" w:rsidP="00577442">
            <w:pPr>
              <w:rPr>
                <w:rFonts w:ascii="Arial" w:hAnsi="Arial" w:cs="Arial"/>
              </w:rPr>
            </w:pPr>
            <w:r w:rsidRPr="00150EB5">
              <w:rPr>
                <w:rFonts w:ascii="Arial" w:hAnsi="Arial" w:cs="Arial"/>
              </w:rPr>
              <w:t>Centre de Santé Intégrée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DBC</w:t>
            </w:r>
          </w:p>
        </w:tc>
        <w:tc>
          <w:tcPr>
            <w:tcW w:w="7018" w:type="dxa"/>
          </w:tcPr>
          <w:p w:rsidR="004D36D6" w:rsidRPr="00150EB5" w:rsidRDefault="004D36D6" w:rsidP="00577442">
            <w:pPr>
              <w:rPr>
                <w:rFonts w:ascii="Arial" w:hAnsi="Arial" w:cs="Arial"/>
                <w:lang w:eastAsia="en-GB"/>
              </w:rPr>
            </w:pPr>
            <w:r w:rsidRPr="00150EB5">
              <w:rPr>
                <w:rFonts w:ascii="Arial" w:hAnsi="Arial" w:cs="Arial"/>
              </w:rPr>
              <w:t>Distribution à Base Communautaire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DBC</w:t>
            </w:r>
          </w:p>
        </w:tc>
        <w:tc>
          <w:tcPr>
            <w:tcW w:w="7018" w:type="dxa"/>
          </w:tcPr>
          <w:p w:rsidR="004D36D6" w:rsidRPr="00150EB5" w:rsidRDefault="004D36D6" w:rsidP="00577442">
            <w:pPr>
              <w:rPr>
                <w:rFonts w:ascii="Arial" w:hAnsi="Arial" w:cs="Arial"/>
              </w:rPr>
            </w:pPr>
            <w:r w:rsidRPr="00150EB5">
              <w:rPr>
                <w:rFonts w:ascii="Arial" w:hAnsi="Arial" w:cs="Arial"/>
              </w:rPr>
              <w:t>Distribution à Base Communautaires de contraceptifs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DS</w:t>
            </w:r>
          </w:p>
        </w:tc>
        <w:tc>
          <w:tcPr>
            <w:tcW w:w="7018" w:type="dxa"/>
          </w:tcPr>
          <w:p w:rsidR="004D36D6" w:rsidRPr="00150EB5" w:rsidRDefault="004D36D6" w:rsidP="00577442">
            <w:pPr>
              <w:rPr>
                <w:rFonts w:ascii="Arial" w:hAnsi="Arial" w:cs="Arial"/>
              </w:rPr>
            </w:pPr>
            <w:r w:rsidRPr="00150EB5">
              <w:rPr>
                <w:rFonts w:ascii="Arial" w:hAnsi="Arial" w:cs="Arial"/>
              </w:rPr>
              <w:t>District Sanitaire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EVPC</w:t>
            </w:r>
          </w:p>
        </w:tc>
        <w:tc>
          <w:tcPr>
            <w:tcW w:w="7018" w:type="dxa"/>
          </w:tcPr>
          <w:p w:rsidR="004D36D6" w:rsidRPr="00150EB5" w:rsidRDefault="004D36D6" w:rsidP="00577442">
            <w:pPr>
              <w:rPr>
                <w:rFonts w:ascii="Arial" w:hAnsi="Arial" w:cs="Arial"/>
              </w:rPr>
            </w:pPr>
            <w:r w:rsidRPr="00150EB5">
              <w:rPr>
                <w:rFonts w:ascii="Arial" w:hAnsi="Arial" w:cs="Arial"/>
              </w:rPr>
              <w:t>Equipe Villageoise de Promotion de la Croissance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FA</w:t>
            </w:r>
          </w:p>
        </w:tc>
        <w:tc>
          <w:tcPr>
            <w:tcW w:w="7018" w:type="dxa"/>
          </w:tcPr>
          <w:p w:rsidR="004D36D6" w:rsidRPr="00150EB5" w:rsidRDefault="004D36D6" w:rsidP="00577442">
            <w:pPr>
              <w:rPr>
                <w:rFonts w:ascii="Arial" w:hAnsi="Arial" w:cs="Arial"/>
              </w:rPr>
            </w:pPr>
            <w:r w:rsidRPr="00150EB5">
              <w:rPr>
                <w:rFonts w:ascii="Arial" w:hAnsi="Arial" w:cs="Arial"/>
              </w:rPr>
              <w:t>Femmes Allaitantes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FARN</w:t>
            </w:r>
          </w:p>
        </w:tc>
        <w:tc>
          <w:tcPr>
            <w:tcW w:w="7018" w:type="dxa"/>
          </w:tcPr>
          <w:p w:rsidR="004D36D6" w:rsidRPr="00150EB5" w:rsidRDefault="004D36D6" w:rsidP="00577442">
            <w:pPr>
              <w:rPr>
                <w:rFonts w:ascii="Arial" w:hAnsi="Arial" w:cs="Arial"/>
              </w:rPr>
            </w:pPr>
            <w:r w:rsidRPr="00150EB5">
              <w:rPr>
                <w:rFonts w:ascii="Arial" w:hAnsi="Arial" w:cs="Arial"/>
              </w:rPr>
              <w:t>Foyer d’Apprentissage et de Réhabilitation Nutritionnelle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FDAL</w:t>
            </w:r>
          </w:p>
        </w:tc>
        <w:tc>
          <w:tcPr>
            <w:tcW w:w="7018" w:type="dxa"/>
          </w:tcPr>
          <w:p w:rsidR="004D36D6" w:rsidRPr="00150EB5" w:rsidRDefault="004D36D6" w:rsidP="00577442">
            <w:pPr>
              <w:rPr>
                <w:rFonts w:ascii="Arial" w:hAnsi="Arial" w:cs="Arial"/>
              </w:rPr>
            </w:pPr>
            <w:r w:rsidRPr="00150EB5">
              <w:rPr>
                <w:rFonts w:ascii="Arial" w:hAnsi="Arial" w:cs="Arial"/>
              </w:rPr>
              <w:t>Fin de Défécation à l’Air Libre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FE</w:t>
            </w:r>
          </w:p>
        </w:tc>
        <w:tc>
          <w:tcPr>
            <w:tcW w:w="7018" w:type="dxa"/>
          </w:tcPr>
          <w:p w:rsidR="004D36D6" w:rsidRPr="00150EB5" w:rsidRDefault="004D36D6" w:rsidP="00577442">
            <w:pPr>
              <w:rPr>
                <w:rFonts w:ascii="Arial" w:hAnsi="Arial" w:cs="Arial"/>
              </w:rPr>
            </w:pPr>
            <w:r w:rsidRPr="00150EB5">
              <w:rPr>
                <w:rFonts w:ascii="Arial" w:hAnsi="Arial" w:cs="Arial"/>
              </w:rPr>
              <w:t>Femmes Enceintes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FORSANI</w:t>
            </w:r>
          </w:p>
        </w:tc>
        <w:tc>
          <w:tcPr>
            <w:tcW w:w="7018" w:type="dxa"/>
          </w:tcPr>
          <w:p w:rsidR="004D36D6" w:rsidRPr="00150EB5" w:rsidRDefault="004D36D6" w:rsidP="00577442">
            <w:pPr>
              <w:rPr>
                <w:rFonts w:ascii="Arial" w:hAnsi="Arial" w:cs="Arial"/>
              </w:rPr>
            </w:pPr>
            <w:r w:rsidRPr="00150EB5">
              <w:rPr>
                <w:rFonts w:ascii="Arial" w:hAnsi="Arial" w:cs="Arial"/>
              </w:rPr>
              <w:t>Forum Santé Niger</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GAR</w:t>
            </w:r>
          </w:p>
        </w:tc>
        <w:tc>
          <w:tcPr>
            <w:tcW w:w="7018" w:type="dxa"/>
          </w:tcPr>
          <w:p w:rsidR="004D36D6" w:rsidRPr="00150EB5" w:rsidRDefault="004D36D6" w:rsidP="00577442">
            <w:pPr>
              <w:rPr>
                <w:rFonts w:ascii="Arial" w:hAnsi="Arial" w:cs="Arial"/>
              </w:rPr>
            </w:pPr>
            <w:r w:rsidRPr="00150EB5">
              <w:rPr>
                <w:rFonts w:ascii="Arial" w:hAnsi="Arial" w:cs="Arial"/>
              </w:rPr>
              <w:t xml:space="preserve">Gestion Axée sur les Résultats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GS</w:t>
            </w:r>
          </w:p>
        </w:tc>
        <w:tc>
          <w:tcPr>
            <w:tcW w:w="7018" w:type="dxa"/>
          </w:tcPr>
          <w:p w:rsidR="004D36D6" w:rsidRPr="00150EB5" w:rsidRDefault="004D36D6" w:rsidP="00577442">
            <w:pPr>
              <w:rPr>
                <w:rFonts w:ascii="Arial" w:hAnsi="Arial" w:cs="Arial"/>
              </w:rPr>
            </w:pPr>
            <w:r w:rsidRPr="00150EB5">
              <w:rPr>
                <w:rFonts w:ascii="Arial" w:hAnsi="Arial" w:cs="Arial"/>
              </w:rPr>
              <w:t>Groupe de Soutien spécialisé</w:t>
            </w:r>
          </w:p>
        </w:tc>
      </w:tr>
      <w:tr w:rsidR="00491AAA" w:rsidRPr="00491AAA" w:rsidTr="00577442">
        <w:tc>
          <w:tcPr>
            <w:tcW w:w="2270" w:type="dxa"/>
          </w:tcPr>
          <w:p w:rsidR="00491AAA" w:rsidRPr="00491AAA" w:rsidRDefault="00491AAA" w:rsidP="00577442">
            <w:pPr>
              <w:rPr>
                <w:rFonts w:ascii="Arial" w:hAnsi="Arial" w:cs="Arial"/>
              </w:rPr>
            </w:pPr>
            <w:r w:rsidRPr="00491AAA">
              <w:rPr>
                <w:rFonts w:ascii="Arial" w:hAnsi="Arial" w:cs="Arial"/>
              </w:rPr>
              <w:t>GS2A</w:t>
            </w:r>
          </w:p>
        </w:tc>
        <w:tc>
          <w:tcPr>
            <w:tcW w:w="7018" w:type="dxa"/>
          </w:tcPr>
          <w:p w:rsidR="00491AAA" w:rsidRPr="00491AAA" w:rsidRDefault="00491AAA" w:rsidP="00577442">
            <w:pPr>
              <w:rPr>
                <w:rFonts w:ascii="Arial" w:hAnsi="Arial" w:cs="Arial"/>
              </w:rPr>
            </w:pPr>
            <w:r w:rsidRPr="00491AAA">
              <w:rPr>
                <w:rFonts w:ascii="Arial" w:hAnsi="Arial" w:cs="Arial"/>
              </w:rPr>
              <w:t>Groupe de Soutien à l’Allaitement et à l’Alimentation</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GSPF</w:t>
            </w:r>
          </w:p>
        </w:tc>
        <w:tc>
          <w:tcPr>
            <w:tcW w:w="7018" w:type="dxa"/>
          </w:tcPr>
          <w:p w:rsidR="004D36D6" w:rsidRPr="00150EB5" w:rsidRDefault="004D36D6" w:rsidP="00577442">
            <w:pPr>
              <w:rPr>
                <w:rFonts w:ascii="Arial" w:hAnsi="Arial" w:cs="Arial"/>
              </w:rPr>
            </w:pPr>
            <w:r w:rsidRPr="00150EB5">
              <w:rPr>
                <w:rFonts w:ascii="Arial" w:hAnsi="Arial" w:cs="Arial"/>
              </w:rPr>
              <w:t>Groupe de Soutien à la Planification Familiale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HA</w:t>
            </w:r>
          </w:p>
        </w:tc>
        <w:tc>
          <w:tcPr>
            <w:tcW w:w="7018" w:type="dxa"/>
          </w:tcPr>
          <w:p w:rsidR="004D36D6" w:rsidRPr="00150EB5" w:rsidRDefault="004D36D6" w:rsidP="00577442">
            <w:pPr>
              <w:rPr>
                <w:rFonts w:ascii="Arial" w:hAnsi="Arial" w:cs="Arial"/>
              </w:rPr>
            </w:pPr>
            <w:r w:rsidRPr="00150EB5">
              <w:rPr>
                <w:rFonts w:ascii="Arial" w:hAnsi="Arial" w:cs="Arial"/>
              </w:rPr>
              <w:t>Hygiène et Assainissement</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HAP</w:t>
            </w:r>
          </w:p>
        </w:tc>
        <w:tc>
          <w:tcPr>
            <w:tcW w:w="7018" w:type="dxa"/>
          </w:tcPr>
          <w:p w:rsidR="004D36D6" w:rsidRPr="00150EB5" w:rsidRDefault="004D36D6" w:rsidP="00577442">
            <w:pPr>
              <w:rPr>
                <w:rFonts w:ascii="Arial" w:hAnsi="Arial" w:cs="Arial"/>
              </w:rPr>
            </w:pPr>
            <w:r w:rsidRPr="00150EB5">
              <w:rPr>
                <w:rFonts w:ascii="Arial" w:hAnsi="Arial" w:cs="Arial"/>
              </w:rPr>
              <w:t>Hommes en Age de Procréer</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bCs/>
              </w:rPr>
              <w:t>I3N</w:t>
            </w:r>
          </w:p>
        </w:tc>
        <w:tc>
          <w:tcPr>
            <w:tcW w:w="7018" w:type="dxa"/>
          </w:tcPr>
          <w:p w:rsidR="004D36D6" w:rsidRPr="00150EB5" w:rsidRDefault="004D36D6" w:rsidP="00577442">
            <w:pPr>
              <w:rPr>
                <w:rFonts w:ascii="Arial" w:hAnsi="Arial" w:cs="Arial"/>
              </w:rPr>
            </w:pPr>
            <w:r w:rsidRPr="00150EB5">
              <w:rPr>
                <w:rFonts w:ascii="Arial" w:hAnsi="Arial" w:cs="Arial"/>
                <w:bCs/>
              </w:rPr>
              <w:t>Initiative 3N « les Nigériens nourrissent les Nigériens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MAM</w:t>
            </w:r>
          </w:p>
        </w:tc>
        <w:tc>
          <w:tcPr>
            <w:tcW w:w="7018" w:type="dxa"/>
          </w:tcPr>
          <w:p w:rsidR="004D36D6" w:rsidRPr="00150EB5" w:rsidRDefault="004D36D6" w:rsidP="00577442">
            <w:pPr>
              <w:rPr>
                <w:rFonts w:ascii="Arial" w:hAnsi="Arial" w:cs="Arial"/>
              </w:rPr>
            </w:pPr>
            <w:r w:rsidRPr="00150EB5">
              <w:rPr>
                <w:rFonts w:ascii="Arial" w:hAnsi="Arial" w:cs="Arial"/>
              </w:rPr>
              <w:t>Malnutrition Aigué Modérée</w:t>
            </w:r>
          </w:p>
        </w:tc>
      </w:tr>
      <w:tr w:rsidR="004D36D6" w:rsidRPr="00150EB5" w:rsidTr="00577442">
        <w:tc>
          <w:tcPr>
            <w:tcW w:w="2270" w:type="dxa"/>
          </w:tcPr>
          <w:p w:rsidR="004D36D6" w:rsidRPr="00150EB5" w:rsidRDefault="004D36D6" w:rsidP="00577442">
            <w:pPr>
              <w:rPr>
                <w:rFonts w:ascii="Arial" w:hAnsi="Arial" w:cs="Arial"/>
                <w:bCs/>
              </w:rPr>
            </w:pPr>
            <w:r w:rsidRPr="00150EB5">
              <w:rPr>
                <w:rFonts w:ascii="Arial" w:hAnsi="Arial" w:cs="Arial"/>
              </w:rPr>
              <w:t>MAS</w:t>
            </w:r>
          </w:p>
        </w:tc>
        <w:tc>
          <w:tcPr>
            <w:tcW w:w="7018" w:type="dxa"/>
          </w:tcPr>
          <w:p w:rsidR="004D36D6" w:rsidRPr="00150EB5" w:rsidRDefault="004D36D6" w:rsidP="00577442">
            <w:pPr>
              <w:rPr>
                <w:rFonts w:ascii="Arial" w:hAnsi="Arial" w:cs="Arial"/>
              </w:rPr>
            </w:pPr>
            <w:r w:rsidRPr="00150EB5">
              <w:rPr>
                <w:rFonts w:ascii="Arial" w:hAnsi="Arial" w:cs="Arial"/>
              </w:rPr>
              <w:t xml:space="preserve">Malnutris Aigue Sévères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MEM/N</w:t>
            </w:r>
          </w:p>
        </w:tc>
        <w:tc>
          <w:tcPr>
            <w:tcW w:w="7018" w:type="dxa"/>
          </w:tcPr>
          <w:p w:rsidR="004D36D6" w:rsidRPr="00150EB5" w:rsidRDefault="004D36D6" w:rsidP="00577442">
            <w:pPr>
              <w:rPr>
                <w:rFonts w:ascii="Arial" w:hAnsi="Arial" w:cs="Arial"/>
              </w:rPr>
            </w:pPr>
            <w:r w:rsidRPr="00150EB5">
              <w:rPr>
                <w:rFonts w:ascii="Arial" w:hAnsi="Arial" w:cs="Arial"/>
              </w:rPr>
              <w:t>Mères d’Enfants Malnutris ou Non</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ML</w:t>
            </w:r>
          </w:p>
        </w:tc>
        <w:tc>
          <w:tcPr>
            <w:tcW w:w="7018" w:type="dxa"/>
          </w:tcPr>
          <w:p w:rsidR="004D36D6" w:rsidRPr="00150EB5" w:rsidRDefault="004D36D6" w:rsidP="00577442">
            <w:pPr>
              <w:rPr>
                <w:rFonts w:ascii="Arial" w:hAnsi="Arial" w:cs="Arial"/>
              </w:rPr>
            </w:pPr>
            <w:r w:rsidRPr="00150EB5">
              <w:rPr>
                <w:rFonts w:ascii="Arial" w:hAnsi="Arial" w:cs="Arial"/>
              </w:rPr>
              <w:t>Maman Lumière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color w:val="000000"/>
              </w:rPr>
              <w:t>MMD</w:t>
            </w:r>
          </w:p>
        </w:tc>
        <w:tc>
          <w:tcPr>
            <w:tcW w:w="7018" w:type="dxa"/>
          </w:tcPr>
          <w:p w:rsidR="004D36D6" w:rsidRPr="00150EB5" w:rsidRDefault="004D36D6" w:rsidP="00577442">
            <w:pPr>
              <w:rPr>
                <w:rFonts w:ascii="Arial" w:hAnsi="Arial" w:cs="Arial"/>
              </w:rPr>
            </w:pPr>
            <w:r w:rsidRPr="00150EB5">
              <w:rPr>
                <w:rFonts w:ascii="Arial" w:hAnsi="Arial" w:cs="Arial"/>
                <w:color w:val="000000"/>
              </w:rPr>
              <w:t>Mata Masu Dubara</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MMI</w:t>
            </w:r>
          </w:p>
        </w:tc>
        <w:tc>
          <w:tcPr>
            <w:tcW w:w="7018" w:type="dxa"/>
          </w:tcPr>
          <w:p w:rsidR="004D36D6" w:rsidRPr="00150EB5" w:rsidRDefault="004D36D6" w:rsidP="00577442">
            <w:pPr>
              <w:rPr>
                <w:rFonts w:ascii="Arial" w:hAnsi="Arial" w:cs="Arial"/>
              </w:rPr>
            </w:pPr>
            <w:r w:rsidRPr="00150EB5">
              <w:rPr>
                <w:rFonts w:ascii="Arial" w:hAnsi="Arial" w:cs="Arial"/>
              </w:rPr>
              <w:t>Malnutrition Maternelle et Infantile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ND</w:t>
            </w:r>
          </w:p>
        </w:tc>
        <w:tc>
          <w:tcPr>
            <w:tcW w:w="7018" w:type="dxa"/>
          </w:tcPr>
          <w:p w:rsidR="004D36D6" w:rsidRPr="00150EB5" w:rsidRDefault="004D36D6" w:rsidP="00577442">
            <w:pPr>
              <w:rPr>
                <w:rFonts w:ascii="Arial" w:hAnsi="Arial" w:cs="Arial"/>
              </w:rPr>
            </w:pPr>
            <w:r w:rsidRPr="00150EB5">
              <w:rPr>
                <w:rFonts w:ascii="Arial" w:hAnsi="Arial" w:cs="Arial"/>
              </w:rPr>
              <w:t>Non Disponible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iCs/>
              </w:rPr>
              <w:t>NUT</w:t>
            </w:r>
          </w:p>
        </w:tc>
        <w:tc>
          <w:tcPr>
            <w:tcW w:w="7018" w:type="dxa"/>
          </w:tcPr>
          <w:p w:rsidR="004D36D6" w:rsidRPr="00150EB5" w:rsidRDefault="004D36D6" w:rsidP="00577442">
            <w:pPr>
              <w:rPr>
                <w:rFonts w:ascii="Arial" w:hAnsi="Arial" w:cs="Arial"/>
              </w:rPr>
            </w:pPr>
            <w:r w:rsidRPr="00150EB5">
              <w:rPr>
                <w:rFonts w:ascii="Arial" w:hAnsi="Arial" w:cs="Arial"/>
              </w:rPr>
              <w:t>Nutrition</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OMD</w:t>
            </w:r>
          </w:p>
        </w:tc>
        <w:tc>
          <w:tcPr>
            <w:tcW w:w="7018" w:type="dxa"/>
          </w:tcPr>
          <w:p w:rsidR="004D36D6" w:rsidRPr="00150EB5" w:rsidRDefault="004D36D6" w:rsidP="00577442">
            <w:pPr>
              <w:rPr>
                <w:rFonts w:ascii="Arial" w:hAnsi="Arial" w:cs="Arial"/>
              </w:rPr>
            </w:pPr>
            <w:r w:rsidRPr="00150EB5">
              <w:rPr>
                <w:rFonts w:ascii="Arial" w:hAnsi="Arial" w:cs="Arial"/>
                <w:lang w:eastAsia="ar-SA"/>
              </w:rPr>
              <w:t>Objectifs du Millénaire pour le Développement</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ONG</w:t>
            </w:r>
          </w:p>
        </w:tc>
        <w:tc>
          <w:tcPr>
            <w:tcW w:w="7018" w:type="dxa"/>
          </w:tcPr>
          <w:p w:rsidR="004D36D6" w:rsidRPr="00150EB5" w:rsidRDefault="004D36D6" w:rsidP="00577442">
            <w:pPr>
              <w:rPr>
                <w:rFonts w:ascii="Arial" w:hAnsi="Arial" w:cs="Arial"/>
              </w:rPr>
            </w:pPr>
            <w:r w:rsidRPr="00150EB5">
              <w:rPr>
                <w:rFonts w:ascii="Arial" w:hAnsi="Arial" w:cs="Arial"/>
              </w:rPr>
              <w:t>Organisation Non Gouvernementale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PB</w:t>
            </w:r>
          </w:p>
        </w:tc>
        <w:tc>
          <w:tcPr>
            <w:tcW w:w="7018" w:type="dxa"/>
          </w:tcPr>
          <w:p w:rsidR="004D36D6" w:rsidRPr="00150EB5" w:rsidRDefault="004D36D6" w:rsidP="00577442">
            <w:pPr>
              <w:rPr>
                <w:rFonts w:ascii="Arial" w:hAnsi="Arial" w:cs="Arial"/>
              </w:rPr>
            </w:pPr>
            <w:r w:rsidRPr="00150EB5">
              <w:rPr>
                <w:rFonts w:ascii="Arial" w:hAnsi="Arial" w:cs="Arial"/>
              </w:rPr>
              <w:t>Périmètre Brachial</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PCIMA</w:t>
            </w:r>
          </w:p>
        </w:tc>
        <w:tc>
          <w:tcPr>
            <w:tcW w:w="7018" w:type="dxa"/>
          </w:tcPr>
          <w:p w:rsidR="004D36D6" w:rsidRPr="00150EB5" w:rsidRDefault="004D36D6" w:rsidP="00577442">
            <w:pPr>
              <w:rPr>
                <w:rFonts w:ascii="Arial" w:hAnsi="Arial" w:cs="Arial"/>
              </w:rPr>
            </w:pPr>
            <w:r w:rsidRPr="00150EB5">
              <w:rPr>
                <w:rFonts w:ascii="Arial" w:hAnsi="Arial" w:cs="Arial"/>
              </w:rPr>
              <w:t>Prise en Charge Intégrée de la Malnutrition Aigue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PDC</w:t>
            </w:r>
          </w:p>
        </w:tc>
        <w:tc>
          <w:tcPr>
            <w:tcW w:w="7018" w:type="dxa"/>
          </w:tcPr>
          <w:p w:rsidR="004D36D6" w:rsidRPr="00150EB5" w:rsidRDefault="004D36D6" w:rsidP="00577442">
            <w:pPr>
              <w:rPr>
                <w:rFonts w:ascii="Arial" w:hAnsi="Arial" w:cs="Arial"/>
                <w:lang w:eastAsia="en-GB"/>
              </w:rPr>
            </w:pPr>
            <w:r w:rsidRPr="00150EB5">
              <w:rPr>
                <w:rFonts w:ascii="Arial" w:hAnsi="Arial" w:cs="Arial"/>
              </w:rPr>
              <w:t>Plan de Développement Communautaire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bCs/>
              </w:rPr>
              <w:t>PDES</w:t>
            </w:r>
          </w:p>
        </w:tc>
        <w:tc>
          <w:tcPr>
            <w:tcW w:w="7018" w:type="dxa"/>
          </w:tcPr>
          <w:p w:rsidR="004D36D6" w:rsidRPr="00150EB5" w:rsidRDefault="004D36D6" w:rsidP="00577442">
            <w:pPr>
              <w:rPr>
                <w:rFonts w:ascii="Arial" w:hAnsi="Arial" w:cs="Arial"/>
              </w:rPr>
            </w:pPr>
            <w:r w:rsidRPr="00150EB5">
              <w:rPr>
                <w:rFonts w:ascii="Arial" w:hAnsi="Arial" w:cs="Arial"/>
                <w:bCs/>
              </w:rPr>
              <w:t>Programme de Développement Economique et Social</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PF</w:t>
            </w:r>
          </w:p>
        </w:tc>
        <w:tc>
          <w:tcPr>
            <w:tcW w:w="7018" w:type="dxa"/>
          </w:tcPr>
          <w:p w:rsidR="004D36D6" w:rsidRPr="00150EB5" w:rsidRDefault="004D36D6" w:rsidP="00577442">
            <w:pPr>
              <w:rPr>
                <w:rFonts w:ascii="Arial" w:hAnsi="Arial" w:cs="Arial"/>
              </w:rPr>
            </w:pPr>
            <w:r w:rsidRPr="00150EB5">
              <w:rPr>
                <w:rFonts w:ascii="Arial" w:hAnsi="Arial" w:cs="Arial"/>
              </w:rPr>
              <w:t>Pratiques Familiales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PFE</w:t>
            </w:r>
          </w:p>
        </w:tc>
        <w:tc>
          <w:tcPr>
            <w:tcW w:w="7018" w:type="dxa"/>
          </w:tcPr>
          <w:p w:rsidR="004D36D6" w:rsidRPr="00150EB5" w:rsidRDefault="004D36D6" w:rsidP="00577442">
            <w:pPr>
              <w:rPr>
                <w:rFonts w:ascii="Arial" w:hAnsi="Arial" w:cs="Arial"/>
              </w:rPr>
            </w:pPr>
            <w:r w:rsidRPr="00150EB5">
              <w:rPr>
                <w:rFonts w:ascii="Arial" w:hAnsi="Arial" w:cs="Arial"/>
              </w:rPr>
              <w:t>Pratiques Familiales Essentielles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PPIND</w:t>
            </w:r>
          </w:p>
        </w:tc>
        <w:tc>
          <w:tcPr>
            <w:tcW w:w="7018" w:type="dxa"/>
          </w:tcPr>
          <w:p w:rsidR="004D36D6" w:rsidRPr="00150EB5" w:rsidRDefault="004D36D6" w:rsidP="00577442">
            <w:pPr>
              <w:rPr>
                <w:rFonts w:ascii="Arial" w:hAnsi="Arial" w:cs="Arial"/>
              </w:rPr>
            </w:pPr>
            <w:r w:rsidRPr="00150EB5">
              <w:rPr>
                <w:rFonts w:ascii="Arial" w:hAnsi="Arial" w:cs="Arial"/>
              </w:rPr>
              <w:t xml:space="preserve">Projet Promotion des initiatives en faveur de la Nutrition et de la </w:t>
            </w:r>
            <w:r w:rsidRPr="00150EB5">
              <w:rPr>
                <w:rFonts w:ascii="Arial" w:hAnsi="Arial" w:cs="Arial"/>
              </w:rPr>
              <w:lastRenderedPageBreak/>
              <w:t>Démographie</w:t>
            </w:r>
          </w:p>
        </w:tc>
      </w:tr>
      <w:tr w:rsidR="004D36D6" w:rsidRPr="00150EB5" w:rsidTr="00577442">
        <w:tc>
          <w:tcPr>
            <w:tcW w:w="2270" w:type="dxa"/>
          </w:tcPr>
          <w:p w:rsidR="004D36D6" w:rsidRPr="00150EB5" w:rsidRDefault="004D36D6" w:rsidP="00577442">
            <w:pPr>
              <w:rPr>
                <w:rFonts w:ascii="Arial" w:hAnsi="Arial" w:cs="Arial"/>
                <w:bCs/>
              </w:rPr>
            </w:pPr>
            <w:r w:rsidRPr="00150EB5">
              <w:rPr>
                <w:rFonts w:ascii="Arial" w:hAnsi="Arial" w:cs="Arial"/>
                <w:iCs/>
              </w:rPr>
              <w:lastRenderedPageBreak/>
              <w:t>PS</w:t>
            </w:r>
          </w:p>
        </w:tc>
        <w:tc>
          <w:tcPr>
            <w:tcW w:w="7018" w:type="dxa"/>
          </w:tcPr>
          <w:p w:rsidR="004D36D6" w:rsidRPr="00150EB5" w:rsidRDefault="004D36D6" w:rsidP="00577442">
            <w:pPr>
              <w:rPr>
                <w:rFonts w:ascii="Arial" w:hAnsi="Arial" w:cs="Arial"/>
                <w:bCs/>
              </w:rPr>
            </w:pPr>
            <w:r w:rsidRPr="00150EB5">
              <w:rPr>
                <w:rFonts w:ascii="Arial" w:hAnsi="Arial" w:cs="Arial"/>
                <w:iCs/>
              </w:rPr>
              <w:t xml:space="preserve">Plan Stratégique </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SAN/Urgence/DRR</w:t>
            </w:r>
          </w:p>
        </w:tc>
        <w:tc>
          <w:tcPr>
            <w:tcW w:w="7018" w:type="dxa"/>
          </w:tcPr>
          <w:p w:rsidR="004D36D6" w:rsidRPr="00150EB5" w:rsidRDefault="004D36D6" w:rsidP="00577442">
            <w:pPr>
              <w:rPr>
                <w:rFonts w:ascii="Arial" w:hAnsi="Arial" w:cs="Arial"/>
              </w:rPr>
            </w:pPr>
            <w:r w:rsidRPr="00150EB5">
              <w:rPr>
                <w:rFonts w:ascii="Arial" w:hAnsi="Arial" w:cs="Arial"/>
              </w:rPr>
              <w:t>Sécurité alimentaire et Nutritionnelle et Réduction des Risques et catastrophes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SCA</w:t>
            </w:r>
          </w:p>
        </w:tc>
        <w:tc>
          <w:tcPr>
            <w:tcW w:w="7018" w:type="dxa"/>
          </w:tcPr>
          <w:p w:rsidR="004D36D6" w:rsidRPr="00150EB5" w:rsidRDefault="004D36D6" w:rsidP="00577442">
            <w:pPr>
              <w:rPr>
                <w:rFonts w:ascii="Arial" w:hAnsi="Arial" w:cs="Arial"/>
              </w:rPr>
            </w:pPr>
            <w:r w:rsidRPr="00150EB5">
              <w:rPr>
                <w:rFonts w:ascii="Arial" w:hAnsi="Arial" w:cs="Arial"/>
              </w:rPr>
              <w:t>Score de Consommation Alimentaire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SDA</w:t>
            </w:r>
          </w:p>
        </w:tc>
        <w:tc>
          <w:tcPr>
            <w:tcW w:w="7018" w:type="dxa"/>
          </w:tcPr>
          <w:p w:rsidR="004D36D6" w:rsidRPr="00150EB5" w:rsidRDefault="004D36D6" w:rsidP="00577442">
            <w:pPr>
              <w:rPr>
                <w:rFonts w:ascii="Arial" w:hAnsi="Arial" w:cs="Arial"/>
              </w:rPr>
            </w:pPr>
            <w:r w:rsidRPr="00150EB5">
              <w:rPr>
                <w:rFonts w:ascii="Arial" w:hAnsi="Arial" w:cs="Arial"/>
              </w:rPr>
              <w:t>Score de Diversification Alimentaire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SEAMI</w:t>
            </w:r>
          </w:p>
        </w:tc>
        <w:tc>
          <w:tcPr>
            <w:tcW w:w="7018" w:type="dxa"/>
          </w:tcPr>
          <w:p w:rsidR="004D36D6" w:rsidRPr="00150EB5" w:rsidRDefault="004D36D6" w:rsidP="00577442">
            <w:pPr>
              <w:rPr>
                <w:rFonts w:ascii="Arial" w:hAnsi="Arial" w:cs="Arial"/>
              </w:rPr>
            </w:pPr>
            <w:r w:rsidRPr="00150EB5">
              <w:rPr>
                <w:rFonts w:ascii="Arial" w:hAnsi="Arial" w:cs="Arial"/>
              </w:rPr>
              <w:t>Suivi, Evaluation, Apprentissage et Mesure d’Impacts</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SMART</w:t>
            </w:r>
          </w:p>
        </w:tc>
        <w:tc>
          <w:tcPr>
            <w:tcW w:w="7018" w:type="dxa"/>
          </w:tcPr>
          <w:p w:rsidR="004D36D6" w:rsidRPr="00150EB5" w:rsidRDefault="004D36D6" w:rsidP="00577442">
            <w:pPr>
              <w:rPr>
                <w:rFonts w:ascii="Arial" w:hAnsi="Arial" w:cs="Arial"/>
              </w:rPr>
            </w:pPr>
            <w:r w:rsidRPr="00150EB5">
              <w:rPr>
                <w:rFonts w:ascii="Arial" w:hAnsi="Arial" w:cs="Arial"/>
              </w:rPr>
              <w:t>Spécifique, Mesurable, Acceptable, Réaliste, Temporel</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SNIS</w:t>
            </w:r>
          </w:p>
        </w:tc>
        <w:tc>
          <w:tcPr>
            <w:tcW w:w="7018" w:type="dxa"/>
          </w:tcPr>
          <w:p w:rsidR="004D36D6" w:rsidRPr="00150EB5" w:rsidRDefault="004D36D6" w:rsidP="00577442">
            <w:pPr>
              <w:rPr>
                <w:rFonts w:ascii="Arial" w:hAnsi="Arial" w:cs="Arial"/>
                <w:lang w:eastAsia="en-GB"/>
              </w:rPr>
            </w:pPr>
            <w:r w:rsidRPr="00150EB5">
              <w:rPr>
                <w:rFonts w:ascii="Arial" w:hAnsi="Arial" w:cs="Arial"/>
                <w:lang w:eastAsia="en-GB"/>
              </w:rPr>
              <w:t>Système National d’Information Sanitaire</w:t>
            </w:r>
          </w:p>
        </w:tc>
      </w:tr>
      <w:tr w:rsidR="004D36D6" w:rsidRPr="00150EB5" w:rsidTr="00577442">
        <w:tc>
          <w:tcPr>
            <w:tcW w:w="2270" w:type="dxa"/>
          </w:tcPr>
          <w:p w:rsidR="004D36D6" w:rsidRPr="00150EB5" w:rsidRDefault="004D36D6" w:rsidP="00577442">
            <w:pPr>
              <w:rPr>
                <w:rFonts w:ascii="Arial" w:hAnsi="Arial" w:cs="Arial"/>
              </w:rPr>
            </w:pPr>
            <w:r w:rsidRPr="00150EB5">
              <w:rPr>
                <w:rFonts w:ascii="Arial" w:hAnsi="Arial" w:cs="Arial"/>
              </w:rPr>
              <w:t>U</w:t>
            </w:r>
            <w:r w:rsidR="00BD33A2">
              <w:rPr>
                <w:rFonts w:ascii="Arial" w:hAnsi="Arial" w:cs="Arial"/>
              </w:rPr>
              <w:t>I</w:t>
            </w:r>
          </w:p>
        </w:tc>
        <w:tc>
          <w:tcPr>
            <w:tcW w:w="7018" w:type="dxa"/>
          </w:tcPr>
          <w:p w:rsidR="004D36D6" w:rsidRPr="00150EB5" w:rsidRDefault="004D36D6" w:rsidP="00577442">
            <w:pPr>
              <w:rPr>
                <w:rFonts w:ascii="Arial" w:hAnsi="Arial" w:cs="Arial"/>
              </w:rPr>
            </w:pPr>
            <w:r w:rsidRPr="00150EB5">
              <w:rPr>
                <w:rFonts w:ascii="Arial" w:hAnsi="Arial" w:cs="Arial"/>
              </w:rPr>
              <w:t>Unité d’Intervention</w:t>
            </w:r>
          </w:p>
        </w:tc>
      </w:tr>
      <w:tr w:rsidR="004D36D6" w:rsidRPr="000330A8" w:rsidTr="00577442">
        <w:tc>
          <w:tcPr>
            <w:tcW w:w="2270" w:type="dxa"/>
          </w:tcPr>
          <w:p w:rsidR="004D36D6" w:rsidRPr="00150EB5" w:rsidRDefault="004D36D6" w:rsidP="00577442">
            <w:pPr>
              <w:rPr>
                <w:rFonts w:ascii="Arial" w:hAnsi="Arial" w:cs="Arial"/>
                <w:bCs/>
              </w:rPr>
            </w:pPr>
            <w:r w:rsidRPr="00150EB5">
              <w:rPr>
                <w:rFonts w:ascii="Arial" w:hAnsi="Arial" w:cs="Arial"/>
                <w:lang w:val="en-US"/>
              </w:rPr>
              <w:t>VSLA</w:t>
            </w:r>
          </w:p>
        </w:tc>
        <w:tc>
          <w:tcPr>
            <w:tcW w:w="7018" w:type="dxa"/>
          </w:tcPr>
          <w:p w:rsidR="004D36D6" w:rsidRPr="00150EB5" w:rsidRDefault="004D36D6" w:rsidP="00577442">
            <w:pPr>
              <w:rPr>
                <w:rFonts w:ascii="Arial" w:hAnsi="Arial" w:cs="Arial"/>
                <w:bCs/>
                <w:lang w:val="en-US"/>
              </w:rPr>
            </w:pPr>
            <w:r w:rsidRPr="00150EB5">
              <w:rPr>
                <w:rFonts w:ascii="Arial" w:hAnsi="Arial" w:cs="Arial"/>
                <w:lang w:val="en-US"/>
              </w:rPr>
              <w:t xml:space="preserve">Village Savings and Loan Association </w:t>
            </w:r>
          </w:p>
        </w:tc>
      </w:tr>
    </w:tbl>
    <w:p w:rsidR="004D36D6" w:rsidRPr="00150EB5" w:rsidRDefault="004D36D6" w:rsidP="004D36D6">
      <w:pPr>
        <w:rPr>
          <w:rFonts w:ascii="Arial" w:hAnsi="Arial" w:cs="Arial"/>
          <w:lang w:val="en-US"/>
        </w:rPr>
      </w:pPr>
      <w:r w:rsidRPr="00150EB5">
        <w:rPr>
          <w:rFonts w:ascii="Arial" w:hAnsi="Arial" w:cs="Arial"/>
          <w:lang w:val="en-US"/>
        </w:rPr>
        <w:br w:type="page"/>
      </w:r>
    </w:p>
    <w:p w:rsidR="004D36D6" w:rsidRPr="00150EB5" w:rsidRDefault="004D36D6" w:rsidP="004D36D6">
      <w:pPr>
        <w:pStyle w:val="Titre1"/>
        <w:spacing w:after="0"/>
        <w:rPr>
          <w:rFonts w:ascii="Arial" w:hAnsi="Arial" w:cs="Arial"/>
          <w:sz w:val="24"/>
          <w:szCs w:val="24"/>
        </w:rPr>
      </w:pPr>
      <w:bookmarkStart w:id="5" w:name="_Toc425942496"/>
      <w:r w:rsidRPr="00150EB5">
        <w:rPr>
          <w:rFonts w:ascii="Arial" w:hAnsi="Arial" w:cs="Arial"/>
          <w:sz w:val="24"/>
          <w:szCs w:val="24"/>
        </w:rPr>
        <w:lastRenderedPageBreak/>
        <w:t>Listes des tableaux</w:t>
      </w:r>
      <w:bookmarkEnd w:id="5"/>
    </w:p>
    <w:p w:rsidR="004D36D6" w:rsidRPr="00DB2438" w:rsidRDefault="004D36D6" w:rsidP="004D36D6">
      <w:pPr>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4D36D6" w:rsidRPr="00DB2438" w:rsidTr="00577442">
        <w:tc>
          <w:tcPr>
            <w:tcW w:w="1809" w:type="dxa"/>
          </w:tcPr>
          <w:p w:rsidR="004D36D6" w:rsidRPr="00DB2438" w:rsidRDefault="004D36D6" w:rsidP="00577442">
            <w:pPr>
              <w:rPr>
                <w:rFonts w:ascii="Arial" w:hAnsi="Arial" w:cs="Arial"/>
                <w:sz w:val="23"/>
                <w:szCs w:val="23"/>
              </w:rPr>
            </w:pPr>
            <w:r w:rsidRPr="00DB2438">
              <w:rPr>
                <w:rFonts w:ascii="Arial" w:hAnsi="Arial" w:cs="Arial"/>
                <w:sz w:val="23"/>
                <w:szCs w:val="23"/>
              </w:rPr>
              <w:t>Tableau n°1</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Taille de l’échantillon enquêté au niveau de la zone du projet</w:t>
            </w:r>
          </w:p>
        </w:tc>
      </w:tr>
      <w:tr w:rsidR="004D36D6" w:rsidRPr="00DB2438" w:rsidTr="00577442">
        <w:tc>
          <w:tcPr>
            <w:tcW w:w="1809" w:type="dxa"/>
          </w:tcPr>
          <w:p w:rsidR="004D36D6" w:rsidRPr="00DB2438" w:rsidRDefault="004D36D6" w:rsidP="00577442">
            <w:pPr>
              <w:rPr>
                <w:rFonts w:ascii="Arial" w:hAnsi="Arial" w:cs="Arial"/>
                <w:sz w:val="23"/>
                <w:szCs w:val="23"/>
              </w:rPr>
            </w:pPr>
            <w:r w:rsidRPr="00DB2438">
              <w:rPr>
                <w:rFonts w:ascii="Arial" w:hAnsi="Arial" w:cs="Arial"/>
                <w:sz w:val="23"/>
                <w:szCs w:val="23"/>
              </w:rPr>
              <w:t>Tableau n°2</w:t>
            </w:r>
          </w:p>
        </w:tc>
        <w:tc>
          <w:tcPr>
            <w:tcW w:w="7403" w:type="dxa"/>
          </w:tcPr>
          <w:p w:rsidR="004D36D6" w:rsidRPr="00DB2438" w:rsidRDefault="003D2E80" w:rsidP="003D2E80">
            <w:pPr>
              <w:rPr>
                <w:rFonts w:ascii="Arial" w:hAnsi="Arial" w:cs="Arial"/>
                <w:sz w:val="23"/>
                <w:szCs w:val="23"/>
              </w:rPr>
            </w:pPr>
            <w:r w:rsidRPr="00DB2438">
              <w:rPr>
                <w:rFonts w:ascii="Arial" w:hAnsi="Arial" w:cs="Arial"/>
                <w:sz w:val="23"/>
                <w:szCs w:val="23"/>
              </w:rPr>
              <w:t xml:space="preserve">% des ML selon le nombre total d’enfants </w:t>
            </w:r>
          </w:p>
        </w:tc>
      </w:tr>
      <w:tr w:rsidR="004D36D6" w:rsidRPr="00DB2438" w:rsidTr="00577442">
        <w:tc>
          <w:tcPr>
            <w:tcW w:w="1809" w:type="dxa"/>
          </w:tcPr>
          <w:p w:rsidR="004D36D6" w:rsidRPr="00DB2438" w:rsidRDefault="00BE32AF" w:rsidP="00577442">
            <w:pPr>
              <w:rPr>
                <w:rFonts w:ascii="Arial" w:hAnsi="Arial" w:cs="Arial"/>
                <w:sz w:val="23"/>
                <w:szCs w:val="23"/>
              </w:rPr>
            </w:pPr>
            <w:r w:rsidRPr="00DB2438">
              <w:rPr>
                <w:rFonts w:ascii="Arial" w:hAnsi="Arial" w:cs="Arial"/>
                <w:sz w:val="23"/>
                <w:szCs w:val="23"/>
              </w:rPr>
              <w:t>Tableau n°3</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La grille d’analyse de la formulation des objectifs du projet</w:t>
            </w:r>
          </w:p>
        </w:tc>
      </w:tr>
      <w:tr w:rsidR="004D36D6" w:rsidRPr="00DB2438" w:rsidTr="00577442">
        <w:tc>
          <w:tcPr>
            <w:tcW w:w="1809" w:type="dxa"/>
          </w:tcPr>
          <w:p w:rsidR="004D36D6" w:rsidRPr="00DB2438" w:rsidRDefault="0064180B" w:rsidP="00577442">
            <w:pPr>
              <w:rPr>
                <w:rFonts w:ascii="Arial" w:hAnsi="Arial" w:cs="Arial"/>
                <w:sz w:val="23"/>
                <w:szCs w:val="23"/>
              </w:rPr>
            </w:pPr>
            <w:r w:rsidRPr="00DB2438">
              <w:rPr>
                <w:rFonts w:ascii="Arial" w:hAnsi="Arial" w:cs="Arial"/>
                <w:sz w:val="23"/>
                <w:szCs w:val="23"/>
              </w:rPr>
              <w:t>Tableau n°4</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La grille d’appréciation de la formulation des résultats attendus</w:t>
            </w:r>
          </w:p>
        </w:tc>
      </w:tr>
      <w:tr w:rsidR="004D36D6" w:rsidRPr="00DB2438" w:rsidTr="00577442">
        <w:tc>
          <w:tcPr>
            <w:tcW w:w="1809" w:type="dxa"/>
          </w:tcPr>
          <w:p w:rsidR="004D36D6" w:rsidRPr="00DB2438" w:rsidRDefault="0064180B" w:rsidP="00577442">
            <w:pPr>
              <w:rPr>
                <w:rFonts w:ascii="Arial" w:hAnsi="Arial" w:cs="Arial"/>
                <w:sz w:val="23"/>
                <w:szCs w:val="23"/>
              </w:rPr>
            </w:pPr>
            <w:r w:rsidRPr="00DB2438">
              <w:rPr>
                <w:rFonts w:ascii="Arial" w:hAnsi="Arial" w:cs="Arial"/>
                <w:sz w:val="23"/>
                <w:szCs w:val="23"/>
              </w:rPr>
              <w:t>Tableau n°5</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La situation d’insécurité alimentaire des populations au niveau des départements ciblés par le projet (décembre 2011)</w:t>
            </w:r>
          </w:p>
        </w:tc>
      </w:tr>
      <w:tr w:rsidR="004D36D6" w:rsidRPr="00DB2438" w:rsidTr="00577442">
        <w:tc>
          <w:tcPr>
            <w:tcW w:w="1809" w:type="dxa"/>
          </w:tcPr>
          <w:p w:rsidR="004D36D6" w:rsidRPr="00DB2438" w:rsidRDefault="008B6B7D" w:rsidP="00577442">
            <w:pPr>
              <w:rPr>
                <w:rFonts w:ascii="Arial" w:hAnsi="Arial" w:cs="Arial"/>
                <w:sz w:val="23"/>
                <w:szCs w:val="23"/>
              </w:rPr>
            </w:pPr>
            <w:r w:rsidRPr="00DB2438">
              <w:rPr>
                <w:rFonts w:ascii="Arial" w:hAnsi="Arial" w:cs="Arial"/>
                <w:sz w:val="23"/>
                <w:szCs w:val="23"/>
              </w:rPr>
              <w:t>Tableau n°6</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Les types de structures communautaires mises en place par le projet</w:t>
            </w:r>
          </w:p>
        </w:tc>
      </w:tr>
      <w:tr w:rsidR="004D36D6" w:rsidRPr="00DB2438" w:rsidTr="00577442">
        <w:tc>
          <w:tcPr>
            <w:tcW w:w="1809" w:type="dxa"/>
          </w:tcPr>
          <w:p w:rsidR="004D36D6" w:rsidRPr="00DB2438" w:rsidRDefault="008B6B7D" w:rsidP="00577442">
            <w:pPr>
              <w:rPr>
                <w:rFonts w:ascii="Arial" w:hAnsi="Arial" w:cs="Arial"/>
                <w:sz w:val="23"/>
                <w:szCs w:val="23"/>
              </w:rPr>
            </w:pPr>
            <w:r w:rsidRPr="00DB2438">
              <w:rPr>
                <w:rFonts w:ascii="Arial" w:hAnsi="Arial" w:cs="Arial"/>
                <w:sz w:val="23"/>
                <w:szCs w:val="23"/>
              </w:rPr>
              <w:t>Tableau n°7</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Situation de la distribution des contraceptifs</w:t>
            </w:r>
          </w:p>
        </w:tc>
      </w:tr>
      <w:tr w:rsidR="004D36D6" w:rsidRPr="00DB2438" w:rsidTr="00577442">
        <w:tc>
          <w:tcPr>
            <w:tcW w:w="1809" w:type="dxa"/>
          </w:tcPr>
          <w:p w:rsidR="004D36D6" w:rsidRPr="00DB2438" w:rsidRDefault="008B6B7D" w:rsidP="00577442">
            <w:pPr>
              <w:rPr>
                <w:rFonts w:ascii="Arial" w:hAnsi="Arial" w:cs="Arial"/>
                <w:sz w:val="23"/>
                <w:szCs w:val="23"/>
              </w:rPr>
            </w:pPr>
            <w:r w:rsidRPr="00DB2438">
              <w:rPr>
                <w:rFonts w:ascii="Arial" w:hAnsi="Arial" w:cs="Arial"/>
                <w:sz w:val="23"/>
                <w:szCs w:val="23"/>
              </w:rPr>
              <w:t>Tableau n°8</w:t>
            </w:r>
          </w:p>
        </w:tc>
        <w:tc>
          <w:tcPr>
            <w:tcW w:w="7403" w:type="dxa"/>
          </w:tcPr>
          <w:p w:rsidR="004D36D6" w:rsidRPr="00DB2438" w:rsidRDefault="003469C7" w:rsidP="003469C7">
            <w:pPr>
              <w:rPr>
                <w:rFonts w:ascii="Arial" w:hAnsi="Arial" w:cs="Arial"/>
                <w:sz w:val="23"/>
                <w:szCs w:val="23"/>
              </w:rPr>
            </w:pPr>
            <w:r w:rsidRPr="00DB2438">
              <w:rPr>
                <w:rFonts w:ascii="Arial" w:hAnsi="Arial" w:cs="Arial"/>
                <w:sz w:val="23"/>
                <w:szCs w:val="23"/>
              </w:rPr>
              <w:t>La p</w:t>
            </w:r>
            <w:r w:rsidR="004D36D6" w:rsidRPr="00DB2438">
              <w:rPr>
                <w:rFonts w:ascii="Arial" w:hAnsi="Arial" w:cs="Arial"/>
                <w:sz w:val="23"/>
                <w:szCs w:val="23"/>
              </w:rPr>
              <w:t>erformance des FARN</w:t>
            </w:r>
          </w:p>
        </w:tc>
      </w:tr>
      <w:tr w:rsidR="004D36D6" w:rsidRPr="00DB2438" w:rsidTr="00577442">
        <w:tc>
          <w:tcPr>
            <w:tcW w:w="1809" w:type="dxa"/>
          </w:tcPr>
          <w:p w:rsidR="004D36D6" w:rsidRPr="00DB2438" w:rsidRDefault="003469C7" w:rsidP="00577442">
            <w:pPr>
              <w:rPr>
                <w:rFonts w:ascii="Arial" w:hAnsi="Arial" w:cs="Arial"/>
                <w:sz w:val="23"/>
                <w:szCs w:val="23"/>
              </w:rPr>
            </w:pPr>
            <w:r w:rsidRPr="00DB2438">
              <w:rPr>
                <w:rFonts w:ascii="Arial" w:hAnsi="Arial" w:cs="Arial"/>
                <w:sz w:val="23"/>
                <w:szCs w:val="23"/>
              </w:rPr>
              <w:t>Tableau n°9</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Les quatre principaux ingrédients des rec</w:t>
            </w:r>
            <w:r w:rsidR="003469C7" w:rsidRPr="00DB2438">
              <w:rPr>
                <w:rFonts w:ascii="Arial" w:hAnsi="Arial" w:cs="Arial"/>
                <w:sz w:val="23"/>
                <w:szCs w:val="23"/>
              </w:rPr>
              <w:t>ettes culinaires citées par les</w:t>
            </w:r>
            <w:r w:rsidR="00105316" w:rsidRPr="00DB2438">
              <w:rPr>
                <w:rFonts w:ascii="Arial" w:hAnsi="Arial" w:cs="Arial"/>
                <w:sz w:val="23"/>
                <w:szCs w:val="23"/>
              </w:rPr>
              <w:t xml:space="preserve"> </w:t>
            </w:r>
            <w:r w:rsidR="003469C7" w:rsidRPr="00DB2438">
              <w:rPr>
                <w:rFonts w:ascii="Arial" w:hAnsi="Arial" w:cs="Arial"/>
                <w:sz w:val="23"/>
                <w:szCs w:val="23"/>
              </w:rPr>
              <w:t>enquêtées</w:t>
            </w:r>
            <w:r w:rsidRPr="00DB2438">
              <w:rPr>
                <w:rFonts w:ascii="Arial" w:hAnsi="Arial" w:cs="Arial"/>
                <w:sz w:val="23"/>
                <w:szCs w:val="23"/>
              </w:rPr>
              <w:t xml:space="preserve"> dans les deux régions </w:t>
            </w:r>
          </w:p>
        </w:tc>
      </w:tr>
      <w:tr w:rsidR="004D36D6" w:rsidRPr="00DB2438" w:rsidTr="00577442">
        <w:tc>
          <w:tcPr>
            <w:tcW w:w="1809" w:type="dxa"/>
          </w:tcPr>
          <w:p w:rsidR="004D36D6" w:rsidRPr="00DB2438" w:rsidRDefault="003469C7" w:rsidP="00577442">
            <w:pPr>
              <w:jc w:val="both"/>
              <w:rPr>
                <w:rFonts w:ascii="Arial" w:hAnsi="Arial" w:cs="Arial"/>
                <w:sz w:val="23"/>
                <w:szCs w:val="23"/>
              </w:rPr>
            </w:pPr>
            <w:r w:rsidRPr="00DB2438">
              <w:rPr>
                <w:rFonts w:ascii="Arial" w:hAnsi="Arial" w:cs="Arial"/>
                <w:sz w:val="23"/>
                <w:szCs w:val="23"/>
              </w:rPr>
              <w:t>Tableau n°10</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La situation du niveau d’exécution du projet ML</w:t>
            </w:r>
          </w:p>
        </w:tc>
      </w:tr>
      <w:tr w:rsidR="004D36D6" w:rsidRPr="00DB2438" w:rsidTr="00577442">
        <w:tc>
          <w:tcPr>
            <w:tcW w:w="1809" w:type="dxa"/>
          </w:tcPr>
          <w:p w:rsidR="004D36D6" w:rsidRPr="00DB2438" w:rsidRDefault="00FB48A8" w:rsidP="00577442">
            <w:pPr>
              <w:jc w:val="both"/>
              <w:rPr>
                <w:rFonts w:ascii="Arial" w:hAnsi="Arial" w:cs="Arial"/>
                <w:sz w:val="23"/>
                <w:szCs w:val="23"/>
              </w:rPr>
            </w:pPr>
            <w:r w:rsidRPr="00DB2438">
              <w:rPr>
                <w:rFonts w:ascii="Arial" w:hAnsi="Arial" w:cs="Arial"/>
                <w:sz w:val="23"/>
                <w:szCs w:val="23"/>
              </w:rPr>
              <w:t>Tableau n°11</w:t>
            </w:r>
          </w:p>
        </w:tc>
        <w:tc>
          <w:tcPr>
            <w:tcW w:w="7403" w:type="dxa"/>
          </w:tcPr>
          <w:p w:rsidR="004D36D6" w:rsidRPr="00DB2438" w:rsidRDefault="004D36D6" w:rsidP="00577442">
            <w:pPr>
              <w:jc w:val="both"/>
              <w:rPr>
                <w:rFonts w:ascii="Arial" w:hAnsi="Arial" w:cs="Arial"/>
                <w:sz w:val="23"/>
                <w:szCs w:val="23"/>
              </w:rPr>
            </w:pPr>
            <w:r w:rsidRPr="00DB2438">
              <w:rPr>
                <w:rFonts w:ascii="Arial" w:hAnsi="Arial" w:cs="Arial"/>
                <w:sz w:val="23"/>
                <w:szCs w:val="23"/>
              </w:rPr>
              <w:t xml:space="preserve">Les rubriques qui ont été faiblement exécutées dans le budget du projet ML </w:t>
            </w:r>
          </w:p>
        </w:tc>
      </w:tr>
      <w:tr w:rsidR="003D2E80" w:rsidRPr="00DB2438" w:rsidTr="00577442">
        <w:tc>
          <w:tcPr>
            <w:tcW w:w="1809" w:type="dxa"/>
          </w:tcPr>
          <w:p w:rsidR="003D2E80" w:rsidRPr="00DB2438" w:rsidRDefault="003D2E80" w:rsidP="00577442">
            <w:pPr>
              <w:rPr>
                <w:rFonts w:ascii="Arial" w:hAnsi="Arial" w:cs="Arial"/>
                <w:sz w:val="23"/>
                <w:szCs w:val="23"/>
              </w:rPr>
            </w:pPr>
            <w:r w:rsidRPr="00DB2438">
              <w:rPr>
                <w:rFonts w:ascii="Arial" w:hAnsi="Arial" w:cs="Arial"/>
                <w:sz w:val="23"/>
                <w:szCs w:val="23"/>
              </w:rPr>
              <w:t>Tableau n°12</w:t>
            </w:r>
          </w:p>
        </w:tc>
        <w:tc>
          <w:tcPr>
            <w:tcW w:w="7403" w:type="dxa"/>
          </w:tcPr>
          <w:p w:rsidR="003D2E80" w:rsidRPr="00DB2438" w:rsidRDefault="003D2E80" w:rsidP="00577442">
            <w:pPr>
              <w:rPr>
                <w:rFonts w:ascii="Arial" w:hAnsi="Arial" w:cs="Arial"/>
                <w:sz w:val="23"/>
                <w:szCs w:val="23"/>
              </w:rPr>
            </w:pPr>
            <w:r w:rsidRPr="00DB2438">
              <w:rPr>
                <w:rFonts w:ascii="Arial" w:hAnsi="Arial" w:cs="Arial"/>
                <w:sz w:val="23"/>
                <w:szCs w:val="23"/>
              </w:rPr>
              <w:t>Evolution du taux de mortalité enregistré dans les CSI enquêtés de 2011 à 2014</w:t>
            </w:r>
          </w:p>
        </w:tc>
      </w:tr>
      <w:tr w:rsidR="004D36D6" w:rsidRPr="00DB2438" w:rsidTr="00577442">
        <w:tc>
          <w:tcPr>
            <w:tcW w:w="1809" w:type="dxa"/>
          </w:tcPr>
          <w:p w:rsidR="004D36D6" w:rsidRPr="00DB2438" w:rsidRDefault="004D36D6" w:rsidP="00577442">
            <w:pPr>
              <w:rPr>
                <w:rFonts w:ascii="Arial" w:hAnsi="Arial" w:cs="Arial"/>
                <w:sz w:val="23"/>
                <w:szCs w:val="23"/>
              </w:rPr>
            </w:pPr>
            <w:bookmarkStart w:id="6" w:name="OLE_LINK51"/>
            <w:bookmarkStart w:id="7" w:name="OLE_LINK52"/>
            <w:bookmarkStart w:id="8" w:name="OLE_LINK53"/>
            <w:r w:rsidRPr="00DB2438">
              <w:rPr>
                <w:rFonts w:ascii="Arial" w:hAnsi="Arial" w:cs="Arial"/>
                <w:sz w:val="23"/>
                <w:szCs w:val="23"/>
              </w:rPr>
              <w:t>Tableau n</w:t>
            </w:r>
            <w:r w:rsidR="001F2D32" w:rsidRPr="00DB2438">
              <w:rPr>
                <w:rFonts w:ascii="Arial" w:hAnsi="Arial" w:cs="Arial"/>
                <w:sz w:val="23"/>
                <w:szCs w:val="23"/>
              </w:rPr>
              <w:t>°1</w:t>
            </w:r>
            <w:bookmarkEnd w:id="6"/>
            <w:bookmarkEnd w:id="7"/>
            <w:bookmarkEnd w:id="8"/>
            <w:r w:rsidR="003D2E80" w:rsidRPr="00DB2438">
              <w:rPr>
                <w:rFonts w:ascii="Arial" w:hAnsi="Arial" w:cs="Arial"/>
                <w:sz w:val="23"/>
                <w:szCs w:val="23"/>
              </w:rPr>
              <w:t>3</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 xml:space="preserve">Les taux de non répondants, d’abandons et de mortalité au niveau des CSI de </w:t>
            </w:r>
            <w:proofErr w:type="spellStart"/>
            <w:r w:rsidRPr="00DB2438">
              <w:rPr>
                <w:rFonts w:ascii="Arial" w:hAnsi="Arial" w:cs="Arial"/>
                <w:sz w:val="23"/>
                <w:szCs w:val="23"/>
              </w:rPr>
              <w:t>Zermou</w:t>
            </w:r>
            <w:proofErr w:type="spellEnd"/>
            <w:r w:rsidRPr="00DB2438">
              <w:rPr>
                <w:rFonts w:ascii="Arial" w:hAnsi="Arial" w:cs="Arial"/>
                <w:sz w:val="23"/>
                <w:szCs w:val="23"/>
              </w:rPr>
              <w:t xml:space="preserve"> et </w:t>
            </w:r>
            <w:proofErr w:type="spellStart"/>
            <w:r w:rsidRPr="00DB2438">
              <w:rPr>
                <w:rFonts w:ascii="Arial" w:hAnsi="Arial" w:cs="Arial"/>
                <w:sz w:val="23"/>
                <w:szCs w:val="23"/>
              </w:rPr>
              <w:t>Toumnia</w:t>
            </w:r>
            <w:proofErr w:type="spellEnd"/>
            <w:r w:rsidRPr="00DB2438">
              <w:rPr>
                <w:rFonts w:ascii="Arial" w:hAnsi="Arial" w:cs="Arial"/>
                <w:sz w:val="23"/>
                <w:szCs w:val="23"/>
              </w:rPr>
              <w:t xml:space="preserve"> (région de Zinder)</w:t>
            </w:r>
          </w:p>
        </w:tc>
      </w:tr>
      <w:tr w:rsidR="004D36D6" w:rsidRPr="00DB2438" w:rsidTr="00577442">
        <w:tc>
          <w:tcPr>
            <w:tcW w:w="1809" w:type="dxa"/>
          </w:tcPr>
          <w:p w:rsidR="004D36D6" w:rsidRPr="00DB2438" w:rsidRDefault="001F2D32" w:rsidP="00577442">
            <w:pPr>
              <w:rPr>
                <w:rFonts w:ascii="Arial" w:hAnsi="Arial" w:cs="Arial"/>
                <w:sz w:val="23"/>
                <w:szCs w:val="23"/>
              </w:rPr>
            </w:pPr>
            <w:r w:rsidRPr="00DB2438">
              <w:rPr>
                <w:rFonts w:ascii="Arial" w:hAnsi="Arial" w:cs="Arial"/>
                <w:sz w:val="23"/>
                <w:szCs w:val="23"/>
              </w:rPr>
              <w:t>Tableau n°1</w:t>
            </w:r>
            <w:r w:rsidR="003D2E80" w:rsidRPr="00DB2438">
              <w:rPr>
                <w:rFonts w:ascii="Arial" w:hAnsi="Arial" w:cs="Arial"/>
                <w:sz w:val="23"/>
                <w:szCs w:val="23"/>
              </w:rPr>
              <w:t>4</w:t>
            </w:r>
          </w:p>
        </w:tc>
        <w:tc>
          <w:tcPr>
            <w:tcW w:w="7403" w:type="dxa"/>
          </w:tcPr>
          <w:p w:rsidR="004D36D6" w:rsidRPr="00DB2438" w:rsidRDefault="004D36D6" w:rsidP="00577442">
            <w:pPr>
              <w:rPr>
                <w:rFonts w:ascii="Arial" w:hAnsi="Arial" w:cs="Arial"/>
                <w:sz w:val="23"/>
                <w:szCs w:val="23"/>
              </w:rPr>
            </w:pPr>
            <w:r w:rsidRPr="00DB2438">
              <w:rPr>
                <w:rFonts w:ascii="Arial" w:hAnsi="Arial" w:cs="Arial"/>
                <w:sz w:val="23"/>
                <w:szCs w:val="23"/>
              </w:rPr>
              <w:t xml:space="preserve">Les taux de non répondants, d’abandons et de mortalité au niveau des CSI de </w:t>
            </w:r>
            <w:proofErr w:type="spellStart"/>
            <w:r w:rsidRPr="00DB2438">
              <w:rPr>
                <w:rFonts w:ascii="Arial" w:hAnsi="Arial" w:cs="Arial"/>
                <w:sz w:val="23"/>
                <w:szCs w:val="23"/>
              </w:rPr>
              <w:t>SarkinYamma</w:t>
            </w:r>
            <w:proofErr w:type="spellEnd"/>
            <w:r w:rsidRPr="00DB2438">
              <w:rPr>
                <w:rFonts w:ascii="Arial" w:hAnsi="Arial" w:cs="Arial"/>
                <w:sz w:val="23"/>
                <w:szCs w:val="23"/>
              </w:rPr>
              <w:t xml:space="preserve"> et Dan Issa (région de Maradi)</w:t>
            </w:r>
          </w:p>
        </w:tc>
      </w:tr>
    </w:tbl>
    <w:p w:rsidR="004D36D6" w:rsidRPr="00150EB5" w:rsidRDefault="004D36D6" w:rsidP="004D36D6">
      <w:pPr>
        <w:rPr>
          <w:rFonts w:ascii="Arial" w:hAnsi="Arial" w:cs="Arial"/>
        </w:rPr>
      </w:pPr>
    </w:p>
    <w:p w:rsidR="004D36D6" w:rsidRPr="00150EB5" w:rsidRDefault="004D36D6" w:rsidP="004D36D6">
      <w:pPr>
        <w:rPr>
          <w:rFonts w:ascii="Arial" w:hAnsi="Arial" w:cs="Arial"/>
        </w:rPr>
      </w:pPr>
    </w:p>
    <w:p w:rsidR="004D36D6" w:rsidRPr="00150EB5" w:rsidRDefault="004D36D6" w:rsidP="004D36D6">
      <w:pPr>
        <w:pStyle w:val="Titre1"/>
        <w:spacing w:after="0"/>
        <w:rPr>
          <w:rFonts w:ascii="Arial" w:hAnsi="Arial" w:cs="Arial"/>
          <w:sz w:val="24"/>
          <w:szCs w:val="24"/>
        </w:rPr>
      </w:pPr>
      <w:bookmarkStart w:id="9" w:name="_Toc425942497"/>
      <w:r w:rsidRPr="00150EB5">
        <w:rPr>
          <w:rFonts w:ascii="Arial" w:hAnsi="Arial" w:cs="Arial"/>
          <w:sz w:val="24"/>
          <w:szCs w:val="24"/>
        </w:rPr>
        <w:t>Listes des graphiques</w:t>
      </w:r>
      <w:bookmarkEnd w:id="9"/>
    </w:p>
    <w:p w:rsidR="004D36D6" w:rsidRPr="00150EB5" w:rsidRDefault="004D36D6" w:rsidP="004D36D6">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3D2E80" w:rsidRPr="00DB2438" w:rsidTr="00577442">
        <w:tc>
          <w:tcPr>
            <w:tcW w:w="2093" w:type="dxa"/>
          </w:tcPr>
          <w:p w:rsidR="003D2E80" w:rsidRPr="00DB2438" w:rsidRDefault="003D2E80" w:rsidP="002D7A76">
            <w:pPr>
              <w:rPr>
                <w:rFonts w:ascii="Arial" w:hAnsi="Arial" w:cs="Arial"/>
                <w:sz w:val="23"/>
                <w:szCs w:val="23"/>
              </w:rPr>
            </w:pPr>
            <w:bookmarkStart w:id="10" w:name="OLE_LINK57"/>
            <w:bookmarkStart w:id="11" w:name="OLE_LINK58"/>
            <w:bookmarkStart w:id="12" w:name="OLE_LINK59"/>
            <w:r w:rsidRPr="00DB2438">
              <w:rPr>
                <w:rFonts w:ascii="Arial" w:hAnsi="Arial" w:cs="Arial"/>
                <w:sz w:val="23"/>
                <w:szCs w:val="23"/>
              </w:rPr>
              <w:t>Graphique n°1</w:t>
            </w:r>
            <w:bookmarkEnd w:id="10"/>
            <w:bookmarkEnd w:id="11"/>
            <w:bookmarkEnd w:id="12"/>
          </w:p>
        </w:tc>
        <w:tc>
          <w:tcPr>
            <w:tcW w:w="7119" w:type="dxa"/>
          </w:tcPr>
          <w:p w:rsidR="003D2E80" w:rsidRPr="00DB2438" w:rsidRDefault="003D2E80" w:rsidP="00CB2E70">
            <w:pPr>
              <w:rPr>
                <w:rFonts w:ascii="Arial" w:hAnsi="Arial" w:cs="Arial"/>
                <w:sz w:val="23"/>
                <w:szCs w:val="23"/>
              </w:rPr>
            </w:pPr>
            <w:bookmarkStart w:id="13" w:name="OLE_LINK60"/>
            <w:bookmarkStart w:id="14" w:name="OLE_LINK61"/>
            <w:bookmarkStart w:id="15" w:name="OLE_LINK62"/>
            <w:r w:rsidRPr="00DB2438">
              <w:rPr>
                <w:rFonts w:ascii="Arial" w:hAnsi="Arial" w:cs="Arial"/>
                <w:sz w:val="23"/>
                <w:szCs w:val="23"/>
              </w:rPr>
              <w:t>Score de diversité alimentaire à Madarounfa - % ML enquêtées</w:t>
            </w:r>
            <w:bookmarkEnd w:id="13"/>
            <w:bookmarkEnd w:id="14"/>
            <w:bookmarkEnd w:id="15"/>
          </w:p>
        </w:tc>
      </w:tr>
      <w:tr w:rsidR="003D2E80" w:rsidRPr="00DB2438" w:rsidTr="00577442">
        <w:tc>
          <w:tcPr>
            <w:tcW w:w="2093" w:type="dxa"/>
          </w:tcPr>
          <w:p w:rsidR="003D2E80" w:rsidRPr="00DB2438" w:rsidRDefault="003D2E80" w:rsidP="002D7A76">
            <w:pPr>
              <w:rPr>
                <w:rFonts w:ascii="Arial" w:hAnsi="Arial" w:cs="Arial"/>
                <w:sz w:val="23"/>
                <w:szCs w:val="23"/>
              </w:rPr>
            </w:pPr>
            <w:r w:rsidRPr="00DB2438">
              <w:rPr>
                <w:rFonts w:ascii="Arial" w:hAnsi="Arial" w:cs="Arial"/>
                <w:sz w:val="23"/>
                <w:szCs w:val="23"/>
              </w:rPr>
              <w:t>Graphique n°2</w:t>
            </w:r>
          </w:p>
        </w:tc>
        <w:tc>
          <w:tcPr>
            <w:tcW w:w="7119" w:type="dxa"/>
          </w:tcPr>
          <w:p w:rsidR="003D2E80" w:rsidRPr="00DB2438" w:rsidRDefault="003D2E80" w:rsidP="003D2E80">
            <w:pPr>
              <w:rPr>
                <w:rFonts w:ascii="Arial" w:hAnsi="Arial" w:cs="Arial"/>
                <w:sz w:val="23"/>
                <w:szCs w:val="23"/>
              </w:rPr>
            </w:pPr>
            <w:r w:rsidRPr="00DB2438">
              <w:rPr>
                <w:rFonts w:ascii="Arial" w:hAnsi="Arial" w:cs="Arial"/>
                <w:sz w:val="23"/>
                <w:szCs w:val="23"/>
              </w:rPr>
              <w:t>Score de diversité alimentaire à Mirriah - % ML enquêtées</w:t>
            </w:r>
          </w:p>
        </w:tc>
      </w:tr>
      <w:tr w:rsidR="004D36D6" w:rsidRPr="00DB2438" w:rsidTr="00577442">
        <w:tc>
          <w:tcPr>
            <w:tcW w:w="2093" w:type="dxa"/>
          </w:tcPr>
          <w:p w:rsidR="004D36D6" w:rsidRPr="00DB2438" w:rsidRDefault="004D36D6" w:rsidP="002D7A76">
            <w:pPr>
              <w:rPr>
                <w:rFonts w:ascii="Arial" w:hAnsi="Arial" w:cs="Arial"/>
                <w:sz w:val="23"/>
                <w:szCs w:val="23"/>
              </w:rPr>
            </w:pPr>
            <w:bookmarkStart w:id="16" w:name="OLE_LINK54"/>
            <w:bookmarkStart w:id="17" w:name="OLE_LINK55"/>
            <w:bookmarkStart w:id="18" w:name="OLE_LINK56"/>
            <w:r w:rsidRPr="00DB2438">
              <w:rPr>
                <w:rFonts w:ascii="Arial" w:hAnsi="Arial" w:cs="Arial"/>
                <w:sz w:val="23"/>
                <w:szCs w:val="23"/>
              </w:rPr>
              <w:t>Graphique n°</w:t>
            </w:r>
            <w:bookmarkEnd w:id="16"/>
            <w:bookmarkEnd w:id="17"/>
            <w:bookmarkEnd w:id="18"/>
            <w:r w:rsidR="00DB2438" w:rsidRPr="00DB2438">
              <w:rPr>
                <w:rFonts w:ascii="Arial" w:hAnsi="Arial" w:cs="Arial"/>
                <w:sz w:val="23"/>
                <w:szCs w:val="23"/>
              </w:rPr>
              <w:t>3</w:t>
            </w:r>
          </w:p>
        </w:tc>
        <w:tc>
          <w:tcPr>
            <w:tcW w:w="7119" w:type="dxa"/>
          </w:tcPr>
          <w:p w:rsidR="004D36D6" w:rsidRPr="00DB2438" w:rsidRDefault="004D36D6" w:rsidP="00CB2E70">
            <w:pPr>
              <w:rPr>
                <w:rFonts w:ascii="Arial" w:hAnsi="Arial" w:cs="Arial"/>
                <w:sz w:val="23"/>
                <w:szCs w:val="23"/>
              </w:rPr>
            </w:pPr>
            <w:r w:rsidRPr="00DB2438">
              <w:rPr>
                <w:rFonts w:ascii="Arial" w:hAnsi="Arial" w:cs="Arial"/>
                <w:sz w:val="23"/>
                <w:szCs w:val="23"/>
              </w:rPr>
              <w:t xml:space="preserve">% </w:t>
            </w:r>
            <w:r w:rsidR="00CB2E70" w:rsidRPr="00DB2438">
              <w:rPr>
                <w:rFonts w:ascii="Arial" w:hAnsi="Arial" w:cs="Arial"/>
                <w:sz w:val="23"/>
                <w:szCs w:val="23"/>
              </w:rPr>
              <w:t>des enquêtées</w:t>
            </w:r>
            <w:r w:rsidR="00105316" w:rsidRPr="00DB2438">
              <w:rPr>
                <w:rFonts w:ascii="Arial" w:hAnsi="Arial" w:cs="Arial"/>
                <w:sz w:val="23"/>
                <w:szCs w:val="23"/>
              </w:rPr>
              <w:t xml:space="preserve"> </w:t>
            </w:r>
            <w:r w:rsidR="00CB2E70" w:rsidRPr="00DB2438">
              <w:rPr>
                <w:rFonts w:ascii="Arial" w:hAnsi="Arial" w:cs="Arial"/>
                <w:sz w:val="23"/>
                <w:szCs w:val="23"/>
              </w:rPr>
              <w:t>selon les types d'aliments consommés (cas Zinder et Maradi)</w:t>
            </w:r>
          </w:p>
        </w:tc>
      </w:tr>
      <w:tr w:rsidR="00DB2438" w:rsidRPr="00DB2438" w:rsidTr="00577442">
        <w:tc>
          <w:tcPr>
            <w:tcW w:w="2093" w:type="dxa"/>
          </w:tcPr>
          <w:p w:rsidR="00DB2438" w:rsidRPr="00DB2438" w:rsidRDefault="00DB2438" w:rsidP="00CB2E70">
            <w:pPr>
              <w:rPr>
                <w:rFonts w:ascii="Arial" w:hAnsi="Arial" w:cs="Arial"/>
                <w:sz w:val="23"/>
                <w:szCs w:val="23"/>
              </w:rPr>
            </w:pPr>
            <w:r w:rsidRPr="00DB2438">
              <w:rPr>
                <w:rFonts w:ascii="Arial" w:hAnsi="Arial" w:cs="Arial"/>
                <w:sz w:val="23"/>
                <w:szCs w:val="23"/>
              </w:rPr>
              <w:t>Graphique n°4</w:t>
            </w:r>
          </w:p>
        </w:tc>
        <w:tc>
          <w:tcPr>
            <w:tcW w:w="7119" w:type="dxa"/>
          </w:tcPr>
          <w:p w:rsidR="00DB2438" w:rsidRPr="00DB2438" w:rsidRDefault="00DB2438" w:rsidP="00577442">
            <w:pPr>
              <w:rPr>
                <w:rFonts w:ascii="Arial" w:hAnsi="Arial" w:cs="Arial"/>
                <w:sz w:val="23"/>
                <w:szCs w:val="23"/>
              </w:rPr>
            </w:pPr>
            <w:r w:rsidRPr="00DB2438">
              <w:rPr>
                <w:rFonts w:ascii="Arial" w:hAnsi="Arial" w:cs="Arial"/>
                <w:sz w:val="23"/>
                <w:szCs w:val="23"/>
              </w:rPr>
              <w:t>Index de stratégie d'adaptation à Madarounfa - % ML enquêtées</w:t>
            </w:r>
          </w:p>
        </w:tc>
      </w:tr>
      <w:tr w:rsidR="004D36D6" w:rsidRPr="00DB2438" w:rsidTr="00577442">
        <w:tc>
          <w:tcPr>
            <w:tcW w:w="2093" w:type="dxa"/>
          </w:tcPr>
          <w:p w:rsidR="004D36D6" w:rsidRPr="00DB2438" w:rsidRDefault="004D36D6" w:rsidP="00CB2E70">
            <w:pPr>
              <w:rPr>
                <w:rFonts w:ascii="Arial" w:hAnsi="Arial" w:cs="Arial"/>
                <w:sz w:val="23"/>
                <w:szCs w:val="23"/>
              </w:rPr>
            </w:pPr>
            <w:bookmarkStart w:id="19" w:name="OLE_LINK63"/>
            <w:bookmarkStart w:id="20" w:name="OLE_LINK64"/>
            <w:bookmarkStart w:id="21" w:name="OLE_LINK65"/>
            <w:r w:rsidRPr="00DB2438">
              <w:rPr>
                <w:rFonts w:ascii="Arial" w:hAnsi="Arial" w:cs="Arial"/>
                <w:sz w:val="23"/>
                <w:szCs w:val="23"/>
              </w:rPr>
              <w:t>Graphique n°</w:t>
            </w:r>
            <w:bookmarkEnd w:id="19"/>
            <w:bookmarkEnd w:id="20"/>
            <w:bookmarkEnd w:id="21"/>
            <w:r w:rsidR="00DB2438" w:rsidRPr="00DB2438">
              <w:rPr>
                <w:rFonts w:ascii="Arial" w:hAnsi="Arial" w:cs="Arial"/>
                <w:sz w:val="23"/>
                <w:szCs w:val="23"/>
              </w:rPr>
              <w:t>5</w:t>
            </w:r>
          </w:p>
        </w:tc>
        <w:tc>
          <w:tcPr>
            <w:tcW w:w="7119" w:type="dxa"/>
          </w:tcPr>
          <w:p w:rsidR="004D36D6" w:rsidRPr="00DB2438" w:rsidRDefault="00CB2E70" w:rsidP="00577442">
            <w:pPr>
              <w:rPr>
                <w:rFonts w:ascii="Arial" w:hAnsi="Arial" w:cs="Arial"/>
                <w:sz w:val="23"/>
                <w:szCs w:val="23"/>
              </w:rPr>
            </w:pPr>
            <w:r w:rsidRPr="00DB2438">
              <w:rPr>
                <w:rFonts w:ascii="Arial" w:hAnsi="Arial" w:cs="Arial"/>
                <w:sz w:val="23"/>
                <w:szCs w:val="23"/>
              </w:rPr>
              <w:t>% des enquêtées selon les types de stratégies alimentaires adoptés (cas Zinder et Maradi)</w:t>
            </w:r>
          </w:p>
        </w:tc>
      </w:tr>
      <w:tr w:rsidR="004D36D6" w:rsidRPr="00DB2438" w:rsidTr="00577442">
        <w:tc>
          <w:tcPr>
            <w:tcW w:w="2093" w:type="dxa"/>
          </w:tcPr>
          <w:p w:rsidR="004D36D6" w:rsidRPr="00DB2438" w:rsidRDefault="004D36D6" w:rsidP="002D7A76">
            <w:pPr>
              <w:rPr>
                <w:rFonts w:ascii="Arial" w:hAnsi="Arial" w:cs="Arial"/>
                <w:sz w:val="23"/>
                <w:szCs w:val="23"/>
              </w:rPr>
            </w:pPr>
            <w:r w:rsidRPr="00DB2438">
              <w:rPr>
                <w:rFonts w:ascii="Arial" w:hAnsi="Arial" w:cs="Arial"/>
                <w:sz w:val="23"/>
                <w:szCs w:val="23"/>
              </w:rPr>
              <w:t xml:space="preserve">Graphique </w:t>
            </w:r>
            <w:r w:rsidR="002D7A76" w:rsidRPr="00DB2438">
              <w:rPr>
                <w:rFonts w:ascii="Arial" w:hAnsi="Arial" w:cs="Arial"/>
                <w:sz w:val="23"/>
                <w:szCs w:val="23"/>
              </w:rPr>
              <w:t>n</w:t>
            </w:r>
            <w:r w:rsidR="00CB2E70" w:rsidRPr="00DB2438">
              <w:rPr>
                <w:rFonts w:ascii="Arial" w:hAnsi="Arial" w:cs="Arial"/>
                <w:sz w:val="23"/>
                <w:szCs w:val="23"/>
              </w:rPr>
              <w:t>°</w:t>
            </w:r>
            <w:r w:rsidR="00DB2438" w:rsidRPr="00DB2438">
              <w:rPr>
                <w:rFonts w:ascii="Arial" w:hAnsi="Arial" w:cs="Arial"/>
                <w:sz w:val="23"/>
                <w:szCs w:val="23"/>
              </w:rPr>
              <w:t>6</w:t>
            </w:r>
          </w:p>
        </w:tc>
        <w:tc>
          <w:tcPr>
            <w:tcW w:w="7119" w:type="dxa"/>
          </w:tcPr>
          <w:p w:rsidR="004D36D6" w:rsidRPr="00DB2438" w:rsidRDefault="00DB2438" w:rsidP="00CB2E70">
            <w:pPr>
              <w:rPr>
                <w:rFonts w:ascii="Arial" w:hAnsi="Arial" w:cs="Arial"/>
                <w:sz w:val="23"/>
                <w:szCs w:val="23"/>
              </w:rPr>
            </w:pPr>
            <w:r w:rsidRPr="00DB2438">
              <w:rPr>
                <w:rFonts w:ascii="Arial" w:hAnsi="Arial" w:cs="Arial"/>
                <w:sz w:val="23"/>
                <w:szCs w:val="23"/>
              </w:rPr>
              <w:t xml:space="preserve">Taux d'utilisation </w:t>
            </w:r>
            <w:r w:rsidR="004D36D6" w:rsidRPr="00DB2438">
              <w:rPr>
                <w:rFonts w:ascii="Arial" w:hAnsi="Arial" w:cs="Arial"/>
                <w:sz w:val="23"/>
                <w:szCs w:val="23"/>
              </w:rPr>
              <w:t>des services curatifs des CFS enquêtés (cas de</w:t>
            </w:r>
            <w:r w:rsidR="00CB2E70" w:rsidRPr="00DB2438">
              <w:rPr>
                <w:rFonts w:ascii="Arial" w:hAnsi="Arial" w:cs="Arial"/>
                <w:sz w:val="23"/>
                <w:szCs w:val="23"/>
              </w:rPr>
              <w:t xml:space="preserve"> Maradi</w:t>
            </w:r>
            <w:r w:rsidR="004D36D6" w:rsidRPr="00DB2438">
              <w:rPr>
                <w:rFonts w:ascii="Arial" w:hAnsi="Arial" w:cs="Arial"/>
                <w:sz w:val="23"/>
                <w:szCs w:val="23"/>
              </w:rPr>
              <w:t xml:space="preserve">)  </w:t>
            </w:r>
          </w:p>
        </w:tc>
      </w:tr>
      <w:tr w:rsidR="004D36D6" w:rsidRPr="00DB2438" w:rsidTr="00577442">
        <w:tc>
          <w:tcPr>
            <w:tcW w:w="2093" w:type="dxa"/>
          </w:tcPr>
          <w:p w:rsidR="004D36D6" w:rsidRPr="00DB2438" w:rsidRDefault="004D36D6" w:rsidP="002D7A76">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7</w:t>
            </w:r>
          </w:p>
        </w:tc>
        <w:tc>
          <w:tcPr>
            <w:tcW w:w="7119" w:type="dxa"/>
          </w:tcPr>
          <w:p w:rsidR="004D36D6" w:rsidRPr="00DB2438" w:rsidRDefault="00DB2438" w:rsidP="00CB2E70">
            <w:pPr>
              <w:rPr>
                <w:rFonts w:ascii="Arial" w:hAnsi="Arial" w:cs="Arial"/>
                <w:sz w:val="23"/>
                <w:szCs w:val="23"/>
              </w:rPr>
            </w:pPr>
            <w:r w:rsidRPr="00DB2438">
              <w:rPr>
                <w:rFonts w:ascii="Arial" w:hAnsi="Arial" w:cs="Arial"/>
                <w:sz w:val="23"/>
                <w:szCs w:val="23"/>
              </w:rPr>
              <w:t xml:space="preserve">Taux d'utilisation </w:t>
            </w:r>
            <w:r w:rsidR="004D36D6" w:rsidRPr="00DB2438">
              <w:rPr>
                <w:rFonts w:ascii="Arial" w:hAnsi="Arial" w:cs="Arial"/>
                <w:sz w:val="23"/>
                <w:szCs w:val="23"/>
              </w:rPr>
              <w:t xml:space="preserve">des services curatifs des CFS enquêtés (cas de </w:t>
            </w:r>
            <w:r w:rsidR="00CB2E70" w:rsidRPr="00DB2438">
              <w:rPr>
                <w:rFonts w:ascii="Arial" w:hAnsi="Arial" w:cs="Arial"/>
                <w:sz w:val="23"/>
                <w:szCs w:val="23"/>
              </w:rPr>
              <w:t>Zinder</w:t>
            </w:r>
            <w:r w:rsidR="004D36D6" w:rsidRPr="00DB2438">
              <w:rPr>
                <w:rFonts w:ascii="Arial" w:hAnsi="Arial" w:cs="Arial"/>
                <w:sz w:val="23"/>
                <w:szCs w:val="23"/>
              </w:rPr>
              <w:t xml:space="preserve">)  </w:t>
            </w:r>
          </w:p>
        </w:tc>
      </w:tr>
      <w:tr w:rsidR="004D36D6" w:rsidRPr="00DB2438" w:rsidTr="00577442">
        <w:tc>
          <w:tcPr>
            <w:tcW w:w="2093" w:type="dxa"/>
          </w:tcPr>
          <w:p w:rsidR="004D36D6" w:rsidRPr="00DB2438" w:rsidRDefault="004D36D6" w:rsidP="002D7A76">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8</w:t>
            </w:r>
          </w:p>
        </w:tc>
        <w:tc>
          <w:tcPr>
            <w:tcW w:w="7119" w:type="dxa"/>
          </w:tcPr>
          <w:p w:rsidR="004D36D6" w:rsidRPr="00DB2438" w:rsidRDefault="004D36D6" w:rsidP="00577442">
            <w:pPr>
              <w:rPr>
                <w:rFonts w:ascii="Arial" w:hAnsi="Arial" w:cs="Arial"/>
                <w:sz w:val="23"/>
                <w:szCs w:val="23"/>
              </w:rPr>
            </w:pPr>
            <w:r w:rsidRPr="00DB2438">
              <w:rPr>
                <w:rFonts w:ascii="Arial" w:hAnsi="Arial" w:cs="Arial"/>
                <w:sz w:val="23"/>
                <w:szCs w:val="23"/>
              </w:rPr>
              <w:t>N</w:t>
            </w:r>
            <w:r w:rsidR="00105316" w:rsidRPr="00DB2438">
              <w:rPr>
                <w:rFonts w:ascii="Arial" w:hAnsi="Arial" w:cs="Arial"/>
                <w:sz w:val="23"/>
                <w:szCs w:val="23"/>
              </w:rPr>
              <w:t>om</w:t>
            </w:r>
            <w:r w:rsidRPr="00DB2438">
              <w:rPr>
                <w:rFonts w:ascii="Arial" w:hAnsi="Arial" w:cs="Arial"/>
                <w:sz w:val="23"/>
                <w:szCs w:val="23"/>
              </w:rPr>
              <w:t>bre de malnutris pris en charge de 2011 à 2014 au niveau des deux CSI de la région de Zinder échantillonnés</w:t>
            </w:r>
          </w:p>
        </w:tc>
      </w:tr>
      <w:tr w:rsidR="004D36D6" w:rsidRPr="00DB2438" w:rsidTr="00577442">
        <w:tc>
          <w:tcPr>
            <w:tcW w:w="2093" w:type="dxa"/>
          </w:tcPr>
          <w:p w:rsidR="004D36D6" w:rsidRPr="00DB2438" w:rsidRDefault="004D36D6" w:rsidP="002D7A76">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9</w:t>
            </w:r>
          </w:p>
        </w:tc>
        <w:tc>
          <w:tcPr>
            <w:tcW w:w="7119" w:type="dxa"/>
          </w:tcPr>
          <w:p w:rsidR="004D36D6" w:rsidRPr="00DB2438" w:rsidRDefault="004D36D6" w:rsidP="00577442">
            <w:pPr>
              <w:rPr>
                <w:rFonts w:ascii="Arial" w:hAnsi="Arial" w:cs="Arial"/>
                <w:sz w:val="23"/>
                <w:szCs w:val="23"/>
              </w:rPr>
            </w:pPr>
            <w:r w:rsidRPr="00DB2438">
              <w:rPr>
                <w:rFonts w:ascii="Arial" w:hAnsi="Arial" w:cs="Arial"/>
                <w:sz w:val="23"/>
                <w:szCs w:val="23"/>
              </w:rPr>
              <w:t>N</w:t>
            </w:r>
            <w:r w:rsidR="00105316" w:rsidRPr="00DB2438">
              <w:rPr>
                <w:rFonts w:ascii="Arial" w:hAnsi="Arial" w:cs="Arial"/>
                <w:sz w:val="23"/>
                <w:szCs w:val="23"/>
              </w:rPr>
              <w:t>om</w:t>
            </w:r>
            <w:r w:rsidRPr="00DB2438">
              <w:rPr>
                <w:rFonts w:ascii="Arial" w:hAnsi="Arial" w:cs="Arial"/>
                <w:sz w:val="23"/>
                <w:szCs w:val="23"/>
              </w:rPr>
              <w:t>bre de malnutris pris en charge de 2011 à 2014 au niveau des deux CSI de la région de Maradi échantillonnés</w:t>
            </w:r>
          </w:p>
        </w:tc>
      </w:tr>
      <w:tr w:rsidR="004D36D6" w:rsidRPr="00DB2438" w:rsidTr="00577442">
        <w:tc>
          <w:tcPr>
            <w:tcW w:w="2093" w:type="dxa"/>
          </w:tcPr>
          <w:p w:rsidR="004D36D6" w:rsidRPr="00DB2438" w:rsidRDefault="004D36D6" w:rsidP="002D7A76">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10</w:t>
            </w:r>
          </w:p>
        </w:tc>
        <w:tc>
          <w:tcPr>
            <w:tcW w:w="7119" w:type="dxa"/>
          </w:tcPr>
          <w:p w:rsidR="004D36D6" w:rsidRPr="00DB2438" w:rsidRDefault="00C31D01" w:rsidP="00577442">
            <w:pPr>
              <w:rPr>
                <w:rFonts w:ascii="Arial" w:hAnsi="Arial" w:cs="Arial"/>
                <w:sz w:val="23"/>
                <w:szCs w:val="23"/>
              </w:rPr>
            </w:pPr>
            <w:r w:rsidRPr="00DB2438">
              <w:rPr>
                <w:rFonts w:ascii="Arial" w:hAnsi="Arial" w:cs="Arial"/>
                <w:sz w:val="23"/>
                <w:szCs w:val="23"/>
              </w:rPr>
              <w:t>Evolution des taux de guérison au niveau des CSI échantillonnés de Mirriah</w:t>
            </w:r>
          </w:p>
        </w:tc>
      </w:tr>
      <w:tr w:rsidR="004D36D6" w:rsidRPr="00DB2438" w:rsidTr="00577442">
        <w:tc>
          <w:tcPr>
            <w:tcW w:w="2093" w:type="dxa"/>
          </w:tcPr>
          <w:p w:rsidR="004D36D6" w:rsidRPr="00DB2438" w:rsidRDefault="004D36D6" w:rsidP="001F2D32">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11</w:t>
            </w:r>
          </w:p>
        </w:tc>
        <w:tc>
          <w:tcPr>
            <w:tcW w:w="7119" w:type="dxa"/>
          </w:tcPr>
          <w:p w:rsidR="004D36D6" w:rsidRPr="00DB2438" w:rsidRDefault="004D36D6" w:rsidP="00577442">
            <w:pPr>
              <w:rPr>
                <w:rFonts w:ascii="Arial" w:hAnsi="Arial" w:cs="Arial"/>
                <w:sz w:val="23"/>
                <w:szCs w:val="23"/>
              </w:rPr>
            </w:pPr>
            <w:r w:rsidRPr="00DB2438">
              <w:rPr>
                <w:rFonts w:ascii="Arial" w:hAnsi="Arial" w:cs="Arial"/>
                <w:sz w:val="23"/>
                <w:szCs w:val="23"/>
              </w:rPr>
              <w:t>Evolution du taux de guérison au niveau de centres de prise en charge des malnutris aux CSI échantillonnés (cas à Maradi)</w:t>
            </w:r>
          </w:p>
        </w:tc>
      </w:tr>
      <w:tr w:rsidR="004D36D6" w:rsidRPr="00DB2438" w:rsidTr="00577442">
        <w:tc>
          <w:tcPr>
            <w:tcW w:w="2093" w:type="dxa"/>
          </w:tcPr>
          <w:p w:rsidR="004D36D6" w:rsidRPr="00DB2438" w:rsidRDefault="004D36D6" w:rsidP="007575A3">
            <w:pPr>
              <w:rPr>
                <w:rFonts w:ascii="Arial" w:hAnsi="Arial" w:cs="Arial"/>
                <w:sz w:val="23"/>
                <w:szCs w:val="23"/>
              </w:rPr>
            </w:pPr>
            <w:r w:rsidRPr="00DB2438">
              <w:rPr>
                <w:rFonts w:ascii="Arial" w:hAnsi="Arial" w:cs="Arial"/>
                <w:sz w:val="23"/>
                <w:szCs w:val="23"/>
              </w:rPr>
              <w:t>Graphique n°</w:t>
            </w:r>
            <w:r w:rsidR="00DB2438" w:rsidRPr="00DB2438">
              <w:rPr>
                <w:rFonts w:ascii="Arial" w:hAnsi="Arial" w:cs="Arial"/>
                <w:sz w:val="23"/>
                <w:szCs w:val="23"/>
              </w:rPr>
              <w:t>12</w:t>
            </w:r>
          </w:p>
        </w:tc>
        <w:tc>
          <w:tcPr>
            <w:tcW w:w="7119" w:type="dxa"/>
          </w:tcPr>
          <w:p w:rsidR="004D36D6" w:rsidRPr="00DB2438" w:rsidRDefault="001F2D32" w:rsidP="00577442">
            <w:pPr>
              <w:rPr>
                <w:rFonts w:ascii="Arial" w:hAnsi="Arial" w:cs="Arial"/>
                <w:sz w:val="23"/>
                <w:szCs w:val="23"/>
              </w:rPr>
            </w:pPr>
            <w:r w:rsidRPr="00DB2438">
              <w:rPr>
                <w:rFonts w:ascii="Arial" w:hAnsi="Arial" w:cs="Arial"/>
                <w:sz w:val="23"/>
                <w:szCs w:val="23"/>
              </w:rPr>
              <w:t xml:space="preserve">Evolution des Taux de guérison de la malnutrition au niveau des CSI de Dan Issa et </w:t>
            </w:r>
            <w:proofErr w:type="spellStart"/>
            <w:r w:rsidRPr="00DB2438">
              <w:rPr>
                <w:rFonts w:ascii="Arial" w:hAnsi="Arial" w:cs="Arial"/>
                <w:sz w:val="23"/>
                <w:szCs w:val="23"/>
              </w:rPr>
              <w:t>SarkinYamma</w:t>
            </w:r>
            <w:proofErr w:type="spellEnd"/>
          </w:p>
        </w:tc>
      </w:tr>
      <w:tr w:rsidR="004D36D6" w:rsidRPr="00DB2438" w:rsidTr="00577442">
        <w:tc>
          <w:tcPr>
            <w:tcW w:w="2093" w:type="dxa"/>
          </w:tcPr>
          <w:p w:rsidR="004D36D6" w:rsidRPr="00DB2438" w:rsidRDefault="004D36D6" w:rsidP="007575A3">
            <w:pPr>
              <w:rPr>
                <w:rFonts w:ascii="Arial" w:hAnsi="Arial" w:cs="Arial"/>
                <w:sz w:val="23"/>
                <w:szCs w:val="23"/>
              </w:rPr>
            </w:pPr>
            <w:r w:rsidRPr="00DB2438">
              <w:rPr>
                <w:rFonts w:ascii="Arial" w:hAnsi="Arial" w:cs="Arial"/>
                <w:sz w:val="23"/>
                <w:szCs w:val="23"/>
              </w:rPr>
              <w:t>Graphique n°</w:t>
            </w:r>
            <w:r w:rsidR="007575A3" w:rsidRPr="00DB2438">
              <w:rPr>
                <w:rFonts w:ascii="Arial" w:hAnsi="Arial" w:cs="Arial"/>
                <w:sz w:val="23"/>
                <w:szCs w:val="23"/>
              </w:rPr>
              <w:t>1</w:t>
            </w:r>
            <w:r w:rsidR="00DB2438" w:rsidRPr="00DB2438">
              <w:rPr>
                <w:rFonts w:ascii="Arial" w:hAnsi="Arial" w:cs="Arial"/>
                <w:sz w:val="23"/>
                <w:szCs w:val="23"/>
              </w:rPr>
              <w:t>3</w:t>
            </w:r>
          </w:p>
        </w:tc>
        <w:tc>
          <w:tcPr>
            <w:tcW w:w="7119" w:type="dxa"/>
          </w:tcPr>
          <w:p w:rsidR="004D36D6" w:rsidRPr="00DB2438" w:rsidRDefault="004D36D6" w:rsidP="00577442">
            <w:pPr>
              <w:rPr>
                <w:rFonts w:ascii="Arial" w:hAnsi="Arial" w:cs="Arial"/>
                <w:sz w:val="23"/>
                <w:szCs w:val="23"/>
              </w:rPr>
            </w:pPr>
            <w:r w:rsidRPr="00DB2438">
              <w:rPr>
                <w:rFonts w:ascii="Arial" w:hAnsi="Arial" w:cs="Arial"/>
                <w:sz w:val="23"/>
                <w:szCs w:val="23"/>
              </w:rPr>
              <w:t xml:space="preserve">Evolution de taux d’utilisation de la PF au niveau des CSI enquêtés de </w:t>
            </w:r>
            <w:proofErr w:type="spellStart"/>
            <w:r w:rsidRPr="00DB2438">
              <w:rPr>
                <w:rFonts w:ascii="Arial" w:hAnsi="Arial" w:cs="Arial"/>
                <w:sz w:val="23"/>
                <w:szCs w:val="23"/>
              </w:rPr>
              <w:t>Maradounfa</w:t>
            </w:r>
            <w:proofErr w:type="spellEnd"/>
            <w:r w:rsidRPr="00DB2438">
              <w:rPr>
                <w:rFonts w:ascii="Arial" w:hAnsi="Arial" w:cs="Arial"/>
                <w:sz w:val="23"/>
                <w:szCs w:val="23"/>
              </w:rPr>
              <w:t xml:space="preserve"> (région Maradi)</w:t>
            </w:r>
          </w:p>
        </w:tc>
      </w:tr>
      <w:tr w:rsidR="004D36D6" w:rsidRPr="00DB2438" w:rsidTr="00577442">
        <w:tc>
          <w:tcPr>
            <w:tcW w:w="2093" w:type="dxa"/>
          </w:tcPr>
          <w:p w:rsidR="004D36D6" w:rsidRPr="00DB2438" w:rsidRDefault="004D36D6" w:rsidP="007575A3">
            <w:pPr>
              <w:rPr>
                <w:rFonts w:ascii="Arial" w:hAnsi="Arial" w:cs="Arial"/>
                <w:sz w:val="23"/>
                <w:szCs w:val="23"/>
              </w:rPr>
            </w:pPr>
            <w:r w:rsidRPr="00DB2438">
              <w:rPr>
                <w:rFonts w:ascii="Arial" w:hAnsi="Arial" w:cs="Arial"/>
                <w:sz w:val="23"/>
                <w:szCs w:val="23"/>
              </w:rPr>
              <w:t>Graphique n°</w:t>
            </w:r>
            <w:r w:rsidR="007575A3" w:rsidRPr="00DB2438">
              <w:rPr>
                <w:rFonts w:ascii="Arial" w:hAnsi="Arial" w:cs="Arial"/>
                <w:sz w:val="23"/>
                <w:szCs w:val="23"/>
              </w:rPr>
              <w:t>1</w:t>
            </w:r>
            <w:r w:rsidR="00DB2438" w:rsidRPr="00DB2438">
              <w:rPr>
                <w:rFonts w:ascii="Arial" w:hAnsi="Arial" w:cs="Arial"/>
                <w:sz w:val="23"/>
                <w:szCs w:val="23"/>
              </w:rPr>
              <w:t>4</w:t>
            </w:r>
          </w:p>
        </w:tc>
        <w:tc>
          <w:tcPr>
            <w:tcW w:w="7119" w:type="dxa"/>
          </w:tcPr>
          <w:p w:rsidR="004D36D6" w:rsidRPr="00DB2438" w:rsidRDefault="004D36D6" w:rsidP="00577442">
            <w:pPr>
              <w:rPr>
                <w:rFonts w:ascii="Arial" w:hAnsi="Arial" w:cs="Arial"/>
                <w:sz w:val="23"/>
                <w:szCs w:val="23"/>
              </w:rPr>
            </w:pPr>
            <w:r w:rsidRPr="00DB2438">
              <w:rPr>
                <w:rFonts w:ascii="Arial" w:hAnsi="Arial" w:cs="Arial"/>
                <w:sz w:val="23"/>
                <w:szCs w:val="23"/>
              </w:rPr>
              <w:t xml:space="preserve">Evolution de taux d’utilisation de la PF au niveau du DS enquêté de </w:t>
            </w:r>
            <w:proofErr w:type="spellStart"/>
            <w:r w:rsidRPr="00DB2438">
              <w:rPr>
                <w:rFonts w:ascii="Arial" w:hAnsi="Arial" w:cs="Arial"/>
                <w:sz w:val="23"/>
                <w:szCs w:val="23"/>
              </w:rPr>
              <w:t>Maradounfa</w:t>
            </w:r>
            <w:proofErr w:type="spellEnd"/>
            <w:r w:rsidRPr="00DB2438">
              <w:rPr>
                <w:rFonts w:ascii="Arial" w:hAnsi="Arial" w:cs="Arial"/>
                <w:sz w:val="23"/>
                <w:szCs w:val="23"/>
              </w:rPr>
              <w:t xml:space="preserve"> (région Maradi)</w:t>
            </w:r>
          </w:p>
        </w:tc>
      </w:tr>
    </w:tbl>
    <w:p w:rsidR="00AD4EEA" w:rsidRPr="00167083" w:rsidRDefault="00AD4EEA" w:rsidP="00AD4EEA">
      <w:pPr>
        <w:rPr>
          <w:rFonts w:ascii="Arial" w:hAnsi="Arial" w:cs="Arial"/>
        </w:rPr>
      </w:pPr>
      <w:r w:rsidRPr="00167083">
        <w:rPr>
          <w:rFonts w:ascii="Arial" w:hAnsi="Arial" w:cs="Arial"/>
        </w:rPr>
        <w:br w:type="page"/>
      </w:r>
    </w:p>
    <w:p w:rsidR="00C10364" w:rsidRPr="00167083" w:rsidRDefault="00C10364" w:rsidP="00B66E14">
      <w:pPr>
        <w:pStyle w:val="Titre1"/>
        <w:spacing w:after="0"/>
        <w:rPr>
          <w:rFonts w:ascii="Arial" w:hAnsi="Arial" w:cs="Arial"/>
          <w:sz w:val="24"/>
          <w:szCs w:val="24"/>
        </w:rPr>
      </w:pPr>
      <w:bookmarkStart w:id="22" w:name="_Toc425942498"/>
      <w:r w:rsidRPr="00167083">
        <w:rPr>
          <w:rFonts w:ascii="Arial" w:hAnsi="Arial" w:cs="Arial"/>
          <w:sz w:val="24"/>
          <w:szCs w:val="24"/>
        </w:rPr>
        <w:lastRenderedPageBreak/>
        <w:t>Fiche signalétique du projet</w:t>
      </w:r>
      <w:bookmarkEnd w:id="22"/>
    </w:p>
    <w:p w:rsidR="00C10364" w:rsidRPr="007958DB" w:rsidRDefault="00C10364" w:rsidP="00B66E14">
      <w:pPr>
        <w:jc w:val="both"/>
        <w:rPr>
          <w:rFonts w:ascii="Arial" w:hAnsi="Arial" w:cs="Arial"/>
          <w:b/>
          <w:sz w:val="20"/>
          <w:szCs w:val="20"/>
        </w:rPr>
      </w:pPr>
    </w:p>
    <w:tbl>
      <w:tblPr>
        <w:tblW w:w="9064" w:type="dxa"/>
        <w:tblCellMar>
          <w:left w:w="0" w:type="dxa"/>
          <w:right w:w="0" w:type="dxa"/>
        </w:tblCellMar>
        <w:tblLook w:val="04A0" w:firstRow="1" w:lastRow="0" w:firstColumn="1" w:lastColumn="0" w:noHBand="0" w:noVBand="1"/>
      </w:tblPr>
      <w:tblGrid>
        <w:gridCol w:w="2760"/>
        <w:gridCol w:w="6304"/>
      </w:tblGrid>
      <w:tr w:rsidR="00400145" w:rsidRPr="007958DB" w:rsidTr="00400145">
        <w:trPr>
          <w:trHeight w:val="365"/>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B046FD" w:rsidP="00400145">
            <w:pPr>
              <w:jc w:val="both"/>
              <w:rPr>
                <w:rFonts w:ascii="Arial" w:hAnsi="Arial" w:cs="Arial"/>
                <w:sz w:val="20"/>
                <w:szCs w:val="20"/>
              </w:rPr>
            </w:pPr>
            <w:r w:rsidRPr="007958DB">
              <w:rPr>
                <w:rFonts w:ascii="Arial" w:hAnsi="Arial" w:cs="Arial"/>
                <w:sz w:val="20"/>
                <w:szCs w:val="20"/>
              </w:rPr>
              <w:t>Titre de l’action</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6D5058" w:rsidRPr="007958DB" w:rsidRDefault="004F4B03" w:rsidP="00734EBA">
            <w:pPr>
              <w:jc w:val="both"/>
              <w:rPr>
                <w:rFonts w:ascii="Arial" w:hAnsi="Arial" w:cs="Arial"/>
                <w:sz w:val="20"/>
                <w:szCs w:val="20"/>
              </w:rPr>
            </w:pPr>
            <w:r w:rsidRPr="007958DB">
              <w:rPr>
                <w:rFonts w:ascii="Arial" w:hAnsi="Arial" w:cs="Arial"/>
                <w:sz w:val="20"/>
                <w:szCs w:val="20"/>
              </w:rPr>
              <w:t>Projet de prévention et de prise en charge non médicale de la malnutrition maternelle et infantile – Maman Lumière</w:t>
            </w:r>
          </w:p>
        </w:tc>
      </w:tr>
      <w:tr w:rsidR="00B046FD" w:rsidRPr="007958DB" w:rsidTr="00400145">
        <w:trPr>
          <w:trHeight w:val="365"/>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B046FD" w:rsidRPr="007958DB" w:rsidRDefault="004F4B03" w:rsidP="00400145">
            <w:pPr>
              <w:jc w:val="both"/>
              <w:rPr>
                <w:rFonts w:ascii="Arial" w:hAnsi="Arial" w:cs="Arial"/>
                <w:sz w:val="20"/>
                <w:szCs w:val="20"/>
              </w:rPr>
            </w:pPr>
            <w:r w:rsidRPr="007958DB">
              <w:rPr>
                <w:rFonts w:ascii="Arial" w:hAnsi="Arial" w:cs="Arial"/>
                <w:sz w:val="20"/>
                <w:szCs w:val="20"/>
              </w:rPr>
              <w:t>Localisation</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B046FD" w:rsidRPr="007958DB" w:rsidRDefault="004F4B03" w:rsidP="004A429A">
            <w:pPr>
              <w:rPr>
                <w:rFonts w:ascii="Arial" w:hAnsi="Arial" w:cs="Arial"/>
                <w:sz w:val="20"/>
                <w:szCs w:val="20"/>
              </w:rPr>
            </w:pPr>
            <w:r w:rsidRPr="007958DB">
              <w:rPr>
                <w:rFonts w:ascii="Arial" w:hAnsi="Arial" w:cs="Arial"/>
                <w:sz w:val="20"/>
                <w:szCs w:val="20"/>
              </w:rPr>
              <w:t>70 unités d’intervention (UI) et 20 centres de santé Intégrés (CSI) des districts Sanitaires de Madarounfa région de Maradi, et Mirriah région de Zinder au Niger</w:t>
            </w:r>
          </w:p>
        </w:tc>
      </w:tr>
      <w:tr w:rsidR="00B046FD" w:rsidRPr="007958DB" w:rsidTr="00400145">
        <w:trPr>
          <w:trHeight w:val="365"/>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B046FD" w:rsidRPr="007958DB" w:rsidRDefault="00B046FD" w:rsidP="00400145">
            <w:pPr>
              <w:jc w:val="both"/>
              <w:rPr>
                <w:rFonts w:ascii="Arial" w:hAnsi="Arial" w:cs="Arial"/>
                <w:sz w:val="20"/>
                <w:szCs w:val="20"/>
              </w:rPr>
            </w:pPr>
            <w:r w:rsidRPr="007958DB">
              <w:rPr>
                <w:rFonts w:ascii="Arial" w:hAnsi="Arial" w:cs="Arial"/>
                <w:sz w:val="20"/>
                <w:szCs w:val="20"/>
              </w:rPr>
              <w:t>Durée totale initiale de l'action</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B046FD" w:rsidRPr="007958DB" w:rsidRDefault="004F4B03" w:rsidP="004F4B03">
            <w:pPr>
              <w:rPr>
                <w:rFonts w:ascii="Arial" w:hAnsi="Arial" w:cs="Arial"/>
                <w:sz w:val="20"/>
                <w:szCs w:val="20"/>
              </w:rPr>
            </w:pPr>
            <w:r w:rsidRPr="007958DB">
              <w:rPr>
                <w:rFonts w:ascii="Arial" w:hAnsi="Arial" w:cs="Arial"/>
                <w:sz w:val="20"/>
                <w:szCs w:val="20"/>
              </w:rPr>
              <w:t>36 mois, du 16 janvier 2012 au 15 janvier 2015</w:t>
            </w:r>
          </w:p>
        </w:tc>
      </w:tr>
      <w:tr w:rsidR="00400145" w:rsidRPr="007958DB" w:rsidTr="007958DB">
        <w:trPr>
          <w:trHeight w:val="998"/>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400145" w:rsidP="00400145">
            <w:pPr>
              <w:jc w:val="both"/>
              <w:rPr>
                <w:rFonts w:ascii="Arial" w:hAnsi="Arial" w:cs="Arial"/>
                <w:sz w:val="20"/>
                <w:szCs w:val="20"/>
              </w:rPr>
            </w:pPr>
            <w:r w:rsidRPr="007958DB">
              <w:rPr>
                <w:rFonts w:ascii="Arial" w:hAnsi="Arial" w:cs="Arial"/>
                <w:sz w:val="20"/>
                <w:szCs w:val="20"/>
              </w:rPr>
              <w:t xml:space="preserve">Objectifs de l'action </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6D5058" w:rsidRPr="007958DB" w:rsidRDefault="004F4B03" w:rsidP="00400145">
            <w:pPr>
              <w:jc w:val="both"/>
              <w:rPr>
                <w:rFonts w:ascii="Arial" w:hAnsi="Arial" w:cs="Arial"/>
                <w:sz w:val="20"/>
                <w:szCs w:val="20"/>
              </w:rPr>
            </w:pPr>
            <w:r w:rsidRPr="007958DB">
              <w:rPr>
                <w:rFonts w:ascii="Arial" w:hAnsi="Arial" w:cs="Arial"/>
                <w:sz w:val="20"/>
                <w:szCs w:val="20"/>
              </w:rPr>
              <w:t>Contribuer à réduire le taux élevé de la malnutrition maternelle et infantile dans les régions de Zinder et Maradi grâce à des stratégies sociocommunautaires innovantes tenant compte de l’alternance des contextes de crise et de développement</w:t>
            </w:r>
          </w:p>
        </w:tc>
      </w:tr>
      <w:tr w:rsidR="00C34F98"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tcPr>
          <w:p w:rsidR="00C34F98" w:rsidRPr="007958DB" w:rsidRDefault="00C34F98" w:rsidP="00400145">
            <w:pPr>
              <w:jc w:val="both"/>
              <w:rPr>
                <w:rFonts w:ascii="Arial" w:hAnsi="Arial" w:cs="Arial"/>
                <w:sz w:val="20"/>
                <w:szCs w:val="20"/>
              </w:rPr>
            </w:pPr>
            <w:r>
              <w:rPr>
                <w:rFonts w:ascii="Arial" w:hAnsi="Arial" w:cs="Arial"/>
                <w:sz w:val="20"/>
                <w:szCs w:val="20"/>
              </w:rPr>
              <w:t>Objectifs spécifiques</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C34F98" w:rsidRPr="00FA72B5" w:rsidRDefault="00C34F98" w:rsidP="00C34F98">
            <w:pPr>
              <w:jc w:val="both"/>
              <w:rPr>
                <w:rFonts w:ascii="Arial" w:hAnsi="Arial" w:cs="Arial"/>
                <w:sz w:val="20"/>
                <w:szCs w:val="20"/>
              </w:rPr>
            </w:pPr>
            <w:r>
              <w:rPr>
                <w:rFonts w:ascii="Arial" w:hAnsi="Arial" w:cs="Arial"/>
                <w:sz w:val="20"/>
                <w:szCs w:val="20"/>
              </w:rPr>
              <w:t>M</w:t>
            </w:r>
            <w:r w:rsidRPr="00C34F98">
              <w:rPr>
                <w:rFonts w:ascii="Arial" w:hAnsi="Arial" w:cs="Arial"/>
                <w:sz w:val="20"/>
                <w:szCs w:val="20"/>
              </w:rPr>
              <w:t>ettre en place un système participatif et intégré de prévention et de prise en charge de la malnutrition maternelle et infantile à base communautaire dans les districts de Madarounfa et Mirriah</w:t>
            </w:r>
          </w:p>
        </w:tc>
      </w:tr>
      <w:tr w:rsidR="00C34F98"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tcPr>
          <w:p w:rsidR="00C34F98" w:rsidRPr="007958DB" w:rsidRDefault="00C34F98" w:rsidP="00400145">
            <w:pPr>
              <w:jc w:val="both"/>
              <w:rPr>
                <w:rFonts w:ascii="Arial" w:hAnsi="Arial" w:cs="Arial"/>
                <w:sz w:val="20"/>
                <w:szCs w:val="20"/>
              </w:rPr>
            </w:pPr>
            <w:r>
              <w:rPr>
                <w:rFonts w:ascii="Arial" w:hAnsi="Arial" w:cs="Arial"/>
                <w:sz w:val="20"/>
                <w:szCs w:val="20"/>
              </w:rPr>
              <w:t>Résultats attendus</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C34F98" w:rsidRPr="00FA72B5" w:rsidRDefault="00C34F98" w:rsidP="00C34F98">
            <w:pPr>
              <w:jc w:val="both"/>
              <w:rPr>
                <w:rFonts w:ascii="Arial" w:hAnsi="Arial" w:cs="Arial"/>
                <w:sz w:val="20"/>
                <w:szCs w:val="20"/>
              </w:rPr>
            </w:pPr>
            <w:r w:rsidRPr="00C34F98">
              <w:rPr>
                <w:rFonts w:ascii="Arial" w:hAnsi="Arial" w:cs="Arial"/>
                <w:b/>
                <w:sz w:val="20"/>
                <w:szCs w:val="20"/>
              </w:rPr>
              <w:t>Résultat 1 :</w:t>
            </w:r>
            <w:r w:rsidRPr="00C34F98">
              <w:rPr>
                <w:rFonts w:ascii="Arial" w:hAnsi="Arial" w:cs="Arial"/>
                <w:sz w:val="20"/>
                <w:szCs w:val="20"/>
              </w:rPr>
              <w:t xml:space="preserve"> Un système intégré et participatif de gestion de la malnutrition (prévention, prise en charge, gestion des crises) est mis en place et est actif dans 35 communautés ;</w:t>
            </w:r>
            <w:r w:rsidRPr="00C34F98">
              <w:rPr>
                <w:rFonts w:ascii="Arial" w:hAnsi="Arial" w:cs="Arial"/>
                <w:b/>
                <w:sz w:val="20"/>
                <w:szCs w:val="20"/>
              </w:rPr>
              <w:t>Résultat 2 :</w:t>
            </w:r>
            <w:r w:rsidRPr="00C34F98">
              <w:rPr>
                <w:rFonts w:ascii="Arial" w:hAnsi="Arial" w:cs="Arial"/>
                <w:sz w:val="20"/>
                <w:szCs w:val="20"/>
              </w:rPr>
              <w:t xml:space="preserve"> la population a une meilleure connaissance des causes de la malnutrition et prend les mesures adéquates pour réduire le taux de malnutrition ;</w:t>
            </w:r>
            <w:r w:rsidRPr="00C34F98">
              <w:rPr>
                <w:rFonts w:ascii="Arial" w:hAnsi="Arial" w:cs="Arial"/>
                <w:b/>
                <w:sz w:val="20"/>
                <w:szCs w:val="20"/>
              </w:rPr>
              <w:t>Résultat 3 :</w:t>
            </w:r>
            <w:r w:rsidRPr="00C34F98">
              <w:rPr>
                <w:rFonts w:ascii="Arial" w:hAnsi="Arial" w:cs="Arial"/>
                <w:sz w:val="20"/>
                <w:szCs w:val="20"/>
              </w:rPr>
              <w:t xml:space="preserve"> Les Foyers d’Apprentissage de Réhabilitation Nutritionnelle (FARN) prennent en charge efficacement les enfants malnutris modérés ;</w:t>
            </w:r>
            <w:r w:rsidRPr="00C34F98">
              <w:rPr>
                <w:rFonts w:ascii="Arial" w:hAnsi="Arial" w:cs="Arial"/>
                <w:b/>
                <w:sz w:val="20"/>
                <w:szCs w:val="20"/>
              </w:rPr>
              <w:t>Résultat 4 :</w:t>
            </w:r>
            <w:r w:rsidRPr="00C34F98">
              <w:rPr>
                <w:rFonts w:ascii="Arial" w:hAnsi="Arial" w:cs="Arial"/>
                <w:sz w:val="20"/>
                <w:szCs w:val="20"/>
              </w:rPr>
              <w:t xml:space="preserve"> Les formations sanitaires et les communes accompagnent les communautés dans leur effort de prévention et de prise en charge de la malnutrition.</w:t>
            </w:r>
          </w:p>
        </w:tc>
      </w:tr>
      <w:tr w:rsidR="00400145"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400145" w:rsidP="00400145">
            <w:pPr>
              <w:jc w:val="both"/>
              <w:rPr>
                <w:rFonts w:ascii="Arial" w:hAnsi="Arial" w:cs="Arial"/>
                <w:sz w:val="20"/>
                <w:szCs w:val="20"/>
              </w:rPr>
            </w:pPr>
            <w:r w:rsidRPr="007958DB">
              <w:rPr>
                <w:rFonts w:ascii="Arial" w:hAnsi="Arial" w:cs="Arial"/>
                <w:sz w:val="20"/>
                <w:szCs w:val="20"/>
              </w:rPr>
              <w:t xml:space="preserve">Coût du projet </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4F4B03" w:rsidRPr="00FA72B5" w:rsidRDefault="004F4B03" w:rsidP="004F4B03">
            <w:pPr>
              <w:rPr>
                <w:rFonts w:ascii="Arial" w:hAnsi="Arial" w:cs="Arial"/>
                <w:sz w:val="20"/>
                <w:szCs w:val="20"/>
              </w:rPr>
            </w:pPr>
            <w:r w:rsidRPr="00FA72B5">
              <w:rPr>
                <w:rFonts w:ascii="Arial" w:hAnsi="Arial" w:cs="Arial"/>
                <w:sz w:val="20"/>
                <w:szCs w:val="20"/>
              </w:rPr>
              <w:t>750 000 €</w:t>
            </w:r>
          </w:p>
          <w:p w:rsidR="006D5058" w:rsidRPr="007958DB" w:rsidRDefault="004F4B03" w:rsidP="00400145">
            <w:pPr>
              <w:jc w:val="both"/>
              <w:rPr>
                <w:rFonts w:ascii="Arial" w:hAnsi="Arial" w:cs="Arial"/>
                <w:sz w:val="20"/>
                <w:szCs w:val="20"/>
              </w:rPr>
            </w:pPr>
            <w:r w:rsidRPr="00FA72B5">
              <w:rPr>
                <w:rFonts w:ascii="Arial" w:hAnsi="Arial" w:cs="Arial"/>
                <w:sz w:val="20"/>
                <w:szCs w:val="20"/>
              </w:rPr>
              <w:t xml:space="preserve">Soit </w:t>
            </w:r>
            <w:r w:rsidRPr="00FA72B5">
              <w:rPr>
                <w:rFonts w:ascii="Arial" w:hAnsi="Arial" w:cs="Arial"/>
                <w:b/>
                <w:sz w:val="20"/>
                <w:szCs w:val="20"/>
              </w:rPr>
              <w:t>458. 918.105 FCFA</w:t>
            </w:r>
          </w:p>
        </w:tc>
      </w:tr>
      <w:tr w:rsidR="00B046FD"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B046FD" w:rsidRPr="004D36D6" w:rsidRDefault="00B046FD" w:rsidP="00E01620">
            <w:pPr>
              <w:jc w:val="both"/>
              <w:rPr>
                <w:rFonts w:ascii="Arial" w:hAnsi="Arial" w:cs="Arial"/>
                <w:sz w:val="20"/>
                <w:szCs w:val="20"/>
              </w:rPr>
            </w:pPr>
            <w:r w:rsidRPr="004D36D6">
              <w:rPr>
                <w:rFonts w:ascii="Arial" w:hAnsi="Arial" w:cs="Arial"/>
                <w:sz w:val="20"/>
                <w:szCs w:val="20"/>
              </w:rPr>
              <w:t xml:space="preserve">Nom de l’Organisation </w:t>
            </w:r>
            <w:r w:rsidR="00E01620" w:rsidRPr="004D36D6">
              <w:rPr>
                <w:rFonts w:ascii="Arial" w:hAnsi="Arial" w:cs="Arial"/>
                <w:sz w:val="20"/>
                <w:szCs w:val="20"/>
              </w:rPr>
              <w:t>opératrice</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B046FD" w:rsidRPr="004D36D6" w:rsidRDefault="00E01620" w:rsidP="00400145">
            <w:pPr>
              <w:jc w:val="both"/>
              <w:rPr>
                <w:rFonts w:ascii="Arial" w:hAnsi="Arial" w:cs="Arial"/>
                <w:sz w:val="20"/>
                <w:szCs w:val="20"/>
              </w:rPr>
            </w:pPr>
            <w:r w:rsidRPr="007958DB">
              <w:rPr>
                <w:rFonts w:ascii="Arial" w:hAnsi="Arial" w:cs="Arial"/>
                <w:sz w:val="20"/>
                <w:szCs w:val="20"/>
              </w:rPr>
              <w:t>CARE Niger</w:t>
            </w:r>
          </w:p>
        </w:tc>
      </w:tr>
      <w:tr w:rsidR="00B046FD"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B046FD" w:rsidRPr="004D36D6" w:rsidRDefault="00E01620" w:rsidP="00400145">
            <w:pPr>
              <w:jc w:val="both"/>
              <w:rPr>
                <w:rFonts w:ascii="Arial" w:hAnsi="Arial" w:cs="Arial"/>
                <w:sz w:val="20"/>
                <w:szCs w:val="20"/>
              </w:rPr>
            </w:pPr>
            <w:r w:rsidRPr="004D36D6">
              <w:rPr>
                <w:rFonts w:ascii="Arial" w:hAnsi="Arial" w:cs="Arial"/>
                <w:sz w:val="20"/>
                <w:szCs w:val="20"/>
              </w:rPr>
              <w:t xml:space="preserve">Partenaires locaux </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B046FD" w:rsidRPr="004D36D6" w:rsidRDefault="00E01620" w:rsidP="00400145">
            <w:pPr>
              <w:jc w:val="both"/>
              <w:rPr>
                <w:rFonts w:ascii="Arial" w:hAnsi="Arial" w:cs="Arial"/>
                <w:sz w:val="20"/>
                <w:szCs w:val="20"/>
              </w:rPr>
            </w:pPr>
            <w:r w:rsidRPr="007958DB">
              <w:rPr>
                <w:rFonts w:ascii="Arial" w:hAnsi="Arial" w:cs="Arial"/>
                <w:sz w:val="20"/>
                <w:szCs w:val="20"/>
              </w:rPr>
              <w:t>Deux ONG locales (Gestion de la Santé par des initiatives  locales (AFUA) et Forum Santé Niger (FORSANI)</w:t>
            </w:r>
          </w:p>
        </w:tc>
      </w:tr>
      <w:tr w:rsidR="00400145"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400145" w:rsidP="00400145">
            <w:pPr>
              <w:jc w:val="both"/>
              <w:rPr>
                <w:rFonts w:ascii="Arial" w:hAnsi="Arial" w:cs="Arial"/>
                <w:sz w:val="20"/>
                <w:szCs w:val="20"/>
              </w:rPr>
            </w:pPr>
            <w:r w:rsidRPr="007958DB">
              <w:rPr>
                <w:rFonts w:ascii="Arial" w:hAnsi="Arial" w:cs="Arial"/>
                <w:sz w:val="20"/>
                <w:szCs w:val="20"/>
              </w:rPr>
              <w:t xml:space="preserve">Bailleurs de fonds </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6D5058" w:rsidRPr="007958DB" w:rsidRDefault="004A429A" w:rsidP="004A429A">
            <w:pPr>
              <w:jc w:val="both"/>
              <w:rPr>
                <w:rFonts w:ascii="Arial" w:hAnsi="Arial" w:cs="Arial"/>
                <w:sz w:val="20"/>
                <w:szCs w:val="20"/>
              </w:rPr>
            </w:pPr>
            <w:r w:rsidRPr="007958DB">
              <w:rPr>
                <w:rFonts w:ascii="Arial" w:hAnsi="Arial" w:cs="Arial"/>
                <w:sz w:val="20"/>
                <w:szCs w:val="20"/>
              </w:rPr>
              <w:t>Agence Française de Développement (AFD)</w:t>
            </w:r>
          </w:p>
        </w:tc>
      </w:tr>
      <w:tr w:rsidR="004A429A" w:rsidRPr="007958DB" w:rsidTr="00400145">
        <w:trPr>
          <w:trHeight w:val="563"/>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4A429A" w:rsidRPr="007958DB" w:rsidRDefault="004A429A" w:rsidP="00400145">
            <w:pPr>
              <w:jc w:val="both"/>
              <w:rPr>
                <w:rFonts w:ascii="Arial" w:hAnsi="Arial" w:cs="Arial"/>
                <w:sz w:val="20"/>
                <w:szCs w:val="20"/>
              </w:rPr>
            </w:pPr>
            <w:r w:rsidRPr="007958DB">
              <w:rPr>
                <w:rFonts w:ascii="Arial" w:hAnsi="Arial" w:cs="Arial"/>
                <w:sz w:val="20"/>
                <w:szCs w:val="20"/>
              </w:rPr>
              <w:t>Bénéficiaires</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4A429A" w:rsidRPr="00FA72B5" w:rsidRDefault="004A429A" w:rsidP="00FA72B5">
            <w:pPr>
              <w:rPr>
                <w:rFonts w:ascii="Arial" w:hAnsi="Arial" w:cs="Arial"/>
                <w:bCs/>
                <w:sz w:val="20"/>
                <w:szCs w:val="20"/>
              </w:rPr>
            </w:pPr>
            <w:r w:rsidRPr="007958DB">
              <w:rPr>
                <w:rFonts w:ascii="Arial" w:hAnsi="Arial" w:cs="Arial"/>
                <w:bCs/>
                <w:sz w:val="20"/>
                <w:szCs w:val="20"/>
              </w:rPr>
              <w:t>Au total, 37 393 personnes seront directement bénéficiaires de l’action : 10.947 enfants de 0-36 mois ; 15.015 femmes enceintes et allaitantes ; 11.261 pères d’enfants de moins de 3 ans et hommes en âge de procréer ; 100 leaders religieux, politiques et d’opinion ; 20 élus locaux et 50 agents de santé responsables de CSI et de case de santé.</w:t>
            </w:r>
          </w:p>
        </w:tc>
      </w:tr>
      <w:tr w:rsidR="00400145" w:rsidRPr="007958DB" w:rsidTr="00FA72B5">
        <w:trPr>
          <w:trHeight w:val="685"/>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4F4B03" w:rsidP="00400145">
            <w:pPr>
              <w:jc w:val="both"/>
              <w:rPr>
                <w:rFonts w:ascii="Arial" w:hAnsi="Arial" w:cs="Arial"/>
                <w:sz w:val="20"/>
                <w:szCs w:val="20"/>
              </w:rPr>
            </w:pPr>
            <w:r w:rsidRPr="007958DB">
              <w:rPr>
                <w:rFonts w:ascii="Arial" w:hAnsi="Arial" w:cs="Arial"/>
                <w:sz w:val="20"/>
                <w:szCs w:val="20"/>
              </w:rPr>
              <w:t>Bénéficiaires finaux</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6D5058" w:rsidRPr="00FA72B5" w:rsidRDefault="004F4B03" w:rsidP="00FA72B5">
            <w:pPr>
              <w:pStyle w:val="Corpsdetexte3"/>
              <w:spacing w:before="0"/>
              <w:jc w:val="left"/>
              <w:rPr>
                <w:rFonts w:ascii="Arial" w:hAnsi="Arial" w:cs="Arial"/>
                <w:b/>
                <w:sz w:val="20"/>
                <w:szCs w:val="20"/>
              </w:rPr>
            </w:pPr>
            <w:r w:rsidRPr="007958DB">
              <w:rPr>
                <w:rFonts w:ascii="Arial" w:hAnsi="Arial" w:cs="Arial"/>
                <w:bCs/>
                <w:sz w:val="20"/>
                <w:szCs w:val="20"/>
              </w:rPr>
              <w:t>Les structures communautaires et les ménages vulnérables de Madarounfa (Maradi) et de Mirriah (Zinder). Au total, 37 393 personnes seront directement bénéficiaires de l’action</w:t>
            </w:r>
          </w:p>
        </w:tc>
      </w:tr>
      <w:tr w:rsidR="00400145" w:rsidRPr="007958DB" w:rsidTr="00400145">
        <w:trPr>
          <w:trHeight w:val="471"/>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6D5058" w:rsidRPr="007958DB" w:rsidRDefault="00400145" w:rsidP="00400145">
            <w:pPr>
              <w:jc w:val="both"/>
              <w:rPr>
                <w:rFonts w:ascii="Arial" w:hAnsi="Arial" w:cs="Arial"/>
                <w:sz w:val="20"/>
                <w:szCs w:val="20"/>
              </w:rPr>
            </w:pPr>
            <w:r w:rsidRPr="007958DB">
              <w:rPr>
                <w:rFonts w:ascii="Arial" w:hAnsi="Arial" w:cs="Arial"/>
                <w:sz w:val="20"/>
                <w:szCs w:val="20"/>
              </w:rPr>
              <w:t xml:space="preserve">Zones d’intervention </w:t>
            </w:r>
            <w:r w:rsidR="004A429A" w:rsidRPr="007958DB">
              <w:rPr>
                <w:rFonts w:ascii="Arial" w:hAnsi="Arial" w:cs="Arial"/>
                <w:sz w:val="20"/>
                <w:szCs w:val="20"/>
              </w:rPr>
              <w:t>(initiales)</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6D5058" w:rsidRPr="007958DB" w:rsidRDefault="004A429A" w:rsidP="004A429A">
            <w:pPr>
              <w:jc w:val="both"/>
              <w:rPr>
                <w:rFonts w:ascii="Arial" w:hAnsi="Arial" w:cs="Arial"/>
                <w:sz w:val="20"/>
                <w:szCs w:val="20"/>
              </w:rPr>
            </w:pPr>
            <w:r w:rsidRPr="007958DB">
              <w:rPr>
                <w:rFonts w:ascii="Arial" w:hAnsi="Arial" w:cs="Arial"/>
                <w:sz w:val="20"/>
                <w:szCs w:val="20"/>
              </w:rPr>
              <w:t>deux districts sanitaires des régions de Zinder et Maradi (Mirriah et Madarounfa) avec environ 70 unités d’intervention (UI) et 20 CSI comme zone d’intervention</w:t>
            </w:r>
          </w:p>
        </w:tc>
      </w:tr>
      <w:tr w:rsidR="001702F3" w:rsidRPr="007958DB" w:rsidTr="00400145">
        <w:trPr>
          <w:trHeight w:val="471"/>
        </w:trPr>
        <w:tc>
          <w:tcPr>
            <w:tcW w:w="2760" w:type="dxa"/>
            <w:tcBorders>
              <w:top w:val="single" w:sz="8" w:space="0" w:color="000000"/>
              <w:left w:val="single" w:sz="8" w:space="0" w:color="000000"/>
              <w:bottom w:val="single" w:sz="8" w:space="0" w:color="000000"/>
              <w:right w:val="single" w:sz="8" w:space="0" w:color="000000"/>
            </w:tcBorders>
            <w:shd w:val="pct10" w:color="auto" w:fill="auto"/>
            <w:tcMar>
              <w:top w:w="15" w:type="dxa"/>
              <w:left w:w="84" w:type="dxa"/>
              <w:bottom w:w="0" w:type="dxa"/>
              <w:right w:w="84" w:type="dxa"/>
            </w:tcMar>
            <w:hideMark/>
          </w:tcPr>
          <w:p w:rsidR="001702F3" w:rsidRPr="007958DB" w:rsidRDefault="004A429A" w:rsidP="00400145">
            <w:pPr>
              <w:jc w:val="both"/>
              <w:rPr>
                <w:rFonts w:ascii="Arial" w:hAnsi="Arial" w:cs="Arial"/>
                <w:sz w:val="20"/>
                <w:szCs w:val="20"/>
              </w:rPr>
            </w:pPr>
            <w:r w:rsidRPr="007958DB">
              <w:rPr>
                <w:rFonts w:ascii="Arial" w:hAnsi="Arial" w:cs="Arial"/>
                <w:sz w:val="20"/>
                <w:szCs w:val="20"/>
              </w:rPr>
              <w:t>Paquets d’activités</w:t>
            </w:r>
            <w:r w:rsidRPr="007958DB">
              <w:rPr>
                <w:rFonts w:ascii="Arial Narrow" w:hAnsi="Arial Narrow"/>
                <w:sz w:val="20"/>
                <w:szCs w:val="20"/>
              </w:rPr>
              <w:t> </w:t>
            </w:r>
          </w:p>
        </w:tc>
        <w:tc>
          <w:tcPr>
            <w:tcW w:w="6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4A429A" w:rsidRPr="007958DB" w:rsidRDefault="004A429A" w:rsidP="00321E25">
            <w:pPr>
              <w:numPr>
                <w:ilvl w:val="0"/>
                <w:numId w:val="12"/>
              </w:numPr>
              <w:rPr>
                <w:rFonts w:ascii="Arial" w:hAnsi="Arial" w:cs="Arial"/>
                <w:bCs/>
                <w:sz w:val="20"/>
                <w:szCs w:val="20"/>
              </w:rPr>
            </w:pPr>
            <w:r w:rsidRPr="007958DB">
              <w:rPr>
                <w:rFonts w:ascii="Arial" w:hAnsi="Arial" w:cs="Arial"/>
                <w:bCs/>
                <w:sz w:val="20"/>
                <w:szCs w:val="20"/>
              </w:rPr>
              <w:t>Accroître la capacité des ménages et des communautés dans la prise en charge et la prévention de la MMI</w:t>
            </w:r>
          </w:p>
          <w:p w:rsidR="004A429A" w:rsidRPr="007958DB" w:rsidRDefault="004A429A" w:rsidP="00321E25">
            <w:pPr>
              <w:numPr>
                <w:ilvl w:val="0"/>
                <w:numId w:val="13"/>
              </w:numPr>
              <w:rPr>
                <w:rFonts w:ascii="Arial" w:hAnsi="Arial" w:cs="Arial"/>
                <w:bCs/>
                <w:sz w:val="20"/>
                <w:szCs w:val="20"/>
              </w:rPr>
            </w:pPr>
            <w:r w:rsidRPr="007958DB">
              <w:rPr>
                <w:rFonts w:ascii="Arial" w:hAnsi="Arial" w:cs="Arial"/>
                <w:bCs/>
                <w:sz w:val="20"/>
                <w:szCs w:val="20"/>
              </w:rPr>
              <w:t>Mettre en place et renforcer les structures locales de prévention et prise en charge de la MMI,</w:t>
            </w:r>
          </w:p>
          <w:p w:rsidR="004A429A" w:rsidRPr="007958DB" w:rsidRDefault="004A429A" w:rsidP="00321E25">
            <w:pPr>
              <w:numPr>
                <w:ilvl w:val="0"/>
                <w:numId w:val="13"/>
              </w:numPr>
              <w:rPr>
                <w:rFonts w:ascii="Arial" w:hAnsi="Arial" w:cs="Arial"/>
                <w:bCs/>
                <w:sz w:val="20"/>
                <w:szCs w:val="20"/>
              </w:rPr>
            </w:pPr>
            <w:r w:rsidRPr="007958DB">
              <w:rPr>
                <w:rFonts w:ascii="Arial" w:hAnsi="Arial" w:cs="Arial"/>
                <w:bCs/>
                <w:sz w:val="20"/>
                <w:szCs w:val="20"/>
              </w:rPr>
              <w:t xml:space="preserve">Promouvoir des actions de réduction de risque liés au caractère répétitif des crises alimentaires et nutritionnelles ; </w:t>
            </w:r>
          </w:p>
          <w:p w:rsidR="008D7373" w:rsidRPr="007958DB" w:rsidRDefault="004A429A" w:rsidP="00321E25">
            <w:pPr>
              <w:numPr>
                <w:ilvl w:val="0"/>
                <w:numId w:val="13"/>
              </w:numPr>
              <w:rPr>
                <w:rFonts w:ascii="Arial" w:hAnsi="Arial" w:cs="Arial"/>
                <w:bCs/>
                <w:sz w:val="20"/>
                <w:szCs w:val="20"/>
              </w:rPr>
            </w:pPr>
            <w:r w:rsidRPr="007958DB">
              <w:rPr>
                <w:rFonts w:ascii="Arial" w:hAnsi="Arial" w:cs="Arial"/>
                <w:bCs/>
                <w:sz w:val="20"/>
                <w:szCs w:val="20"/>
              </w:rPr>
              <w:t>Promouvoir l’amélioration de la qualité des services</w:t>
            </w:r>
          </w:p>
        </w:tc>
      </w:tr>
    </w:tbl>
    <w:p w:rsidR="007F4060" w:rsidRPr="00CB7627" w:rsidRDefault="00AD4EEA" w:rsidP="00B66E14">
      <w:pPr>
        <w:jc w:val="both"/>
        <w:rPr>
          <w:rFonts w:ascii="Arial" w:hAnsi="Arial" w:cs="Arial"/>
          <w:b/>
        </w:rPr>
      </w:pPr>
      <w:r w:rsidRPr="00CB7627">
        <w:rPr>
          <w:rFonts w:ascii="Arial" w:hAnsi="Arial" w:cs="Arial"/>
          <w:b/>
        </w:rPr>
        <w:br w:type="page"/>
      </w:r>
    </w:p>
    <w:p w:rsidR="00C10364" w:rsidRPr="00167083" w:rsidRDefault="00C10364" w:rsidP="00B66E14">
      <w:pPr>
        <w:pStyle w:val="Titre1"/>
        <w:spacing w:after="0"/>
        <w:rPr>
          <w:rFonts w:ascii="Arial" w:hAnsi="Arial" w:cs="Arial"/>
          <w:sz w:val="24"/>
          <w:szCs w:val="24"/>
        </w:rPr>
      </w:pPr>
      <w:bookmarkStart w:id="23" w:name="_Toc425942499"/>
      <w:r w:rsidRPr="00167083">
        <w:rPr>
          <w:rFonts w:ascii="Arial" w:hAnsi="Arial" w:cs="Arial"/>
          <w:sz w:val="24"/>
          <w:szCs w:val="24"/>
        </w:rPr>
        <w:lastRenderedPageBreak/>
        <w:t>Résumé des principaux résultats de l’évaluation</w:t>
      </w:r>
      <w:bookmarkEnd w:id="23"/>
    </w:p>
    <w:p w:rsidR="001A526B" w:rsidRPr="0041535C" w:rsidRDefault="001A526B" w:rsidP="00B66E14">
      <w:pPr>
        <w:jc w:val="both"/>
        <w:rPr>
          <w:rFonts w:ascii="Arial" w:hAnsi="Arial" w:cs="Arial"/>
          <w:sz w:val="22"/>
          <w:szCs w:val="22"/>
        </w:rPr>
      </w:pPr>
    </w:p>
    <w:p w:rsidR="00270F1B" w:rsidRPr="0041535C" w:rsidRDefault="005D0C8C" w:rsidP="00B66E14">
      <w:pPr>
        <w:jc w:val="both"/>
        <w:rPr>
          <w:rFonts w:ascii="Arial" w:hAnsi="Arial" w:cs="Arial"/>
          <w:sz w:val="22"/>
          <w:szCs w:val="22"/>
        </w:rPr>
      </w:pPr>
      <w:r w:rsidRPr="0041535C">
        <w:rPr>
          <w:rFonts w:ascii="Arial" w:hAnsi="Arial" w:cs="Arial"/>
          <w:sz w:val="22"/>
          <w:szCs w:val="22"/>
        </w:rPr>
        <w:t>Le projet ML démarré en janvier 2012 fait suite au projet PPIND achevé en septembre 2011. Le pr</w:t>
      </w:r>
      <w:r w:rsidR="00270F1B" w:rsidRPr="0041535C">
        <w:rPr>
          <w:rFonts w:ascii="Arial" w:hAnsi="Arial" w:cs="Arial"/>
          <w:sz w:val="22"/>
          <w:szCs w:val="22"/>
        </w:rPr>
        <w:t>ojet intervient dans l’aire de deux</w:t>
      </w:r>
      <w:r w:rsidRPr="0041535C">
        <w:rPr>
          <w:rFonts w:ascii="Arial" w:hAnsi="Arial" w:cs="Arial"/>
          <w:sz w:val="22"/>
          <w:szCs w:val="22"/>
        </w:rPr>
        <w:t xml:space="preserve"> districts sanitaires (Districts de Madarounfa de la région de Maradi et de Mirriah de la région de Zinder). </w:t>
      </w:r>
    </w:p>
    <w:p w:rsidR="003F3D00" w:rsidRPr="0041535C" w:rsidRDefault="00FF4B93" w:rsidP="00B66E14">
      <w:pPr>
        <w:jc w:val="both"/>
        <w:rPr>
          <w:rFonts w:ascii="Arial" w:hAnsi="Arial" w:cs="Arial"/>
          <w:sz w:val="22"/>
          <w:szCs w:val="22"/>
        </w:rPr>
      </w:pPr>
      <w:r w:rsidRPr="0041535C">
        <w:rPr>
          <w:rFonts w:ascii="Arial" w:hAnsi="Arial" w:cs="Arial"/>
          <w:sz w:val="22"/>
          <w:szCs w:val="22"/>
        </w:rPr>
        <w:t xml:space="preserve">Ce projet a été initié et mis en œuvre par CARE et deux de ses ONG partenaires (AFUA et FORSANI). </w:t>
      </w:r>
    </w:p>
    <w:p w:rsidR="00E46F01" w:rsidRPr="0041535C" w:rsidRDefault="00E46F01" w:rsidP="00E46F01">
      <w:pPr>
        <w:jc w:val="both"/>
        <w:rPr>
          <w:rFonts w:ascii="Arial" w:hAnsi="Arial" w:cs="Arial"/>
          <w:sz w:val="22"/>
          <w:szCs w:val="22"/>
        </w:rPr>
      </w:pPr>
    </w:p>
    <w:p w:rsidR="00E46F01" w:rsidRPr="0041535C" w:rsidRDefault="00E46F01" w:rsidP="00E46F01">
      <w:pPr>
        <w:jc w:val="both"/>
        <w:rPr>
          <w:rFonts w:ascii="Arial" w:hAnsi="Arial" w:cs="Arial"/>
          <w:b/>
          <w:i/>
          <w:sz w:val="22"/>
          <w:szCs w:val="22"/>
        </w:rPr>
      </w:pPr>
      <w:r w:rsidRPr="0041535C">
        <w:rPr>
          <w:rFonts w:ascii="Arial" w:hAnsi="Arial" w:cs="Arial"/>
          <w:b/>
          <w:i/>
          <w:sz w:val="22"/>
          <w:szCs w:val="22"/>
        </w:rPr>
        <w:t>Par rapport à l’analyse de la pertinence du projet</w:t>
      </w:r>
    </w:p>
    <w:p w:rsidR="00270F1B" w:rsidRPr="0041535C" w:rsidRDefault="00270F1B" w:rsidP="00E46F01">
      <w:pPr>
        <w:jc w:val="both"/>
        <w:rPr>
          <w:rFonts w:ascii="Arial" w:hAnsi="Arial" w:cs="Arial"/>
          <w:sz w:val="22"/>
          <w:szCs w:val="22"/>
        </w:rPr>
      </w:pPr>
    </w:p>
    <w:p w:rsidR="005D0C8C" w:rsidRPr="0041535C" w:rsidRDefault="005D0C8C" w:rsidP="00E46F01">
      <w:pPr>
        <w:jc w:val="both"/>
        <w:rPr>
          <w:rFonts w:ascii="Arial" w:hAnsi="Arial" w:cs="Arial"/>
          <w:sz w:val="22"/>
          <w:szCs w:val="22"/>
        </w:rPr>
      </w:pPr>
      <w:r w:rsidRPr="0041535C">
        <w:rPr>
          <w:rFonts w:ascii="Arial" w:hAnsi="Arial" w:cs="Arial"/>
          <w:sz w:val="22"/>
          <w:szCs w:val="22"/>
        </w:rPr>
        <w:t xml:space="preserve">Le projet ML est en cohérence avec les orientations au plan Universel (OMD), national (PDES, I3N) et communal (PDC). En ce sens que ses actions contribuent à relever les défis qui se posent pour le Niger et à </w:t>
      </w:r>
      <w:r w:rsidR="005E5F5E" w:rsidRPr="0041535C">
        <w:rPr>
          <w:rFonts w:ascii="Arial" w:hAnsi="Arial" w:cs="Arial"/>
          <w:sz w:val="22"/>
          <w:szCs w:val="22"/>
        </w:rPr>
        <w:t xml:space="preserve">ses populations surtout rurales </w:t>
      </w:r>
      <w:r w:rsidRPr="0041535C">
        <w:rPr>
          <w:rFonts w:ascii="Arial" w:hAnsi="Arial" w:cs="Arial"/>
          <w:sz w:val="22"/>
          <w:szCs w:val="22"/>
        </w:rPr>
        <w:t xml:space="preserve">dans les </w:t>
      </w:r>
      <w:r w:rsidR="005E5F5E" w:rsidRPr="0041535C">
        <w:rPr>
          <w:rFonts w:ascii="Arial" w:hAnsi="Arial" w:cs="Arial"/>
          <w:sz w:val="22"/>
          <w:szCs w:val="22"/>
        </w:rPr>
        <w:t>domaines de la sécurité alimentaire /</w:t>
      </w:r>
      <w:r w:rsidRPr="0041535C">
        <w:rPr>
          <w:rFonts w:ascii="Arial" w:hAnsi="Arial" w:cs="Arial"/>
          <w:sz w:val="22"/>
          <w:szCs w:val="22"/>
        </w:rPr>
        <w:t xml:space="preserve"> nutritionnel et </w:t>
      </w:r>
      <w:r w:rsidR="005E5F5E" w:rsidRPr="0041535C">
        <w:rPr>
          <w:rFonts w:ascii="Arial" w:hAnsi="Arial" w:cs="Arial"/>
          <w:sz w:val="22"/>
          <w:szCs w:val="22"/>
        </w:rPr>
        <w:t xml:space="preserve">de </w:t>
      </w:r>
      <w:r w:rsidRPr="0041535C">
        <w:rPr>
          <w:rFonts w:ascii="Arial" w:hAnsi="Arial" w:cs="Arial"/>
          <w:sz w:val="22"/>
          <w:szCs w:val="22"/>
        </w:rPr>
        <w:t>la démographie</w:t>
      </w:r>
      <w:r w:rsidR="005E5F5E" w:rsidRPr="0041535C">
        <w:rPr>
          <w:rFonts w:ascii="Arial" w:hAnsi="Arial" w:cs="Arial"/>
          <w:sz w:val="22"/>
          <w:szCs w:val="22"/>
        </w:rPr>
        <w:t>.</w:t>
      </w:r>
    </w:p>
    <w:p w:rsidR="005D0C8C" w:rsidRPr="0041535C" w:rsidRDefault="005D0C8C" w:rsidP="00E46F01">
      <w:pPr>
        <w:jc w:val="both"/>
        <w:rPr>
          <w:rFonts w:ascii="Arial" w:hAnsi="Arial" w:cs="Arial"/>
          <w:sz w:val="22"/>
          <w:szCs w:val="22"/>
        </w:rPr>
      </w:pPr>
    </w:p>
    <w:p w:rsidR="00E46F01" w:rsidRPr="0041535C" w:rsidRDefault="00E46F01" w:rsidP="00E46F01">
      <w:pPr>
        <w:jc w:val="both"/>
        <w:rPr>
          <w:rFonts w:ascii="Arial" w:hAnsi="Arial" w:cs="Arial"/>
          <w:b/>
          <w:i/>
          <w:sz w:val="22"/>
          <w:szCs w:val="22"/>
        </w:rPr>
      </w:pPr>
      <w:r w:rsidRPr="0041535C">
        <w:rPr>
          <w:rFonts w:ascii="Arial" w:hAnsi="Arial" w:cs="Arial"/>
          <w:b/>
          <w:i/>
          <w:sz w:val="22"/>
          <w:szCs w:val="22"/>
        </w:rPr>
        <w:t>Par rapport à l’analyse de l’efficacité du projet</w:t>
      </w:r>
    </w:p>
    <w:p w:rsidR="00270F1B" w:rsidRPr="0041535C" w:rsidRDefault="00270F1B" w:rsidP="00E46F01">
      <w:pPr>
        <w:jc w:val="both"/>
        <w:rPr>
          <w:rFonts w:ascii="Arial" w:hAnsi="Arial" w:cs="Arial"/>
          <w:sz w:val="22"/>
          <w:szCs w:val="22"/>
        </w:rPr>
      </w:pPr>
    </w:p>
    <w:p w:rsidR="00E46F01" w:rsidRPr="0041535C" w:rsidRDefault="00FF4B93" w:rsidP="00E46F01">
      <w:pPr>
        <w:jc w:val="both"/>
        <w:rPr>
          <w:rFonts w:ascii="Arial" w:hAnsi="Arial" w:cs="Arial"/>
          <w:sz w:val="22"/>
          <w:szCs w:val="22"/>
        </w:rPr>
      </w:pPr>
      <w:r w:rsidRPr="0041535C">
        <w:rPr>
          <w:rFonts w:ascii="Arial" w:hAnsi="Arial" w:cs="Arial"/>
          <w:sz w:val="22"/>
          <w:szCs w:val="22"/>
        </w:rPr>
        <w:t>Les activités prévues ont été dans une large partie réalisées. Les action</w:t>
      </w:r>
      <w:r w:rsidR="00270F1B" w:rsidRPr="0041535C">
        <w:rPr>
          <w:rFonts w:ascii="Arial" w:hAnsi="Arial" w:cs="Arial"/>
          <w:sz w:val="22"/>
          <w:szCs w:val="22"/>
        </w:rPr>
        <w:t xml:space="preserve">s comprennent </w:t>
      </w:r>
      <w:r w:rsidRPr="0041535C">
        <w:rPr>
          <w:rFonts w:ascii="Arial" w:hAnsi="Arial" w:cs="Arial"/>
          <w:sz w:val="22"/>
          <w:szCs w:val="22"/>
        </w:rPr>
        <w:t>des activités de : structuration des FARN et MMD ; la sensibilisati</w:t>
      </w:r>
      <w:r w:rsidR="00270F1B" w:rsidRPr="0041535C">
        <w:rPr>
          <w:rFonts w:ascii="Arial" w:hAnsi="Arial" w:cs="Arial"/>
          <w:sz w:val="22"/>
          <w:szCs w:val="22"/>
        </w:rPr>
        <w:t xml:space="preserve">on et la formation des acteurs </w:t>
      </w:r>
      <w:r w:rsidRPr="0041535C">
        <w:rPr>
          <w:rFonts w:ascii="Arial" w:hAnsi="Arial" w:cs="Arial"/>
          <w:sz w:val="22"/>
          <w:szCs w:val="22"/>
        </w:rPr>
        <w:t>parties prenantes (élus, leaders, agents CSI, inspecteurs de l’éducation, les communautés</w:t>
      </w:r>
      <w:r w:rsidR="00C34F98">
        <w:rPr>
          <w:rFonts w:ascii="Arial" w:hAnsi="Arial" w:cs="Arial"/>
          <w:sz w:val="22"/>
          <w:szCs w:val="22"/>
        </w:rPr>
        <w:t>)</w:t>
      </w:r>
      <w:r w:rsidRPr="0041535C">
        <w:rPr>
          <w:rFonts w:ascii="Arial" w:hAnsi="Arial" w:cs="Arial"/>
          <w:sz w:val="22"/>
          <w:szCs w:val="22"/>
        </w:rPr>
        <w:t> ; l’introduction des actions d’ATPC</w:t>
      </w:r>
      <w:r w:rsidR="0052562F" w:rsidRPr="0041535C">
        <w:rPr>
          <w:rFonts w:ascii="Arial" w:hAnsi="Arial" w:cs="Arial"/>
          <w:sz w:val="22"/>
          <w:szCs w:val="22"/>
        </w:rPr>
        <w:t> ; l’appui à la réalisation des jardins et plantations de case,</w:t>
      </w:r>
      <w:r w:rsidR="00FA72B5" w:rsidRPr="0041535C">
        <w:rPr>
          <w:rFonts w:ascii="Arial" w:hAnsi="Arial" w:cs="Arial"/>
          <w:sz w:val="22"/>
          <w:szCs w:val="22"/>
        </w:rPr>
        <w:t>…</w:t>
      </w:r>
    </w:p>
    <w:p w:rsidR="00FF4B93" w:rsidRPr="0041535C" w:rsidRDefault="00FF4B93" w:rsidP="00E46F01">
      <w:pPr>
        <w:jc w:val="both"/>
        <w:rPr>
          <w:rFonts w:ascii="Arial" w:hAnsi="Arial" w:cs="Arial"/>
          <w:sz w:val="22"/>
          <w:szCs w:val="22"/>
        </w:rPr>
      </w:pPr>
    </w:p>
    <w:p w:rsidR="00EC0D8B" w:rsidRPr="0041535C" w:rsidRDefault="00EC0D8B" w:rsidP="00E46F01">
      <w:pPr>
        <w:jc w:val="both"/>
        <w:rPr>
          <w:rFonts w:ascii="Arial" w:hAnsi="Arial" w:cs="Arial"/>
          <w:sz w:val="22"/>
          <w:szCs w:val="22"/>
        </w:rPr>
      </w:pPr>
      <w:r w:rsidRPr="0041535C">
        <w:rPr>
          <w:rFonts w:ascii="Arial" w:hAnsi="Arial" w:cs="Arial"/>
          <w:sz w:val="22"/>
          <w:szCs w:val="22"/>
        </w:rPr>
        <w:t xml:space="preserve">Le système intégré participatif de prévention et de prise en charge de la MMI a été mis en place au niveau de </w:t>
      </w:r>
      <w:r w:rsidR="003D2073" w:rsidRPr="0041535C">
        <w:rPr>
          <w:rFonts w:ascii="Arial" w:hAnsi="Arial" w:cs="Arial"/>
          <w:sz w:val="22"/>
          <w:szCs w:val="22"/>
        </w:rPr>
        <w:t xml:space="preserve">70 </w:t>
      </w:r>
      <w:r w:rsidRPr="0041535C">
        <w:rPr>
          <w:rFonts w:ascii="Arial" w:hAnsi="Arial" w:cs="Arial"/>
          <w:sz w:val="22"/>
          <w:szCs w:val="22"/>
        </w:rPr>
        <w:t>villages des deux régions d’intervention du proje</w:t>
      </w:r>
      <w:r w:rsidR="00AE20EE" w:rsidRPr="0041535C">
        <w:rPr>
          <w:rFonts w:ascii="Arial" w:hAnsi="Arial" w:cs="Arial"/>
          <w:sz w:val="22"/>
          <w:szCs w:val="22"/>
        </w:rPr>
        <w:t>t. Ces unités d’intervention (UI</w:t>
      </w:r>
      <w:r w:rsidRPr="0041535C">
        <w:rPr>
          <w:rFonts w:ascii="Arial" w:hAnsi="Arial" w:cs="Arial"/>
          <w:sz w:val="22"/>
          <w:szCs w:val="22"/>
        </w:rPr>
        <w:t xml:space="preserve">) sont opérationnelles. </w:t>
      </w:r>
      <w:r w:rsidR="00426F01" w:rsidRPr="0041535C">
        <w:rPr>
          <w:rFonts w:ascii="Arial" w:hAnsi="Arial" w:cs="Arial"/>
          <w:sz w:val="22"/>
          <w:szCs w:val="22"/>
        </w:rPr>
        <w:t>Leurs activités concernent : le dépistage, la prise en charge des enfants malnutris, les démonstrations culinaires, la distribution des contraceptifs, la sensibilisation sur le hygiène et assainissement, la gestion</w:t>
      </w:r>
      <w:r w:rsidR="00BE26B3" w:rsidRPr="0041535C">
        <w:rPr>
          <w:rFonts w:ascii="Arial" w:hAnsi="Arial" w:cs="Arial"/>
          <w:sz w:val="22"/>
          <w:szCs w:val="22"/>
        </w:rPr>
        <w:t xml:space="preserve"> des greniers nutritionnels, …… etc.</w:t>
      </w:r>
    </w:p>
    <w:p w:rsidR="00270F1B" w:rsidRPr="0041535C" w:rsidRDefault="00270F1B" w:rsidP="00E46F01">
      <w:pPr>
        <w:jc w:val="both"/>
        <w:rPr>
          <w:rFonts w:ascii="Arial" w:hAnsi="Arial" w:cs="Arial"/>
          <w:sz w:val="22"/>
          <w:szCs w:val="22"/>
        </w:rPr>
      </w:pPr>
    </w:p>
    <w:p w:rsidR="005E5F5E" w:rsidRPr="0041535C" w:rsidRDefault="00426F01" w:rsidP="00E46F01">
      <w:pPr>
        <w:jc w:val="both"/>
        <w:rPr>
          <w:rFonts w:ascii="Arial" w:hAnsi="Arial" w:cs="Arial"/>
          <w:sz w:val="22"/>
          <w:szCs w:val="22"/>
        </w:rPr>
      </w:pPr>
      <w:r w:rsidRPr="0041535C">
        <w:rPr>
          <w:rFonts w:ascii="Arial" w:hAnsi="Arial" w:cs="Arial"/>
          <w:sz w:val="22"/>
          <w:szCs w:val="22"/>
        </w:rPr>
        <w:t xml:space="preserve">Les groupes cibles du projet (FA, FE, MEM/N, ML, HAP) sont formels quant à l’amélioration de leur connaissance et </w:t>
      </w:r>
      <w:r w:rsidR="00C34F98">
        <w:rPr>
          <w:rFonts w:ascii="Arial" w:hAnsi="Arial" w:cs="Arial"/>
          <w:sz w:val="22"/>
          <w:szCs w:val="22"/>
        </w:rPr>
        <w:t>l’</w:t>
      </w:r>
      <w:r w:rsidRPr="0041535C">
        <w:rPr>
          <w:rFonts w:ascii="Arial" w:hAnsi="Arial" w:cs="Arial"/>
          <w:sz w:val="22"/>
          <w:szCs w:val="22"/>
        </w:rPr>
        <w:t xml:space="preserve">application des méthodes des pratiques familiales essentielles (PFE). </w:t>
      </w:r>
    </w:p>
    <w:p w:rsidR="00270F1B" w:rsidRPr="0041535C" w:rsidRDefault="00270F1B" w:rsidP="00E46F01">
      <w:pPr>
        <w:jc w:val="both"/>
        <w:rPr>
          <w:rFonts w:ascii="Arial" w:hAnsi="Arial" w:cs="Arial"/>
          <w:sz w:val="22"/>
          <w:szCs w:val="22"/>
        </w:rPr>
      </w:pPr>
    </w:p>
    <w:p w:rsidR="00426F01" w:rsidRPr="0041535C" w:rsidRDefault="00426F01" w:rsidP="00E46F01">
      <w:pPr>
        <w:jc w:val="both"/>
        <w:rPr>
          <w:rFonts w:ascii="Arial" w:hAnsi="Arial" w:cs="Arial"/>
          <w:sz w:val="22"/>
          <w:szCs w:val="22"/>
        </w:rPr>
      </w:pPr>
      <w:r w:rsidRPr="0041535C">
        <w:rPr>
          <w:rFonts w:ascii="Arial" w:hAnsi="Arial" w:cs="Arial"/>
          <w:sz w:val="22"/>
          <w:szCs w:val="22"/>
        </w:rPr>
        <w:t>S’agissant des r</w:t>
      </w:r>
      <w:r w:rsidR="002D6F47" w:rsidRPr="0041535C">
        <w:rPr>
          <w:rFonts w:ascii="Arial" w:hAnsi="Arial" w:cs="Arial"/>
          <w:sz w:val="22"/>
          <w:szCs w:val="22"/>
        </w:rPr>
        <w:t>e</w:t>
      </w:r>
      <w:r w:rsidRPr="0041535C">
        <w:rPr>
          <w:rFonts w:ascii="Arial" w:hAnsi="Arial" w:cs="Arial"/>
          <w:sz w:val="22"/>
          <w:szCs w:val="22"/>
        </w:rPr>
        <w:t xml:space="preserve">cettes culinaires introduites par le projet ML, </w:t>
      </w:r>
      <w:r w:rsidR="00270F1B" w:rsidRPr="0041535C">
        <w:rPr>
          <w:rFonts w:ascii="Arial" w:hAnsi="Arial" w:cs="Arial"/>
          <w:sz w:val="22"/>
          <w:szCs w:val="22"/>
        </w:rPr>
        <w:t>cinq</w:t>
      </w:r>
      <w:r w:rsidRPr="0041535C">
        <w:rPr>
          <w:rFonts w:ascii="Arial" w:hAnsi="Arial" w:cs="Arial"/>
          <w:sz w:val="22"/>
          <w:szCs w:val="22"/>
        </w:rPr>
        <w:t xml:space="preserve"> sont les plus connues et appliquées (Dan </w:t>
      </w:r>
      <w:proofErr w:type="spellStart"/>
      <w:r w:rsidRPr="0041535C">
        <w:rPr>
          <w:rFonts w:ascii="Arial" w:hAnsi="Arial" w:cs="Arial"/>
          <w:sz w:val="22"/>
          <w:szCs w:val="22"/>
        </w:rPr>
        <w:t>waké</w:t>
      </w:r>
      <w:proofErr w:type="spellEnd"/>
      <w:r w:rsidRPr="0041535C">
        <w:rPr>
          <w:rFonts w:ascii="Arial" w:hAnsi="Arial" w:cs="Arial"/>
          <w:sz w:val="22"/>
          <w:szCs w:val="22"/>
        </w:rPr>
        <w:t xml:space="preserve">, </w:t>
      </w:r>
      <w:proofErr w:type="spellStart"/>
      <w:r w:rsidRPr="0041535C">
        <w:rPr>
          <w:rFonts w:ascii="Arial" w:hAnsi="Arial" w:cs="Arial"/>
          <w:sz w:val="22"/>
          <w:szCs w:val="22"/>
        </w:rPr>
        <w:t>Fura</w:t>
      </w:r>
      <w:proofErr w:type="spellEnd"/>
      <w:r w:rsidRPr="0041535C">
        <w:rPr>
          <w:rFonts w:ascii="Arial" w:hAnsi="Arial" w:cs="Arial"/>
          <w:sz w:val="22"/>
          <w:szCs w:val="22"/>
        </w:rPr>
        <w:t xml:space="preserve"> da </w:t>
      </w:r>
      <w:proofErr w:type="spellStart"/>
      <w:r w:rsidRPr="0041535C">
        <w:rPr>
          <w:rFonts w:ascii="Arial" w:hAnsi="Arial" w:cs="Arial"/>
          <w:sz w:val="22"/>
          <w:szCs w:val="22"/>
        </w:rPr>
        <w:t>maï</w:t>
      </w:r>
      <w:proofErr w:type="spellEnd"/>
      <w:r w:rsidRPr="0041535C">
        <w:rPr>
          <w:rFonts w:ascii="Arial" w:hAnsi="Arial" w:cs="Arial"/>
          <w:sz w:val="22"/>
          <w:szCs w:val="22"/>
        </w:rPr>
        <w:t xml:space="preserve">, </w:t>
      </w:r>
      <w:proofErr w:type="spellStart"/>
      <w:r w:rsidRPr="0041535C">
        <w:rPr>
          <w:rFonts w:ascii="Arial" w:hAnsi="Arial" w:cs="Arial"/>
          <w:sz w:val="22"/>
          <w:szCs w:val="22"/>
        </w:rPr>
        <w:t>Alala</w:t>
      </w:r>
      <w:proofErr w:type="spellEnd"/>
      <w:r w:rsidRPr="0041535C">
        <w:rPr>
          <w:rFonts w:ascii="Arial" w:hAnsi="Arial" w:cs="Arial"/>
          <w:sz w:val="22"/>
          <w:szCs w:val="22"/>
        </w:rPr>
        <w:t xml:space="preserve">, </w:t>
      </w:r>
      <w:proofErr w:type="spellStart"/>
      <w:r w:rsidRPr="0041535C">
        <w:rPr>
          <w:rFonts w:ascii="Arial" w:hAnsi="Arial" w:cs="Arial"/>
          <w:sz w:val="22"/>
          <w:szCs w:val="22"/>
        </w:rPr>
        <w:t>TuwoTsaki</w:t>
      </w:r>
      <w:proofErr w:type="spellEnd"/>
      <w:r w:rsidRPr="0041535C">
        <w:rPr>
          <w:rFonts w:ascii="Arial" w:hAnsi="Arial" w:cs="Arial"/>
          <w:sz w:val="22"/>
          <w:szCs w:val="22"/>
        </w:rPr>
        <w:t xml:space="preserve"> et la bouille enrichie)</w:t>
      </w:r>
      <w:r w:rsidR="00270F1B" w:rsidRPr="0041535C">
        <w:rPr>
          <w:rFonts w:ascii="Arial" w:hAnsi="Arial" w:cs="Arial"/>
          <w:sz w:val="22"/>
          <w:szCs w:val="22"/>
        </w:rPr>
        <w:t xml:space="preserve"> par les groupes cibles du projet</w:t>
      </w:r>
      <w:r w:rsidRPr="0041535C">
        <w:rPr>
          <w:rFonts w:ascii="Arial" w:hAnsi="Arial" w:cs="Arial"/>
          <w:sz w:val="22"/>
          <w:szCs w:val="22"/>
        </w:rPr>
        <w:t xml:space="preserve">. Ceci en raison de la disponibilité et l’accessibilité des ingrédients qui les composent. </w:t>
      </w:r>
    </w:p>
    <w:p w:rsidR="00426F01" w:rsidRPr="0041535C" w:rsidRDefault="00426F01" w:rsidP="00E46F01">
      <w:pPr>
        <w:jc w:val="both"/>
        <w:rPr>
          <w:rFonts w:ascii="Arial" w:hAnsi="Arial" w:cs="Arial"/>
          <w:sz w:val="22"/>
          <w:szCs w:val="22"/>
        </w:rPr>
      </w:pPr>
    </w:p>
    <w:p w:rsidR="00E46F01" w:rsidRPr="0041535C" w:rsidRDefault="00E46F01" w:rsidP="00E46F01">
      <w:pPr>
        <w:jc w:val="both"/>
        <w:rPr>
          <w:rFonts w:ascii="Arial" w:hAnsi="Arial" w:cs="Arial"/>
          <w:b/>
          <w:i/>
          <w:sz w:val="22"/>
          <w:szCs w:val="22"/>
        </w:rPr>
      </w:pPr>
      <w:r w:rsidRPr="0041535C">
        <w:rPr>
          <w:rFonts w:ascii="Arial" w:hAnsi="Arial" w:cs="Arial"/>
          <w:b/>
          <w:i/>
          <w:sz w:val="22"/>
          <w:szCs w:val="22"/>
        </w:rPr>
        <w:t>Par rapport à l’analyse de l’efficience du projet</w:t>
      </w:r>
    </w:p>
    <w:p w:rsidR="00270F1B" w:rsidRPr="0041535C" w:rsidRDefault="00270F1B" w:rsidP="00E46F01">
      <w:pPr>
        <w:jc w:val="both"/>
        <w:rPr>
          <w:rFonts w:ascii="Arial" w:hAnsi="Arial" w:cs="Arial"/>
          <w:sz w:val="22"/>
          <w:szCs w:val="22"/>
        </w:rPr>
      </w:pPr>
    </w:p>
    <w:p w:rsidR="00E46F01" w:rsidRPr="0041535C" w:rsidRDefault="005E5F5E" w:rsidP="00E46F01">
      <w:pPr>
        <w:jc w:val="both"/>
        <w:rPr>
          <w:rFonts w:ascii="Arial" w:hAnsi="Arial" w:cs="Arial"/>
          <w:sz w:val="22"/>
          <w:szCs w:val="22"/>
        </w:rPr>
      </w:pPr>
      <w:r w:rsidRPr="0041535C">
        <w:rPr>
          <w:rFonts w:ascii="Arial" w:hAnsi="Arial" w:cs="Arial"/>
          <w:sz w:val="22"/>
          <w:szCs w:val="22"/>
        </w:rPr>
        <w:t xml:space="preserve">La démarche du projet a favorisé l’implication des acteurs parties prenantes. Cependant le niveau de collaboration est variable d’un acteur à un autre. Ainsi, les communautés ont été mis au centre du processus à travers leur entière responsabilisation dans la prévention et la prise en charge de la Malnutrition Maternelle et Infantile (MMI), les </w:t>
      </w:r>
      <w:r w:rsidR="00EF2A1B" w:rsidRPr="0041535C">
        <w:rPr>
          <w:rFonts w:ascii="Arial" w:hAnsi="Arial" w:cs="Arial"/>
          <w:sz w:val="22"/>
          <w:szCs w:val="22"/>
        </w:rPr>
        <w:t>agents des Centres de Santé Intégré (CSI) et les élus communaux ont en plus d’avoir été bénéficiaires des formations, collaboré</w:t>
      </w:r>
      <w:r w:rsidR="00270F1B" w:rsidRPr="0041535C">
        <w:rPr>
          <w:rFonts w:ascii="Arial" w:hAnsi="Arial" w:cs="Arial"/>
          <w:sz w:val="22"/>
          <w:szCs w:val="22"/>
        </w:rPr>
        <w:t>s</w:t>
      </w:r>
      <w:r w:rsidR="00EF2A1B" w:rsidRPr="0041535C">
        <w:rPr>
          <w:rFonts w:ascii="Arial" w:hAnsi="Arial" w:cs="Arial"/>
          <w:sz w:val="22"/>
          <w:szCs w:val="22"/>
        </w:rPr>
        <w:t xml:space="preserve"> avec les équipes du projet à plusieurs niveaux du processus : ciblage des villages, approvisionnement en contraceptifs, intégration de la nutrition dans les P</w:t>
      </w:r>
      <w:r w:rsidR="00FA72B5" w:rsidRPr="0041535C">
        <w:rPr>
          <w:rFonts w:ascii="Arial" w:hAnsi="Arial" w:cs="Arial"/>
          <w:sz w:val="22"/>
          <w:szCs w:val="22"/>
        </w:rPr>
        <w:t xml:space="preserve">DC, participation aux réunions </w:t>
      </w:r>
      <w:r w:rsidR="00EF2A1B" w:rsidRPr="0041535C">
        <w:rPr>
          <w:rFonts w:ascii="Arial" w:hAnsi="Arial" w:cs="Arial"/>
          <w:sz w:val="22"/>
          <w:szCs w:val="22"/>
        </w:rPr>
        <w:t>de planification, d’é</w:t>
      </w:r>
      <w:r w:rsidR="00B32F3E" w:rsidRPr="0041535C">
        <w:rPr>
          <w:rFonts w:ascii="Arial" w:hAnsi="Arial" w:cs="Arial"/>
          <w:sz w:val="22"/>
          <w:szCs w:val="22"/>
        </w:rPr>
        <w:t>change et de communication, …. etc.</w:t>
      </w:r>
    </w:p>
    <w:p w:rsidR="00EF2A1B" w:rsidRPr="0041535C" w:rsidRDefault="00FF4B93" w:rsidP="00E46F01">
      <w:pPr>
        <w:jc w:val="both"/>
        <w:rPr>
          <w:rFonts w:ascii="Arial" w:hAnsi="Arial" w:cs="Arial"/>
          <w:sz w:val="22"/>
          <w:szCs w:val="22"/>
        </w:rPr>
      </w:pPr>
      <w:r w:rsidRPr="0041535C">
        <w:rPr>
          <w:rFonts w:ascii="Arial" w:hAnsi="Arial" w:cs="Arial"/>
          <w:sz w:val="22"/>
          <w:szCs w:val="22"/>
        </w:rPr>
        <w:t xml:space="preserve">La planification, le suivi, la supervision et le rapportage ont été régulièrement assurés par les opérateurs à différents niveaux. </w:t>
      </w:r>
    </w:p>
    <w:p w:rsidR="005E5F5E" w:rsidRPr="0041535C" w:rsidRDefault="005E5F5E" w:rsidP="00E46F01">
      <w:pPr>
        <w:jc w:val="both"/>
        <w:rPr>
          <w:rFonts w:ascii="Arial" w:hAnsi="Arial" w:cs="Arial"/>
          <w:sz w:val="22"/>
          <w:szCs w:val="22"/>
        </w:rPr>
      </w:pPr>
    </w:p>
    <w:p w:rsidR="002D6F47" w:rsidRPr="0041535C" w:rsidRDefault="002D6F47" w:rsidP="00E46F01">
      <w:pPr>
        <w:jc w:val="both"/>
        <w:rPr>
          <w:rFonts w:ascii="Arial" w:hAnsi="Arial" w:cs="Arial"/>
          <w:sz w:val="22"/>
          <w:szCs w:val="22"/>
        </w:rPr>
      </w:pPr>
      <w:r w:rsidRPr="0041535C">
        <w:rPr>
          <w:rFonts w:ascii="Arial" w:hAnsi="Arial" w:cs="Arial"/>
          <w:sz w:val="22"/>
          <w:szCs w:val="22"/>
        </w:rPr>
        <w:t>Les ressources financières affectées au projet ont été bien gérées. Le taux d’exécution du budget est estimé à 93,92% au passage de la mission d’évaluation.</w:t>
      </w:r>
    </w:p>
    <w:p w:rsidR="005E5F5E" w:rsidRPr="0041535C" w:rsidRDefault="005E5F5E" w:rsidP="00E46F01">
      <w:pPr>
        <w:jc w:val="both"/>
        <w:rPr>
          <w:rFonts w:ascii="Arial" w:hAnsi="Arial" w:cs="Arial"/>
          <w:sz w:val="22"/>
          <w:szCs w:val="22"/>
        </w:rPr>
      </w:pPr>
    </w:p>
    <w:p w:rsidR="00E46F01" w:rsidRPr="0041535C" w:rsidRDefault="00E46F01" w:rsidP="00E46F01">
      <w:pPr>
        <w:jc w:val="both"/>
        <w:rPr>
          <w:rFonts w:ascii="Arial" w:hAnsi="Arial" w:cs="Arial"/>
          <w:b/>
          <w:i/>
          <w:sz w:val="22"/>
          <w:szCs w:val="22"/>
        </w:rPr>
      </w:pPr>
      <w:r w:rsidRPr="0041535C">
        <w:rPr>
          <w:rFonts w:ascii="Arial" w:hAnsi="Arial" w:cs="Arial"/>
          <w:b/>
          <w:i/>
          <w:sz w:val="22"/>
          <w:szCs w:val="22"/>
        </w:rPr>
        <w:lastRenderedPageBreak/>
        <w:t>Par rapport à l’analyse de la durabilité du projet</w:t>
      </w:r>
    </w:p>
    <w:p w:rsidR="00E46F01" w:rsidRPr="0041535C" w:rsidRDefault="00E46F01" w:rsidP="00E46F01">
      <w:pPr>
        <w:jc w:val="both"/>
        <w:rPr>
          <w:rFonts w:ascii="Arial" w:hAnsi="Arial" w:cs="Arial"/>
          <w:sz w:val="22"/>
          <w:szCs w:val="22"/>
        </w:rPr>
      </w:pPr>
    </w:p>
    <w:p w:rsidR="002D6F47" w:rsidRPr="0041535C" w:rsidRDefault="002D6F47" w:rsidP="00E46F01">
      <w:pPr>
        <w:jc w:val="both"/>
        <w:rPr>
          <w:rFonts w:ascii="Arial" w:hAnsi="Arial" w:cs="Arial"/>
          <w:sz w:val="22"/>
          <w:szCs w:val="22"/>
        </w:rPr>
      </w:pPr>
      <w:r w:rsidRPr="0041535C">
        <w:rPr>
          <w:rFonts w:ascii="Arial" w:hAnsi="Arial" w:cs="Arial"/>
          <w:sz w:val="22"/>
          <w:szCs w:val="22"/>
        </w:rPr>
        <w:t xml:space="preserve">La bonne compréhension par les acteurs parties prenantes des enjeux de l’approche FARN (l’intégration au Protocole National de Prise en Charge MMI, l’intégration de la nutrition dans les PDC, l’intérêt de plus en plus croissant des intervenants pour la thématique) sont autant d’atouts pour la pérennisation. </w:t>
      </w:r>
    </w:p>
    <w:p w:rsidR="00270F1B" w:rsidRPr="0041535C" w:rsidRDefault="00270F1B" w:rsidP="00E46F01">
      <w:pPr>
        <w:jc w:val="both"/>
        <w:rPr>
          <w:rFonts w:ascii="Arial" w:hAnsi="Arial" w:cs="Arial"/>
          <w:sz w:val="22"/>
          <w:szCs w:val="22"/>
        </w:rPr>
      </w:pPr>
    </w:p>
    <w:p w:rsidR="002D6F47" w:rsidRPr="0041535C" w:rsidRDefault="002D6F47" w:rsidP="00E46F01">
      <w:pPr>
        <w:jc w:val="both"/>
        <w:rPr>
          <w:rFonts w:ascii="Arial" w:hAnsi="Arial" w:cs="Arial"/>
          <w:sz w:val="22"/>
          <w:szCs w:val="22"/>
        </w:rPr>
      </w:pPr>
      <w:r w:rsidRPr="0041535C">
        <w:rPr>
          <w:rFonts w:ascii="Arial" w:hAnsi="Arial" w:cs="Arial"/>
          <w:sz w:val="22"/>
          <w:szCs w:val="22"/>
        </w:rPr>
        <w:t xml:space="preserve">Cependant, plus de collaboration est souhaitée du côté des agents de la santé pour l’effectivité de l’intégration de l’approche médicale et non médicale. </w:t>
      </w:r>
    </w:p>
    <w:p w:rsidR="002D6F47" w:rsidRPr="0041535C" w:rsidRDefault="002D6F47" w:rsidP="00E46F01">
      <w:pPr>
        <w:jc w:val="both"/>
        <w:rPr>
          <w:rFonts w:ascii="Arial" w:hAnsi="Arial" w:cs="Arial"/>
          <w:sz w:val="22"/>
          <w:szCs w:val="22"/>
        </w:rPr>
      </w:pPr>
    </w:p>
    <w:p w:rsidR="00E46F01" w:rsidRPr="0041535C" w:rsidRDefault="00E46F01" w:rsidP="00E46F01">
      <w:pPr>
        <w:jc w:val="both"/>
        <w:rPr>
          <w:rFonts w:ascii="Arial" w:hAnsi="Arial" w:cs="Arial"/>
          <w:b/>
          <w:i/>
          <w:sz w:val="22"/>
          <w:szCs w:val="22"/>
        </w:rPr>
      </w:pPr>
      <w:r w:rsidRPr="0041535C">
        <w:rPr>
          <w:rFonts w:ascii="Arial" w:hAnsi="Arial" w:cs="Arial"/>
          <w:b/>
          <w:i/>
          <w:sz w:val="22"/>
          <w:szCs w:val="22"/>
        </w:rPr>
        <w:t>Par rapport à l’analyse des effets et impacts du projet</w:t>
      </w:r>
    </w:p>
    <w:p w:rsidR="000A12F3" w:rsidRPr="0041535C" w:rsidRDefault="000A12F3" w:rsidP="00E46F01">
      <w:pPr>
        <w:jc w:val="both"/>
        <w:rPr>
          <w:rFonts w:ascii="Arial" w:hAnsi="Arial" w:cs="Arial"/>
          <w:sz w:val="22"/>
          <w:szCs w:val="22"/>
        </w:rPr>
      </w:pPr>
    </w:p>
    <w:p w:rsidR="002D6F47" w:rsidRPr="000330A8" w:rsidRDefault="002D6F47" w:rsidP="00E46F01">
      <w:pPr>
        <w:jc w:val="both"/>
        <w:rPr>
          <w:rFonts w:ascii="Arial" w:hAnsi="Arial" w:cs="Arial"/>
          <w:sz w:val="22"/>
          <w:szCs w:val="22"/>
        </w:rPr>
      </w:pPr>
      <w:r w:rsidRPr="0041535C">
        <w:rPr>
          <w:rFonts w:ascii="Arial" w:hAnsi="Arial" w:cs="Arial"/>
          <w:sz w:val="22"/>
          <w:szCs w:val="22"/>
        </w:rPr>
        <w:t>Les changements induits par le projet ML se situe</w:t>
      </w:r>
      <w:r w:rsidR="00105316">
        <w:rPr>
          <w:rFonts w:ascii="Arial" w:hAnsi="Arial" w:cs="Arial"/>
          <w:sz w:val="22"/>
          <w:szCs w:val="22"/>
        </w:rPr>
        <w:t>nt</w:t>
      </w:r>
      <w:r w:rsidRPr="0041535C">
        <w:rPr>
          <w:rFonts w:ascii="Arial" w:hAnsi="Arial" w:cs="Arial"/>
          <w:sz w:val="22"/>
          <w:szCs w:val="22"/>
        </w:rPr>
        <w:t xml:space="preserve"> à différents niveaux : l’état de santé nutritionnel des enfants, les </w:t>
      </w:r>
      <w:r w:rsidRPr="000330A8">
        <w:rPr>
          <w:rFonts w:ascii="Arial" w:hAnsi="Arial" w:cs="Arial"/>
          <w:sz w:val="22"/>
          <w:szCs w:val="22"/>
        </w:rPr>
        <w:t>comportements nutritionnels, les pratiques d’hygiène et assainissement, un meilleur contrôl</w:t>
      </w:r>
      <w:r w:rsidR="008C143C" w:rsidRPr="000330A8">
        <w:rPr>
          <w:rFonts w:ascii="Arial" w:hAnsi="Arial" w:cs="Arial"/>
          <w:sz w:val="22"/>
          <w:szCs w:val="22"/>
        </w:rPr>
        <w:t>e</w:t>
      </w:r>
      <w:r w:rsidRPr="000330A8">
        <w:rPr>
          <w:rFonts w:ascii="Arial" w:hAnsi="Arial" w:cs="Arial"/>
          <w:sz w:val="22"/>
          <w:szCs w:val="22"/>
        </w:rPr>
        <w:t xml:space="preserve"> de la démographie à travers l’adoption de la PF</w:t>
      </w:r>
      <w:r w:rsidR="00A406D3" w:rsidRPr="000330A8">
        <w:rPr>
          <w:rFonts w:ascii="Arial" w:hAnsi="Arial" w:cs="Arial"/>
          <w:sz w:val="22"/>
          <w:szCs w:val="22"/>
        </w:rPr>
        <w:t>,</w:t>
      </w:r>
      <w:r w:rsidRPr="000330A8">
        <w:rPr>
          <w:rFonts w:ascii="Arial" w:hAnsi="Arial" w:cs="Arial"/>
          <w:sz w:val="22"/>
          <w:szCs w:val="22"/>
        </w:rPr>
        <w:t xml:space="preserve"> la baisse du taux de malnutris au niveau des centres de formation san</w:t>
      </w:r>
      <w:r w:rsidR="008C143C" w:rsidRPr="000330A8">
        <w:rPr>
          <w:rFonts w:ascii="Arial" w:hAnsi="Arial" w:cs="Arial"/>
          <w:sz w:val="22"/>
          <w:szCs w:val="22"/>
        </w:rPr>
        <w:t>itaire</w:t>
      </w:r>
      <w:r w:rsidR="00A406D3" w:rsidRPr="000330A8">
        <w:rPr>
          <w:rFonts w:ascii="Arial" w:hAnsi="Arial" w:cs="Arial"/>
          <w:sz w:val="22"/>
          <w:szCs w:val="22"/>
        </w:rPr>
        <w:t xml:space="preserve"> et l’amélioration de la fréquentation des services de santé</w:t>
      </w:r>
      <w:r w:rsidR="008C143C" w:rsidRPr="000330A8">
        <w:rPr>
          <w:rFonts w:ascii="Arial" w:hAnsi="Arial" w:cs="Arial"/>
          <w:sz w:val="22"/>
          <w:szCs w:val="22"/>
        </w:rPr>
        <w:t xml:space="preserve">. </w:t>
      </w:r>
    </w:p>
    <w:p w:rsidR="002D6F47" w:rsidRPr="0041535C" w:rsidRDefault="00A406D3" w:rsidP="00E46F01">
      <w:pPr>
        <w:jc w:val="both"/>
        <w:rPr>
          <w:rFonts w:ascii="Arial" w:hAnsi="Arial" w:cs="Arial"/>
          <w:sz w:val="22"/>
          <w:szCs w:val="22"/>
        </w:rPr>
      </w:pPr>
      <w:proofErr w:type="spellStart"/>
      <w:r w:rsidRPr="000330A8">
        <w:rPr>
          <w:rFonts w:ascii="Arial" w:hAnsi="Arial" w:cs="Arial"/>
          <w:sz w:val="22"/>
          <w:szCs w:val="22"/>
        </w:rPr>
        <w:t>Cf</w:t>
      </w:r>
      <w:proofErr w:type="spellEnd"/>
      <w:r w:rsidRPr="000330A8">
        <w:rPr>
          <w:rFonts w:ascii="Arial" w:hAnsi="Arial" w:cs="Arial"/>
          <w:sz w:val="22"/>
          <w:szCs w:val="22"/>
        </w:rPr>
        <w:t xml:space="preserve"> paragraphes relatifs à tous ces aspects dans le développement de ce rapport.</w:t>
      </w:r>
    </w:p>
    <w:p w:rsidR="00695AD0" w:rsidRDefault="00695AD0">
      <w:pPr>
        <w:rPr>
          <w:rFonts w:ascii="Arial" w:hAnsi="Arial" w:cs="Arial"/>
        </w:rPr>
      </w:pPr>
      <w:r>
        <w:rPr>
          <w:rFonts w:ascii="Arial" w:hAnsi="Arial" w:cs="Arial"/>
        </w:rPr>
        <w:br w:type="page"/>
      </w:r>
    </w:p>
    <w:p w:rsidR="00C10364" w:rsidRPr="00167083" w:rsidRDefault="001A526B" w:rsidP="00086897">
      <w:pPr>
        <w:pStyle w:val="Titre1"/>
        <w:rPr>
          <w:rFonts w:ascii="Arial" w:hAnsi="Arial" w:cs="Arial"/>
          <w:sz w:val="24"/>
          <w:szCs w:val="24"/>
        </w:rPr>
      </w:pPr>
      <w:bookmarkStart w:id="24" w:name="_Toc425942500"/>
      <w:r>
        <w:rPr>
          <w:rFonts w:ascii="Arial" w:hAnsi="Arial" w:cs="Arial"/>
          <w:sz w:val="24"/>
          <w:szCs w:val="24"/>
        </w:rPr>
        <w:lastRenderedPageBreak/>
        <w:t>I-</w:t>
      </w:r>
      <w:r w:rsidR="00C10364" w:rsidRPr="00167083">
        <w:rPr>
          <w:rFonts w:ascii="Arial" w:hAnsi="Arial" w:cs="Arial"/>
          <w:sz w:val="24"/>
          <w:szCs w:val="24"/>
        </w:rPr>
        <w:t>Contexte de l’évaluation</w:t>
      </w:r>
      <w:bookmarkEnd w:id="24"/>
    </w:p>
    <w:p w:rsidR="00E4511A" w:rsidRPr="0041535C" w:rsidRDefault="00E4511A" w:rsidP="00B66E14">
      <w:pPr>
        <w:jc w:val="both"/>
        <w:rPr>
          <w:rFonts w:ascii="Arial" w:hAnsi="Arial" w:cs="Arial"/>
          <w:sz w:val="22"/>
          <w:szCs w:val="22"/>
        </w:rPr>
      </w:pPr>
    </w:p>
    <w:p w:rsidR="0063476E" w:rsidRPr="0041535C" w:rsidRDefault="0063476E" w:rsidP="0063476E">
      <w:pPr>
        <w:pStyle w:val="En-tte"/>
        <w:jc w:val="both"/>
        <w:rPr>
          <w:rFonts w:ascii="Arial" w:hAnsi="Arial" w:cs="Arial"/>
          <w:sz w:val="22"/>
          <w:szCs w:val="22"/>
        </w:rPr>
      </w:pPr>
      <w:r w:rsidRPr="0041535C">
        <w:rPr>
          <w:rFonts w:ascii="Arial" w:hAnsi="Arial" w:cs="Arial"/>
          <w:sz w:val="22"/>
          <w:szCs w:val="22"/>
        </w:rPr>
        <w:t>Dans le cadre de l’appel à proposition lancé en 2011 par l’Agence Française de Développement, CARE Niger a obtenu le financement de son projet intitulé « Projet Maman Lumière » via CARE France. Cette initiative relève de la mise en œuvre du programme Sécurité alimentaire et Nutrition/Urgences et Réduction des risques et catastrophes (SAN/Urgence/DRR) de Care Niger.</w:t>
      </w:r>
    </w:p>
    <w:p w:rsidR="0063476E" w:rsidRPr="0041535C" w:rsidRDefault="0063476E" w:rsidP="0063476E">
      <w:pPr>
        <w:pStyle w:val="En-tte"/>
        <w:jc w:val="both"/>
        <w:rPr>
          <w:rFonts w:ascii="Arial" w:hAnsi="Arial" w:cs="Arial"/>
          <w:sz w:val="22"/>
          <w:szCs w:val="22"/>
        </w:rPr>
      </w:pPr>
    </w:p>
    <w:p w:rsidR="0063476E" w:rsidRPr="0041535C" w:rsidRDefault="0063476E" w:rsidP="0063476E">
      <w:pPr>
        <w:pStyle w:val="En-tte"/>
        <w:jc w:val="both"/>
        <w:rPr>
          <w:rFonts w:ascii="Arial" w:hAnsi="Arial" w:cs="Arial"/>
          <w:sz w:val="22"/>
          <w:szCs w:val="22"/>
        </w:rPr>
      </w:pPr>
      <w:r w:rsidRPr="0041535C">
        <w:rPr>
          <w:rFonts w:ascii="Arial" w:hAnsi="Arial" w:cs="Arial"/>
          <w:sz w:val="22"/>
          <w:szCs w:val="22"/>
        </w:rPr>
        <w:t>Ce projet vise à contribuer à la réduction du taux élevé  de la malnutrition maternelle et infantile</w:t>
      </w:r>
      <w:r w:rsidR="002815B9" w:rsidRPr="0041535C">
        <w:rPr>
          <w:rFonts w:ascii="Arial" w:hAnsi="Arial" w:cs="Arial"/>
          <w:sz w:val="22"/>
          <w:szCs w:val="22"/>
        </w:rPr>
        <w:t xml:space="preserve"> (MMI)</w:t>
      </w:r>
      <w:r w:rsidRPr="0041535C">
        <w:rPr>
          <w:rFonts w:ascii="Arial" w:hAnsi="Arial" w:cs="Arial"/>
          <w:sz w:val="22"/>
          <w:szCs w:val="22"/>
        </w:rPr>
        <w:t xml:space="preserve"> dans les régions de Zinder et Maradi. Il s’appuie sur une stratégie innovante qui consiste à mettre en place un système participatif et intégré de prévention et de prise en charge de la malnutrition maternelle et infantile à base communautaire dans les districts de Madarounfa et Mirriah.</w:t>
      </w:r>
    </w:p>
    <w:p w:rsidR="0063476E" w:rsidRPr="0041535C" w:rsidRDefault="0063476E" w:rsidP="0063476E">
      <w:pPr>
        <w:pStyle w:val="En-tte"/>
        <w:jc w:val="both"/>
        <w:rPr>
          <w:rFonts w:ascii="Arial" w:hAnsi="Arial" w:cs="Arial"/>
          <w:sz w:val="22"/>
          <w:szCs w:val="22"/>
        </w:rPr>
      </w:pPr>
    </w:p>
    <w:p w:rsidR="0063476E" w:rsidRPr="0041535C" w:rsidRDefault="0063476E" w:rsidP="0063476E">
      <w:pPr>
        <w:pStyle w:val="En-tte"/>
        <w:jc w:val="both"/>
        <w:rPr>
          <w:rFonts w:ascii="Arial" w:hAnsi="Arial" w:cs="Arial"/>
          <w:sz w:val="22"/>
          <w:szCs w:val="22"/>
        </w:rPr>
      </w:pPr>
      <w:r w:rsidRPr="0041535C">
        <w:rPr>
          <w:rFonts w:ascii="Arial" w:hAnsi="Arial" w:cs="Arial"/>
          <w:sz w:val="22"/>
          <w:szCs w:val="22"/>
        </w:rPr>
        <w:t xml:space="preserve">Les particularités de cette stratégie portent sur les approches suivantes : </w:t>
      </w:r>
    </w:p>
    <w:p w:rsidR="002815B9" w:rsidRPr="0041535C" w:rsidRDefault="0063476E" w:rsidP="00770D73">
      <w:pPr>
        <w:pStyle w:val="En-tte"/>
        <w:numPr>
          <w:ilvl w:val="0"/>
          <w:numId w:val="34"/>
        </w:numPr>
        <w:ind w:left="284" w:hanging="284"/>
        <w:jc w:val="both"/>
        <w:rPr>
          <w:rFonts w:ascii="Arial" w:hAnsi="Arial" w:cs="Arial"/>
          <w:sz w:val="22"/>
          <w:szCs w:val="22"/>
        </w:rPr>
      </w:pPr>
      <w:r w:rsidRPr="0041535C">
        <w:rPr>
          <w:rFonts w:ascii="Arial" w:hAnsi="Arial" w:cs="Arial"/>
          <w:sz w:val="22"/>
          <w:szCs w:val="22"/>
        </w:rPr>
        <w:t xml:space="preserve">le projet est mis en œuvre en partenariat avec deux ONG locales (Gestion </w:t>
      </w:r>
      <w:r w:rsidR="00770D73" w:rsidRPr="0041535C">
        <w:rPr>
          <w:rFonts w:ascii="Arial" w:hAnsi="Arial" w:cs="Arial"/>
          <w:sz w:val="22"/>
          <w:szCs w:val="22"/>
        </w:rPr>
        <w:t>de la Santé par des initiatives</w:t>
      </w:r>
      <w:r w:rsidRPr="0041535C">
        <w:rPr>
          <w:rFonts w:ascii="Arial" w:hAnsi="Arial" w:cs="Arial"/>
          <w:sz w:val="22"/>
          <w:szCs w:val="22"/>
        </w:rPr>
        <w:t xml:space="preserve"> locales (AFUA) et Forum Santé Niger (FORSANI) pour respectivement les districts sani</w:t>
      </w:r>
      <w:r w:rsidR="002815B9" w:rsidRPr="0041535C">
        <w:rPr>
          <w:rFonts w:ascii="Arial" w:hAnsi="Arial" w:cs="Arial"/>
          <w:sz w:val="22"/>
          <w:szCs w:val="22"/>
        </w:rPr>
        <w:t>taires de Mirriah et Madarounfa ;</w:t>
      </w:r>
    </w:p>
    <w:p w:rsidR="0063476E" w:rsidRPr="0041535C" w:rsidRDefault="002815B9" w:rsidP="00770D73">
      <w:pPr>
        <w:pStyle w:val="En-tte"/>
        <w:numPr>
          <w:ilvl w:val="0"/>
          <w:numId w:val="34"/>
        </w:numPr>
        <w:ind w:left="284" w:hanging="284"/>
        <w:jc w:val="both"/>
        <w:rPr>
          <w:rFonts w:ascii="Arial" w:hAnsi="Arial" w:cs="Arial"/>
          <w:sz w:val="22"/>
          <w:szCs w:val="22"/>
        </w:rPr>
      </w:pPr>
      <w:r w:rsidRPr="0041535C">
        <w:rPr>
          <w:rFonts w:ascii="Arial" w:hAnsi="Arial" w:cs="Arial"/>
          <w:sz w:val="22"/>
          <w:szCs w:val="22"/>
        </w:rPr>
        <w:t>l</w:t>
      </w:r>
      <w:r w:rsidR="0063476E" w:rsidRPr="0041535C">
        <w:rPr>
          <w:rFonts w:ascii="Arial" w:hAnsi="Arial" w:cs="Arial"/>
          <w:sz w:val="22"/>
          <w:szCs w:val="22"/>
        </w:rPr>
        <w:t>a collaboration avec les communes, les services techniques déconcentrés de l’Etat est suscitée dans le cadre de l’exécution de ce projet ;</w:t>
      </w:r>
    </w:p>
    <w:p w:rsidR="0063476E" w:rsidRPr="0041535C" w:rsidRDefault="0063476E" w:rsidP="00770D73">
      <w:pPr>
        <w:pStyle w:val="En-tte"/>
        <w:numPr>
          <w:ilvl w:val="0"/>
          <w:numId w:val="34"/>
        </w:numPr>
        <w:ind w:left="284" w:hanging="284"/>
        <w:jc w:val="both"/>
        <w:rPr>
          <w:rFonts w:ascii="Arial" w:hAnsi="Arial" w:cs="Arial"/>
          <w:sz w:val="22"/>
          <w:szCs w:val="22"/>
        </w:rPr>
      </w:pPr>
      <w:r w:rsidRPr="0041535C">
        <w:rPr>
          <w:rFonts w:ascii="Arial" w:hAnsi="Arial" w:cs="Arial"/>
          <w:sz w:val="22"/>
          <w:szCs w:val="22"/>
        </w:rPr>
        <w:t xml:space="preserve">la création des conditions d’intégration et de complémentarité avec d’autres programmes CARE et les initiatives d’autres intervenants ; </w:t>
      </w:r>
    </w:p>
    <w:p w:rsidR="0063476E" w:rsidRPr="0041535C" w:rsidRDefault="0063476E" w:rsidP="00770D73">
      <w:pPr>
        <w:pStyle w:val="En-tte"/>
        <w:numPr>
          <w:ilvl w:val="0"/>
          <w:numId w:val="34"/>
        </w:numPr>
        <w:ind w:left="284" w:hanging="284"/>
        <w:jc w:val="both"/>
        <w:rPr>
          <w:rFonts w:ascii="Arial" w:hAnsi="Arial" w:cs="Arial"/>
          <w:sz w:val="22"/>
          <w:szCs w:val="22"/>
        </w:rPr>
      </w:pPr>
      <w:r w:rsidRPr="0041535C">
        <w:rPr>
          <w:rFonts w:ascii="Arial" w:hAnsi="Arial" w:cs="Arial"/>
          <w:sz w:val="22"/>
          <w:szCs w:val="22"/>
        </w:rPr>
        <w:t>la responsabilisation communautaire à travers la création des structures communautaires de prévention et de la prise en charge de la malnutriti</w:t>
      </w:r>
      <w:r w:rsidR="002815B9" w:rsidRPr="0041535C">
        <w:rPr>
          <w:rFonts w:ascii="Arial" w:hAnsi="Arial" w:cs="Arial"/>
          <w:sz w:val="22"/>
          <w:szCs w:val="22"/>
        </w:rPr>
        <w:t>on Maternelle et Infantile</w:t>
      </w:r>
      <w:r w:rsidRPr="0041535C">
        <w:rPr>
          <w:rFonts w:ascii="Arial" w:hAnsi="Arial" w:cs="Arial"/>
          <w:sz w:val="22"/>
          <w:szCs w:val="22"/>
        </w:rPr>
        <w:t> ;</w:t>
      </w:r>
    </w:p>
    <w:p w:rsidR="0063476E" w:rsidRPr="0041535C" w:rsidRDefault="0063476E" w:rsidP="00770D73">
      <w:pPr>
        <w:pStyle w:val="En-tte"/>
        <w:numPr>
          <w:ilvl w:val="0"/>
          <w:numId w:val="34"/>
        </w:numPr>
        <w:ind w:left="284" w:hanging="284"/>
        <w:jc w:val="both"/>
        <w:rPr>
          <w:rFonts w:ascii="Arial" w:hAnsi="Arial" w:cs="Arial"/>
          <w:sz w:val="22"/>
          <w:szCs w:val="22"/>
        </w:rPr>
      </w:pPr>
      <w:r w:rsidRPr="0041535C">
        <w:rPr>
          <w:rFonts w:ascii="Arial" w:hAnsi="Arial" w:cs="Arial"/>
          <w:sz w:val="22"/>
          <w:szCs w:val="22"/>
        </w:rPr>
        <w:t xml:space="preserve">le transfert de compétences et l’appropriation par la valorisation des expériences passées de CARE </w:t>
      </w:r>
    </w:p>
    <w:p w:rsidR="0063476E" w:rsidRPr="0041535C" w:rsidRDefault="0063476E" w:rsidP="0063476E">
      <w:pPr>
        <w:pStyle w:val="En-tte"/>
        <w:jc w:val="both"/>
        <w:rPr>
          <w:rFonts w:ascii="Arial" w:hAnsi="Arial" w:cs="Arial"/>
          <w:sz w:val="22"/>
          <w:szCs w:val="22"/>
        </w:rPr>
      </w:pPr>
    </w:p>
    <w:p w:rsidR="0063476E" w:rsidRPr="0041535C" w:rsidRDefault="0063476E" w:rsidP="0063476E">
      <w:pPr>
        <w:pStyle w:val="En-tte"/>
        <w:jc w:val="both"/>
        <w:rPr>
          <w:rFonts w:ascii="Arial" w:hAnsi="Arial" w:cs="Arial"/>
          <w:sz w:val="22"/>
          <w:szCs w:val="22"/>
        </w:rPr>
      </w:pPr>
      <w:r w:rsidRPr="0041535C">
        <w:rPr>
          <w:rFonts w:ascii="Arial" w:hAnsi="Arial" w:cs="Arial"/>
          <w:sz w:val="22"/>
          <w:szCs w:val="22"/>
        </w:rPr>
        <w:t xml:space="preserve">La présente évaluation finale </w:t>
      </w:r>
      <w:r w:rsidR="00E01620" w:rsidRPr="0041535C">
        <w:rPr>
          <w:rFonts w:ascii="Arial" w:hAnsi="Arial" w:cs="Arial"/>
          <w:sz w:val="22"/>
          <w:szCs w:val="22"/>
        </w:rPr>
        <w:t xml:space="preserve">a permis </w:t>
      </w:r>
      <w:r w:rsidRPr="0041535C">
        <w:rPr>
          <w:rFonts w:ascii="Arial" w:hAnsi="Arial" w:cs="Arial"/>
          <w:sz w:val="22"/>
          <w:szCs w:val="22"/>
        </w:rPr>
        <w:t>de capitaliser les acquis, d’apprécier les avancées du projet vers ses objectifs, de dégager les succès et les échecs</w:t>
      </w:r>
      <w:r w:rsidR="002815B9" w:rsidRPr="0041535C">
        <w:rPr>
          <w:rFonts w:ascii="Arial" w:hAnsi="Arial" w:cs="Arial"/>
          <w:sz w:val="22"/>
          <w:szCs w:val="22"/>
        </w:rPr>
        <w:t>,</w:t>
      </w:r>
      <w:r w:rsidRPr="0041535C">
        <w:rPr>
          <w:rFonts w:ascii="Arial" w:hAnsi="Arial" w:cs="Arial"/>
          <w:sz w:val="22"/>
          <w:szCs w:val="22"/>
        </w:rPr>
        <w:t xml:space="preserve"> de </w:t>
      </w:r>
      <w:r w:rsidR="00C34F98">
        <w:rPr>
          <w:rFonts w:ascii="Arial" w:hAnsi="Arial" w:cs="Arial"/>
          <w:sz w:val="22"/>
          <w:szCs w:val="22"/>
        </w:rPr>
        <w:t xml:space="preserve">faire </w:t>
      </w:r>
      <w:r w:rsidRPr="0041535C">
        <w:rPr>
          <w:rFonts w:ascii="Arial" w:hAnsi="Arial" w:cs="Arial"/>
          <w:sz w:val="22"/>
          <w:szCs w:val="22"/>
        </w:rPr>
        <w:t>ressortir les mauvaises et bonnes pratiques, de documenter les effets et impacts, de tirer les leçons et de formuler des recommandations.</w:t>
      </w:r>
    </w:p>
    <w:p w:rsidR="0063476E" w:rsidRPr="0041535C" w:rsidRDefault="0063476E" w:rsidP="0063476E">
      <w:pPr>
        <w:pStyle w:val="En-tte"/>
        <w:jc w:val="both"/>
        <w:rPr>
          <w:rFonts w:ascii="Arial" w:hAnsi="Arial" w:cs="Arial"/>
          <w:sz w:val="22"/>
          <w:szCs w:val="22"/>
        </w:rPr>
      </w:pPr>
    </w:p>
    <w:p w:rsidR="0063476E" w:rsidRPr="0041535C" w:rsidRDefault="0063476E" w:rsidP="0063476E">
      <w:pPr>
        <w:pStyle w:val="En-tte"/>
        <w:jc w:val="both"/>
        <w:rPr>
          <w:rFonts w:ascii="Arial" w:hAnsi="Arial" w:cs="Arial"/>
          <w:sz w:val="22"/>
          <w:szCs w:val="22"/>
        </w:rPr>
      </w:pPr>
      <w:r w:rsidRPr="0041535C">
        <w:rPr>
          <w:rFonts w:ascii="Arial" w:hAnsi="Arial" w:cs="Arial"/>
          <w:sz w:val="22"/>
          <w:szCs w:val="22"/>
        </w:rPr>
        <w:t>L’évaluation s’</w:t>
      </w:r>
      <w:r w:rsidR="00E01620" w:rsidRPr="0041535C">
        <w:rPr>
          <w:rFonts w:ascii="Arial" w:hAnsi="Arial" w:cs="Arial"/>
          <w:sz w:val="22"/>
          <w:szCs w:val="22"/>
        </w:rPr>
        <w:t>est appuyée</w:t>
      </w:r>
      <w:r w:rsidRPr="0041535C">
        <w:rPr>
          <w:rFonts w:ascii="Arial" w:hAnsi="Arial" w:cs="Arial"/>
          <w:sz w:val="22"/>
          <w:szCs w:val="22"/>
        </w:rPr>
        <w:t xml:space="preserve"> sur les critères suivants : </w:t>
      </w:r>
      <w:r w:rsidRPr="0041535C">
        <w:rPr>
          <w:rFonts w:ascii="Arial" w:hAnsi="Arial" w:cs="Arial"/>
          <w:b/>
          <w:sz w:val="22"/>
          <w:szCs w:val="22"/>
        </w:rPr>
        <w:t xml:space="preserve">la pertinence/cohérence, l’efficacité, l’efficience, la durabilité/viabilité, la connectivité et les effets/impacts. </w:t>
      </w:r>
      <w:r w:rsidRPr="0041535C">
        <w:rPr>
          <w:rFonts w:ascii="Arial" w:hAnsi="Arial" w:cs="Arial"/>
          <w:sz w:val="22"/>
          <w:szCs w:val="22"/>
        </w:rPr>
        <w:t>En sommes, il s’</w:t>
      </w:r>
      <w:r w:rsidR="00E01620" w:rsidRPr="0041535C">
        <w:rPr>
          <w:rFonts w:ascii="Arial" w:hAnsi="Arial" w:cs="Arial"/>
          <w:sz w:val="22"/>
          <w:szCs w:val="22"/>
        </w:rPr>
        <w:t xml:space="preserve">est </w:t>
      </w:r>
      <w:proofErr w:type="spellStart"/>
      <w:r w:rsidRPr="0041535C">
        <w:rPr>
          <w:rFonts w:ascii="Arial" w:hAnsi="Arial" w:cs="Arial"/>
          <w:sz w:val="22"/>
          <w:szCs w:val="22"/>
        </w:rPr>
        <w:t>agit</w:t>
      </w:r>
      <w:proofErr w:type="spellEnd"/>
      <w:r w:rsidRPr="0041535C">
        <w:rPr>
          <w:rFonts w:ascii="Arial" w:hAnsi="Arial" w:cs="Arial"/>
          <w:sz w:val="22"/>
          <w:szCs w:val="22"/>
        </w:rPr>
        <w:t xml:space="preserve"> de trouver des réponses aux questions non exhaustives posées dans les Termes de référence autour de ces critères. </w:t>
      </w:r>
      <w:r w:rsidR="002815B9" w:rsidRPr="0041535C">
        <w:rPr>
          <w:rFonts w:ascii="Arial" w:hAnsi="Arial" w:cs="Arial"/>
          <w:sz w:val="22"/>
          <w:szCs w:val="22"/>
        </w:rPr>
        <w:t xml:space="preserve">(Les Termes de référence sont portés en </w:t>
      </w:r>
      <w:r w:rsidR="002815B9" w:rsidRPr="0041535C">
        <w:rPr>
          <w:rFonts w:ascii="Arial" w:hAnsi="Arial" w:cs="Arial"/>
          <w:b/>
          <w:sz w:val="22"/>
          <w:szCs w:val="22"/>
        </w:rPr>
        <w:t>annexe N°1</w:t>
      </w:r>
      <w:r w:rsidR="002815B9" w:rsidRPr="0041535C">
        <w:rPr>
          <w:rFonts w:ascii="Arial" w:hAnsi="Arial" w:cs="Arial"/>
          <w:sz w:val="22"/>
          <w:szCs w:val="22"/>
        </w:rPr>
        <w:t>)</w:t>
      </w:r>
    </w:p>
    <w:p w:rsidR="00E4511A" w:rsidRPr="0041535C" w:rsidRDefault="00E4511A" w:rsidP="00B66E14">
      <w:pPr>
        <w:jc w:val="both"/>
        <w:rPr>
          <w:rFonts w:ascii="Arial" w:hAnsi="Arial" w:cs="Arial"/>
          <w:sz w:val="22"/>
          <w:szCs w:val="22"/>
        </w:rPr>
      </w:pPr>
    </w:p>
    <w:p w:rsidR="002815B9" w:rsidRPr="0041535C" w:rsidRDefault="002815B9" w:rsidP="00B66E14">
      <w:pPr>
        <w:jc w:val="both"/>
        <w:rPr>
          <w:rFonts w:ascii="Arial" w:hAnsi="Arial" w:cs="Arial"/>
          <w:sz w:val="22"/>
          <w:szCs w:val="22"/>
        </w:rPr>
      </w:pPr>
      <w:r w:rsidRPr="0041535C">
        <w:rPr>
          <w:rFonts w:ascii="Arial" w:hAnsi="Arial" w:cs="Arial"/>
          <w:sz w:val="22"/>
          <w:szCs w:val="22"/>
        </w:rPr>
        <w:t xml:space="preserve">Le présent rapport qui sanctionne le processus d’évaluation </w:t>
      </w:r>
      <w:r w:rsidR="00C34F98">
        <w:rPr>
          <w:rFonts w:ascii="Arial" w:hAnsi="Arial" w:cs="Arial"/>
          <w:sz w:val="22"/>
          <w:szCs w:val="22"/>
        </w:rPr>
        <w:t xml:space="preserve">finale </w:t>
      </w:r>
      <w:r w:rsidRPr="0041535C">
        <w:rPr>
          <w:rFonts w:ascii="Arial" w:hAnsi="Arial" w:cs="Arial"/>
          <w:sz w:val="22"/>
          <w:szCs w:val="22"/>
        </w:rPr>
        <w:t xml:space="preserve">du projet « Maman Lumière –ML » comprend principalement trois parties : </w:t>
      </w:r>
    </w:p>
    <w:p w:rsidR="002815B9" w:rsidRPr="00821694" w:rsidRDefault="002815B9" w:rsidP="00821694">
      <w:pPr>
        <w:pStyle w:val="Paragraphedeliste"/>
        <w:numPr>
          <w:ilvl w:val="0"/>
          <w:numId w:val="35"/>
        </w:numPr>
        <w:jc w:val="both"/>
        <w:rPr>
          <w:rFonts w:ascii="Arial" w:hAnsi="Arial" w:cs="Arial"/>
          <w:sz w:val="22"/>
          <w:szCs w:val="22"/>
        </w:rPr>
      </w:pPr>
      <w:r w:rsidRPr="00821694">
        <w:rPr>
          <w:rFonts w:ascii="Arial" w:hAnsi="Arial" w:cs="Arial"/>
          <w:sz w:val="22"/>
          <w:szCs w:val="22"/>
        </w:rPr>
        <w:t>La méthodologie et déroulement du processus d’évaluation ;</w:t>
      </w:r>
    </w:p>
    <w:p w:rsidR="002815B9" w:rsidRPr="00821694" w:rsidRDefault="002815B9" w:rsidP="00821694">
      <w:pPr>
        <w:pStyle w:val="Paragraphedeliste"/>
        <w:numPr>
          <w:ilvl w:val="0"/>
          <w:numId w:val="35"/>
        </w:numPr>
        <w:jc w:val="both"/>
        <w:rPr>
          <w:rFonts w:ascii="Arial" w:hAnsi="Arial" w:cs="Arial"/>
          <w:sz w:val="22"/>
          <w:szCs w:val="22"/>
        </w:rPr>
      </w:pPr>
      <w:r w:rsidRPr="00821694">
        <w:rPr>
          <w:rFonts w:ascii="Arial" w:hAnsi="Arial" w:cs="Arial"/>
          <w:sz w:val="22"/>
          <w:szCs w:val="22"/>
        </w:rPr>
        <w:t>L’analyse des opportunités offertes par le projet</w:t>
      </w:r>
      <w:r w:rsidR="00031E7E" w:rsidRPr="00821694">
        <w:rPr>
          <w:rFonts w:ascii="Arial" w:hAnsi="Arial" w:cs="Arial"/>
          <w:sz w:val="22"/>
          <w:szCs w:val="22"/>
        </w:rPr>
        <w:t xml:space="preserve"> (pertinence, analyse du cadre conceptuel, conduite du projet)</w:t>
      </w:r>
      <w:r w:rsidRPr="00821694">
        <w:rPr>
          <w:rFonts w:ascii="Arial" w:hAnsi="Arial" w:cs="Arial"/>
          <w:sz w:val="22"/>
          <w:szCs w:val="22"/>
        </w:rPr>
        <w:t> ;</w:t>
      </w:r>
    </w:p>
    <w:p w:rsidR="002815B9" w:rsidRPr="00821694" w:rsidRDefault="002815B9" w:rsidP="00821694">
      <w:pPr>
        <w:pStyle w:val="Paragraphedeliste"/>
        <w:numPr>
          <w:ilvl w:val="0"/>
          <w:numId w:val="35"/>
        </w:numPr>
        <w:jc w:val="both"/>
        <w:rPr>
          <w:rFonts w:ascii="Arial" w:hAnsi="Arial" w:cs="Arial"/>
          <w:sz w:val="22"/>
          <w:szCs w:val="22"/>
        </w:rPr>
      </w:pPr>
      <w:r w:rsidRPr="00821694">
        <w:rPr>
          <w:rFonts w:ascii="Arial" w:hAnsi="Arial" w:cs="Arial"/>
          <w:sz w:val="22"/>
          <w:szCs w:val="22"/>
        </w:rPr>
        <w:t>L</w:t>
      </w:r>
      <w:r w:rsidR="00031E7E" w:rsidRPr="00821694">
        <w:rPr>
          <w:rFonts w:ascii="Arial" w:hAnsi="Arial" w:cs="Arial"/>
          <w:sz w:val="22"/>
          <w:szCs w:val="22"/>
        </w:rPr>
        <w:t>es acqui</w:t>
      </w:r>
      <w:r w:rsidR="00770D73" w:rsidRPr="00821694">
        <w:rPr>
          <w:rFonts w:ascii="Arial" w:hAnsi="Arial" w:cs="Arial"/>
          <w:sz w:val="22"/>
          <w:szCs w:val="22"/>
        </w:rPr>
        <w:t xml:space="preserve">s du projet </w:t>
      </w:r>
      <w:r w:rsidRPr="00821694">
        <w:rPr>
          <w:rFonts w:ascii="Arial" w:hAnsi="Arial" w:cs="Arial"/>
          <w:sz w:val="22"/>
          <w:szCs w:val="22"/>
        </w:rPr>
        <w:t>(bilan, atteinte des objectifs, efficience, durabilité, effets/impacts, leçons apprises, conclusion et recommandations)</w:t>
      </w:r>
    </w:p>
    <w:p w:rsidR="002815B9" w:rsidRPr="0041535C" w:rsidRDefault="002815B9" w:rsidP="00B66E14">
      <w:pPr>
        <w:jc w:val="both"/>
        <w:rPr>
          <w:rFonts w:ascii="Arial" w:hAnsi="Arial" w:cs="Arial"/>
          <w:sz w:val="22"/>
          <w:szCs w:val="22"/>
        </w:rPr>
      </w:pPr>
    </w:p>
    <w:p w:rsidR="00C7268B" w:rsidRDefault="00C7268B">
      <w:pPr>
        <w:rPr>
          <w:rFonts w:ascii="Arial" w:hAnsi="Arial" w:cs="Arial"/>
          <w:b/>
        </w:rPr>
      </w:pPr>
      <w:r>
        <w:rPr>
          <w:rFonts w:ascii="Arial" w:hAnsi="Arial" w:cs="Arial"/>
          <w:b/>
        </w:rPr>
        <w:br w:type="page"/>
      </w:r>
    </w:p>
    <w:p w:rsidR="00C10364" w:rsidRDefault="00C10364" w:rsidP="00B66E14">
      <w:pPr>
        <w:pStyle w:val="Titre1"/>
        <w:spacing w:after="0"/>
        <w:rPr>
          <w:rFonts w:ascii="Arial" w:hAnsi="Arial" w:cs="Arial"/>
          <w:sz w:val="24"/>
          <w:szCs w:val="24"/>
        </w:rPr>
      </w:pPr>
      <w:bookmarkStart w:id="25" w:name="_Toc425942501"/>
      <w:r w:rsidRPr="00167083">
        <w:rPr>
          <w:rFonts w:ascii="Arial" w:hAnsi="Arial" w:cs="Arial"/>
          <w:sz w:val="24"/>
          <w:szCs w:val="24"/>
        </w:rPr>
        <w:lastRenderedPageBreak/>
        <w:t>II-Méthodologie et déroulement du processus</w:t>
      </w:r>
      <w:bookmarkEnd w:id="25"/>
    </w:p>
    <w:p w:rsidR="00BA56A6" w:rsidRPr="00BA56A6" w:rsidRDefault="00BA56A6" w:rsidP="00BA56A6"/>
    <w:p w:rsidR="00BF31FD" w:rsidRPr="00BF31FD" w:rsidRDefault="00BF31FD" w:rsidP="00BF31FD">
      <w:pPr>
        <w:pStyle w:val="Titre2"/>
        <w:spacing w:before="0" w:after="0"/>
        <w:rPr>
          <w:rFonts w:ascii="Arial" w:hAnsi="Arial" w:cs="Arial"/>
          <w:sz w:val="24"/>
          <w:szCs w:val="24"/>
        </w:rPr>
      </w:pPr>
      <w:bookmarkStart w:id="26" w:name="_Toc425942502"/>
      <w:r w:rsidRPr="00BF31FD">
        <w:rPr>
          <w:rFonts w:ascii="Arial" w:hAnsi="Arial" w:cs="Arial"/>
          <w:sz w:val="24"/>
          <w:szCs w:val="24"/>
        </w:rPr>
        <w:t>2.1 Approche méthodologique</w:t>
      </w:r>
      <w:bookmarkEnd w:id="26"/>
    </w:p>
    <w:p w:rsidR="00031E7E" w:rsidRPr="0041535C" w:rsidRDefault="00031E7E" w:rsidP="00C76A83">
      <w:pPr>
        <w:pStyle w:val="Corpsdetexte2"/>
        <w:ind w:left="0"/>
        <w:rPr>
          <w:rFonts w:ascii="Arial" w:hAnsi="Arial" w:cs="Arial"/>
          <w:sz w:val="22"/>
          <w:szCs w:val="22"/>
        </w:rPr>
      </w:pPr>
    </w:p>
    <w:p w:rsidR="00C76A83" w:rsidRPr="0041535C" w:rsidRDefault="00C76A83" w:rsidP="00C76A83">
      <w:pPr>
        <w:pStyle w:val="Corpsdetexte2"/>
        <w:ind w:left="0"/>
        <w:rPr>
          <w:rFonts w:ascii="Arial" w:hAnsi="Arial" w:cs="Arial"/>
          <w:sz w:val="22"/>
          <w:szCs w:val="22"/>
        </w:rPr>
      </w:pPr>
      <w:r w:rsidRPr="0041535C">
        <w:rPr>
          <w:rFonts w:ascii="Arial" w:hAnsi="Arial" w:cs="Arial"/>
          <w:sz w:val="22"/>
          <w:szCs w:val="22"/>
        </w:rPr>
        <w:t xml:space="preserve">La méthodologie adoptée par la mission s’est voulue participative et a été inscrite dans une dynamique qui prend en compte cinq aspects à savoir : les </w:t>
      </w:r>
      <w:r w:rsidRPr="0041535C">
        <w:rPr>
          <w:rFonts w:ascii="Arial" w:hAnsi="Arial" w:cs="Arial"/>
          <w:b/>
          <w:sz w:val="22"/>
          <w:szCs w:val="22"/>
        </w:rPr>
        <w:t>réalisations,</w:t>
      </w:r>
      <w:r w:rsidRPr="0041535C">
        <w:rPr>
          <w:rFonts w:ascii="Arial" w:hAnsi="Arial" w:cs="Arial"/>
          <w:sz w:val="22"/>
          <w:szCs w:val="22"/>
        </w:rPr>
        <w:t xml:space="preserve"> les </w:t>
      </w:r>
      <w:r w:rsidRPr="0041535C">
        <w:rPr>
          <w:rFonts w:ascii="Arial" w:hAnsi="Arial" w:cs="Arial"/>
          <w:b/>
          <w:sz w:val="22"/>
          <w:szCs w:val="22"/>
        </w:rPr>
        <w:t xml:space="preserve">processus </w:t>
      </w:r>
      <w:r w:rsidRPr="0041535C">
        <w:rPr>
          <w:rFonts w:ascii="Arial" w:hAnsi="Arial" w:cs="Arial"/>
          <w:sz w:val="22"/>
          <w:szCs w:val="22"/>
        </w:rPr>
        <w:t xml:space="preserve">de mise en œuvre du projet, les </w:t>
      </w:r>
      <w:r w:rsidRPr="0041535C">
        <w:rPr>
          <w:rFonts w:ascii="Arial" w:hAnsi="Arial" w:cs="Arial"/>
          <w:b/>
          <w:sz w:val="22"/>
          <w:szCs w:val="22"/>
        </w:rPr>
        <w:t xml:space="preserve">changements </w:t>
      </w:r>
      <w:r w:rsidRPr="0041535C">
        <w:rPr>
          <w:rFonts w:ascii="Arial" w:hAnsi="Arial" w:cs="Arial"/>
          <w:sz w:val="22"/>
          <w:szCs w:val="22"/>
        </w:rPr>
        <w:t>(effets et impacts</w:t>
      </w:r>
      <w:proofErr w:type="gramStart"/>
      <w:r w:rsidRPr="0041535C">
        <w:rPr>
          <w:rFonts w:ascii="Arial" w:hAnsi="Arial" w:cs="Arial"/>
          <w:sz w:val="22"/>
          <w:szCs w:val="22"/>
        </w:rPr>
        <w:t>)induits</w:t>
      </w:r>
      <w:proofErr w:type="gramEnd"/>
      <w:r w:rsidRPr="0041535C">
        <w:rPr>
          <w:rFonts w:ascii="Arial" w:hAnsi="Arial" w:cs="Arial"/>
          <w:sz w:val="22"/>
          <w:szCs w:val="22"/>
        </w:rPr>
        <w:t xml:space="preserve"> sur les acteurs,</w:t>
      </w:r>
      <w:r w:rsidR="00031E7E" w:rsidRPr="0041535C">
        <w:rPr>
          <w:rFonts w:ascii="Arial" w:hAnsi="Arial" w:cs="Arial"/>
          <w:sz w:val="22"/>
          <w:szCs w:val="22"/>
        </w:rPr>
        <w:t xml:space="preserve"> sur</w:t>
      </w:r>
      <w:r w:rsidRPr="0041535C">
        <w:rPr>
          <w:rFonts w:ascii="Arial" w:hAnsi="Arial" w:cs="Arial"/>
          <w:sz w:val="22"/>
          <w:szCs w:val="22"/>
        </w:rPr>
        <w:t xml:space="preserve"> leurs biens et ressources, l’</w:t>
      </w:r>
      <w:r w:rsidRPr="0041535C">
        <w:rPr>
          <w:rFonts w:ascii="Arial" w:hAnsi="Arial" w:cs="Arial"/>
          <w:b/>
          <w:sz w:val="22"/>
          <w:szCs w:val="22"/>
        </w:rPr>
        <w:t xml:space="preserve">environnement </w:t>
      </w:r>
      <w:r w:rsidRPr="0041535C">
        <w:rPr>
          <w:rFonts w:ascii="Arial" w:hAnsi="Arial" w:cs="Arial"/>
          <w:sz w:val="22"/>
          <w:szCs w:val="22"/>
        </w:rPr>
        <w:t xml:space="preserve">(les changements de contexte)et les </w:t>
      </w:r>
      <w:r w:rsidRPr="0041535C">
        <w:rPr>
          <w:rFonts w:ascii="Arial" w:hAnsi="Arial" w:cs="Arial"/>
          <w:b/>
          <w:sz w:val="22"/>
          <w:szCs w:val="22"/>
        </w:rPr>
        <w:t>acteurs</w:t>
      </w:r>
      <w:r w:rsidRPr="0041535C">
        <w:rPr>
          <w:rFonts w:ascii="Arial" w:hAnsi="Arial" w:cs="Arial"/>
          <w:sz w:val="22"/>
          <w:szCs w:val="22"/>
        </w:rPr>
        <w:t xml:space="preserve"> (en termes de participation et rôles joués).</w:t>
      </w:r>
    </w:p>
    <w:p w:rsidR="0097117A" w:rsidRPr="0041535C" w:rsidRDefault="0097117A" w:rsidP="00C76A83">
      <w:pPr>
        <w:pStyle w:val="Corpsdetexte2"/>
        <w:ind w:left="0"/>
        <w:rPr>
          <w:rFonts w:ascii="Arial" w:hAnsi="Arial" w:cs="Arial"/>
          <w:sz w:val="22"/>
          <w:szCs w:val="22"/>
        </w:rPr>
      </w:pPr>
    </w:p>
    <w:p w:rsidR="00B07CA4" w:rsidRPr="0041535C" w:rsidRDefault="00027696" w:rsidP="00027696">
      <w:pPr>
        <w:jc w:val="both"/>
        <w:rPr>
          <w:rFonts w:ascii="Arial" w:hAnsi="Arial" w:cs="Arial"/>
          <w:sz w:val="22"/>
          <w:szCs w:val="22"/>
        </w:rPr>
      </w:pPr>
      <w:r w:rsidRPr="0041535C">
        <w:rPr>
          <w:rFonts w:ascii="Arial" w:hAnsi="Arial" w:cs="Arial"/>
          <w:sz w:val="22"/>
          <w:szCs w:val="22"/>
        </w:rPr>
        <w:t xml:space="preserve">Les données au cours du processus ont été collectées à travers : </w:t>
      </w:r>
    </w:p>
    <w:p w:rsidR="006D5190" w:rsidRPr="0041535C" w:rsidRDefault="006D5190" w:rsidP="00027696">
      <w:pPr>
        <w:jc w:val="both"/>
        <w:rPr>
          <w:rFonts w:ascii="Arial" w:hAnsi="Arial" w:cs="Arial"/>
          <w:sz w:val="22"/>
          <w:szCs w:val="22"/>
        </w:rPr>
      </w:pPr>
    </w:p>
    <w:p w:rsidR="00B07CA4" w:rsidRPr="0041535C" w:rsidRDefault="005A6C86" w:rsidP="00027696">
      <w:pPr>
        <w:jc w:val="both"/>
        <w:rPr>
          <w:rFonts w:ascii="Arial" w:hAnsi="Arial" w:cs="Arial"/>
          <w:sz w:val="22"/>
          <w:szCs w:val="22"/>
        </w:rPr>
      </w:pPr>
      <w:r w:rsidRPr="0041535C">
        <w:rPr>
          <w:rFonts w:ascii="Arial" w:hAnsi="Arial" w:cs="Arial"/>
          <w:sz w:val="22"/>
          <w:szCs w:val="22"/>
        </w:rPr>
        <w:t>1</w:t>
      </w:r>
      <w:r w:rsidR="00B07CA4" w:rsidRPr="0041535C">
        <w:rPr>
          <w:rFonts w:ascii="Arial" w:hAnsi="Arial" w:cs="Arial"/>
          <w:sz w:val="22"/>
          <w:szCs w:val="22"/>
        </w:rPr>
        <w:t>-</w:t>
      </w:r>
      <w:r w:rsidR="00027696" w:rsidRPr="0041535C">
        <w:rPr>
          <w:rFonts w:ascii="Arial" w:hAnsi="Arial" w:cs="Arial"/>
          <w:sz w:val="22"/>
          <w:szCs w:val="22"/>
        </w:rPr>
        <w:t xml:space="preserve">la </w:t>
      </w:r>
      <w:r w:rsidR="00027696" w:rsidRPr="0041535C">
        <w:rPr>
          <w:rFonts w:ascii="Arial" w:hAnsi="Arial" w:cs="Arial"/>
          <w:b/>
          <w:sz w:val="22"/>
          <w:szCs w:val="22"/>
        </w:rPr>
        <w:t>revue documentaire</w:t>
      </w:r>
      <w:r w:rsidR="00027696" w:rsidRPr="0041535C">
        <w:rPr>
          <w:rFonts w:ascii="Arial" w:hAnsi="Arial" w:cs="Arial"/>
          <w:sz w:val="22"/>
          <w:szCs w:val="22"/>
        </w:rPr>
        <w:t xml:space="preserve"> (le document du projet,</w:t>
      </w:r>
      <w:r w:rsidR="00031E7E" w:rsidRPr="0041535C">
        <w:rPr>
          <w:rFonts w:ascii="Arial" w:hAnsi="Arial" w:cs="Arial"/>
          <w:sz w:val="22"/>
          <w:szCs w:val="22"/>
        </w:rPr>
        <w:t xml:space="preserve"> le rapport de l’étude de référence, les rapports narratifs et financiers, le rapport d’audit, le rapport </w:t>
      </w:r>
      <w:r w:rsidR="00C34F98">
        <w:rPr>
          <w:rFonts w:ascii="Arial" w:hAnsi="Arial" w:cs="Arial"/>
          <w:sz w:val="22"/>
          <w:szCs w:val="22"/>
        </w:rPr>
        <w:t xml:space="preserve">d’évaluation </w:t>
      </w:r>
      <w:r w:rsidR="00031E7E" w:rsidRPr="0041535C">
        <w:rPr>
          <w:rFonts w:ascii="Arial" w:hAnsi="Arial" w:cs="Arial"/>
          <w:sz w:val="22"/>
          <w:szCs w:val="22"/>
        </w:rPr>
        <w:t>à</w:t>
      </w:r>
      <w:r w:rsidR="000330A8">
        <w:rPr>
          <w:rFonts w:ascii="Arial" w:hAnsi="Arial" w:cs="Arial"/>
          <w:sz w:val="22"/>
          <w:szCs w:val="22"/>
        </w:rPr>
        <w:t xml:space="preserve"> </w:t>
      </w:r>
      <w:r w:rsidR="00031E7E" w:rsidRPr="0041535C">
        <w:rPr>
          <w:rFonts w:ascii="Arial" w:hAnsi="Arial" w:cs="Arial"/>
          <w:sz w:val="22"/>
          <w:szCs w:val="22"/>
        </w:rPr>
        <w:t>mi</w:t>
      </w:r>
      <w:r w:rsidR="00C34F98">
        <w:rPr>
          <w:rFonts w:ascii="Arial" w:hAnsi="Arial" w:cs="Arial"/>
          <w:sz w:val="22"/>
          <w:szCs w:val="22"/>
        </w:rPr>
        <w:t>-</w:t>
      </w:r>
      <w:r w:rsidR="00031E7E" w:rsidRPr="0041535C">
        <w:rPr>
          <w:rFonts w:ascii="Arial" w:hAnsi="Arial" w:cs="Arial"/>
          <w:sz w:val="22"/>
          <w:szCs w:val="22"/>
        </w:rPr>
        <w:t>parcours, les outils appliqués, les rapports d’activités, les contrats et conventions, rapports d’études, autres écrits</w:t>
      </w:r>
      <w:r w:rsidR="00027696" w:rsidRPr="0041535C">
        <w:rPr>
          <w:rFonts w:ascii="Arial" w:hAnsi="Arial" w:cs="Arial"/>
          <w:sz w:val="22"/>
          <w:szCs w:val="22"/>
        </w:rPr>
        <w:t xml:space="preserve">), </w:t>
      </w:r>
    </w:p>
    <w:p w:rsidR="00B07CA4" w:rsidRPr="0041535C" w:rsidRDefault="00B07CA4" w:rsidP="00027696">
      <w:pPr>
        <w:jc w:val="both"/>
        <w:rPr>
          <w:rFonts w:ascii="Arial" w:hAnsi="Arial" w:cs="Arial"/>
          <w:sz w:val="22"/>
          <w:szCs w:val="22"/>
        </w:rPr>
      </w:pPr>
    </w:p>
    <w:p w:rsidR="00B07CA4" w:rsidRPr="0041535C" w:rsidRDefault="005A6C86" w:rsidP="00027696">
      <w:pPr>
        <w:jc w:val="both"/>
        <w:rPr>
          <w:rFonts w:ascii="Arial" w:hAnsi="Arial" w:cs="Arial"/>
          <w:sz w:val="22"/>
          <w:szCs w:val="22"/>
        </w:rPr>
      </w:pPr>
      <w:r w:rsidRPr="0041535C">
        <w:rPr>
          <w:rFonts w:ascii="Arial" w:hAnsi="Arial" w:cs="Arial"/>
          <w:sz w:val="22"/>
          <w:szCs w:val="22"/>
        </w:rPr>
        <w:t>2-</w:t>
      </w:r>
      <w:r w:rsidR="00027696" w:rsidRPr="0041535C">
        <w:rPr>
          <w:rFonts w:ascii="Arial" w:hAnsi="Arial" w:cs="Arial"/>
          <w:sz w:val="22"/>
          <w:szCs w:val="22"/>
        </w:rPr>
        <w:t xml:space="preserve">les </w:t>
      </w:r>
      <w:r w:rsidR="00027696" w:rsidRPr="0041535C">
        <w:rPr>
          <w:rFonts w:ascii="Arial" w:hAnsi="Arial" w:cs="Arial"/>
          <w:b/>
          <w:sz w:val="22"/>
          <w:szCs w:val="22"/>
        </w:rPr>
        <w:t>entretiens/interviews</w:t>
      </w:r>
      <w:r w:rsidR="00105316">
        <w:rPr>
          <w:rFonts w:ascii="Arial" w:hAnsi="Arial" w:cs="Arial"/>
          <w:b/>
          <w:sz w:val="22"/>
          <w:szCs w:val="22"/>
        </w:rPr>
        <w:t xml:space="preserve"> </w:t>
      </w:r>
      <w:r w:rsidR="00B351C9" w:rsidRPr="0041535C">
        <w:rPr>
          <w:rFonts w:ascii="Arial" w:hAnsi="Arial" w:cs="Arial"/>
          <w:sz w:val="22"/>
          <w:szCs w:val="22"/>
        </w:rPr>
        <w:t>e</w:t>
      </w:r>
      <w:r w:rsidR="00031E7E" w:rsidRPr="0041535C">
        <w:rPr>
          <w:rFonts w:ascii="Arial" w:hAnsi="Arial" w:cs="Arial"/>
          <w:sz w:val="22"/>
          <w:szCs w:val="22"/>
        </w:rPr>
        <w:t>n focus group et ou</w:t>
      </w:r>
      <w:r w:rsidR="00B351C9" w:rsidRPr="0041535C">
        <w:rPr>
          <w:rFonts w:ascii="Arial" w:hAnsi="Arial" w:cs="Arial"/>
          <w:sz w:val="22"/>
          <w:szCs w:val="22"/>
        </w:rPr>
        <w:t xml:space="preserve"> individuel </w:t>
      </w:r>
      <w:r w:rsidR="00027696" w:rsidRPr="0041535C">
        <w:rPr>
          <w:rFonts w:ascii="Arial" w:hAnsi="Arial" w:cs="Arial"/>
          <w:sz w:val="22"/>
          <w:szCs w:val="22"/>
        </w:rPr>
        <w:t xml:space="preserve">avec les acteurs parties prenantes au niveau </w:t>
      </w:r>
      <w:r w:rsidR="006D5190" w:rsidRPr="0041535C">
        <w:rPr>
          <w:rFonts w:ascii="Arial" w:hAnsi="Arial" w:cs="Arial"/>
          <w:sz w:val="22"/>
          <w:szCs w:val="22"/>
        </w:rPr>
        <w:t>de CARE</w:t>
      </w:r>
      <w:r w:rsidR="00027696" w:rsidRPr="0041535C">
        <w:rPr>
          <w:rFonts w:ascii="Arial" w:hAnsi="Arial" w:cs="Arial"/>
          <w:sz w:val="22"/>
          <w:szCs w:val="22"/>
        </w:rPr>
        <w:t xml:space="preserve">, </w:t>
      </w:r>
      <w:r w:rsidR="00031E7E" w:rsidRPr="0041535C">
        <w:rPr>
          <w:rFonts w:ascii="Arial" w:hAnsi="Arial" w:cs="Arial"/>
          <w:sz w:val="22"/>
          <w:szCs w:val="22"/>
        </w:rPr>
        <w:t>d</w:t>
      </w:r>
      <w:r w:rsidR="006D5190" w:rsidRPr="0041535C">
        <w:rPr>
          <w:rFonts w:ascii="Arial" w:hAnsi="Arial" w:cs="Arial"/>
          <w:sz w:val="22"/>
          <w:szCs w:val="22"/>
        </w:rPr>
        <w:t>es ONG AFUA et FORSANI</w:t>
      </w:r>
      <w:r w:rsidR="00031E7E" w:rsidRPr="0041535C">
        <w:rPr>
          <w:rFonts w:ascii="Arial" w:hAnsi="Arial" w:cs="Arial"/>
          <w:sz w:val="22"/>
          <w:szCs w:val="22"/>
        </w:rPr>
        <w:t>, d</w:t>
      </w:r>
      <w:r w:rsidRPr="0041535C">
        <w:rPr>
          <w:rFonts w:ascii="Arial" w:hAnsi="Arial" w:cs="Arial"/>
          <w:sz w:val="22"/>
          <w:szCs w:val="22"/>
        </w:rPr>
        <w:t>es autorités</w:t>
      </w:r>
      <w:r w:rsidR="00CC50A5" w:rsidRPr="0041535C">
        <w:rPr>
          <w:rFonts w:ascii="Arial" w:hAnsi="Arial" w:cs="Arial"/>
          <w:sz w:val="22"/>
          <w:szCs w:val="22"/>
        </w:rPr>
        <w:t xml:space="preserve"> (Pré</w:t>
      </w:r>
      <w:r w:rsidR="006D5190" w:rsidRPr="0041535C">
        <w:rPr>
          <w:rFonts w:ascii="Arial" w:hAnsi="Arial" w:cs="Arial"/>
          <w:sz w:val="22"/>
          <w:szCs w:val="22"/>
        </w:rPr>
        <w:t xml:space="preserve">fets, Maires, chefs de villages, </w:t>
      </w:r>
      <w:r w:rsidR="00B351C9" w:rsidRPr="0041535C">
        <w:rPr>
          <w:rFonts w:ascii="Arial" w:hAnsi="Arial" w:cs="Arial"/>
          <w:sz w:val="22"/>
          <w:szCs w:val="22"/>
        </w:rPr>
        <w:t>autres élus et</w:t>
      </w:r>
      <w:r w:rsidR="006D5190" w:rsidRPr="0041535C">
        <w:rPr>
          <w:rFonts w:ascii="Arial" w:hAnsi="Arial" w:cs="Arial"/>
          <w:sz w:val="22"/>
          <w:szCs w:val="22"/>
        </w:rPr>
        <w:t xml:space="preserve"> leaders)</w:t>
      </w:r>
      <w:r w:rsidRPr="0041535C">
        <w:rPr>
          <w:rFonts w:ascii="Arial" w:hAnsi="Arial" w:cs="Arial"/>
          <w:sz w:val="22"/>
          <w:szCs w:val="22"/>
        </w:rPr>
        <w:t xml:space="preserve"> et</w:t>
      </w:r>
      <w:r w:rsidR="00105316">
        <w:rPr>
          <w:rFonts w:ascii="Arial" w:hAnsi="Arial" w:cs="Arial"/>
          <w:sz w:val="22"/>
          <w:szCs w:val="22"/>
        </w:rPr>
        <w:t xml:space="preserve"> </w:t>
      </w:r>
      <w:r w:rsidR="00031E7E" w:rsidRPr="0041535C">
        <w:rPr>
          <w:rFonts w:ascii="Arial" w:hAnsi="Arial" w:cs="Arial"/>
          <w:sz w:val="22"/>
          <w:szCs w:val="22"/>
        </w:rPr>
        <w:t>d</w:t>
      </w:r>
      <w:r w:rsidR="00B351C9" w:rsidRPr="0041535C">
        <w:rPr>
          <w:rFonts w:ascii="Arial" w:hAnsi="Arial" w:cs="Arial"/>
          <w:sz w:val="22"/>
          <w:szCs w:val="22"/>
        </w:rPr>
        <w:t xml:space="preserve">es </w:t>
      </w:r>
      <w:r w:rsidR="00027696" w:rsidRPr="0041535C">
        <w:rPr>
          <w:rFonts w:ascii="Arial" w:hAnsi="Arial" w:cs="Arial"/>
          <w:sz w:val="22"/>
          <w:szCs w:val="22"/>
        </w:rPr>
        <w:t xml:space="preserve">services techniques </w:t>
      </w:r>
      <w:r w:rsidR="00B07CA4" w:rsidRPr="0041535C">
        <w:rPr>
          <w:rFonts w:ascii="Arial" w:hAnsi="Arial" w:cs="Arial"/>
          <w:sz w:val="22"/>
          <w:szCs w:val="22"/>
        </w:rPr>
        <w:t>déconcentrés de l’Etat</w:t>
      </w:r>
      <w:r w:rsidR="00B351C9" w:rsidRPr="0041535C">
        <w:rPr>
          <w:rFonts w:ascii="Arial" w:hAnsi="Arial" w:cs="Arial"/>
          <w:sz w:val="22"/>
          <w:szCs w:val="22"/>
        </w:rPr>
        <w:t xml:space="preserve"> (Districts sanitaires, Centres de santé intégré, les Directions Départementales de l’agriculture, de l’environnement et de l’Hydraulique,   )</w:t>
      </w:r>
      <w:r w:rsidR="00031E7E" w:rsidRPr="0041535C">
        <w:rPr>
          <w:rFonts w:ascii="Arial" w:hAnsi="Arial" w:cs="Arial"/>
          <w:sz w:val="22"/>
          <w:szCs w:val="22"/>
        </w:rPr>
        <w:t>, d</w:t>
      </w:r>
      <w:r w:rsidR="00027696" w:rsidRPr="0041535C">
        <w:rPr>
          <w:rFonts w:ascii="Arial" w:hAnsi="Arial" w:cs="Arial"/>
          <w:sz w:val="22"/>
          <w:szCs w:val="22"/>
        </w:rPr>
        <w:t>es communautés bénéficiaires (</w:t>
      </w:r>
      <w:r w:rsidR="006D5190" w:rsidRPr="0041535C">
        <w:rPr>
          <w:rFonts w:ascii="Arial" w:hAnsi="Arial" w:cs="Arial"/>
          <w:sz w:val="22"/>
          <w:szCs w:val="22"/>
        </w:rPr>
        <w:t>les membres des FARN,</w:t>
      </w:r>
      <w:r w:rsidR="00B351C9" w:rsidRPr="0041535C">
        <w:rPr>
          <w:rFonts w:ascii="Arial" w:hAnsi="Arial" w:cs="Arial"/>
          <w:sz w:val="22"/>
          <w:szCs w:val="22"/>
        </w:rPr>
        <w:t xml:space="preserve"> les mamans lumières,</w:t>
      </w:r>
      <w:r w:rsidR="006D5190" w:rsidRPr="0041535C">
        <w:rPr>
          <w:rFonts w:ascii="Arial" w:hAnsi="Arial" w:cs="Arial"/>
          <w:sz w:val="22"/>
          <w:szCs w:val="22"/>
        </w:rPr>
        <w:t xml:space="preserve"> les </w:t>
      </w:r>
      <w:r w:rsidR="00B351C9" w:rsidRPr="0041535C">
        <w:rPr>
          <w:rFonts w:ascii="Arial" w:hAnsi="Arial" w:cs="Arial"/>
          <w:sz w:val="22"/>
          <w:szCs w:val="22"/>
        </w:rPr>
        <w:t xml:space="preserve">femmes enceintes, les femmes allaitantes, les hommes en âge de procréer, les mères d’enfants </w:t>
      </w:r>
      <w:r w:rsidR="00027696" w:rsidRPr="0041535C">
        <w:rPr>
          <w:rFonts w:ascii="Arial" w:hAnsi="Arial" w:cs="Arial"/>
          <w:sz w:val="22"/>
          <w:szCs w:val="22"/>
        </w:rPr>
        <w:t>)</w:t>
      </w:r>
      <w:r w:rsidR="00B07CA4" w:rsidRPr="0041535C">
        <w:rPr>
          <w:rFonts w:ascii="Arial" w:hAnsi="Arial" w:cs="Arial"/>
          <w:sz w:val="22"/>
          <w:szCs w:val="22"/>
        </w:rPr>
        <w:t xml:space="preserve">. </w:t>
      </w:r>
      <w:r w:rsidR="0037744F" w:rsidRPr="0041535C">
        <w:rPr>
          <w:rFonts w:ascii="Arial" w:hAnsi="Arial" w:cs="Arial"/>
          <w:sz w:val="22"/>
          <w:szCs w:val="22"/>
        </w:rPr>
        <w:t xml:space="preserve">Un questionnaire spécifique a été administré pour </w:t>
      </w:r>
      <w:r w:rsidR="00031E7E" w:rsidRPr="0041535C">
        <w:rPr>
          <w:rFonts w:ascii="Arial" w:hAnsi="Arial" w:cs="Arial"/>
          <w:sz w:val="22"/>
          <w:szCs w:val="22"/>
        </w:rPr>
        <w:t>chacun des catégories d’acteurs</w:t>
      </w:r>
      <w:r w:rsidR="0037744F" w:rsidRPr="0041535C">
        <w:rPr>
          <w:rFonts w:ascii="Arial" w:hAnsi="Arial" w:cs="Arial"/>
          <w:sz w:val="22"/>
          <w:szCs w:val="22"/>
        </w:rPr>
        <w:t xml:space="preserve"> communautaires et un guide d’entretien</w:t>
      </w:r>
      <w:r w:rsidR="00031E7E" w:rsidRPr="0041535C">
        <w:rPr>
          <w:rFonts w:ascii="Arial" w:hAnsi="Arial" w:cs="Arial"/>
          <w:sz w:val="22"/>
          <w:szCs w:val="22"/>
        </w:rPr>
        <w:t xml:space="preserve"> pour</w:t>
      </w:r>
      <w:r w:rsidR="0037744F" w:rsidRPr="0041535C">
        <w:rPr>
          <w:rFonts w:ascii="Arial" w:hAnsi="Arial" w:cs="Arial"/>
          <w:sz w:val="22"/>
          <w:szCs w:val="22"/>
        </w:rPr>
        <w:t xml:space="preserve"> chacune des autres catégories d’acteurs rencontrés. </w:t>
      </w:r>
    </w:p>
    <w:p w:rsidR="006D5190" w:rsidRPr="0041535C" w:rsidRDefault="006D5190" w:rsidP="00B07CA4">
      <w:pPr>
        <w:pStyle w:val="Corpsdetexte2"/>
        <w:ind w:left="0"/>
        <w:rPr>
          <w:rFonts w:ascii="Arial" w:hAnsi="Arial" w:cs="Arial"/>
          <w:sz w:val="22"/>
          <w:szCs w:val="22"/>
        </w:rPr>
      </w:pPr>
    </w:p>
    <w:p w:rsidR="00B07CA4" w:rsidRPr="0041535C" w:rsidRDefault="00B07CA4" w:rsidP="00B07CA4">
      <w:pPr>
        <w:pStyle w:val="Corpsdetexte2"/>
        <w:ind w:left="0"/>
        <w:rPr>
          <w:rFonts w:ascii="Arial" w:hAnsi="Arial" w:cs="Arial"/>
          <w:sz w:val="22"/>
          <w:szCs w:val="22"/>
        </w:rPr>
      </w:pPr>
      <w:r w:rsidRPr="0041535C">
        <w:rPr>
          <w:rFonts w:ascii="Arial" w:hAnsi="Arial" w:cs="Arial"/>
          <w:sz w:val="22"/>
          <w:szCs w:val="22"/>
        </w:rPr>
        <w:t>La liste des principales personnes renc</w:t>
      </w:r>
      <w:r w:rsidR="00031E7E" w:rsidRPr="0041535C">
        <w:rPr>
          <w:rFonts w:ascii="Arial" w:hAnsi="Arial" w:cs="Arial"/>
          <w:sz w:val="22"/>
          <w:szCs w:val="22"/>
        </w:rPr>
        <w:t xml:space="preserve">ontrées est portée en </w:t>
      </w:r>
      <w:r w:rsidR="00031E7E" w:rsidRPr="0041535C">
        <w:rPr>
          <w:rFonts w:ascii="Arial" w:hAnsi="Arial" w:cs="Arial"/>
          <w:b/>
          <w:sz w:val="22"/>
          <w:szCs w:val="22"/>
        </w:rPr>
        <w:t>annexe N°2</w:t>
      </w:r>
      <w:r w:rsidRPr="0041535C">
        <w:rPr>
          <w:rFonts w:ascii="Arial" w:hAnsi="Arial" w:cs="Arial"/>
          <w:sz w:val="22"/>
          <w:szCs w:val="22"/>
        </w:rPr>
        <w:t>.</w:t>
      </w:r>
    </w:p>
    <w:p w:rsidR="006D5190" w:rsidRDefault="006D5190" w:rsidP="00B07CA4">
      <w:pPr>
        <w:pStyle w:val="Corpsdetexte2"/>
        <w:ind w:left="0"/>
        <w:rPr>
          <w:rFonts w:ascii="Arial" w:hAnsi="Arial" w:cs="Arial"/>
          <w:szCs w:val="24"/>
        </w:rPr>
      </w:pPr>
    </w:p>
    <w:p w:rsidR="00265435" w:rsidRDefault="0037744F" w:rsidP="00265435">
      <w:pPr>
        <w:pStyle w:val="Titre2"/>
        <w:spacing w:before="0" w:after="0"/>
        <w:rPr>
          <w:rFonts w:ascii="Arial" w:hAnsi="Arial" w:cs="Arial"/>
          <w:szCs w:val="24"/>
        </w:rPr>
      </w:pPr>
      <w:bookmarkStart w:id="27" w:name="_Toc425942503"/>
      <w:r>
        <w:rPr>
          <w:rFonts w:ascii="Arial" w:hAnsi="Arial" w:cs="Arial"/>
          <w:sz w:val="24"/>
          <w:szCs w:val="24"/>
        </w:rPr>
        <w:t>2.2</w:t>
      </w:r>
      <w:r w:rsidR="0097117A" w:rsidRPr="00BF31FD">
        <w:rPr>
          <w:rFonts w:ascii="Arial" w:hAnsi="Arial" w:cs="Arial"/>
          <w:sz w:val="24"/>
          <w:szCs w:val="24"/>
        </w:rPr>
        <w:t xml:space="preserve"> L</w:t>
      </w:r>
      <w:r w:rsidR="00265435">
        <w:rPr>
          <w:rFonts w:ascii="Arial" w:hAnsi="Arial" w:cs="Arial"/>
          <w:sz w:val="24"/>
          <w:szCs w:val="24"/>
        </w:rPr>
        <w:t>e rayonnement de l’évaluation</w:t>
      </w:r>
      <w:bookmarkEnd w:id="27"/>
    </w:p>
    <w:p w:rsidR="00265435" w:rsidRDefault="00265435" w:rsidP="00265435">
      <w:pPr>
        <w:pStyle w:val="Corpsdetexte2"/>
        <w:ind w:left="0"/>
        <w:rPr>
          <w:rFonts w:ascii="Arial" w:hAnsi="Arial" w:cs="Arial"/>
        </w:rPr>
      </w:pPr>
    </w:p>
    <w:p w:rsidR="00265435" w:rsidRPr="00BA56A6" w:rsidRDefault="00265435" w:rsidP="00BA56A6">
      <w:pPr>
        <w:pStyle w:val="Titre3"/>
        <w:spacing w:before="0" w:after="0"/>
        <w:jc w:val="both"/>
        <w:rPr>
          <w:rFonts w:ascii="Arial" w:hAnsi="Arial" w:cs="Arial"/>
          <w:bCs/>
          <w:i/>
          <w:iCs/>
        </w:rPr>
      </w:pPr>
      <w:bookmarkStart w:id="28" w:name="_Toc425942504"/>
      <w:r w:rsidRPr="00BA56A6">
        <w:rPr>
          <w:rFonts w:ascii="Arial" w:hAnsi="Arial" w:cs="Arial"/>
          <w:bCs/>
          <w:i/>
          <w:iCs/>
        </w:rPr>
        <w:t>2.2.1 Couverture spatiale de la zone d’enquête</w:t>
      </w:r>
      <w:bookmarkEnd w:id="28"/>
    </w:p>
    <w:p w:rsidR="00CC5F8C" w:rsidRPr="0041535C" w:rsidRDefault="00CC5F8C" w:rsidP="00265435">
      <w:pPr>
        <w:pStyle w:val="Corpsdetexte2"/>
        <w:ind w:left="0"/>
        <w:rPr>
          <w:rFonts w:ascii="Arial" w:hAnsi="Arial" w:cs="Arial"/>
          <w:sz w:val="22"/>
          <w:szCs w:val="22"/>
        </w:rPr>
      </w:pPr>
    </w:p>
    <w:p w:rsidR="00265435" w:rsidRPr="0041535C" w:rsidRDefault="00265435" w:rsidP="00CC5F8C">
      <w:pPr>
        <w:pStyle w:val="Corpsdetexte2"/>
        <w:ind w:left="0"/>
        <w:rPr>
          <w:rFonts w:ascii="Arial" w:hAnsi="Arial" w:cs="Arial"/>
          <w:sz w:val="22"/>
          <w:szCs w:val="22"/>
        </w:rPr>
      </w:pPr>
      <w:r w:rsidRPr="0041535C">
        <w:rPr>
          <w:rFonts w:ascii="Arial" w:hAnsi="Arial" w:cs="Arial"/>
          <w:sz w:val="22"/>
          <w:szCs w:val="22"/>
        </w:rPr>
        <w:t>Dans l’ensemble treize (13) villages ont été ciblés par la mission dont sept (7) dans la région de Zinder et six (6) dans celle de Maradi. Plus spécifiquement :</w:t>
      </w:r>
    </w:p>
    <w:p w:rsidR="00C34F98" w:rsidRDefault="00CC5F8C" w:rsidP="00821694">
      <w:pPr>
        <w:pStyle w:val="Paragraphedeliste"/>
        <w:numPr>
          <w:ilvl w:val="0"/>
          <w:numId w:val="36"/>
        </w:numPr>
        <w:ind w:left="284" w:hanging="284"/>
        <w:jc w:val="both"/>
        <w:rPr>
          <w:rFonts w:ascii="Arial" w:hAnsi="Arial" w:cs="Arial"/>
          <w:sz w:val="22"/>
          <w:szCs w:val="22"/>
        </w:rPr>
      </w:pPr>
      <w:r w:rsidRPr="00821694">
        <w:rPr>
          <w:rFonts w:ascii="Arial" w:hAnsi="Arial" w:cs="Arial"/>
          <w:sz w:val="22"/>
          <w:szCs w:val="22"/>
        </w:rPr>
        <w:t>t</w:t>
      </w:r>
      <w:r w:rsidR="00265435" w:rsidRPr="00821694">
        <w:rPr>
          <w:rFonts w:ascii="Arial" w:hAnsi="Arial" w:cs="Arial"/>
          <w:sz w:val="22"/>
          <w:szCs w:val="22"/>
        </w:rPr>
        <w:t>ous les deux</w:t>
      </w:r>
      <w:r w:rsidR="00105316">
        <w:rPr>
          <w:rFonts w:ascii="Arial" w:hAnsi="Arial" w:cs="Arial"/>
          <w:sz w:val="22"/>
          <w:szCs w:val="22"/>
        </w:rPr>
        <w:t xml:space="preserve"> </w:t>
      </w:r>
      <w:r w:rsidR="00265435" w:rsidRPr="00821694">
        <w:rPr>
          <w:rFonts w:ascii="Arial" w:hAnsi="Arial" w:cs="Arial"/>
          <w:sz w:val="22"/>
          <w:szCs w:val="22"/>
        </w:rPr>
        <w:t>Districts Sanitaires (DS) de la zone d’intervention du projet (Madarounfa et Mirriah)</w:t>
      </w:r>
      <w:r w:rsidR="00105316">
        <w:rPr>
          <w:rFonts w:ascii="Arial" w:hAnsi="Arial" w:cs="Arial"/>
          <w:sz w:val="22"/>
          <w:szCs w:val="22"/>
        </w:rPr>
        <w:t xml:space="preserve"> </w:t>
      </w:r>
      <w:r w:rsidR="00265435" w:rsidRPr="00821694">
        <w:rPr>
          <w:rFonts w:ascii="Arial" w:hAnsi="Arial" w:cs="Arial"/>
          <w:sz w:val="22"/>
          <w:szCs w:val="22"/>
        </w:rPr>
        <w:t>des deux régions (Zinder et Maradi) ont été touchés par l’enquête, soit 100%.</w:t>
      </w:r>
    </w:p>
    <w:p w:rsidR="005720C6" w:rsidRPr="00821694" w:rsidRDefault="00265435" w:rsidP="00821694">
      <w:pPr>
        <w:pStyle w:val="Paragraphedeliste"/>
        <w:numPr>
          <w:ilvl w:val="0"/>
          <w:numId w:val="36"/>
        </w:numPr>
        <w:ind w:left="284" w:hanging="284"/>
        <w:jc w:val="both"/>
        <w:rPr>
          <w:rFonts w:ascii="Arial" w:hAnsi="Arial" w:cs="Arial"/>
          <w:sz w:val="22"/>
          <w:szCs w:val="22"/>
        </w:rPr>
      </w:pPr>
      <w:r w:rsidRPr="00821694">
        <w:rPr>
          <w:rFonts w:ascii="Arial" w:hAnsi="Arial" w:cs="Arial"/>
          <w:sz w:val="22"/>
          <w:szCs w:val="22"/>
        </w:rPr>
        <w:t xml:space="preserve">Dans l’aire sanitaire de chacun de ces districts, deux centres </w:t>
      </w:r>
      <w:r w:rsidR="00031E7E" w:rsidRPr="00821694">
        <w:rPr>
          <w:rFonts w:ascii="Arial" w:hAnsi="Arial" w:cs="Arial"/>
          <w:sz w:val="22"/>
          <w:szCs w:val="22"/>
        </w:rPr>
        <w:t>de s</w:t>
      </w:r>
      <w:r w:rsidR="005720C6" w:rsidRPr="00821694">
        <w:rPr>
          <w:rFonts w:ascii="Arial" w:hAnsi="Arial" w:cs="Arial"/>
          <w:sz w:val="22"/>
          <w:szCs w:val="22"/>
        </w:rPr>
        <w:t xml:space="preserve">anté intégrés ont été ciblés </w:t>
      </w:r>
      <w:r w:rsidR="00821694">
        <w:rPr>
          <w:rFonts w:ascii="Arial" w:hAnsi="Arial" w:cs="Arial"/>
          <w:sz w:val="22"/>
          <w:szCs w:val="22"/>
        </w:rPr>
        <w:t xml:space="preserve">(soit </w:t>
      </w:r>
      <w:r w:rsidRPr="00821694">
        <w:rPr>
          <w:rFonts w:ascii="Arial" w:hAnsi="Arial" w:cs="Arial"/>
          <w:sz w:val="22"/>
          <w:szCs w:val="22"/>
        </w:rPr>
        <w:t xml:space="preserve">2 pour la région de Zinder et 2 pour celle de Maradi). Le tirage </w:t>
      </w:r>
      <w:r w:rsidR="005720C6" w:rsidRPr="00821694">
        <w:rPr>
          <w:rFonts w:ascii="Arial" w:hAnsi="Arial" w:cs="Arial"/>
          <w:sz w:val="22"/>
          <w:szCs w:val="22"/>
        </w:rPr>
        <w:t xml:space="preserve">des CSI </w:t>
      </w:r>
      <w:r w:rsidRPr="00821694">
        <w:rPr>
          <w:rFonts w:ascii="Arial" w:hAnsi="Arial" w:cs="Arial"/>
          <w:sz w:val="22"/>
          <w:szCs w:val="22"/>
        </w:rPr>
        <w:t>a tenu compte des caractéristiques agro écologiques et sanitaires des aires des centres de formation sanitaire, du niveau de vulnérabilité des ménages dans les différentes aires de CSI et l’accessibi</w:t>
      </w:r>
      <w:r w:rsidR="00031E7E" w:rsidRPr="00821694">
        <w:rPr>
          <w:rFonts w:ascii="Arial" w:hAnsi="Arial" w:cs="Arial"/>
          <w:sz w:val="22"/>
          <w:szCs w:val="22"/>
        </w:rPr>
        <w:t>lité des villages qui abritent c</w:t>
      </w:r>
      <w:r w:rsidRPr="00821694">
        <w:rPr>
          <w:rFonts w:ascii="Arial" w:hAnsi="Arial" w:cs="Arial"/>
          <w:sz w:val="22"/>
          <w:szCs w:val="22"/>
        </w:rPr>
        <w:t>es centres sanitaires ;</w:t>
      </w:r>
    </w:p>
    <w:p w:rsidR="00E52B33" w:rsidRPr="00821694" w:rsidRDefault="005720C6" w:rsidP="00821694">
      <w:pPr>
        <w:pStyle w:val="Paragraphedeliste"/>
        <w:numPr>
          <w:ilvl w:val="0"/>
          <w:numId w:val="36"/>
        </w:numPr>
        <w:ind w:left="284" w:hanging="284"/>
        <w:jc w:val="both"/>
        <w:rPr>
          <w:rFonts w:ascii="Arial" w:hAnsi="Arial" w:cs="Arial"/>
          <w:sz w:val="22"/>
          <w:szCs w:val="22"/>
        </w:rPr>
      </w:pPr>
      <w:r w:rsidRPr="00821694">
        <w:rPr>
          <w:rFonts w:ascii="Arial" w:hAnsi="Arial" w:cs="Arial"/>
          <w:sz w:val="22"/>
          <w:szCs w:val="22"/>
        </w:rPr>
        <w:t>au troisième niveau de tirage,</w:t>
      </w:r>
      <w:r w:rsidR="000330A8">
        <w:rPr>
          <w:rFonts w:ascii="Arial" w:hAnsi="Arial" w:cs="Arial"/>
          <w:sz w:val="22"/>
          <w:szCs w:val="22"/>
        </w:rPr>
        <w:t xml:space="preserve"> </w:t>
      </w:r>
      <w:r w:rsidR="005328B5" w:rsidRPr="00821694">
        <w:rPr>
          <w:rFonts w:ascii="Arial" w:hAnsi="Arial" w:cs="Arial"/>
          <w:sz w:val="22"/>
          <w:szCs w:val="22"/>
        </w:rPr>
        <w:t>13</w:t>
      </w:r>
      <w:r w:rsidRPr="00821694">
        <w:rPr>
          <w:rFonts w:ascii="Arial" w:hAnsi="Arial" w:cs="Arial"/>
          <w:sz w:val="22"/>
          <w:szCs w:val="22"/>
        </w:rPr>
        <w:t xml:space="preserve"> Unités d’Intervention (</w:t>
      </w:r>
      <w:r w:rsidR="00C17B29" w:rsidRPr="00821694">
        <w:rPr>
          <w:rFonts w:ascii="Arial" w:hAnsi="Arial" w:cs="Arial"/>
          <w:sz w:val="22"/>
          <w:szCs w:val="22"/>
        </w:rPr>
        <w:t>UI</w:t>
      </w:r>
      <w:r w:rsidRPr="00821694">
        <w:rPr>
          <w:rFonts w:ascii="Arial" w:hAnsi="Arial" w:cs="Arial"/>
          <w:sz w:val="22"/>
          <w:szCs w:val="22"/>
        </w:rPr>
        <w:t>) ont été enquêtées</w:t>
      </w:r>
      <w:r w:rsidR="00105316">
        <w:rPr>
          <w:rFonts w:ascii="Arial" w:hAnsi="Arial" w:cs="Arial"/>
          <w:sz w:val="22"/>
          <w:szCs w:val="22"/>
        </w:rPr>
        <w:t xml:space="preserve"> </w:t>
      </w:r>
      <w:r w:rsidR="005328B5" w:rsidRPr="00821694">
        <w:rPr>
          <w:rFonts w:ascii="Arial" w:hAnsi="Arial" w:cs="Arial"/>
          <w:sz w:val="22"/>
          <w:szCs w:val="22"/>
        </w:rPr>
        <w:t>dans les deux régions</w:t>
      </w:r>
      <w:r w:rsidR="00903A50" w:rsidRPr="00821694">
        <w:rPr>
          <w:rFonts w:ascii="Arial" w:hAnsi="Arial" w:cs="Arial"/>
          <w:sz w:val="22"/>
          <w:szCs w:val="22"/>
        </w:rPr>
        <w:t>.</w:t>
      </w:r>
      <w:r w:rsidR="00105316">
        <w:rPr>
          <w:rFonts w:ascii="Arial" w:hAnsi="Arial" w:cs="Arial"/>
          <w:sz w:val="22"/>
          <w:szCs w:val="22"/>
        </w:rPr>
        <w:t xml:space="preserve"> </w:t>
      </w:r>
      <w:r w:rsidRPr="00821694">
        <w:rPr>
          <w:rFonts w:ascii="Arial" w:hAnsi="Arial" w:cs="Arial"/>
          <w:sz w:val="22"/>
          <w:szCs w:val="22"/>
        </w:rPr>
        <w:t>Cet échantillon</w:t>
      </w:r>
      <w:r w:rsidR="00FB786B" w:rsidRPr="00821694">
        <w:rPr>
          <w:rFonts w:ascii="Arial" w:hAnsi="Arial" w:cs="Arial"/>
          <w:sz w:val="22"/>
          <w:szCs w:val="22"/>
        </w:rPr>
        <w:t xml:space="preserve"> rep</w:t>
      </w:r>
      <w:r w:rsidR="00C17B29" w:rsidRPr="00821694">
        <w:rPr>
          <w:rFonts w:ascii="Arial" w:hAnsi="Arial" w:cs="Arial"/>
          <w:sz w:val="22"/>
          <w:szCs w:val="22"/>
        </w:rPr>
        <w:t xml:space="preserve">résente </w:t>
      </w:r>
      <w:r w:rsidR="0074676D">
        <w:rPr>
          <w:rFonts w:ascii="Arial" w:hAnsi="Arial" w:cs="Arial"/>
          <w:sz w:val="22"/>
          <w:szCs w:val="22"/>
        </w:rPr>
        <w:t>18,6%</w:t>
      </w:r>
      <w:r w:rsidR="00C17B29" w:rsidRPr="00821694">
        <w:rPr>
          <w:rFonts w:ascii="Arial" w:hAnsi="Arial" w:cs="Arial"/>
          <w:sz w:val="22"/>
          <w:szCs w:val="22"/>
        </w:rPr>
        <w:t xml:space="preserve"> de l’ensemble des UI</w:t>
      </w:r>
      <w:r w:rsidR="00FB786B" w:rsidRPr="00821694">
        <w:rPr>
          <w:rFonts w:ascii="Arial" w:hAnsi="Arial" w:cs="Arial"/>
          <w:sz w:val="22"/>
          <w:szCs w:val="22"/>
        </w:rPr>
        <w:t xml:space="preserve"> couvertes par le projet (70).</w:t>
      </w:r>
      <w:r w:rsidR="00903A50" w:rsidRPr="00821694">
        <w:rPr>
          <w:rFonts w:ascii="Arial" w:hAnsi="Arial" w:cs="Arial"/>
          <w:sz w:val="22"/>
          <w:szCs w:val="22"/>
        </w:rPr>
        <w:t>Les villages</w:t>
      </w:r>
      <w:r w:rsidR="00C17B29" w:rsidRPr="00821694">
        <w:rPr>
          <w:rFonts w:ascii="Arial" w:hAnsi="Arial" w:cs="Arial"/>
          <w:sz w:val="22"/>
          <w:szCs w:val="22"/>
        </w:rPr>
        <w:t xml:space="preserve"> qui abritent les UI</w:t>
      </w:r>
      <w:r w:rsidR="00903A50" w:rsidRPr="00821694">
        <w:rPr>
          <w:rFonts w:ascii="Arial" w:hAnsi="Arial" w:cs="Arial"/>
          <w:sz w:val="22"/>
          <w:szCs w:val="22"/>
        </w:rPr>
        <w:t xml:space="preserve"> ont été tirés à partir de la liste établie par CSI échantillonné et en fonction d’un pas de tirage ég</w:t>
      </w:r>
      <w:r w:rsidR="00C17B29" w:rsidRPr="00821694">
        <w:rPr>
          <w:rFonts w:ascii="Arial" w:hAnsi="Arial" w:cs="Arial"/>
          <w:sz w:val="22"/>
          <w:szCs w:val="22"/>
        </w:rPr>
        <w:t>ale au 1/10 de l’effectif des UI</w:t>
      </w:r>
      <w:r w:rsidR="00903A50" w:rsidRPr="00821694">
        <w:rPr>
          <w:rFonts w:ascii="Arial" w:hAnsi="Arial" w:cs="Arial"/>
          <w:sz w:val="22"/>
          <w:szCs w:val="22"/>
        </w:rPr>
        <w:t xml:space="preserve"> rattachées</w:t>
      </w:r>
      <w:r w:rsidR="00031E7E" w:rsidRPr="00821694">
        <w:rPr>
          <w:rFonts w:ascii="Arial" w:hAnsi="Arial" w:cs="Arial"/>
          <w:sz w:val="22"/>
          <w:szCs w:val="22"/>
        </w:rPr>
        <w:t xml:space="preserve"> au CSI</w:t>
      </w:r>
      <w:r w:rsidR="00E52B33" w:rsidRPr="00821694">
        <w:rPr>
          <w:rFonts w:ascii="Arial" w:hAnsi="Arial" w:cs="Arial"/>
          <w:sz w:val="22"/>
          <w:szCs w:val="22"/>
        </w:rPr>
        <w:t>. Les mêmes critères liés à la situation agro écologique, sanitaire, vulnérabilité alimentaire et nutritionnelle, la représentativité, l’accessibilité</w:t>
      </w:r>
      <w:r w:rsidR="00105316">
        <w:rPr>
          <w:rFonts w:ascii="Arial" w:hAnsi="Arial" w:cs="Arial"/>
          <w:sz w:val="22"/>
          <w:szCs w:val="22"/>
        </w:rPr>
        <w:t xml:space="preserve"> </w:t>
      </w:r>
      <w:r w:rsidR="00903A50" w:rsidRPr="00821694">
        <w:rPr>
          <w:rFonts w:ascii="Arial" w:hAnsi="Arial" w:cs="Arial"/>
          <w:sz w:val="22"/>
          <w:szCs w:val="22"/>
        </w:rPr>
        <w:t xml:space="preserve">ont été pris en compte lors du tirage. </w:t>
      </w:r>
    </w:p>
    <w:p w:rsidR="005A6920" w:rsidRPr="0041535C" w:rsidRDefault="005A6920" w:rsidP="005720C6">
      <w:pPr>
        <w:jc w:val="both"/>
        <w:rPr>
          <w:rFonts w:ascii="Arial" w:hAnsi="Arial" w:cs="Arial"/>
          <w:sz w:val="22"/>
          <w:szCs w:val="22"/>
        </w:rPr>
      </w:pPr>
    </w:p>
    <w:p w:rsidR="005720C6" w:rsidRDefault="005720C6" w:rsidP="00BA56A6">
      <w:pPr>
        <w:pStyle w:val="Titre3"/>
        <w:spacing w:before="0" w:after="0"/>
        <w:jc w:val="both"/>
        <w:rPr>
          <w:rFonts w:ascii="Arial" w:hAnsi="Arial" w:cs="Arial"/>
          <w:bCs/>
          <w:i/>
          <w:iCs/>
        </w:rPr>
      </w:pPr>
      <w:bookmarkStart w:id="29" w:name="_Toc425942505"/>
      <w:r w:rsidRPr="00BA56A6">
        <w:rPr>
          <w:rFonts w:ascii="Arial" w:hAnsi="Arial" w:cs="Arial"/>
          <w:bCs/>
          <w:i/>
          <w:iCs/>
        </w:rPr>
        <w:lastRenderedPageBreak/>
        <w:t>2.2.2 Les types et la taille des acteurs communautaires enquêtés</w:t>
      </w:r>
      <w:bookmarkEnd w:id="29"/>
    </w:p>
    <w:p w:rsidR="006E27E2" w:rsidRPr="005A15F6" w:rsidRDefault="006E27E2" w:rsidP="00714DC3"/>
    <w:p w:rsidR="00E52B33" w:rsidRPr="0041535C" w:rsidRDefault="005720C6" w:rsidP="005720C6">
      <w:pPr>
        <w:jc w:val="both"/>
        <w:rPr>
          <w:rFonts w:ascii="Arial" w:hAnsi="Arial" w:cs="Arial"/>
          <w:sz w:val="22"/>
          <w:szCs w:val="22"/>
        </w:rPr>
      </w:pPr>
      <w:r w:rsidRPr="0041535C">
        <w:rPr>
          <w:rFonts w:ascii="Arial" w:hAnsi="Arial" w:cs="Arial"/>
          <w:sz w:val="22"/>
          <w:szCs w:val="22"/>
        </w:rPr>
        <w:t>C</w:t>
      </w:r>
      <w:r w:rsidR="00E52B33" w:rsidRPr="0041535C">
        <w:rPr>
          <w:rFonts w:ascii="Arial" w:hAnsi="Arial" w:cs="Arial"/>
          <w:sz w:val="22"/>
          <w:szCs w:val="22"/>
        </w:rPr>
        <w:t>inq (5)</w:t>
      </w:r>
      <w:r w:rsidR="00926657" w:rsidRPr="0041535C">
        <w:rPr>
          <w:rFonts w:ascii="Arial" w:hAnsi="Arial" w:cs="Arial"/>
          <w:sz w:val="22"/>
          <w:szCs w:val="22"/>
        </w:rPr>
        <w:t xml:space="preserve"> types </w:t>
      </w:r>
      <w:r w:rsidR="005A66C5" w:rsidRPr="0041535C">
        <w:rPr>
          <w:rFonts w:ascii="Arial" w:hAnsi="Arial" w:cs="Arial"/>
          <w:sz w:val="22"/>
          <w:szCs w:val="22"/>
        </w:rPr>
        <w:t>d’acteurs</w:t>
      </w:r>
      <w:r w:rsidR="0072147C" w:rsidRPr="0041535C">
        <w:rPr>
          <w:rFonts w:ascii="Arial" w:hAnsi="Arial" w:cs="Arial"/>
          <w:sz w:val="22"/>
          <w:szCs w:val="22"/>
        </w:rPr>
        <w:t xml:space="preserve"> communautaires</w:t>
      </w:r>
      <w:r w:rsidR="005A66C5" w:rsidRPr="0041535C">
        <w:rPr>
          <w:rFonts w:ascii="Arial" w:hAnsi="Arial" w:cs="Arial"/>
          <w:sz w:val="22"/>
          <w:szCs w:val="22"/>
        </w:rPr>
        <w:t xml:space="preserve"> cibles du projet « Maman Lumière »</w:t>
      </w:r>
      <w:r w:rsidR="00E52B33" w:rsidRPr="0041535C">
        <w:rPr>
          <w:rFonts w:ascii="Arial" w:hAnsi="Arial" w:cs="Arial"/>
          <w:sz w:val="22"/>
          <w:szCs w:val="22"/>
        </w:rPr>
        <w:t xml:space="preserve">ont </w:t>
      </w:r>
      <w:r w:rsidR="00903A50" w:rsidRPr="0041535C">
        <w:rPr>
          <w:rFonts w:ascii="Arial" w:hAnsi="Arial" w:cs="Arial"/>
          <w:sz w:val="22"/>
          <w:szCs w:val="22"/>
        </w:rPr>
        <w:t xml:space="preserve">été </w:t>
      </w:r>
      <w:r w:rsidR="00483331" w:rsidRPr="0041535C">
        <w:rPr>
          <w:rFonts w:ascii="Arial" w:hAnsi="Arial" w:cs="Arial"/>
          <w:sz w:val="22"/>
          <w:szCs w:val="22"/>
        </w:rPr>
        <w:t>enquêtés au niveau de chaque UI</w:t>
      </w:r>
      <w:r w:rsidR="00926657" w:rsidRPr="0041535C">
        <w:rPr>
          <w:rFonts w:ascii="Arial" w:hAnsi="Arial" w:cs="Arial"/>
          <w:sz w:val="22"/>
          <w:szCs w:val="22"/>
        </w:rPr>
        <w:t>, il s’agit des</w:t>
      </w:r>
      <w:r w:rsidR="00E52B33" w:rsidRPr="0041535C">
        <w:rPr>
          <w:rFonts w:ascii="Arial" w:hAnsi="Arial" w:cs="Arial"/>
          <w:sz w:val="22"/>
          <w:szCs w:val="22"/>
        </w:rPr>
        <w:t xml:space="preserve"> : Mamans lumières, </w:t>
      </w:r>
      <w:r w:rsidR="00926657" w:rsidRPr="0041535C">
        <w:rPr>
          <w:rFonts w:ascii="Arial" w:hAnsi="Arial" w:cs="Arial"/>
          <w:sz w:val="22"/>
          <w:szCs w:val="22"/>
        </w:rPr>
        <w:t xml:space="preserve">des femmes avec </w:t>
      </w:r>
      <w:r w:rsidR="00E52B33" w:rsidRPr="0041535C">
        <w:rPr>
          <w:rFonts w:ascii="Arial" w:hAnsi="Arial" w:cs="Arial"/>
          <w:sz w:val="22"/>
          <w:szCs w:val="22"/>
        </w:rPr>
        <w:t>enfants malnutris</w:t>
      </w:r>
      <w:r w:rsidR="00926657" w:rsidRPr="0041535C">
        <w:rPr>
          <w:rFonts w:ascii="Arial" w:hAnsi="Arial" w:cs="Arial"/>
          <w:sz w:val="22"/>
          <w:szCs w:val="22"/>
        </w:rPr>
        <w:t xml:space="preserve"> ou non</w:t>
      </w:r>
      <w:r w:rsidR="00E52B33" w:rsidRPr="0041535C">
        <w:rPr>
          <w:rFonts w:ascii="Arial" w:hAnsi="Arial" w:cs="Arial"/>
          <w:sz w:val="22"/>
          <w:szCs w:val="22"/>
        </w:rPr>
        <w:t xml:space="preserve">, </w:t>
      </w:r>
      <w:r w:rsidR="00926657" w:rsidRPr="0041535C">
        <w:rPr>
          <w:rFonts w:ascii="Arial" w:hAnsi="Arial" w:cs="Arial"/>
          <w:sz w:val="22"/>
          <w:szCs w:val="22"/>
        </w:rPr>
        <w:t xml:space="preserve">des </w:t>
      </w:r>
      <w:r w:rsidR="00E52B33" w:rsidRPr="0041535C">
        <w:rPr>
          <w:rFonts w:ascii="Arial" w:hAnsi="Arial" w:cs="Arial"/>
          <w:sz w:val="22"/>
          <w:szCs w:val="22"/>
        </w:rPr>
        <w:t>femmes enceintes</w:t>
      </w:r>
      <w:r w:rsidR="0072147C" w:rsidRPr="0041535C">
        <w:rPr>
          <w:rFonts w:ascii="Arial" w:hAnsi="Arial" w:cs="Arial"/>
          <w:sz w:val="22"/>
          <w:szCs w:val="22"/>
        </w:rPr>
        <w:t xml:space="preserve"> (FE)</w:t>
      </w:r>
      <w:r w:rsidR="00E52B33" w:rsidRPr="0041535C">
        <w:rPr>
          <w:rFonts w:ascii="Arial" w:hAnsi="Arial" w:cs="Arial"/>
          <w:sz w:val="22"/>
          <w:szCs w:val="22"/>
        </w:rPr>
        <w:t xml:space="preserve">, </w:t>
      </w:r>
      <w:r w:rsidR="00926657" w:rsidRPr="0041535C">
        <w:rPr>
          <w:rFonts w:ascii="Arial" w:hAnsi="Arial" w:cs="Arial"/>
          <w:sz w:val="22"/>
          <w:szCs w:val="22"/>
        </w:rPr>
        <w:t>des femmes allaitantes</w:t>
      </w:r>
      <w:r w:rsidR="0072147C" w:rsidRPr="0041535C">
        <w:rPr>
          <w:rFonts w:ascii="Arial" w:hAnsi="Arial" w:cs="Arial"/>
          <w:sz w:val="22"/>
          <w:szCs w:val="22"/>
        </w:rPr>
        <w:t>(FA)</w:t>
      </w:r>
      <w:r w:rsidR="00105316">
        <w:rPr>
          <w:rFonts w:ascii="Arial" w:hAnsi="Arial" w:cs="Arial"/>
          <w:sz w:val="22"/>
          <w:szCs w:val="22"/>
        </w:rPr>
        <w:t xml:space="preserve"> </w:t>
      </w:r>
      <w:r w:rsidR="0072147C" w:rsidRPr="0041535C">
        <w:rPr>
          <w:rFonts w:ascii="Arial" w:hAnsi="Arial" w:cs="Arial"/>
          <w:sz w:val="22"/>
          <w:szCs w:val="22"/>
        </w:rPr>
        <w:t>et</w:t>
      </w:r>
      <w:r w:rsidR="00926657" w:rsidRPr="0041535C">
        <w:rPr>
          <w:rFonts w:ascii="Arial" w:hAnsi="Arial" w:cs="Arial"/>
          <w:sz w:val="22"/>
          <w:szCs w:val="22"/>
        </w:rPr>
        <w:t xml:space="preserve"> Hommes en âge de procréer</w:t>
      </w:r>
      <w:r w:rsidR="0072147C" w:rsidRPr="0041535C">
        <w:rPr>
          <w:rFonts w:ascii="Arial" w:hAnsi="Arial" w:cs="Arial"/>
          <w:sz w:val="22"/>
          <w:szCs w:val="22"/>
        </w:rPr>
        <w:t xml:space="preserve"> (HAP)</w:t>
      </w:r>
      <w:r w:rsidR="00E52B33" w:rsidRPr="0041535C">
        <w:rPr>
          <w:rFonts w:ascii="Arial" w:hAnsi="Arial" w:cs="Arial"/>
          <w:sz w:val="22"/>
          <w:szCs w:val="22"/>
        </w:rPr>
        <w:t xml:space="preserve">. </w:t>
      </w:r>
    </w:p>
    <w:p w:rsidR="00265435" w:rsidRPr="0041535C" w:rsidRDefault="00265435" w:rsidP="00926657">
      <w:pPr>
        <w:jc w:val="both"/>
        <w:rPr>
          <w:rFonts w:ascii="Arial" w:hAnsi="Arial" w:cs="Arial"/>
          <w:sz w:val="22"/>
          <w:szCs w:val="22"/>
        </w:rPr>
      </w:pPr>
    </w:p>
    <w:p w:rsidR="0037744F" w:rsidRPr="0041535C" w:rsidRDefault="0037744F" w:rsidP="0037744F">
      <w:pPr>
        <w:pStyle w:val="Corpsdetexte2"/>
        <w:ind w:left="0"/>
        <w:rPr>
          <w:rFonts w:ascii="Arial" w:hAnsi="Arial" w:cs="Arial"/>
          <w:sz w:val="22"/>
          <w:szCs w:val="22"/>
        </w:rPr>
      </w:pPr>
      <w:r w:rsidRPr="0041535C">
        <w:rPr>
          <w:rFonts w:ascii="Arial" w:hAnsi="Arial" w:cs="Arial"/>
          <w:sz w:val="22"/>
          <w:szCs w:val="22"/>
        </w:rPr>
        <w:t xml:space="preserve">La taille de l’échantillon enquêté, se présente comme suit : </w:t>
      </w:r>
    </w:p>
    <w:p w:rsidR="00B55D18" w:rsidRPr="0041535C" w:rsidRDefault="00B55D18" w:rsidP="0037744F">
      <w:pPr>
        <w:pStyle w:val="Corpsdetexte2"/>
        <w:ind w:left="0"/>
        <w:rPr>
          <w:rFonts w:ascii="Arial" w:hAnsi="Arial" w:cs="Arial"/>
          <w:sz w:val="22"/>
          <w:szCs w:val="22"/>
        </w:rPr>
      </w:pPr>
    </w:p>
    <w:p w:rsidR="0037744F" w:rsidRPr="0041535C" w:rsidRDefault="00B55D18" w:rsidP="0037744F">
      <w:pPr>
        <w:pStyle w:val="Corpsdetexte2"/>
        <w:ind w:left="0"/>
        <w:rPr>
          <w:rFonts w:ascii="Arial" w:hAnsi="Arial" w:cs="Arial"/>
          <w:sz w:val="22"/>
          <w:szCs w:val="22"/>
        </w:rPr>
      </w:pPr>
      <w:r w:rsidRPr="0041535C">
        <w:rPr>
          <w:rFonts w:ascii="Arial" w:hAnsi="Arial" w:cs="Arial"/>
          <w:b/>
          <w:sz w:val="22"/>
          <w:szCs w:val="22"/>
        </w:rPr>
        <w:t>Tableau N°1</w:t>
      </w:r>
      <w:r w:rsidRPr="0041535C">
        <w:rPr>
          <w:rFonts w:ascii="Arial" w:hAnsi="Arial" w:cs="Arial"/>
          <w:sz w:val="22"/>
          <w:szCs w:val="22"/>
        </w:rPr>
        <w:t> : Taille de l’échantillon enquêté au niveau de la zone du projet</w:t>
      </w:r>
    </w:p>
    <w:p w:rsidR="00B55D18" w:rsidRPr="0041535C" w:rsidRDefault="00B55D18" w:rsidP="0037744F">
      <w:pPr>
        <w:pStyle w:val="Corpsdetexte2"/>
        <w:ind w:left="0"/>
        <w:rPr>
          <w:rFonts w:ascii="Arial" w:hAnsi="Arial" w:cs="Arial"/>
          <w:sz w:val="22"/>
          <w:szCs w:val="22"/>
        </w:rPr>
      </w:pPr>
    </w:p>
    <w:tbl>
      <w:tblPr>
        <w:tblStyle w:val="Grilledutableau"/>
        <w:tblW w:w="0" w:type="auto"/>
        <w:jc w:val="center"/>
        <w:tblLook w:val="04A0" w:firstRow="1" w:lastRow="0" w:firstColumn="1" w:lastColumn="0" w:noHBand="0" w:noVBand="1"/>
      </w:tblPr>
      <w:tblGrid>
        <w:gridCol w:w="2764"/>
        <w:gridCol w:w="1597"/>
        <w:gridCol w:w="2126"/>
        <w:gridCol w:w="2410"/>
      </w:tblGrid>
      <w:tr w:rsidR="0037744F" w:rsidRPr="0041535C" w:rsidTr="00821694">
        <w:trPr>
          <w:jc w:val="center"/>
        </w:trPr>
        <w:tc>
          <w:tcPr>
            <w:tcW w:w="2764" w:type="dxa"/>
            <w:vMerge w:val="restart"/>
            <w:vAlign w:val="center"/>
          </w:tcPr>
          <w:p w:rsidR="0037744F" w:rsidRPr="0041535C" w:rsidRDefault="0037744F" w:rsidP="00821694">
            <w:pPr>
              <w:pStyle w:val="Corpsdetexte2"/>
              <w:ind w:left="0"/>
              <w:jc w:val="center"/>
              <w:rPr>
                <w:rFonts w:ascii="Arial" w:hAnsi="Arial" w:cs="Arial"/>
                <w:b/>
                <w:sz w:val="22"/>
                <w:szCs w:val="22"/>
              </w:rPr>
            </w:pPr>
            <w:r w:rsidRPr="0041535C">
              <w:rPr>
                <w:rFonts w:ascii="Arial" w:hAnsi="Arial" w:cs="Arial"/>
                <w:b/>
                <w:sz w:val="22"/>
                <w:szCs w:val="22"/>
              </w:rPr>
              <w:t>Catégories d’acteurs</w:t>
            </w:r>
          </w:p>
        </w:tc>
        <w:tc>
          <w:tcPr>
            <w:tcW w:w="6133" w:type="dxa"/>
            <w:gridSpan w:val="3"/>
            <w:vAlign w:val="center"/>
          </w:tcPr>
          <w:p w:rsidR="0037744F" w:rsidRPr="0041535C" w:rsidRDefault="0037744F" w:rsidP="00821694">
            <w:pPr>
              <w:pStyle w:val="Corpsdetexte2"/>
              <w:ind w:left="0"/>
              <w:jc w:val="center"/>
              <w:rPr>
                <w:rFonts w:ascii="Arial" w:hAnsi="Arial" w:cs="Arial"/>
                <w:b/>
                <w:sz w:val="22"/>
                <w:szCs w:val="22"/>
              </w:rPr>
            </w:pPr>
            <w:r w:rsidRPr="0041535C">
              <w:rPr>
                <w:rFonts w:ascii="Arial" w:hAnsi="Arial" w:cs="Arial"/>
                <w:b/>
                <w:sz w:val="22"/>
                <w:szCs w:val="22"/>
              </w:rPr>
              <w:t>Nombre enquêtés</w:t>
            </w:r>
          </w:p>
        </w:tc>
      </w:tr>
      <w:tr w:rsidR="0037744F" w:rsidRPr="0041535C" w:rsidTr="00821694">
        <w:trPr>
          <w:jc w:val="center"/>
        </w:trPr>
        <w:tc>
          <w:tcPr>
            <w:tcW w:w="2764" w:type="dxa"/>
            <w:vMerge/>
            <w:vAlign w:val="center"/>
          </w:tcPr>
          <w:p w:rsidR="0037744F" w:rsidRPr="0041535C" w:rsidRDefault="0037744F" w:rsidP="00821694">
            <w:pPr>
              <w:pStyle w:val="Corpsdetexte2"/>
              <w:ind w:left="0"/>
              <w:jc w:val="center"/>
              <w:rPr>
                <w:rFonts w:ascii="Arial" w:hAnsi="Arial" w:cs="Arial"/>
                <w:b/>
                <w:sz w:val="22"/>
                <w:szCs w:val="22"/>
              </w:rPr>
            </w:pPr>
          </w:p>
        </w:tc>
        <w:tc>
          <w:tcPr>
            <w:tcW w:w="1597" w:type="dxa"/>
            <w:vAlign w:val="center"/>
          </w:tcPr>
          <w:p w:rsidR="0037744F" w:rsidRPr="0041535C" w:rsidRDefault="0037744F" w:rsidP="00821694">
            <w:pPr>
              <w:pStyle w:val="Corpsdetexte2"/>
              <w:ind w:left="0"/>
              <w:jc w:val="center"/>
              <w:rPr>
                <w:rFonts w:ascii="Arial" w:hAnsi="Arial" w:cs="Arial"/>
                <w:b/>
                <w:sz w:val="22"/>
                <w:szCs w:val="22"/>
              </w:rPr>
            </w:pPr>
            <w:r w:rsidRPr="0041535C">
              <w:rPr>
                <w:rFonts w:ascii="Arial" w:hAnsi="Arial" w:cs="Arial"/>
                <w:b/>
                <w:sz w:val="22"/>
                <w:szCs w:val="22"/>
              </w:rPr>
              <w:t>Total</w:t>
            </w:r>
          </w:p>
        </w:tc>
        <w:tc>
          <w:tcPr>
            <w:tcW w:w="2126" w:type="dxa"/>
            <w:vAlign w:val="center"/>
          </w:tcPr>
          <w:p w:rsidR="0037744F" w:rsidRPr="0041535C" w:rsidRDefault="0037744F" w:rsidP="00821694">
            <w:pPr>
              <w:pStyle w:val="Corpsdetexte2"/>
              <w:ind w:left="0"/>
              <w:jc w:val="center"/>
              <w:rPr>
                <w:rFonts w:ascii="Arial" w:hAnsi="Arial" w:cs="Arial"/>
                <w:b/>
                <w:sz w:val="22"/>
                <w:szCs w:val="22"/>
              </w:rPr>
            </w:pPr>
            <w:r w:rsidRPr="0041535C">
              <w:rPr>
                <w:rFonts w:ascii="Arial" w:hAnsi="Arial" w:cs="Arial"/>
                <w:b/>
                <w:sz w:val="22"/>
                <w:szCs w:val="22"/>
              </w:rPr>
              <w:t xml:space="preserve">Département de </w:t>
            </w:r>
            <w:r w:rsidR="00DB7FE8" w:rsidRPr="0041535C">
              <w:rPr>
                <w:rFonts w:ascii="Arial" w:hAnsi="Arial" w:cs="Arial"/>
                <w:b/>
                <w:sz w:val="22"/>
                <w:szCs w:val="22"/>
              </w:rPr>
              <w:t>Mirriah</w:t>
            </w:r>
          </w:p>
        </w:tc>
        <w:tc>
          <w:tcPr>
            <w:tcW w:w="2410" w:type="dxa"/>
            <w:vAlign w:val="center"/>
          </w:tcPr>
          <w:p w:rsidR="0037744F" w:rsidRPr="0041535C" w:rsidRDefault="0037744F" w:rsidP="00821694">
            <w:pPr>
              <w:pStyle w:val="Corpsdetexte2"/>
              <w:ind w:left="0"/>
              <w:jc w:val="center"/>
              <w:rPr>
                <w:rFonts w:ascii="Arial" w:hAnsi="Arial" w:cs="Arial"/>
                <w:b/>
                <w:sz w:val="22"/>
                <w:szCs w:val="22"/>
              </w:rPr>
            </w:pPr>
            <w:r w:rsidRPr="0041535C">
              <w:rPr>
                <w:rFonts w:ascii="Arial" w:hAnsi="Arial" w:cs="Arial"/>
                <w:b/>
                <w:sz w:val="22"/>
                <w:szCs w:val="22"/>
              </w:rPr>
              <w:t>Département de Ma</w:t>
            </w:r>
            <w:r w:rsidR="00DB7FE8" w:rsidRPr="0041535C">
              <w:rPr>
                <w:rFonts w:ascii="Arial" w:hAnsi="Arial" w:cs="Arial"/>
                <w:b/>
                <w:sz w:val="22"/>
                <w:szCs w:val="22"/>
              </w:rPr>
              <w:t>darounfa</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Maman Lumière</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43</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20</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23</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Femmes enceintes</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48</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24</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24</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Femmes Allaitantes</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47</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23</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24</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Mères d’enfants</w:t>
            </w:r>
            <w:r w:rsidR="0072147C" w:rsidRPr="0041535C">
              <w:rPr>
                <w:rFonts w:ascii="Arial" w:hAnsi="Arial" w:cs="Arial"/>
                <w:sz w:val="22"/>
                <w:szCs w:val="22"/>
              </w:rPr>
              <w:t xml:space="preserve"> malnutris ou non</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50</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24</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26</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Hommes en âge de procréer</w:t>
            </w:r>
          </w:p>
        </w:tc>
        <w:tc>
          <w:tcPr>
            <w:tcW w:w="1597"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w:t>
            </w:r>
            <w:r w:rsidR="00C10E18" w:rsidRPr="0041535C">
              <w:rPr>
                <w:rFonts w:ascii="Arial" w:hAnsi="Arial" w:cs="Arial"/>
                <w:sz w:val="22"/>
                <w:szCs w:val="22"/>
              </w:rPr>
              <w:t>6</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14</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1</w:t>
            </w:r>
            <w:r w:rsidR="00C10E18" w:rsidRPr="0041535C">
              <w:rPr>
                <w:rFonts w:ascii="Arial" w:hAnsi="Arial" w:cs="Arial"/>
                <w:sz w:val="22"/>
                <w:szCs w:val="22"/>
              </w:rPr>
              <w:t>2</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FARN</w:t>
            </w:r>
          </w:p>
        </w:tc>
        <w:tc>
          <w:tcPr>
            <w:tcW w:w="1597" w:type="dxa"/>
          </w:tcPr>
          <w:p w:rsidR="0037744F" w:rsidRPr="0041535C" w:rsidRDefault="00B55D18" w:rsidP="00821694">
            <w:pPr>
              <w:pStyle w:val="Corpsdetexte2"/>
              <w:ind w:left="0"/>
              <w:jc w:val="center"/>
              <w:rPr>
                <w:rFonts w:ascii="Arial" w:hAnsi="Arial" w:cs="Arial"/>
                <w:sz w:val="22"/>
                <w:szCs w:val="22"/>
              </w:rPr>
            </w:pPr>
            <w:r w:rsidRPr="0041535C">
              <w:rPr>
                <w:rFonts w:ascii="Arial" w:hAnsi="Arial" w:cs="Arial"/>
                <w:sz w:val="22"/>
                <w:szCs w:val="22"/>
              </w:rPr>
              <w:t>13</w:t>
            </w:r>
          </w:p>
        </w:tc>
        <w:tc>
          <w:tcPr>
            <w:tcW w:w="2126" w:type="dxa"/>
          </w:tcPr>
          <w:p w:rsidR="0037744F" w:rsidRPr="0041535C" w:rsidRDefault="00B55D18" w:rsidP="00821694">
            <w:pPr>
              <w:pStyle w:val="Corpsdetexte2"/>
              <w:ind w:left="0"/>
              <w:jc w:val="center"/>
              <w:rPr>
                <w:rFonts w:ascii="Arial" w:hAnsi="Arial" w:cs="Arial"/>
                <w:sz w:val="22"/>
                <w:szCs w:val="22"/>
              </w:rPr>
            </w:pPr>
            <w:r w:rsidRPr="0041535C">
              <w:rPr>
                <w:rFonts w:ascii="Arial" w:hAnsi="Arial" w:cs="Arial"/>
                <w:sz w:val="22"/>
                <w:szCs w:val="22"/>
              </w:rPr>
              <w:t>7</w:t>
            </w:r>
          </w:p>
        </w:tc>
        <w:tc>
          <w:tcPr>
            <w:tcW w:w="2410" w:type="dxa"/>
          </w:tcPr>
          <w:p w:rsidR="0037744F" w:rsidRPr="0041535C" w:rsidRDefault="00B55D18" w:rsidP="00821694">
            <w:pPr>
              <w:pStyle w:val="Corpsdetexte2"/>
              <w:ind w:left="0"/>
              <w:jc w:val="center"/>
              <w:rPr>
                <w:rFonts w:ascii="Arial" w:hAnsi="Arial" w:cs="Arial"/>
                <w:sz w:val="22"/>
                <w:szCs w:val="22"/>
              </w:rPr>
            </w:pPr>
            <w:r w:rsidRPr="0041535C">
              <w:rPr>
                <w:rFonts w:ascii="Arial" w:hAnsi="Arial" w:cs="Arial"/>
                <w:sz w:val="22"/>
                <w:szCs w:val="22"/>
              </w:rPr>
              <w:t>6</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DS</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2</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1</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1</w:t>
            </w:r>
          </w:p>
        </w:tc>
      </w:tr>
      <w:tr w:rsidR="0037744F" w:rsidRPr="0041535C" w:rsidTr="0041535C">
        <w:trPr>
          <w:jc w:val="center"/>
        </w:trPr>
        <w:tc>
          <w:tcPr>
            <w:tcW w:w="2764" w:type="dxa"/>
          </w:tcPr>
          <w:p w:rsidR="0037744F" w:rsidRPr="0041535C" w:rsidRDefault="0037744F" w:rsidP="00585CDD">
            <w:pPr>
              <w:pStyle w:val="Corpsdetexte2"/>
              <w:ind w:left="0"/>
              <w:rPr>
                <w:rFonts w:ascii="Arial" w:hAnsi="Arial" w:cs="Arial"/>
                <w:sz w:val="22"/>
                <w:szCs w:val="22"/>
              </w:rPr>
            </w:pPr>
            <w:r w:rsidRPr="0041535C">
              <w:rPr>
                <w:rFonts w:ascii="Arial" w:hAnsi="Arial" w:cs="Arial"/>
                <w:sz w:val="22"/>
                <w:szCs w:val="22"/>
              </w:rPr>
              <w:t>CSI</w:t>
            </w:r>
          </w:p>
        </w:tc>
        <w:tc>
          <w:tcPr>
            <w:tcW w:w="1597" w:type="dxa"/>
          </w:tcPr>
          <w:p w:rsidR="0037744F" w:rsidRPr="0041535C" w:rsidRDefault="0037744F" w:rsidP="00821694">
            <w:pPr>
              <w:pStyle w:val="Corpsdetexte2"/>
              <w:ind w:left="0"/>
              <w:jc w:val="center"/>
              <w:rPr>
                <w:rFonts w:ascii="Arial" w:hAnsi="Arial" w:cs="Arial"/>
                <w:sz w:val="22"/>
                <w:szCs w:val="22"/>
              </w:rPr>
            </w:pPr>
            <w:r w:rsidRPr="0041535C">
              <w:rPr>
                <w:rFonts w:ascii="Arial" w:hAnsi="Arial" w:cs="Arial"/>
                <w:sz w:val="22"/>
                <w:szCs w:val="22"/>
              </w:rPr>
              <w:t>4</w:t>
            </w:r>
          </w:p>
        </w:tc>
        <w:tc>
          <w:tcPr>
            <w:tcW w:w="2126"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w:t>
            </w:r>
          </w:p>
        </w:tc>
        <w:tc>
          <w:tcPr>
            <w:tcW w:w="2410" w:type="dxa"/>
          </w:tcPr>
          <w:p w:rsidR="0037744F" w:rsidRPr="0041535C" w:rsidRDefault="0072147C" w:rsidP="00821694">
            <w:pPr>
              <w:pStyle w:val="Corpsdetexte2"/>
              <w:ind w:left="0"/>
              <w:jc w:val="center"/>
              <w:rPr>
                <w:rFonts w:ascii="Arial" w:hAnsi="Arial" w:cs="Arial"/>
                <w:sz w:val="22"/>
                <w:szCs w:val="22"/>
              </w:rPr>
            </w:pPr>
            <w:r w:rsidRPr="0041535C">
              <w:rPr>
                <w:rFonts w:ascii="Arial" w:hAnsi="Arial" w:cs="Arial"/>
                <w:sz w:val="22"/>
                <w:szCs w:val="22"/>
              </w:rPr>
              <w:t>2</w:t>
            </w:r>
          </w:p>
        </w:tc>
      </w:tr>
    </w:tbl>
    <w:p w:rsidR="0037744F" w:rsidRPr="0041535C" w:rsidRDefault="0037744F" w:rsidP="0037744F">
      <w:pPr>
        <w:pStyle w:val="Corpsdetexte2"/>
        <w:ind w:left="0"/>
        <w:rPr>
          <w:rFonts w:ascii="Arial" w:hAnsi="Arial" w:cs="Arial"/>
          <w:sz w:val="22"/>
          <w:szCs w:val="22"/>
        </w:rPr>
      </w:pPr>
    </w:p>
    <w:p w:rsidR="00AC12F0" w:rsidRPr="0041535C" w:rsidRDefault="00AC12F0" w:rsidP="00AC12F0">
      <w:pPr>
        <w:pStyle w:val="Corpsdetexte2"/>
        <w:ind w:left="0"/>
        <w:rPr>
          <w:rFonts w:ascii="Arial" w:hAnsi="Arial" w:cs="Arial"/>
          <w:sz w:val="22"/>
          <w:szCs w:val="22"/>
        </w:rPr>
      </w:pPr>
    </w:p>
    <w:p w:rsidR="00AC12F0" w:rsidRPr="00406946" w:rsidRDefault="00577442" w:rsidP="00AC12F0">
      <w:pPr>
        <w:pStyle w:val="Titre2"/>
        <w:spacing w:before="0" w:after="0"/>
        <w:rPr>
          <w:rFonts w:ascii="Arial" w:hAnsi="Arial" w:cs="Arial"/>
          <w:sz w:val="24"/>
          <w:szCs w:val="24"/>
        </w:rPr>
      </w:pPr>
      <w:bookmarkStart w:id="30" w:name="_Toc425942506"/>
      <w:r>
        <w:rPr>
          <w:rFonts w:ascii="Arial" w:hAnsi="Arial" w:cs="Arial"/>
          <w:sz w:val="24"/>
          <w:szCs w:val="24"/>
        </w:rPr>
        <w:t>2.3</w:t>
      </w:r>
      <w:r w:rsidR="00AC12F0">
        <w:rPr>
          <w:rFonts w:ascii="Arial" w:hAnsi="Arial" w:cs="Arial"/>
          <w:sz w:val="24"/>
          <w:szCs w:val="24"/>
        </w:rPr>
        <w:t>L</w:t>
      </w:r>
      <w:r w:rsidR="00AC12F0" w:rsidRPr="00406946">
        <w:rPr>
          <w:rFonts w:ascii="Arial" w:hAnsi="Arial" w:cs="Arial"/>
          <w:sz w:val="24"/>
          <w:szCs w:val="24"/>
        </w:rPr>
        <w:t>e chronogramme de la mission</w:t>
      </w:r>
      <w:bookmarkEnd w:id="30"/>
    </w:p>
    <w:p w:rsidR="00B55D18" w:rsidRPr="0041535C" w:rsidRDefault="00B55D18" w:rsidP="00AC12F0">
      <w:pPr>
        <w:pStyle w:val="Corpsdetexte2"/>
        <w:ind w:left="0"/>
        <w:rPr>
          <w:rFonts w:ascii="Arial" w:hAnsi="Arial" w:cs="Arial"/>
          <w:sz w:val="22"/>
          <w:szCs w:val="22"/>
        </w:rPr>
      </w:pPr>
    </w:p>
    <w:p w:rsidR="00AC12F0" w:rsidRPr="0041535C" w:rsidRDefault="00B55D18" w:rsidP="00AC12F0">
      <w:pPr>
        <w:pStyle w:val="Corpsdetexte2"/>
        <w:ind w:left="0"/>
        <w:rPr>
          <w:rFonts w:ascii="Arial" w:hAnsi="Arial" w:cs="Arial"/>
          <w:sz w:val="22"/>
          <w:szCs w:val="22"/>
        </w:rPr>
      </w:pPr>
      <w:r w:rsidRPr="0041535C">
        <w:rPr>
          <w:rFonts w:ascii="Arial" w:hAnsi="Arial" w:cs="Arial"/>
          <w:sz w:val="22"/>
          <w:szCs w:val="22"/>
        </w:rPr>
        <w:t>La mission s’est déro</w:t>
      </w:r>
      <w:r w:rsidR="00821694">
        <w:rPr>
          <w:rFonts w:ascii="Arial" w:hAnsi="Arial" w:cs="Arial"/>
          <w:sz w:val="22"/>
          <w:szCs w:val="22"/>
        </w:rPr>
        <w:t>ulée suivant le chronogramme ci-</w:t>
      </w:r>
      <w:r w:rsidRPr="0041535C">
        <w:rPr>
          <w:rFonts w:ascii="Arial" w:hAnsi="Arial" w:cs="Arial"/>
          <w:sz w:val="22"/>
          <w:szCs w:val="22"/>
        </w:rPr>
        <w:t xml:space="preserve">après : </w:t>
      </w:r>
    </w:p>
    <w:p w:rsidR="00AC12F0" w:rsidRPr="0041535C" w:rsidRDefault="00AC12F0" w:rsidP="00AC12F0">
      <w:pPr>
        <w:pStyle w:val="Corpsdetexte2"/>
        <w:ind w:left="0"/>
        <w:rPr>
          <w:rFonts w:ascii="Arial" w:hAnsi="Arial" w:cs="Arial"/>
          <w:sz w:val="22"/>
          <w:szCs w:val="22"/>
        </w:rPr>
      </w:pPr>
    </w:p>
    <w:tbl>
      <w:tblPr>
        <w:tblW w:w="8422" w:type="dxa"/>
        <w:jc w:val="center"/>
        <w:tblCellMar>
          <w:left w:w="0" w:type="dxa"/>
          <w:right w:w="0" w:type="dxa"/>
        </w:tblCellMar>
        <w:tblLook w:val="04A0" w:firstRow="1" w:lastRow="0" w:firstColumn="1" w:lastColumn="0" w:noHBand="0" w:noVBand="1"/>
      </w:tblPr>
      <w:tblGrid>
        <w:gridCol w:w="4700"/>
        <w:gridCol w:w="3722"/>
      </w:tblGrid>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b/>
                <w:bCs/>
                <w:sz w:val="22"/>
                <w:szCs w:val="22"/>
              </w:rPr>
              <w:t>Etapes du processus</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b/>
                <w:bCs/>
                <w:sz w:val="22"/>
                <w:szCs w:val="22"/>
              </w:rPr>
              <w:t>Période</w:t>
            </w:r>
          </w:p>
        </w:tc>
      </w:tr>
      <w:tr w:rsidR="00AC12F0" w:rsidRPr="0041535C" w:rsidTr="0041535C">
        <w:trPr>
          <w:trHeight w:val="332"/>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Réunion de briefing à Niamey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93202A" w:rsidP="0041535C">
            <w:pPr>
              <w:pStyle w:val="Corpsdetexte2"/>
              <w:ind w:left="120"/>
              <w:rPr>
                <w:rFonts w:ascii="Arial" w:hAnsi="Arial" w:cs="Arial"/>
                <w:sz w:val="22"/>
                <w:szCs w:val="22"/>
              </w:rPr>
            </w:pPr>
            <w:r w:rsidRPr="0041535C">
              <w:rPr>
                <w:rFonts w:ascii="Arial" w:hAnsi="Arial" w:cs="Arial"/>
                <w:sz w:val="22"/>
                <w:szCs w:val="22"/>
              </w:rPr>
              <w:t>20 Novembre</w:t>
            </w:r>
            <w:r w:rsidR="00AC12F0" w:rsidRPr="0041535C">
              <w:rPr>
                <w:rFonts w:ascii="Arial" w:hAnsi="Arial" w:cs="Arial"/>
                <w:sz w:val="22"/>
                <w:szCs w:val="22"/>
              </w:rPr>
              <w:t xml:space="preserve"> 2014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Revue documentaire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93202A" w:rsidP="0041535C">
            <w:pPr>
              <w:pStyle w:val="Corpsdetexte2"/>
              <w:ind w:left="120"/>
              <w:rPr>
                <w:rFonts w:ascii="Arial" w:hAnsi="Arial" w:cs="Arial"/>
                <w:sz w:val="22"/>
                <w:szCs w:val="22"/>
              </w:rPr>
            </w:pPr>
            <w:r w:rsidRPr="0041535C">
              <w:rPr>
                <w:rFonts w:ascii="Arial" w:hAnsi="Arial" w:cs="Arial"/>
                <w:sz w:val="22"/>
                <w:szCs w:val="22"/>
              </w:rPr>
              <w:t>21 et 22 Novembre</w:t>
            </w:r>
            <w:r w:rsidR="00AC12F0" w:rsidRPr="0041535C">
              <w:rPr>
                <w:rFonts w:ascii="Arial" w:hAnsi="Arial" w:cs="Arial"/>
                <w:sz w:val="22"/>
                <w:szCs w:val="22"/>
              </w:rPr>
              <w:t xml:space="preserve"> 2014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Confection des outils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sz w:val="22"/>
                <w:szCs w:val="22"/>
              </w:rPr>
              <w:t>23 et 24 Nov</w:t>
            </w:r>
            <w:r w:rsidR="0093202A" w:rsidRPr="0041535C">
              <w:rPr>
                <w:rFonts w:ascii="Arial" w:hAnsi="Arial" w:cs="Arial"/>
                <w:sz w:val="22"/>
                <w:szCs w:val="22"/>
              </w:rPr>
              <w:t>embre</w:t>
            </w:r>
            <w:r w:rsidRPr="0041535C">
              <w:rPr>
                <w:rFonts w:ascii="Arial" w:hAnsi="Arial" w:cs="Arial"/>
                <w:sz w:val="22"/>
                <w:szCs w:val="22"/>
              </w:rPr>
              <w:t xml:space="preserve"> 2014 </w:t>
            </w:r>
          </w:p>
        </w:tc>
      </w:tr>
      <w:tr w:rsidR="00AC12F0" w:rsidRPr="0041535C" w:rsidTr="0041535C">
        <w:trPr>
          <w:trHeight w:val="320"/>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Réunion de briefing à Zinder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sz w:val="22"/>
                <w:szCs w:val="22"/>
              </w:rPr>
              <w:t>15 déc</w:t>
            </w:r>
            <w:r w:rsidR="0093202A" w:rsidRPr="0041535C">
              <w:rPr>
                <w:rFonts w:ascii="Arial" w:hAnsi="Arial" w:cs="Arial"/>
                <w:sz w:val="22"/>
                <w:szCs w:val="22"/>
              </w:rPr>
              <w:t>embre</w:t>
            </w:r>
            <w:r w:rsidRPr="0041535C">
              <w:rPr>
                <w:rFonts w:ascii="Arial" w:hAnsi="Arial" w:cs="Arial"/>
                <w:sz w:val="22"/>
                <w:szCs w:val="22"/>
              </w:rPr>
              <w:t xml:space="preserve"> 2014 </w:t>
            </w:r>
          </w:p>
        </w:tc>
      </w:tr>
      <w:tr w:rsidR="00AC12F0" w:rsidRPr="0041535C" w:rsidTr="0041535C">
        <w:trPr>
          <w:trHeight w:val="537"/>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646103" w:rsidP="0041535C">
            <w:pPr>
              <w:pStyle w:val="Corpsdetexte2"/>
              <w:ind w:left="142"/>
              <w:rPr>
                <w:rFonts w:ascii="Arial" w:hAnsi="Arial" w:cs="Arial"/>
                <w:sz w:val="22"/>
                <w:szCs w:val="22"/>
              </w:rPr>
            </w:pPr>
            <w:r w:rsidRPr="0041535C">
              <w:rPr>
                <w:rFonts w:ascii="Arial" w:hAnsi="Arial" w:cs="Arial"/>
                <w:sz w:val="22"/>
                <w:szCs w:val="22"/>
              </w:rPr>
              <w:t>Rencontre équipe CARE et ONG</w:t>
            </w:r>
            <w:r w:rsidR="00AC12F0" w:rsidRPr="0041535C">
              <w:rPr>
                <w:rFonts w:ascii="Arial" w:hAnsi="Arial" w:cs="Arial"/>
                <w:sz w:val="22"/>
                <w:szCs w:val="22"/>
              </w:rPr>
              <w:t xml:space="preserve"> partenaires à Zinder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sz w:val="22"/>
                <w:szCs w:val="22"/>
              </w:rPr>
              <w:t>16 et 17 déc</w:t>
            </w:r>
            <w:r w:rsidR="0093202A" w:rsidRPr="0041535C">
              <w:rPr>
                <w:rFonts w:ascii="Arial" w:hAnsi="Arial" w:cs="Arial"/>
                <w:sz w:val="22"/>
                <w:szCs w:val="22"/>
              </w:rPr>
              <w:t>embre</w:t>
            </w:r>
            <w:r w:rsidRPr="0041535C">
              <w:rPr>
                <w:rFonts w:ascii="Arial" w:hAnsi="Arial" w:cs="Arial"/>
                <w:sz w:val="22"/>
                <w:szCs w:val="22"/>
              </w:rPr>
              <w:t xml:space="preserve"> 2014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Mission terrain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sz w:val="22"/>
                <w:szCs w:val="22"/>
              </w:rPr>
              <w:t>18 au 23 déc</w:t>
            </w:r>
            <w:r w:rsidR="0093202A" w:rsidRPr="0041535C">
              <w:rPr>
                <w:rFonts w:ascii="Arial" w:hAnsi="Arial" w:cs="Arial"/>
                <w:sz w:val="22"/>
                <w:szCs w:val="22"/>
              </w:rPr>
              <w:t>embre</w:t>
            </w:r>
            <w:r w:rsidRPr="0041535C">
              <w:rPr>
                <w:rFonts w:ascii="Arial" w:hAnsi="Arial" w:cs="Arial"/>
                <w:sz w:val="22"/>
                <w:szCs w:val="22"/>
              </w:rPr>
              <w:t xml:space="preserve"> 2014 </w:t>
            </w:r>
          </w:p>
        </w:tc>
      </w:tr>
      <w:tr w:rsidR="00AC12F0" w:rsidRPr="0041535C" w:rsidTr="0041535C">
        <w:trPr>
          <w:trHeight w:val="268"/>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Synthèse des données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20"/>
              <w:rPr>
                <w:rFonts w:ascii="Arial" w:hAnsi="Arial" w:cs="Arial"/>
                <w:sz w:val="22"/>
                <w:szCs w:val="22"/>
              </w:rPr>
            </w:pPr>
            <w:r w:rsidRPr="0041535C">
              <w:rPr>
                <w:rFonts w:ascii="Arial" w:hAnsi="Arial" w:cs="Arial"/>
                <w:sz w:val="22"/>
                <w:szCs w:val="22"/>
              </w:rPr>
              <w:t>25 – 26 Déc</w:t>
            </w:r>
            <w:r w:rsidR="00466923" w:rsidRPr="0041535C">
              <w:rPr>
                <w:rFonts w:ascii="Arial" w:hAnsi="Arial" w:cs="Arial"/>
                <w:sz w:val="22"/>
                <w:szCs w:val="22"/>
              </w:rPr>
              <w:t>embre</w:t>
            </w:r>
            <w:r w:rsidRPr="0041535C">
              <w:rPr>
                <w:rFonts w:ascii="Arial" w:hAnsi="Arial" w:cs="Arial"/>
                <w:sz w:val="22"/>
                <w:szCs w:val="22"/>
              </w:rPr>
              <w:t xml:space="preserve"> 2014 </w:t>
            </w:r>
          </w:p>
        </w:tc>
      </w:tr>
      <w:tr w:rsidR="00AC12F0" w:rsidRPr="0041535C" w:rsidTr="0041535C">
        <w:trPr>
          <w:trHeight w:val="257"/>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Restitution préliminaire à Zinder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C10E18" w:rsidP="0041535C">
            <w:pPr>
              <w:pStyle w:val="Corpsdetexte2"/>
              <w:ind w:left="120"/>
              <w:rPr>
                <w:rFonts w:ascii="Arial" w:hAnsi="Arial" w:cs="Arial"/>
                <w:sz w:val="22"/>
                <w:szCs w:val="22"/>
              </w:rPr>
            </w:pPr>
            <w:r w:rsidRPr="0041535C">
              <w:rPr>
                <w:rFonts w:ascii="Arial" w:hAnsi="Arial" w:cs="Arial"/>
                <w:sz w:val="22"/>
                <w:szCs w:val="22"/>
              </w:rPr>
              <w:t>29</w:t>
            </w:r>
            <w:r w:rsidR="00AC12F0" w:rsidRPr="0041535C">
              <w:rPr>
                <w:rFonts w:ascii="Arial" w:hAnsi="Arial" w:cs="Arial"/>
                <w:sz w:val="22"/>
                <w:szCs w:val="22"/>
              </w:rPr>
              <w:t xml:space="preserve"> Déc</w:t>
            </w:r>
            <w:r w:rsidR="00466923" w:rsidRPr="0041535C">
              <w:rPr>
                <w:rFonts w:ascii="Arial" w:hAnsi="Arial" w:cs="Arial"/>
                <w:sz w:val="22"/>
                <w:szCs w:val="22"/>
              </w:rPr>
              <w:t>embre</w:t>
            </w:r>
            <w:r w:rsidR="00AC12F0" w:rsidRPr="0041535C">
              <w:rPr>
                <w:rFonts w:ascii="Arial" w:hAnsi="Arial" w:cs="Arial"/>
                <w:sz w:val="22"/>
                <w:szCs w:val="22"/>
              </w:rPr>
              <w:t xml:space="preserve"> 2014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Traitement et analyse des données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C10E18" w:rsidP="0041535C">
            <w:pPr>
              <w:pStyle w:val="Corpsdetexte2"/>
              <w:ind w:left="120"/>
              <w:rPr>
                <w:rFonts w:ascii="Arial" w:hAnsi="Arial" w:cs="Arial"/>
                <w:sz w:val="22"/>
                <w:szCs w:val="22"/>
              </w:rPr>
            </w:pPr>
            <w:r w:rsidRPr="0041535C">
              <w:rPr>
                <w:rFonts w:ascii="Arial" w:hAnsi="Arial" w:cs="Arial"/>
                <w:sz w:val="22"/>
                <w:szCs w:val="22"/>
              </w:rPr>
              <w:t>02 au 03 Janvier</w:t>
            </w:r>
            <w:r w:rsidR="00AC12F0" w:rsidRPr="0041535C">
              <w:rPr>
                <w:rFonts w:ascii="Arial" w:hAnsi="Arial" w:cs="Arial"/>
                <w:sz w:val="22"/>
                <w:szCs w:val="22"/>
              </w:rPr>
              <w:t xml:space="preserve"> 2014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Elaboration rapport provisoire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C10E18" w:rsidP="0041535C">
            <w:pPr>
              <w:pStyle w:val="Corpsdetexte2"/>
              <w:ind w:left="120"/>
              <w:rPr>
                <w:rFonts w:ascii="Arial" w:hAnsi="Arial" w:cs="Arial"/>
                <w:sz w:val="22"/>
                <w:szCs w:val="22"/>
              </w:rPr>
            </w:pPr>
            <w:r w:rsidRPr="0041535C">
              <w:rPr>
                <w:rFonts w:ascii="Arial" w:hAnsi="Arial" w:cs="Arial"/>
                <w:sz w:val="22"/>
                <w:szCs w:val="22"/>
              </w:rPr>
              <w:t>15 au 17</w:t>
            </w:r>
            <w:r w:rsidR="00AC12F0" w:rsidRPr="0041535C">
              <w:rPr>
                <w:rFonts w:ascii="Arial" w:hAnsi="Arial" w:cs="Arial"/>
                <w:sz w:val="22"/>
                <w:szCs w:val="22"/>
              </w:rPr>
              <w:t xml:space="preserve"> janvier 2015 </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Restitution à Niamey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C10E18" w:rsidP="0041535C">
            <w:pPr>
              <w:pStyle w:val="Corpsdetexte2"/>
              <w:ind w:left="120"/>
              <w:rPr>
                <w:rFonts w:ascii="Arial" w:hAnsi="Arial" w:cs="Arial"/>
                <w:sz w:val="22"/>
                <w:szCs w:val="22"/>
              </w:rPr>
            </w:pPr>
            <w:r w:rsidRPr="0041535C">
              <w:rPr>
                <w:rFonts w:ascii="Arial" w:hAnsi="Arial" w:cs="Arial"/>
                <w:sz w:val="22"/>
                <w:szCs w:val="22"/>
              </w:rPr>
              <w:t>(à préciser)</w:t>
            </w:r>
          </w:p>
        </w:tc>
      </w:tr>
      <w:tr w:rsidR="00AC12F0" w:rsidRPr="0041535C" w:rsidTr="0041535C">
        <w:trPr>
          <w:trHeight w:val="356"/>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AC12F0" w:rsidP="0041535C">
            <w:pPr>
              <w:pStyle w:val="Corpsdetexte2"/>
              <w:ind w:left="142"/>
              <w:rPr>
                <w:rFonts w:ascii="Arial" w:hAnsi="Arial" w:cs="Arial"/>
                <w:sz w:val="22"/>
                <w:szCs w:val="22"/>
              </w:rPr>
            </w:pPr>
            <w:r w:rsidRPr="0041535C">
              <w:rPr>
                <w:rFonts w:ascii="Arial" w:hAnsi="Arial" w:cs="Arial"/>
                <w:sz w:val="22"/>
                <w:szCs w:val="22"/>
              </w:rPr>
              <w:t xml:space="preserve">Rédaction du rapport final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4" w:type="dxa"/>
              <w:left w:w="58" w:type="dxa"/>
              <w:bottom w:w="0" w:type="dxa"/>
              <w:right w:w="58" w:type="dxa"/>
            </w:tcMar>
            <w:hideMark/>
          </w:tcPr>
          <w:p w:rsidR="00AC12F0" w:rsidRPr="0041535C" w:rsidRDefault="00C10E18" w:rsidP="0041535C">
            <w:pPr>
              <w:pStyle w:val="Corpsdetexte2"/>
              <w:ind w:left="120"/>
              <w:rPr>
                <w:rFonts w:ascii="Arial" w:hAnsi="Arial" w:cs="Arial"/>
                <w:sz w:val="22"/>
                <w:szCs w:val="22"/>
              </w:rPr>
            </w:pPr>
            <w:r w:rsidRPr="0041535C">
              <w:rPr>
                <w:rFonts w:ascii="Arial" w:hAnsi="Arial" w:cs="Arial"/>
                <w:sz w:val="22"/>
                <w:szCs w:val="22"/>
              </w:rPr>
              <w:t>(à préciser)</w:t>
            </w:r>
          </w:p>
        </w:tc>
      </w:tr>
    </w:tbl>
    <w:p w:rsidR="00AC12F0" w:rsidRPr="0041535C" w:rsidRDefault="00AC12F0" w:rsidP="00AC12F0">
      <w:pPr>
        <w:pStyle w:val="Corpsdetexte2"/>
        <w:ind w:left="0"/>
        <w:rPr>
          <w:rFonts w:ascii="Arial" w:hAnsi="Arial" w:cs="Arial"/>
          <w:sz w:val="22"/>
          <w:szCs w:val="22"/>
        </w:rPr>
      </w:pPr>
    </w:p>
    <w:p w:rsidR="00821694" w:rsidRDefault="00821694">
      <w:pPr>
        <w:rPr>
          <w:rFonts w:ascii="Arial" w:hAnsi="Arial" w:cs="Arial"/>
          <w:b/>
        </w:rPr>
      </w:pPr>
      <w:r>
        <w:rPr>
          <w:rFonts w:ascii="Arial" w:hAnsi="Arial" w:cs="Arial"/>
        </w:rPr>
        <w:br w:type="page"/>
      </w:r>
    </w:p>
    <w:p w:rsidR="0037744F" w:rsidRPr="00406946" w:rsidRDefault="00577442" w:rsidP="0037744F">
      <w:pPr>
        <w:pStyle w:val="Titre2"/>
        <w:spacing w:before="0" w:after="0"/>
        <w:rPr>
          <w:rFonts w:ascii="Arial" w:hAnsi="Arial" w:cs="Arial"/>
          <w:sz w:val="24"/>
          <w:szCs w:val="24"/>
        </w:rPr>
      </w:pPr>
      <w:bookmarkStart w:id="31" w:name="_Toc425942507"/>
      <w:r>
        <w:rPr>
          <w:rFonts w:ascii="Arial" w:hAnsi="Arial" w:cs="Arial"/>
          <w:sz w:val="24"/>
          <w:szCs w:val="24"/>
        </w:rPr>
        <w:lastRenderedPageBreak/>
        <w:t>2.4</w:t>
      </w:r>
      <w:r w:rsidR="00B7370D">
        <w:rPr>
          <w:rFonts w:ascii="Arial" w:hAnsi="Arial" w:cs="Arial"/>
          <w:sz w:val="24"/>
          <w:szCs w:val="24"/>
        </w:rPr>
        <w:t xml:space="preserve"> Le profil</w:t>
      </w:r>
      <w:r w:rsidR="0037744F">
        <w:rPr>
          <w:rFonts w:ascii="Arial" w:hAnsi="Arial" w:cs="Arial"/>
          <w:sz w:val="24"/>
          <w:szCs w:val="24"/>
        </w:rPr>
        <w:t xml:space="preserve"> des principaux acteurs</w:t>
      </w:r>
      <w:r w:rsidR="005A66C5">
        <w:rPr>
          <w:rFonts w:ascii="Arial" w:hAnsi="Arial" w:cs="Arial"/>
          <w:sz w:val="24"/>
          <w:szCs w:val="24"/>
        </w:rPr>
        <w:t xml:space="preserve"> communautaires </w:t>
      </w:r>
      <w:r w:rsidR="0037744F">
        <w:rPr>
          <w:rFonts w:ascii="Arial" w:hAnsi="Arial" w:cs="Arial"/>
          <w:sz w:val="24"/>
          <w:szCs w:val="24"/>
        </w:rPr>
        <w:t>enquêtés</w:t>
      </w:r>
      <w:bookmarkEnd w:id="31"/>
    </w:p>
    <w:p w:rsidR="00CC5F8C" w:rsidRPr="0041535C" w:rsidRDefault="00CC5F8C" w:rsidP="00B07CA4">
      <w:pPr>
        <w:pStyle w:val="Corpsdetexte2"/>
        <w:ind w:left="0"/>
        <w:rPr>
          <w:rFonts w:ascii="Arial" w:hAnsi="Arial" w:cs="Arial"/>
          <w:sz w:val="22"/>
          <w:szCs w:val="22"/>
        </w:rPr>
      </w:pPr>
    </w:p>
    <w:p w:rsidR="00E52B33" w:rsidRDefault="007958DB" w:rsidP="00B07CA4">
      <w:pPr>
        <w:pStyle w:val="Corpsdetexte2"/>
        <w:ind w:left="0"/>
        <w:rPr>
          <w:rFonts w:ascii="Arial" w:hAnsi="Arial" w:cs="Arial"/>
          <w:sz w:val="22"/>
          <w:szCs w:val="22"/>
        </w:rPr>
      </w:pPr>
      <w:r w:rsidRPr="0041535C">
        <w:rPr>
          <w:rFonts w:ascii="Arial" w:hAnsi="Arial" w:cs="Arial"/>
          <w:sz w:val="22"/>
          <w:szCs w:val="22"/>
        </w:rPr>
        <w:t>L</w:t>
      </w:r>
      <w:r w:rsidR="005A66C5" w:rsidRPr="0041535C">
        <w:rPr>
          <w:rFonts w:ascii="Arial" w:hAnsi="Arial" w:cs="Arial"/>
          <w:sz w:val="22"/>
          <w:szCs w:val="22"/>
        </w:rPr>
        <w:t>es acteurs communautaires enquêtés se caractérisent par</w:t>
      </w:r>
      <w:r w:rsidR="0072147C" w:rsidRPr="0041535C">
        <w:rPr>
          <w:rFonts w:ascii="Arial" w:hAnsi="Arial" w:cs="Arial"/>
          <w:sz w:val="22"/>
          <w:szCs w:val="22"/>
        </w:rPr>
        <w:t xml:space="preserve"> leurs :</w:t>
      </w:r>
      <w:r w:rsidR="005A66C5" w:rsidRPr="0041535C">
        <w:rPr>
          <w:rFonts w:ascii="Arial" w:hAnsi="Arial" w:cs="Arial"/>
          <w:sz w:val="22"/>
          <w:szCs w:val="22"/>
        </w:rPr>
        <w:t xml:space="preserve"> état physiologique, </w:t>
      </w:r>
      <w:r w:rsidRPr="0041535C">
        <w:rPr>
          <w:rFonts w:ascii="Arial" w:hAnsi="Arial" w:cs="Arial"/>
          <w:sz w:val="22"/>
          <w:szCs w:val="22"/>
        </w:rPr>
        <w:t>situation matrimoniale,</w:t>
      </w:r>
      <w:r w:rsidR="008A53C7">
        <w:rPr>
          <w:rFonts w:ascii="Arial" w:hAnsi="Arial" w:cs="Arial"/>
          <w:sz w:val="22"/>
          <w:szCs w:val="22"/>
        </w:rPr>
        <w:t xml:space="preserve"> </w:t>
      </w:r>
      <w:r w:rsidRPr="0041535C">
        <w:rPr>
          <w:rFonts w:ascii="Arial" w:hAnsi="Arial" w:cs="Arial"/>
          <w:sz w:val="22"/>
          <w:szCs w:val="22"/>
        </w:rPr>
        <w:t>âge,</w:t>
      </w:r>
      <w:r w:rsidR="005A66C5" w:rsidRPr="0041535C">
        <w:rPr>
          <w:rFonts w:ascii="Arial" w:hAnsi="Arial" w:cs="Arial"/>
          <w:sz w:val="22"/>
          <w:szCs w:val="22"/>
        </w:rPr>
        <w:t xml:space="preserve"> nombre</w:t>
      </w:r>
      <w:r w:rsidRPr="0041535C">
        <w:rPr>
          <w:rFonts w:ascii="Arial" w:hAnsi="Arial" w:cs="Arial"/>
          <w:sz w:val="22"/>
          <w:szCs w:val="22"/>
        </w:rPr>
        <w:t xml:space="preserve"> d’enfant</w:t>
      </w:r>
      <w:r w:rsidR="0072147C" w:rsidRPr="0041535C">
        <w:rPr>
          <w:rFonts w:ascii="Arial" w:hAnsi="Arial" w:cs="Arial"/>
          <w:sz w:val="22"/>
          <w:szCs w:val="22"/>
        </w:rPr>
        <w:t>s</w:t>
      </w:r>
      <w:r w:rsidRPr="0041535C">
        <w:rPr>
          <w:rFonts w:ascii="Arial" w:hAnsi="Arial" w:cs="Arial"/>
          <w:sz w:val="22"/>
          <w:szCs w:val="22"/>
        </w:rPr>
        <w:t xml:space="preserve">, </w:t>
      </w:r>
      <w:r w:rsidR="005A66C5" w:rsidRPr="0041535C">
        <w:rPr>
          <w:rFonts w:ascii="Arial" w:hAnsi="Arial" w:cs="Arial"/>
          <w:sz w:val="22"/>
          <w:szCs w:val="22"/>
        </w:rPr>
        <w:t>appartenance aux structures associatives, statut des mén</w:t>
      </w:r>
      <w:r w:rsidR="00D84DFA" w:rsidRPr="0041535C">
        <w:rPr>
          <w:rFonts w:ascii="Arial" w:hAnsi="Arial" w:cs="Arial"/>
          <w:sz w:val="22"/>
          <w:szCs w:val="22"/>
        </w:rPr>
        <w:t>ages et</w:t>
      </w:r>
      <w:r w:rsidR="008A53C7">
        <w:rPr>
          <w:rFonts w:ascii="Arial" w:hAnsi="Arial" w:cs="Arial"/>
          <w:sz w:val="22"/>
          <w:szCs w:val="22"/>
        </w:rPr>
        <w:t xml:space="preserve"> </w:t>
      </w:r>
      <w:r w:rsidR="00F23F08" w:rsidRPr="0041535C">
        <w:rPr>
          <w:rFonts w:ascii="Arial" w:hAnsi="Arial" w:cs="Arial"/>
          <w:sz w:val="22"/>
          <w:szCs w:val="22"/>
        </w:rPr>
        <w:t>les</w:t>
      </w:r>
      <w:r w:rsidR="001C342D" w:rsidRPr="0041535C">
        <w:rPr>
          <w:rFonts w:ascii="Arial" w:hAnsi="Arial" w:cs="Arial"/>
          <w:sz w:val="22"/>
          <w:szCs w:val="22"/>
        </w:rPr>
        <w:t xml:space="preserve"> activités pratiquées</w:t>
      </w:r>
      <w:r w:rsidR="00B344D1" w:rsidRPr="0041535C">
        <w:rPr>
          <w:rFonts w:ascii="Arial" w:hAnsi="Arial" w:cs="Arial"/>
          <w:sz w:val="22"/>
          <w:szCs w:val="22"/>
        </w:rPr>
        <w:t xml:space="preserve"> (les détails sur ces acteurs sont portés en annexe N°1)</w:t>
      </w:r>
      <w:r w:rsidR="001C342D" w:rsidRPr="0041535C">
        <w:rPr>
          <w:rFonts w:ascii="Arial" w:hAnsi="Arial" w:cs="Arial"/>
          <w:sz w:val="22"/>
          <w:szCs w:val="22"/>
        </w:rPr>
        <w:t xml:space="preserve">. </w:t>
      </w:r>
    </w:p>
    <w:p w:rsidR="00821694" w:rsidRPr="0041535C" w:rsidRDefault="00821694" w:rsidP="00B07CA4">
      <w:pPr>
        <w:pStyle w:val="Corpsdetexte2"/>
        <w:ind w:left="0"/>
        <w:rPr>
          <w:rFonts w:ascii="Arial" w:hAnsi="Arial" w:cs="Arial"/>
          <w:sz w:val="22"/>
          <w:szCs w:val="22"/>
        </w:rPr>
      </w:pPr>
    </w:p>
    <w:p w:rsidR="009F032A" w:rsidRPr="00BA56A6" w:rsidRDefault="00577442" w:rsidP="00BA56A6">
      <w:pPr>
        <w:pStyle w:val="Titre3"/>
        <w:spacing w:before="0" w:after="0"/>
        <w:jc w:val="both"/>
        <w:rPr>
          <w:rFonts w:ascii="Arial" w:hAnsi="Arial" w:cs="Arial"/>
          <w:bCs/>
          <w:i/>
          <w:iCs/>
        </w:rPr>
      </w:pPr>
      <w:bookmarkStart w:id="32" w:name="_Toc425942508"/>
      <w:r>
        <w:rPr>
          <w:rFonts w:ascii="Arial" w:hAnsi="Arial" w:cs="Arial"/>
          <w:bCs/>
          <w:i/>
          <w:iCs/>
        </w:rPr>
        <w:t xml:space="preserve">2.4 </w:t>
      </w:r>
      <w:r w:rsidR="005A66C5" w:rsidRPr="00BA56A6">
        <w:rPr>
          <w:rFonts w:ascii="Arial" w:hAnsi="Arial" w:cs="Arial"/>
          <w:bCs/>
          <w:i/>
          <w:iCs/>
        </w:rPr>
        <w:t xml:space="preserve">1 </w:t>
      </w:r>
      <w:r w:rsidR="00B7370D">
        <w:rPr>
          <w:rFonts w:ascii="Arial" w:hAnsi="Arial" w:cs="Arial"/>
          <w:bCs/>
          <w:i/>
          <w:iCs/>
        </w:rPr>
        <w:t>Le profil</w:t>
      </w:r>
      <w:r w:rsidR="005A66C5" w:rsidRPr="00BA56A6">
        <w:rPr>
          <w:rFonts w:ascii="Arial" w:hAnsi="Arial" w:cs="Arial"/>
          <w:bCs/>
          <w:i/>
          <w:iCs/>
        </w:rPr>
        <w:t xml:space="preserve"> des m</w:t>
      </w:r>
      <w:r w:rsidR="0072147C">
        <w:rPr>
          <w:rFonts w:ascii="Arial" w:hAnsi="Arial" w:cs="Arial"/>
          <w:bCs/>
          <w:i/>
          <w:iCs/>
        </w:rPr>
        <w:t>amans l</w:t>
      </w:r>
      <w:r w:rsidR="009F032A" w:rsidRPr="00BA56A6">
        <w:rPr>
          <w:rFonts w:ascii="Arial" w:hAnsi="Arial" w:cs="Arial"/>
          <w:bCs/>
          <w:i/>
          <w:iCs/>
        </w:rPr>
        <w:t>umière</w:t>
      </w:r>
      <w:r w:rsidR="005A66C5" w:rsidRPr="00BA56A6">
        <w:rPr>
          <w:rFonts w:ascii="Arial" w:hAnsi="Arial" w:cs="Arial"/>
          <w:bCs/>
          <w:i/>
          <w:iCs/>
        </w:rPr>
        <w:t xml:space="preserve"> enquêtées</w:t>
      </w:r>
      <w:bookmarkEnd w:id="32"/>
    </w:p>
    <w:p w:rsidR="001C342D" w:rsidRPr="0041535C" w:rsidRDefault="001C342D" w:rsidP="001C342D">
      <w:pPr>
        <w:pStyle w:val="Corpsdetexte2"/>
        <w:ind w:left="0"/>
        <w:rPr>
          <w:rFonts w:ascii="Arial" w:hAnsi="Arial" w:cs="Arial"/>
          <w:sz w:val="22"/>
          <w:szCs w:val="22"/>
        </w:rPr>
      </w:pPr>
    </w:p>
    <w:p w:rsidR="001C342D" w:rsidRPr="007160D9" w:rsidRDefault="001C342D" w:rsidP="001C342D">
      <w:pPr>
        <w:pStyle w:val="Corpsdetexte2"/>
        <w:ind w:left="0"/>
        <w:rPr>
          <w:rFonts w:ascii="Arial" w:hAnsi="Arial" w:cs="Arial"/>
          <w:b/>
          <w:i/>
          <w:sz w:val="22"/>
          <w:szCs w:val="22"/>
        </w:rPr>
      </w:pPr>
      <w:r w:rsidRPr="007160D9">
        <w:rPr>
          <w:rFonts w:ascii="Arial" w:hAnsi="Arial" w:cs="Arial"/>
          <w:b/>
          <w:i/>
          <w:sz w:val="22"/>
          <w:szCs w:val="22"/>
        </w:rPr>
        <w:t>a) l’état physiologique des mamans lumières</w:t>
      </w:r>
    </w:p>
    <w:p w:rsidR="004044CA" w:rsidRPr="0041535C" w:rsidRDefault="004044CA" w:rsidP="00CD4A1E">
      <w:pPr>
        <w:pStyle w:val="Corpsdetexte2"/>
        <w:ind w:left="0"/>
        <w:rPr>
          <w:rFonts w:ascii="Arial" w:hAnsi="Arial" w:cs="Arial"/>
          <w:sz w:val="22"/>
          <w:szCs w:val="22"/>
        </w:rPr>
      </w:pPr>
    </w:p>
    <w:p w:rsidR="004044CA" w:rsidRPr="0041535C" w:rsidRDefault="004044CA" w:rsidP="00CD4A1E">
      <w:pPr>
        <w:pStyle w:val="Corpsdetexte2"/>
        <w:ind w:left="0"/>
        <w:rPr>
          <w:rFonts w:ascii="Arial" w:hAnsi="Arial" w:cs="Arial"/>
          <w:sz w:val="22"/>
          <w:szCs w:val="22"/>
        </w:rPr>
      </w:pPr>
      <w:r w:rsidRPr="0041535C">
        <w:rPr>
          <w:rFonts w:ascii="Arial" w:hAnsi="Arial" w:cs="Arial"/>
          <w:sz w:val="22"/>
          <w:szCs w:val="22"/>
        </w:rPr>
        <w:t xml:space="preserve">L’état physiologique des </w:t>
      </w:r>
      <w:r w:rsidR="00B344D1" w:rsidRPr="0041535C">
        <w:rPr>
          <w:rFonts w:ascii="Arial" w:hAnsi="Arial" w:cs="Arial"/>
          <w:sz w:val="22"/>
          <w:szCs w:val="22"/>
        </w:rPr>
        <w:t>acteurs</w:t>
      </w:r>
      <w:r w:rsidRPr="0041535C">
        <w:rPr>
          <w:rFonts w:ascii="Arial" w:hAnsi="Arial" w:cs="Arial"/>
          <w:sz w:val="22"/>
          <w:szCs w:val="22"/>
        </w:rPr>
        <w:t xml:space="preserve"> enqu</w:t>
      </w:r>
      <w:r w:rsidR="00B344D1" w:rsidRPr="0041535C">
        <w:rPr>
          <w:rFonts w:ascii="Arial" w:hAnsi="Arial" w:cs="Arial"/>
          <w:sz w:val="22"/>
          <w:szCs w:val="22"/>
        </w:rPr>
        <w:t>êté</w:t>
      </w:r>
      <w:r w:rsidRPr="0041535C">
        <w:rPr>
          <w:rFonts w:ascii="Arial" w:hAnsi="Arial" w:cs="Arial"/>
          <w:sz w:val="22"/>
          <w:szCs w:val="22"/>
        </w:rPr>
        <w:t>s dans les deux régions sont variables</w:t>
      </w:r>
      <w:r w:rsidR="00B344D1" w:rsidRPr="0041535C">
        <w:rPr>
          <w:rFonts w:ascii="Arial" w:hAnsi="Arial" w:cs="Arial"/>
          <w:sz w:val="22"/>
          <w:szCs w:val="22"/>
        </w:rPr>
        <w:t>. On distingue</w:t>
      </w:r>
      <w:r w:rsidRPr="0041535C">
        <w:rPr>
          <w:rFonts w:ascii="Arial" w:hAnsi="Arial" w:cs="Arial"/>
          <w:sz w:val="22"/>
          <w:szCs w:val="22"/>
        </w:rPr>
        <w:t> :</w:t>
      </w:r>
    </w:p>
    <w:p w:rsidR="00B344D1" w:rsidRPr="0041535C" w:rsidRDefault="00B344D1" w:rsidP="00CD4A1E">
      <w:pPr>
        <w:pStyle w:val="Corpsdetexte2"/>
        <w:ind w:left="0"/>
        <w:rPr>
          <w:rFonts w:ascii="Arial" w:hAnsi="Arial" w:cs="Arial"/>
          <w:sz w:val="22"/>
          <w:szCs w:val="22"/>
        </w:rPr>
      </w:pPr>
      <w:r w:rsidRPr="0041535C">
        <w:rPr>
          <w:rFonts w:ascii="Arial" w:hAnsi="Arial" w:cs="Arial"/>
          <w:sz w:val="22"/>
          <w:szCs w:val="22"/>
        </w:rPr>
        <w:t>- A Ma</w:t>
      </w:r>
      <w:r w:rsidR="003B24A6" w:rsidRPr="0041535C">
        <w:rPr>
          <w:rFonts w:ascii="Arial" w:hAnsi="Arial" w:cs="Arial"/>
          <w:sz w:val="22"/>
          <w:szCs w:val="22"/>
        </w:rPr>
        <w:t>darounfa</w:t>
      </w:r>
      <w:r w:rsidRPr="0041535C">
        <w:rPr>
          <w:rFonts w:ascii="Arial" w:hAnsi="Arial" w:cs="Arial"/>
          <w:sz w:val="22"/>
          <w:szCs w:val="22"/>
        </w:rPr>
        <w:t> : 35% sont des FA</w:t>
      </w:r>
      <w:r w:rsidR="00BE2DB4">
        <w:rPr>
          <w:rFonts w:ascii="Arial" w:hAnsi="Arial" w:cs="Arial"/>
          <w:sz w:val="22"/>
          <w:szCs w:val="22"/>
        </w:rPr>
        <w:t xml:space="preserve"> (</w:t>
      </w:r>
      <w:r w:rsidR="00BE2DB4" w:rsidRPr="00BE2DB4">
        <w:rPr>
          <w:rFonts w:ascii="Arial" w:hAnsi="Arial" w:cs="Arial"/>
          <w:sz w:val="22"/>
          <w:szCs w:val="22"/>
        </w:rPr>
        <w:t>ayant des enfants de 0 à 6 mois)</w:t>
      </w:r>
      <w:r w:rsidRPr="0041535C">
        <w:rPr>
          <w:rFonts w:ascii="Arial" w:hAnsi="Arial" w:cs="Arial"/>
          <w:sz w:val="22"/>
          <w:szCs w:val="22"/>
        </w:rPr>
        <w:t>, 22% des MEN</w:t>
      </w:r>
      <w:r w:rsidR="008A53C7">
        <w:rPr>
          <w:rFonts w:ascii="Arial" w:hAnsi="Arial" w:cs="Arial"/>
          <w:sz w:val="22"/>
          <w:szCs w:val="22"/>
        </w:rPr>
        <w:t xml:space="preserve"> </w:t>
      </w:r>
      <w:r w:rsidR="00BE2DB4" w:rsidRPr="00BE2DB4">
        <w:rPr>
          <w:rFonts w:ascii="Arial" w:hAnsi="Arial" w:cs="Arial"/>
          <w:sz w:val="22"/>
          <w:szCs w:val="22"/>
        </w:rPr>
        <w:t>(ayant des enfants de 6 à 59 mois)</w:t>
      </w:r>
      <w:r w:rsidRPr="0041535C">
        <w:rPr>
          <w:rFonts w:ascii="Arial" w:hAnsi="Arial" w:cs="Arial"/>
          <w:sz w:val="22"/>
          <w:szCs w:val="22"/>
        </w:rPr>
        <w:t>, 4% sont des FE et 39% n’ont été précisées ;</w:t>
      </w:r>
    </w:p>
    <w:p w:rsidR="00B344D1" w:rsidRPr="0041535C" w:rsidRDefault="00B344D1" w:rsidP="00B344D1">
      <w:pPr>
        <w:pStyle w:val="Corpsdetexte2"/>
        <w:ind w:left="0"/>
        <w:rPr>
          <w:rFonts w:ascii="Arial" w:hAnsi="Arial" w:cs="Arial"/>
          <w:sz w:val="22"/>
          <w:szCs w:val="22"/>
        </w:rPr>
      </w:pPr>
      <w:r w:rsidRPr="0041535C">
        <w:rPr>
          <w:rFonts w:ascii="Arial" w:hAnsi="Arial" w:cs="Arial"/>
          <w:sz w:val="22"/>
          <w:szCs w:val="22"/>
        </w:rPr>
        <w:t xml:space="preserve">- A </w:t>
      </w:r>
      <w:r w:rsidR="003B24A6" w:rsidRPr="00865084">
        <w:rPr>
          <w:rFonts w:ascii="Arial" w:hAnsi="Arial" w:cs="Arial"/>
          <w:sz w:val="22"/>
          <w:szCs w:val="22"/>
        </w:rPr>
        <w:t>Mirriah</w:t>
      </w:r>
      <w:r w:rsidRPr="00865084">
        <w:rPr>
          <w:rFonts w:ascii="Arial" w:hAnsi="Arial" w:cs="Arial"/>
          <w:sz w:val="22"/>
          <w:szCs w:val="22"/>
        </w:rPr>
        <w:t>: 40% sont des FA, 50% sont des FE et 1</w:t>
      </w:r>
      <w:r w:rsidR="00BC1037" w:rsidRPr="00865084">
        <w:rPr>
          <w:rFonts w:ascii="Arial" w:hAnsi="Arial" w:cs="Arial"/>
          <w:sz w:val="22"/>
          <w:szCs w:val="22"/>
        </w:rPr>
        <w:t xml:space="preserve">0% des MEN de </w:t>
      </w:r>
      <w:r w:rsidR="006E27E2" w:rsidRPr="00865084">
        <w:rPr>
          <w:rFonts w:ascii="Arial" w:hAnsi="Arial" w:cs="Arial"/>
          <w:sz w:val="22"/>
          <w:szCs w:val="22"/>
        </w:rPr>
        <w:t>6</w:t>
      </w:r>
      <w:r w:rsidRPr="00865084">
        <w:rPr>
          <w:rFonts w:ascii="Arial" w:hAnsi="Arial" w:cs="Arial"/>
          <w:sz w:val="22"/>
          <w:szCs w:val="22"/>
        </w:rPr>
        <w:t xml:space="preserve"> à</w:t>
      </w:r>
      <w:r w:rsidRPr="0041535C">
        <w:rPr>
          <w:rFonts w:ascii="Arial" w:hAnsi="Arial" w:cs="Arial"/>
          <w:sz w:val="22"/>
          <w:szCs w:val="22"/>
        </w:rPr>
        <w:t xml:space="preserve"> 5</w:t>
      </w:r>
      <w:r w:rsidR="000330A8">
        <w:rPr>
          <w:rFonts w:ascii="Arial" w:hAnsi="Arial" w:cs="Arial"/>
          <w:sz w:val="22"/>
          <w:szCs w:val="22"/>
        </w:rPr>
        <w:t>9 mois</w:t>
      </w:r>
      <w:r w:rsidRPr="0041535C">
        <w:rPr>
          <w:rFonts w:ascii="Arial" w:hAnsi="Arial" w:cs="Arial"/>
          <w:sz w:val="22"/>
          <w:szCs w:val="22"/>
        </w:rPr>
        <w:t xml:space="preserve">. </w:t>
      </w:r>
    </w:p>
    <w:p w:rsidR="000330A8" w:rsidRDefault="000330A8" w:rsidP="001C342D">
      <w:pPr>
        <w:pStyle w:val="Corpsdetexte2"/>
        <w:ind w:left="0"/>
        <w:rPr>
          <w:rFonts w:ascii="Arial" w:hAnsi="Arial" w:cs="Arial"/>
          <w:sz w:val="22"/>
          <w:szCs w:val="22"/>
        </w:rPr>
      </w:pPr>
    </w:p>
    <w:p w:rsidR="00CD4A1E" w:rsidRPr="007160D9" w:rsidRDefault="001C342D" w:rsidP="00CD4A1E">
      <w:pPr>
        <w:pStyle w:val="Corpsdetexte2"/>
        <w:ind w:left="0"/>
        <w:rPr>
          <w:rFonts w:ascii="Arial" w:hAnsi="Arial" w:cs="Arial"/>
          <w:b/>
          <w:i/>
          <w:sz w:val="22"/>
          <w:szCs w:val="22"/>
        </w:rPr>
      </w:pPr>
      <w:r w:rsidRPr="007160D9">
        <w:rPr>
          <w:rFonts w:ascii="Arial" w:hAnsi="Arial" w:cs="Arial"/>
          <w:b/>
          <w:i/>
          <w:sz w:val="22"/>
          <w:szCs w:val="22"/>
        </w:rPr>
        <w:t>b) la situation matrimoniale des mamans lumières</w:t>
      </w:r>
    </w:p>
    <w:p w:rsidR="002326EA" w:rsidRPr="0041535C" w:rsidRDefault="002326EA" w:rsidP="00CD4A1E">
      <w:pPr>
        <w:pStyle w:val="Corpsdetexte2"/>
        <w:ind w:left="0"/>
        <w:rPr>
          <w:rFonts w:ascii="Arial" w:hAnsi="Arial" w:cs="Arial"/>
          <w:color w:val="000000"/>
          <w:sz w:val="22"/>
          <w:szCs w:val="22"/>
        </w:rPr>
      </w:pPr>
    </w:p>
    <w:p w:rsidR="00E47BB6" w:rsidRPr="0041535C" w:rsidRDefault="00E47BB6" w:rsidP="00E47BB6">
      <w:pPr>
        <w:pStyle w:val="Corpsdetexte2"/>
        <w:ind w:left="0"/>
        <w:rPr>
          <w:rFonts w:ascii="Arial" w:hAnsi="Arial" w:cs="Arial"/>
          <w:sz w:val="22"/>
          <w:szCs w:val="22"/>
        </w:rPr>
      </w:pPr>
      <w:r w:rsidRPr="0041535C">
        <w:rPr>
          <w:rFonts w:ascii="Arial" w:hAnsi="Arial" w:cs="Arial"/>
          <w:color w:val="000000"/>
          <w:sz w:val="22"/>
          <w:szCs w:val="22"/>
        </w:rPr>
        <w:t xml:space="preserve">Toutes (100%) </w:t>
      </w:r>
      <w:r w:rsidR="004D508E">
        <w:rPr>
          <w:rFonts w:ascii="Arial" w:hAnsi="Arial" w:cs="Arial"/>
          <w:color w:val="000000"/>
          <w:sz w:val="22"/>
          <w:szCs w:val="22"/>
        </w:rPr>
        <w:t>d</w:t>
      </w:r>
      <w:r w:rsidRPr="0041535C">
        <w:rPr>
          <w:rFonts w:ascii="Arial" w:hAnsi="Arial" w:cs="Arial"/>
          <w:color w:val="000000"/>
          <w:sz w:val="22"/>
          <w:szCs w:val="22"/>
        </w:rPr>
        <w:t xml:space="preserve">es ML enquêtées dans les deux </w:t>
      </w:r>
      <w:r w:rsidR="003B24A6" w:rsidRPr="0041535C">
        <w:rPr>
          <w:rFonts w:ascii="Arial" w:hAnsi="Arial" w:cs="Arial"/>
          <w:color w:val="000000"/>
          <w:sz w:val="22"/>
          <w:szCs w:val="22"/>
        </w:rPr>
        <w:t>Département</w:t>
      </w:r>
      <w:r w:rsidRPr="0041535C">
        <w:rPr>
          <w:rFonts w:ascii="Arial" w:hAnsi="Arial" w:cs="Arial"/>
          <w:color w:val="000000"/>
          <w:sz w:val="22"/>
          <w:szCs w:val="22"/>
        </w:rPr>
        <w:t xml:space="preserve">s sont des femmes mariées. Et, on distingue parmi ces </w:t>
      </w:r>
      <w:r w:rsidRPr="0041535C">
        <w:rPr>
          <w:rFonts w:ascii="Arial" w:hAnsi="Arial" w:cs="Arial"/>
          <w:sz w:val="22"/>
          <w:szCs w:val="22"/>
        </w:rPr>
        <w:t xml:space="preserve">ML enquêtées des jeunes mères d’enfants comme des femmes âgées. Elles ont un âge compris entre 18 et 60 ans. </w:t>
      </w:r>
    </w:p>
    <w:p w:rsidR="002326EA" w:rsidRPr="0041535C" w:rsidRDefault="002326EA" w:rsidP="001C342D">
      <w:pPr>
        <w:pStyle w:val="Corpsdetexte2"/>
        <w:ind w:left="0"/>
        <w:rPr>
          <w:rFonts w:ascii="Arial" w:hAnsi="Arial" w:cs="Arial"/>
          <w:sz w:val="22"/>
          <w:szCs w:val="22"/>
        </w:rPr>
      </w:pPr>
    </w:p>
    <w:p w:rsidR="001C342D" w:rsidRPr="007160D9" w:rsidRDefault="0041535C" w:rsidP="001C342D">
      <w:pPr>
        <w:pStyle w:val="Corpsdetexte2"/>
        <w:ind w:left="0"/>
        <w:rPr>
          <w:rFonts w:ascii="Arial" w:hAnsi="Arial" w:cs="Arial"/>
          <w:b/>
          <w:i/>
          <w:sz w:val="22"/>
          <w:szCs w:val="22"/>
        </w:rPr>
      </w:pPr>
      <w:r w:rsidRPr="007160D9">
        <w:rPr>
          <w:rFonts w:ascii="Arial" w:hAnsi="Arial" w:cs="Arial"/>
          <w:b/>
          <w:i/>
          <w:sz w:val="22"/>
          <w:szCs w:val="22"/>
        </w:rPr>
        <w:t>c</w:t>
      </w:r>
      <w:r w:rsidR="001C342D" w:rsidRPr="007160D9">
        <w:rPr>
          <w:rFonts w:ascii="Arial" w:hAnsi="Arial" w:cs="Arial"/>
          <w:b/>
          <w:i/>
          <w:sz w:val="22"/>
          <w:szCs w:val="22"/>
        </w:rPr>
        <w:t>) le nombre d’enfants des mamans lumières</w:t>
      </w:r>
      <w:r w:rsidR="00577442" w:rsidRPr="007160D9">
        <w:rPr>
          <w:rFonts w:ascii="Arial" w:hAnsi="Arial" w:cs="Arial"/>
          <w:b/>
          <w:i/>
          <w:sz w:val="22"/>
          <w:szCs w:val="22"/>
        </w:rPr>
        <w:t xml:space="preserve"> enquêtées</w:t>
      </w:r>
    </w:p>
    <w:p w:rsidR="002326EA" w:rsidRPr="0041535C" w:rsidRDefault="002326EA" w:rsidP="001C342D">
      <w:pPr>
        <w:pStyle w:val="Corpsdetexte2"/>
        <w:ind w:left="0"/>
        <w:rPr>
          <w:rFonts w:ascii="Arial" w:hAnsi="Arial" w:cs="Arial"/>
          <w:sz w:val="22"/>
          <w:szCs w:val="22"/>
        </w:rPr>
      </w:pPr>
    </w:p>
    <w:p w:rsidR="00A1750F" w:rsidRPr="0041535C" w:rsidRDefault="00E47BB6" w:rsidP="00A1750F">
      <w:pPr>
        <w:pStyle w:val="Corpsdetexte2"/>
        <w:ind w:left="0"/>
        <w:rPr>
          <w:rFonts w:ascii="Arial" w:hAnsi="Arial" w:cs="Arial"/>
          <w:sz w:val="22"/>
          <w:szCs w:val="22"/>
        </w:rPr>
      </w:pPr>
      <w:r w:rsidRPr="0041535C">
        <w:rPr>
          <w:rFonts w:ascii="Arial" w:hAnsi="Arial" w:cs="Arial"/>
          <w:sz w:val="22"/>
          <w:szCs w:val="22"/>
        </w:rPr>
        <w:t>Les résultats de l’enquête indique</w:t>
      </w:r>
      <w:r w:rsidR="00A1750F" w:rsidRPr="0041535C">
        <w:rPr>
          <w:rFonts w:ascii="Arial" w:hAnsi="Arial" w:cs="Arial"/>
          <w:sz w:val="22"/>
          <w:szCs w:val="22"/>
        </w:rPr>
        <w:t xml:space="preserve">nt </w:t>
      </w:r>
      <w:r w:rsidRPr="0041535C">
        <w:rPr>
          <w:rFonts w:ascii="Arial" w:hAnsi="Arial" w:cs="Arial"/>
          <w:sz w:val="22"/>
          <w:szCs w:val="22"/>
        </w:rPr>
        <w:t>1 à plus de 5</w:t>
      </w:r>
      <w:r w:rsidR="00A1750F" w:rsidRPr="0041535C">
        <w:rPr>
          <w:rFonts w:ascii="Arial" w:hAnsi="Arial" w:cs="Arial"/>
          <w:sz w:val="22"/>
          <w:szCs w:val="22"/>
        </w:rPr>
        <w:t xml:space="preserve"> enfants par ML interrogée. </w:t>
      </w:r>
      <w:r w:rsidRPr="0041535C">
        <w:rPr>
          <w:rFonts w:ascii="Arial" w:hAnsi="Arial" w:cs="Arial"/>
          <w:sz w:val="22"/>
          <w:szCs w:val="22"/>
        </w:rPr>
        <w:t>Les tranches d’âge de</w:t>
      </w:r>
      <w:r w:rsidR="004C17D9" w:rsidRPr="0041535C">
        <w:rPr>
          <w:rFonts w:ascii="Arial" w:hAnsi="Arial" w:cs="Arial"/>
          <w:sz w:val="22"/>
          <w:szCs w:val="22"/>
        </w:rPr>
        <w:t xml:space="preserve"> ces</w:t>
      </w:r>
      <w:r w:rsidRPr="0041535C">
        <w:rPr>
          <w:rFonts w:ascii="Arial" w:hAnsi="Arial" w:cs="Arial"/>
          <w:sz w:val="22"/>
          <w:szCs w:val="22"/>
        </w:rPr>
        <w:t xml:space="preserve"> enfants sont variables</w:t>
      </w:r>
      <w:r w:rsidR="00A1750F" w:rsidRPr="0041535C">
        <w:rPr>
          <w:rFonts w:ascii="Arial" w:hAnsi="Arial" w:cs="Arial"/>
          <w:sz w:val="22"/>
          <w:szCs w:val="22"/>
        </w:rPr>
        <w:t xml:space="preserve">. </w:t>
      </w:r>
      <w:r w:rsidR="004C17D9" w:rsidRPr="0041535C">
        <w:rPr>
          <w:rFonts w:ascii="Arial" w:hAnsi="Arial" w:cs="Arial"/>
          <w:sz w:val="22"/>
          <w:szCs w:val="22"/>
        </w:rPr>
        <w:t>Leurs</w:t>
      </w:r>
      <w:r w:rsidR="00A1750F" w:rsidRPr="0041535C">
        <w:rPr>
          <w:rFonts w:ascii="Arial" w:hAnsi="Arial" w:cs="Arial"/>
          <w:sz w:val="22"/>
          <w:szCs w:val="22"/>
        </w:rPr>
        <w:t xml:space="preserve"> enfants </w:t>
      </w:r>
      <w:r w:rsidR="004C17D9" w:rsidRPr="0041535C">
        <w:rPr>
          <w:rFonts w:ascii="Arial" w:hAnsi="Arial" w:cs="Arial"/>
          <w:sz w:val="22"/>
          <w:szCs w:val="22"/>
        </w:rPr>
        <w:t xml:space="preserve">sont </w:t>
      </w:r>
      <w:r w:rsidR="00A1750F" w:rsidRPr="0041535C">
        <w:rPr>
          <w:rFonts w:ascii="Arial" w:hAnsi="Arial" w:cs="Arial"/>
          <w:sz w:val="22"/>
          <w:szCs w:val="22"/>
        </w:rPr>
        <w:t xml:space="preserve">de </w:t>
      </w:r>
      <w:r w:rsidRPr="0041535C">
        <w:rPr>
          <w:rFonts w:ascii="Arial" w:hAnsi="Arial" w:cs="Arial"/>
          <w:sz w:val="22"/>
          <w:szCs w:val="22"/>
        </w:rPr>
        <w:t>0 à 6 mois</w:t>
      </w:r>
      <w:r w:rsidR="00862681">
        <w:rPr>
          <w:rFonts w:ascii="Arial" w:hAnsi="Arial" w:cs="Arial"/>
          <w:sz w:val="22"/>
          <w:szCs w:val="22"/>
        </w:rPr>
        <w:t xml:space="preserve"> </w:t>
      </w:r>
      <w:r w:rsidR="004C17D9" w:rsidRPr="0041535C">
        <w:rPr>
          <w:rFonts w:ascii="Arial" w:hAnsi="Arial" w:cs="Arial"/>
          <w:sz w:val="22"/>
          <w:szCs w:val="22"/>
        </w:rPr>
        <w:t xml:space="preserve">d’âge et d’autres sont âgés </w:t>
      </w:r>
      <w:r w:rsidR="00A1750F" w:rsidRPr="0041535C">
        <w:rPr>
          <w:rFonts w:ascii="Arial" w:hAnsi="Arial" w:cs="Arial"/>
          <w:sz w:val="22"/>
          <w:szCs w:val="22"/>
        </w:rPr>
        <w:t xml:space="preserve">de </w:t>
      </w:r>
      <w:r w:rsidRPr="0041535C">
        <w:rPr>
          <w:rFonts w:ascii="Arial" w:hAnsi="Arial" w:cs="Arial"/>
          <w:sz w:val="22"/>
          <w:szCs w:val="22"/>
        </w:rPr>
        <w:t>6 à 59 mois</w:t>
      </w:r>
      <w:r w:rsidR="00A1750F" w:rsidRPr="0041535C">
        <w:rPr>
          <w:rFonts w:ascii="Arial" w:hAnsi="Arial" w:cs="Arial"/>
          <w:sz w:val="22"/>
          <w:szCs w:val="22"/>
        </w:rPr>
        <w:t xml:space="preserve">. </w:t>
      </w:r>
    </w:p>
    <w:p w:rsidR="00394207" w:rsidRDefault="00394207" w:rsidP="001C342D">
      <w:pPr>
        <w:pStyle w:val="Corpsdetexte2"/>
        <w:ind w:left="0"/>
        <w:rPr>
          <w:rFonts w:ascii="Arial" w:hAnsi="Arial" w:cs="Arial"/>
          <w:sz w:val="22"/>
          <w:szCs w:val="22"/>
        </w:rPr>
      </w:pPr>
    </w:p>
    <w:p w:rsidR="005922E1" w:rsidRPr="007160D9" w:rsidRDefault="005922E1" w:rsidP="005922E1">
      <w:pPr>
        <w:autoSpaceDE w:val="0"/>
        <w:autoSpaceDN w:val="0"/>
        <w:adjustRightInd w:val="0"/>
        <w:jc w:val="both"/>
        <w:rPr>
          <w:rFonts w:ascii="Arial" w:hAnsi="Arial" w:cs="Arial"/>
          <w:sz w:val="22"/>
          <w:szCs w:val="22"/>
        </w:rPr>
      </w:pPr>
      <w:bookmarkStart w:id="33" w:name="OLE_LINK35"/>
      <w:bookmarkStart w:id="34" w:name="OLE_LINK36"/>
      <w:r w:rsidRPr="005922E1">
        <w:rPr>
          <w:rFonts w:ascii="Arial" w:hAnsi="Arial" w:cs="Arial"/>
          <w:b/>
          <w:sz w:val="22"/>
          <w:szCs w:val="22"/>
          <w:highlight w:val="green"/>
        </w:rPr>
        <w:t>Tableau N°2</w:t>
      </w:r>
      <w:r w:rsidRPr="005922E1">
        <w:rPr>
          <w:rFonts w:ascii="Arial" w:hAnsi="Arial" w:cs="Arial"/>
          <w:sz w:val="22"/>
          <w:szCs w:val="22"/>
          <w:highlight w:val="green"/>
        </w:rPr>
        <w:t xml:space="preserve"> : </w:t>
      </w:r>
      <w:bookmarkStart w:id="35" w:name="OLE_LINK37"/>
      <w:bookmarkStart w:id="36" w:name="OLE_LINK38"/>
      <w:bookmarkStart w:id="37" w:name="OLE_LINK39"/>
      <w:r w:rsidR="003D2E80">
        <w:rPr>
          <w:rFonts w:ascii="Arial" w:hAnsi="Arial" w:cs="Arial"/>
          <w:sz w:val="22"/>
          <w:szCs w:val="22"/>
          <w:highlight w:val="green"/>
        </w:rPr>
        <w:t>% de ML selon le n</w:t>
      </w:r>
      <w:r w:rsidRPr="005922E1">
        <w:rPr>
          <w:rFonts w:ascii="Arial" w:hAnsi="Arial" w:cs="Arial"/>
          <w:sz w:val="22"/>
          <w:szCs w:val="22"/>
          <w:highlight w:val="green"/>
        </w:rPr>
        <w:t xml:space="preserve">ombre total d’enfants </w:t>
      </w:r>
      <w:bookmarkEnd w:id="35"/>
      <w:bookmarkEnd w:id="36"/>
      <w:bookmarkEnd w:id="37"/>
    </w:p>
    <w:bookmarkEnd w:id="33"/>
    <w:bookmarkEnd w:id="34"/>
    <w:p w:rsidR="005922E1" w:rsidRDefault="005922E1" w:rsidP="001C342D">
      <w:pPr>
        <w:pStyle w:val="Corpsdetexte2"/>
        <w:ind w:left="0"/>
        <w:rPr>
          <w:rFonts w:ascii="Arial" w:hAnsi="Arial" w:cs="Arial"/>
          <w:sz w:val="22"/>
          <w:szCs w:val="22"/>
          <w:highlight w:val="green"/>
        </w:rPr>
      </w:pPr>
    </w:p>
    <w:p w:rsidR="005E65FE" w:rsidRPr="00A96F4D" w:rsidRDefault="005E65FE" w:rsidP="001C342D">
      <w:pPr>
        <w:pStyle w:val="Corpsdetexte2"/>
        <w:ind w:left="0"/>
        <w:rPr>
          <w:rFonts w:ascii="Arial" w:hAnsi="Arial" w:cs="Arial"/>
          <w:sz w:val="22"/>
          <w:szCs w:val="22"/>
          <w:highlight w:val="green"/>
        </w:rPr>
      </w:pPr>
      <w:r w:rsidRPr="00A96F4D">
        <w:rPr>
          <w:rFonts w:ascii="Arial" w:hAnsi="Arial" w:cs="Arial"/>
          <w:sz w:val="22"/>
          <w:szCs w:val="22"/>
          <w:highlight w:val="green"/>
        </w:rPr>
        <w:t xml:space="preserve">Les tableaux ci-dessous présentent </w:t>
      </w:r>
      <w:r w:rsidR="00A96F4D" w:rsidRPr="00A96F4D">
        <w:rPr>
          <w:rFonts w:ascii="Arial" w:hAnsi="Arial" w:cs="Arial"/>
          <w:sz w:val="22"/>
          <w:szCs w:val="22"/>
          <w:highlight w:val="green"/>
        </w:rPr>
        <w:t>pour</w:t>
      </w:r>
      <w:r w:rsidRPr="00A96F4D">
        <w:rPr>
          <w:rFonts w:ascii="Arial" w:hAnsi="Arial" w:cs="Arial"/>
          <w:sz w:val="22"/>
          <w:szCs w:val="22"/>
          <w:highlight w:val="green"/>
        </w:rPr>
        <w:t xml:space="preserve"> chaque département, </w:t>
      </w:r>
      <w:bookmarkStart w:id="38" w:name="OLE_LINK32"/>
      <w:bookmarkStart w:id="39" w:name="OLE_LINK33"/>
      <w:bookmarkStart w:id="40" w:name="OLE_LINK34"/>
      <w:r w:rsidRPr="00A96F4D">
        <w:rPr>
          <w:rFonts w:ascii="Arial" w:hAnsi="Arial" w:cs="Arial"/>
          <w:sz w:val="22"/>
          <w:szCs w:val="22"/>
          <w:highlight w:val="green"/>
        </w:rPr>
        <w:t xml:space="preserve">le nombre total d’enfants </w:t>
      </w:r>
      <w:r w:rsidR="00A96F4D" w:rsidRPr="00A96F4D">
        <w:rPr>
          <w:rFonts w:ascii="Arial" w:hAnsi="Arial" w:cs="Arial"/>
          <w:sz w:val="22"/>
          <w:szCs w:val="22"/>
          <w:highlight w:val="green"/>
        </w:rPr>
        <w:t xml:space="preserve">pour les </w:t>
      </w:r>
      <w:r w:rsidRPr="00A96F4D">
        <w:rPr>
          <w:rFonts w:ascii="Arial" w:hAnsi="Arial" w:cs="Arial"/>
          <w:sz w:val="22"/>
          <w:szCs w:val="22"/>
          <w:highlight w:val="green"/>
        </w:rPr>
        <w:t>ML enquêtés</w:t>
      </w:r>
      <w:bookmarkEnd w:id="38"/>
      <w:bookmarkEnd w:id="39"/>
      <w:bookmarkEnd w:id="40"/>
      <w:r w:rsidRPr="00A96F4D">
        <w:rPr>
          <w:rFonts w:ascii="Arial" w:hAnsi="Arial" w:cs="Arial"/>
          <w:sz w:val="22"/>
          <w:szCs w:val="22"/>
          <w:highlight w:val="green"/>
        </w:rPr>
        <w:t> :</w:t>
      </w:r>
    </w:p>
    <w:p w:rsidR="005E65FE" w:rsidRPr="00A96F4D" w:rsidRDefault="005E65FE" w:rsidP="001C342D">
      <w:pPr>
        <w:pStyle w:val="Corpsdetexte2"/>
        <w:ind w:left="0"/>
        <w:rPr>
          <w:rFonts w:ascii="Arial" w:hAnsi="Arial" w:cs="Arial"/>
          <w:sz w:val="22"/>
          <w:szCs w:val="22"/>
          <w:highlight w:val="green"/>
        </w:rPr>
      </w:pPr>
    </w:p>
    <w:p w:rsidR="00A90C5A" w:rsidRPr="00A96F4D" w:rsidRDefault="005E65FE" w:rsidP="001C342D">
      <w:pPr>
        <w:pStyle w:val="Corpsdetexte2"/>
        <w:ind w:left="0"/>
        <w:rPr>
          <w:rFonts w:ascii="Arial" w:hAnsi="Arial" w:cs="Arial"/>
          <w:sz w:val="22"/>
          <w:szCs w:val="22"/>
          <w:highlight w:val="green"/>
        </w:rPr>
      </w:pPr>
      <w:r w:rsidRPr="00A96F4D">
        <w:rPr>
          <w:rFonts w:ascii="Arial" w:hAnsi="Arial" w:cs="Arial"/>
          <w:b/>
          <w:sz w:val="22"/>
          <w:szCs w:val="22"/>
          <w:highlight w:val="green"/>
        </w:rPr>
        <w:t>Mirriah/</w:t>
      </w:r>
      <w:r w:rsidR="006E27E2" w:rsidRPr="00A96F4D">
        <w:rPr>
          <w:rFonts w:ascii="Arial" w:hAnsi="Arial" w:cs="Arial"/>
          <w:b/>
          <w:sz w:val="22"/>
          <w:szCs w:val="22"/>
          <w:highlight w:val="green"/>
        </w:rPr>
        <w:t>Zinder :</w:t>
      </w:r>
      <w:r w:rsidR="006E27E2" w:rsidRPr="00A96F4D">
        <w:rPr>
          <w:rFonts w:ascii="Arial" w:hAnsi="Arial" w:cs="Arial"/>
          <w:sz w:val="22"/>
          <w:szCs w:val="22"/>
          <w:highlight w:val="green"/>
        </w:rPr>
        <w:t xml:space="preserve"> 20% des ML enquêtées sont allaitantes et ont chacun</w:t>
      </w:r>
      <w:r w:rsidR="00A96F4D" w:rsidRPr="00A96F4D">
        <w:rPr>
          <w:rFonts w:ascii="Arial" w:hAnsi="Arial" w:cs="Arial"/>
          <w:sz w:val="22"/>
          <w:szCs w:val="22"/>
          <w:highlight w:val="green"/>
        </w:rPr>
        <w:t xml:space="preserve">e un seul enfant de 0 à 6 mois. </w:t>
      </w:r>
      <w:r w:rsidR="006E27E2" w:rsidRPr="00A96F4D">
        <w:rPr>
          <w:rFonts w:ascii="Arial" w:hAnsi="Arial" w:cs="Arial"/>
          <w:sz w:val="22"/>
          <w:szCs w:val="22"/>
          <w:highlight w:val="green"/>
        </w:rPr>
        <w:t xml:space="preserve">Mais chacune de ces ML ont plus d’un enfant tout âge compris. </w:t>
      </w:r>
    </w:p>
    <w:p w:rsidR="00A90C5A" w:rsidRPr="00A96F4D" w:rsidRDefault="005E65FE" w:rsidP="001C342D">
      <w:pPr>
        <w:pStyle w:val="Corpsdetexte2"/>
        <w:ind w:left="0"/>
        <w:rPr>
          <w:rFonts w:ascii="Arial" w:hAnsi="Arial" w:cs="Arial"/>
          <w:sz w:val="22"/>
          <w:szCs w:val="22"/>
          <w:highlight w:val="green"/>
        </w:rPr>
      </w:pPr>
      <w:r w:rsidRPr="00A96F4D">
        <w:rPr>
          <w:rFonts w:ascii="Arial" w:hAnsi="Arial" w:cs="Arial"/>
          <w:sz w:val="22"/>
          <w:szCs w:val="22"/>
          <w:highlight w:val="green"/>
        </w:rPr>
        <w:t xml:space="preserve"> </w:t>
      </w:r>
    </w:p>
    <w:tbl>
      <w:tblPr>
        <w:tblW w:w="9072" w:type="dxa"/>
        <w:tblInd w:w="70" w:type="dxa"/>
        <w:tblCellMar>
          <w:left w:w="70" w:type="dxa"/>
          <w:right w:w="70" w:type="dxa"/>
        </w:tblCellMar>
        <w:tblLook w:val="04A0" w:firstRow="1" w:lastRow="0" w:firstColumn="1" w:lastColumn="0" w:noHBand="0" w:noVBand="1"/>
      </w:tblPr>
      <w:tblGrid>
        <w:gridCol w:w="2257"/>
        <w:gridCol w:w="1146"/>
        <w:gridCol w:w="1050"/>
        <w:gridCol w:w="1501"/>
        <w:gridCol w:w="3118"/>
      </w:tblGrid>
      <w:tr w:rsidR="00A90C5A" w:rsidRPr="00A96F4D" w:rsidTr="00A96F4D">
        <w:trPr>
          <w:trHeight w:val="300"/>
        </w:trPr>
        <w:tc>
          <w:tcPr>
            <w:tcW w:w="2257" w:type="dxa"/>
            <w:tcBorders>
              <w:top w:val="nil"/>
              <w:left w:val="nil"/>
              <w:bottom w:val="nil"/>
              <w:right w:val="nil"/>
            </w:tcBorders>
            <w:shd w:val="clear" w:color="auto" w:fill="auto"/>
            <w:noWrap/>
            <w:vAlign w:val="bottom"/>
            <w:hideMark/>
          </w:tcPr>
          <w:p w:rsidR="00A90C5A" w:rsidRPr="00A96F4D" w:rsidRDefault="00865084" w:rsidP="00A90C5A">
            <w:pPr>
              <w:rPr>
                <w:rFonts w:ascii="Arial" w:hAnsi="Arial" w:cs="Arial"/>
                <w:b/>
                <w:color w:val="000000"/>
                <w:sz w:val="18"/>
                <w:szCs w:val="18"/>
                <w:highlight w:val="green"/>
              </w:rPr>
            </w:pPr>
            <w:bookmarkStart w:id="41" w:name="OLE_LINK18"/>
            <w:bookmarkStart w:id="42" w:name="OLE_LINK19"/>
            <w:bookmarkStart w:id="43" w:name="OLE_LINK20"/>
            <w:r w:rsidRPr="00A96F4D">
              <w:rPr>
                <w:rFonts w:ascii="Arial" w:hAnsi="Arial" w:cs="Arial"/>
                <w:b/>
                <w:color w:val="000000"/>
                <w:sz w:val="18"/>
                <w:szCs w:val="18"/>
                <w:highlight w:val="green"/>
              </w:rPr>
              <w:t>Nom</w:t>
            </w:r>
            <w:r w:rsidR="006E27E2" w:rsidRPr="00A96F4D">
              <w:rPr>
                <w:rFonts w:ascii="Arial" w:hAnsi="Arial" w:cs="Arial"/>
                <w:b/>
                <w:color w:val="000000"/>
                <w:sz w:val="18"/>
                <w:szCs w:val="18"/>
                <w:highlight w:val="green"/>
              </w:rPr>
              <w:t>bre total d'enfants</w:t>
            </w:r>
          </w:p>
        </w:tc>
        <w:tc>
          <w:tcPr>
            <w:tcW w:w="1146" w:type="dxa"/>
            <w:tcBorders>
              <w:top w:val="nil"/>
              <w:left w:val="nil"/>
              <w:bottom w:val="nil"/>
              <w:right w:val="nil"/>
            </w:tcBorders>
            <w:shd w:val="clear" w:color="auto" w:fill="auto"/>
            <w:noWrap/>
            <w:vAlign w:val="bottom"/>
            <w:hideMark/>
          </w:tcPr>
          <w:p w:rsidR="00A90C5A" w:rsidRPr="00A96F4D" w:rsidRDefault="006E27E2" w:rsidP="00A90C5A">
            <w:pPr>
              <w:jc w:val="center"/>
              <w:rPr>
                <w:rFonts w:ascii="Arial" w:hAnsi="Arial" w:cs="Arial"/>
                <w:b/>
                <w:color w:val="000000"/>
                <w:sz w:val="18"/>
                <w:szCs w:val="18"/>
                <w:highlight w:val="green"/>
              </w:rPr>
            </w:pPr>
            <w:r w:rsidRPr="00A96F4D">
              <w:rPr>
                <w:rFonts w:ascii="Arial" w:hAnsi="Arial" w:cs="Arial"/>
                <w:b/>
                <w:color w:val="000000"/>
                <w:sz w:val="18"/>
                <w:szCs w:val="18"/>
                <w:highlight w:val="green"/>
              </w:rPr>
              <w:t>%</w:t>
            </w:r>
          </w:p>
        </w:tc>
        <w:tc>
          <w:tcPr>
            <w:tcW w:w="5669" w:type="dxa"/>
            <w:gridSpan w:val="3"/>
            <w:tcBorders>
              <w:top w:val="nil"/>
              <w:left w:val="nil"/>
              <w:bottom w:val="nil"/>
              <w:right w:val="nil"/>
            </w:tcBorders>
            <w:shd w:val="clear" w:color="auto" w:fill="auto"/>
            <w:noWrap/>
            <w:vAlign w:val="bottom"/>
            <w:hideMark/>
          </w:tcPr>
          <w:p w:rsidR="00A90C5A" w:rsidRPr="00A96F4D" w:rsidRDefault="006E27E2" w:rsidP="00A90C5A">
            <w:pPr>
              <w:rPr>
                <w:rFonts w:ascii="Arial" w:hAnsi="Arial" w:cs="Arial"/>
                <w:b/>
                <w:color w:val="000000"/>
                <w:sz w:val="18"/>
                <w:szCs w:val="18"/>
                <w:highlight w:val="green"/>
              </w:rPr>
            </w:pPr>
            <w:r w:rsidRPr="00A96F4D">
              <w:rPr>
                <w:rFonts w:ascii="Arial" w:hAnsi="Arial" w:cs="Arial"/>
                <w:b/>
                <w:color w:val="000000"/>
                <w:sz w:val="18"/>
                <w:szCs w:val="18"/>
                <w:highlight w:val="green"/>
              </w:rPr>
              <w:t>Possession d'enfant de 6 à 59 mois</w:t>
            </w:r>
          </w:p>
        </w:tc>
      </w:tr>
      <w:tr w:rsidR="00A90C5A" w:rsidRPr="00A96F4D" w:rsidTr="00A96F4D">
        <w:trPr>
          <w:trHeight w:val="300"/>
        </w:trPr>
        <w:tc>
          <w:tcPr>
            <w:tcW w:w="2257" w:type="dxa"/>
            <w:tcBorders>
              <w:top w:val="nil"/>
              <w:left w:val="nil"/>
              <w:bottom w:val="nil"/>
              <w:right w:val="nil"/>
            </w:tcBorders>
            <w:shd w:val="clear" w:color="auto" w:fill="auto"/>
            <w:noWrap/>
            <w:vAlign w:val="bottom"/>
            <w:hideMark/>
          </w:tcPr>
          <w:p w:rsidR="00A90C5A" w:rsidRPr="00A96F4D" w:rsidRDefault="006E27E2" w:rsidP="00A90C5A">
            <w:pPr>
              <w:rPr>
                <w:rFonts w:ascii="Arial" w:hAnsi="Arial" w:cs="Arial"/>
                <w:color w:val="000000"/>
                <w:sz w:val="18"/>
                <w:szCs w:val="18"/>
                <w:highlight w:val="green"/>
              </w:rPr>
            </w:pPr>
            <w:r w:rsidRPr="00A96F4D">
              <w:rPr>
                <w:rFonts w:ascii="Arial" w:hAnsi="Arial" w:cs="Arial"/>
                <w:color w:val="000000"/>
                <w:sz w:val="18"/>
                <w:szCs w:val="18"/>
                <w:highlight w:val="green"/>
              </w:rPr>
              <w:t>0 à 1 enfant</w:t>
            </w:r>
          </w:p>
        </w:tc>
        <w:tc>
          <w:tcPr>
            <w:tcW w:w="1146" w:type="dxa"/>
            <w:tcBorders>
              <w:top w:val="nil"/>
              <w:left w:val="nil"/>
              <w:bottom w:val="nil"/>
              <w:right w:val="nil"/>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0</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0 enfant de 6 à 59 mois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A90C5A" w:rsidRPr="00A96F4D" w:rsidRDefault="006E27E2" w:rsidP="00A90C5A">
            <w:pPr>
              <w:jc w:val="right"/>
              <w:rPr>
                <w:rFonts w:ascii="Arial" w:hAnsi="Arial" w:cs="Arial"/>
                <w:color w:val="000000"/>
                <w:sz w:val="18"/>
                <w:szCs w:val="18"/>
                <w:highlight w:val="green"/>
              </w:rPr>
            </w:pPr>
            <w:r w:rsidRPr="00A96F4D">
              <w:rPr>
                <w:rFonts w:ascii="Arial" w:hAnsi="Arial" w:cs="Arial"/>
                <w:color w:val="000000"/>
                <w:sz w:val="18"/>
                <w:szCs w:val="18"/>
                <w:highlight w:val="green"/>
              </w:rPr>
              <w:t>5</w:t>
            </w:r>
            <w:r w:rsidR="003D2E80">
              <w:rPr>
                <w:rFonts w:ascii="Arial" w:hAnsi="Arial" w:cs="Arial"/>
                <w:color w:val="000000"/>
                <w:sz w:val="18"/>
                <w:szCs w:val="18"/>
                <w:highlight w:val="green"/>
              </w:rPr>
              <w:t>%</w:t>
            </w:r>
          </w:p>
        </w:tc>
      </w:tr>
      <w:tr w:rsidR="00A90C5A" w:rsidRPr="00A96F4D" w:rsidTr="00A96F4D">
        <w:trPr>
          <w:trHeight w:val="300"/>
        </w:trPr>
        <w:tc>
          <w:tcPr>
            <w:tcW w:w="2257" w:type="dxa"/>
            <w:tcBorders>
              <w:top w:val="nil"/>
              <w:left w:val="nil"/>
              <w:bottom w:val="nil"/>
              <w:right w:val="nil"/>
            </w:tcBorders>
            <w:shd w:val="clear" w:color="auto" w:fill="auto"/>
            <w:noWrap/>
            <w:vAlign w:val="bottom"/>
            <w:hideMark/>
          </w:tcPr>
          <w:p w:rsidR="00A90C5A" w:rsidRPr="00A96F4D" w:rsidRDefault="006E27E2" w:rsidP="00A90C5A">
            <w:pPr>
              <w:rPr>
                <w:rFonts w:ascii="Arial" w:hAnsi="Arial" w:cs="Arial"/>
                <w:color w:val="000000"/>
                <w:sz w:val="18"/>
                <w:szCs w:val="18"/>
                <w:highlight w:val="green"/>
              </w:rPr>
            </w:pPr>
            <w:r w:rsidRPr="00A96F4D">
              <w:rPr>
                <w:rFonts w:ascii="Arial" w:hAnsi="Arial" w:cs="Arial"/>
                <w:color w:val="000000"/>
                <w:sz w:val="18"/>
                <w:szCs w:val="18"/>
                <w:highlight w:val="green"/>
              </w:rPr>
              <w:t>2 à 3 enfants</w:t>
            </w:r>
          </w:p>
        </w:tc>
        <w:tc>
          <w:tcPr>
            <w:tcW w:w="1146" w:type="dxa"/>
            <w:tcBorders>
              <w:top w:val="nil"/>
              <w:left w:val="nil"/>
              <w:bottom w:val="nil"/>
              <w:right w:val="nil"/>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35</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1 à 2 enfants 6 à 59 mois</w:t>
            </w:r>
          </w:p>
        </w:tc>
        <w:tc>
          <w:tcPr>
            <w:tcW w:w="3118" w:type="dxa"/>
            <w:tcBorders>
              <w:top w:val="nil"/>
              <w:left w:val="nil"/>
              <w:bottom w:val="single" w:sz="4" w:space="0" w:color="auto"/>
              <w:right w:val="single" w:sz="4" w:space="0" w:color="auto"/>
            </w:tcBorders>
            <w:shd w:val="clear" w:color="auto" w:fill="auto"/>
            <w:noWrap/>
            <w:vAlign w:val="bottom"/>
            <w:hideMark/>
          </w:tcPr>
          <w:p w:rsidR="00A90C5A" w:rsidRPr="00A96F4D" w:rsidRDefault="006E27E2" w:rsidP="00A90C5A">
            <w:pPr>
              <w:jc w:val="right"/>
              <w:rPr>
                <w:rFonts w:ascii="Arial" w:hAnsi="Arial" w:cs="Arial"/>
                <w:color w:val="000000"/>
                <w:sz w:val="18"/>
                <w:szCs w:val="18"/>
                <w:highlight w:val="green"/>
              </w:rPr>
            </w:pPr>
            <w:r w:rsidRPr="00A96F4D">
              <w:rPr>
                <w:rFonts w:ascii="Arial" w:hAnsi="Arial" w:cs="Arial"/>
                <w:color w:val="000000"/>
                <w:sz w:val="18"/>
                <w:szCs w:val="18"/>
                <w:highlight w:val="green"/>
              </w:rPr>
              <w:t>90</w:t>
            </w:r>
            <w:r w:rsidR="003D2E80">
              <w:rPr>
                <w:rFonts w:ascii="Arial" w:hAnsi="Arial" w:cs="Arial"/>
                <w:color w:val="000000"/>
                <w:sz w:val="18"/>
                <w:szCs w:val="18"/>
                <w:highlight w:val="green"/>
              </w:rPr>
              <w:t>%</w:t>
            </w:r>
          </w:p>
        </w:tc>
      </w:tr>
      <w:tr w:rsidR="00A90C5A" w:rsidRPr="00A96F4D" w:rsidTr="00A96F4D">
        <w:trPr>
          <w:trHeight w:val="300"/>
        </w:trPr>
        <w:tc>
          <w:tcPr>
            <w:tcW w:w="2257" w:type="dxa"/>
            <w:tcBorders>
              <w:top w:val="nil"/>
              <w:left w:val="nil"/>
              <w:bottom w:val="nil"/>
              <w:right w:val="nil"/>
            </w:tcBorders>
            <w:shd w:val="clear" w:color="auto" w:fill="auto"/>
            <w:noWrap/>
            <w:vAlign w:val="bottom"/>
            <w:hideMark/>
          </w:tcPr>
          <w:p w:rsidR="00A90C5A" w:rsidRPr="00A96F4D" w:rsidRDefault="006E27E2" w:rsidP="00A90C5A">
            <w:pPr>
              <w:rPr>
                <w:rFonts w:ascii="Arial" w:hAnsi="Arial" w:cs="Arial"/>
                <w:color w:val="000000"/>
                <w:sz w:val="18"/>
                <w:szCs w:val="18"/>
                <w:highlight w:val="green"/>
              </w:rPr>
            </w:pPr>
            <w:r w:rsidRPr="00A96F4D">
              <w:rPr>
                <w:rFonts w:ascii="Arial" w:hAnsi="Arial" w:cs="Arial"/>
                <w:color w:val="000000"/>
                <w:sz w:val="18"/>
                <w:szCs w:val="18"/>
                <w:highlight w:val="green"/>
              </w:rPr>
              <w:t>4 à 5 enfants</w:t>
            </w:r>
          </w:p>
        </w:tc>
        <w:tc>
          <w:tcPr>
            <w:tcW w:w="1146" w:type="dxa"/>
            <w:tcBorders>
              <w:top w:val="nil"/>
              <w:left w:val="nil"/>
              <w:bottom w:val="nil"/>
              <w:right w:val="nil"/>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35</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3 à 4 enfants 6 à 59 mois</w:t>
            </w:r>
          </w:p>
        </w:tc>
        <w:tc>
          <w:tcPr>
            <w:tcW w:w="3118" w:type="dxa"/>
            <w:tcBorders>
              <w:top w:val="nil"/>
              <w:left w:val="nil"/>
              <w:bottom w:val="single" w:sz="4" w:space="0" w:color="auto"/>
              <w:right w:val="single" w:sz="4" w:space="0" w:color="auto"/>
            </w:tcBorders>
            <w:shd w:val="clear" w:color="auto" w:fill="auto"/>
            <w:noWrap/>
            <w:vAlign w:val="bottom"/>
            <w:hideMark/>
          </w:tcPr>
          <w:p w:rsidR="00A90C5A" w:rsidRPr="00A96F4D" w:rsidRDefault="006E27E2" w:rsidP="00A90C5A">
            <w:pPr>
              <w:jc w:val="right"/>
              <w:rPr>
                <w:rFonts w:ascii="Arial" w:hAnsi="Arial" w:cs="Arial"/>
                <w:color w:val="000000"/>
                <w:sz w:val="18"/>
                <w:szCs w:val="18"/>
                <w:highlight w:val="green"/>
              </w:rPr>
            </w:pPr>
            <w:r w:rsidRPr="00A96F4D">
              <w:rPr>
                <w:rFonts w:ascii="Arial" w:hAnsi="Arial" w:cs="Arial"/>
                <w:color w:val="000000"/>
                <w:sz w:val="18"/>
                <w:szCs w:val="18"/>
                <w:highlight w:val="green"/>
              </w:rPr>
              <w:t>5</w:t>
            </w:r>
            <w:r w:rsidR="003D2E80">
              <w:rPr>
                <w:rFonts w:ascii="Arial" w:hAnsi="Arial" w:cs="Arial"/>
                <w:color w:val="000000"/>
                <w:sz w:val="18"/>
                <w:szCs w:val="18"/>
                <w:highlight w:val="green"/>
              </w:rPr>
              <w:t>%</w:t>
            </w:r>
          </w:p>
        </w:tc>
      </w:tr>
      <w:tr w:rsidR="00A90C5A" w:rsidRPr="00A96F4D" w:rsidTr="00A96F4D">
        <w:trPr>
          <w:trHeight w:val="300"/>
        </w:trPr>
        <w:tc>
          <w:tcPr>
            <w:tcW w:w="2257" w:type="dxa"/>
            <w:tcBorders>
              <w:top w:val="nil"/>
              <w:left w:val="nil"/>
              <w:bottom w:val="nil"/>
              <w:right w:val="nil"/>
            </w:tcBorders>
            <w:shd w:val="clear" w:color="auto" w:fill="auto"/>
            <w:noWrap/>
            <w:vAlign w:val="bottom"/>
            <w:hideMark/>
          </w:tcPr>
          <w:p w:rsidR="00A90C5A" w:rsidRPr="00A96F4D" w:rsidRDefault="006E27E2" w:rsidP="00A90C5A">
            <w:pPr>
              <w:rPr>
                <w:rFonts w:ascii="Arial" w:hAnsi="Arial" w:cs="Arial"/>
                <w:color w:val="000000"/>
                <w:sz w:val="18"/>
                <w:szCs w:val="18"/>
                <w:highlight w:val="green"/>
              </w:rPr>
            </w:pPr>
            <w:r w:rsidRPr="00A96F4D">
              <w:rPr>
                <w:rFonts w:ascii="Arial" w:hAnsi="Arial" w:cs="Arial"/>
                <w:color w:val="000000"/>
                <w:sz w:val="18"/>
                <w:szCs w:val="18"/>
                <w:highlight w:val="green"/>
              </w:rPr>
              <w:t>6 à 7 enfants</w:t>
            </w:r>
          </w:p>
        </w:tc>
        <w:tc>
          <w:tcPr>
            <w:tcW w:w="1146" w:type="dxa"/>
            <w:tcBorders>
              <w:top w:val="nil"/>
              <w:left w:val="nil"/>
              <w:bottom w:val="nil"/>
              <w:right w:val="nil"/>
            </w:tcBorders>
            <w:shd w:val="clear" w:color="auto" w:fill="auto"/>
            <w:noWrap/>
            <w:vAlign w:val="bottom"/>
            <w:hideMark/>
          </w:tcPr>
          <w:p w:rsidR="00A90C5A" w:rsidRPr="00A96F4D" w:rsidRDefault="006E27E2" w:rsidP="00A90C5A">
            <w:pPr>
              <w:jc w:val="center"/>
              <w:rPr>
                <w:rFonts w:ascii="Arial" w:hAnsi="Arial" w:cs="Arial"/>
                <w:color w:val="000000"/>
                <w:sz w:val="18"/>
                <w:szCs w:val="18"/>
                <w:highlight w:val="green"/>
              </w:rPr>
            </w:pPr>
            <w:r w:rsidRPr="00A96F4D">
              <w:rPr>
                <w:rFonts w:ascii="Arial" w:hAnsi="Arial" w:cs="Arial"/>
                <w:color w:val="000000"/>
                <w:sz w:val="18"/>
                <w:szCs w:val="18"/>
                <w:highlight w:val="green"/>
              </w:rPr>
              <w:t>30</w:t>
            </w:r>
          </w:p>
        </w:tc>
        <w:tc>
          <w:tcPr>
            <w:tcW w:w="1050" w:type="dxa"/>
            <w:tcBorders>
              <w:top w:val="nil"/>
              <w:left w:val="nil"/>
              <w:bottom w:val="nil"/>
              <w:right w:val="nil"/>
            </w:tcBorders>
            <w:shd w:val="clear" w:color="auto" w:fill="auto"/>
            <w:noWrap/>
            <w:vAlign w:val="bottom"/>
            <w:hideMark/>
          </w:tcPr>
          <w:p w:rsidR="00A90C5A" w:rsidRPr="00A96F4D" w:rsidRDefault="00A90C5A" w:rsidP="00A90C5A">
            <w:pPr>
              <w:rPr>
                <w:rFonts w:ascii="Arial" w:hAnsi="Arial" w:cs="Arial"/>
                <w:color w:val="000000"/>
                <w:sz w:val="18"/>
                <w:szCs w:val="18"/>
                <w:highlight w:val="green"/>
              </w:rPr>
            </w:pPr>
          </w:p>
        </w:tc>
        <w:tc>
          <w:tcPr>
            <w:tcW w:w="1501" w:type="dxa"/>
            <w:tcBorders>
              <w:top w:val="nil"/>
              <w:left w:val="nil"/>
              <w:bottom w:val="nil"/>
              <w:right w:val="nil"/>
            </w:tcBorders>
            <w:shd w:val="clear" w:color="auto" w:fill="auto"/>
            <w:noWrap/>
            <w:vAlign w:val="bottom"/>
            <w:hideMark/>
          </w:tcPr>
          <w:p w:rsidR="00A90C5A" w:rsidRPr="00A96F4D" w:rsidRDefault="00A90C5A" w:rsidP="00A90C5A">
            <w:pPr>
              <w:rPr>
                <w:rFonts w:ascii="Arial" w:hAnsi="Arial" w:cs="Arial"/>
                <w:color w:val="000000"/>
                <w:sz w:val="18"/>
                <w:szCs w:val="18"/>
                <w:highlight w:val="green"/>
              </w:rPr>
            </w:pPr>
          </w:p>
        </w:tc>
        <w:tc>
          <w:tcPr>
            <w:tcW w:w="3118" w:type="dxa"/>
            <w:tcBorders>
              <w:top w:val="nil"/>
              <w:left w:val="nil"/>
              <w:bottom w:val="nil"/>
              <w:right w:val="nil"/>
            </w:tcBorders>
            <w:shd w:val="clear" w:color="auto" w:fill="auto"/>
            <w:noWrap/>
            <w:vAlign w:val="bottom"/>
            <w:hideMark/>
          </w:tcPr>
          <w:p w:rsidR="00A90C5A" w:rsidRPr="00A96F4D" w:rsidRDefault="00A90C5A" w:rsidP="00A90C5A">
            <w:pPr>
              <w:rPr>
                <w:rFonts w:ascii="Arial" w:hAnsi="Arial" w:cs="Arial"/>
                <w:color w:val="000000"/>
                <w:sz w:val="18"/>
                <w:szCs w:val="18"/>
                <w:highlight w:val="green"/>
              </w:rPr>
            </w:pPr>
          </w:p>
        </w:tc>
      </w:tr>
      <w:bookmarkEnd w:id="41"/>
      <w:bookmarkEnd w:id="42"/>
      <w:bookmarkEnd w:id="43"/>
    </w:tbl>
    <w:p w:rsidR="00704EA4" w:rsidRPr="00A96F4D" w:rsidRDefault="00704EA4" w:rsidP="001C342D">
      <w:pPr>
        <w:pStyle w:val="Corpsdetexte2"/>
        <w:ind w:left="0"/>
        <w:rPr>
          <w:rFonts w:ascii="Arial" w:hAnsi="Arial" w:cs="Arial"/>
          <w:sz w:val="18"/>
          <w:szCs w:val="18"/>
          <w:highlight w:val="green"/>
        </w:rPr>
      </w:pPr>
    </w:p>
    <w:p w:rsidR="00865084" w:rsidRPr="00A96F4D" w:rsidRDefault="00865084" w:rsidP="001C342D">
      <w:pPr>
        <w:pStyle w:val="Corpsdetexte2"/>
        <w:ind w:left="0"/>
        <w:rPr>
          <w:rFonts w:ascii="Arial" w:hAnsi="Arial" w:cs="Arial"/>
          <w:sz w:val="18"/>
          <w:szCs w:val="18"/>
          <w:highlight w:val="green"/>
        </w:rPr>
      </w:pPr>
    </w:p>
    <w:p w:rsidR="005E65FE" w:rsidRPr="00A96F4D" w:rsidRDefault="005E65FE" w:rsidP="001C342D">
      <w:pPr>
        <w:pStyle w:val="Corpsdetexte2"/>
        <w:ind w:left="0"/>
        <w:rPr>
          <w:rFonts w:ascii="Arial" w:hAnsi="Arial" w:cs="Arial"/>
          <w:b/>
          <w:sz w:val="22"/>
          <w:szCs w:val="22"/>
          <w:highlight w:val="green"/>
        </w:rPr>
      </w:pPr>
      <w:r w:rsidRPr="00A96F4D">
        <w:rPr>
          <w:rFonts w:ascii="Arial" w:hAnsi="Arial" w:cs="Arial"/>
          <w:b/>
          <w:sz w:val="22"/>
          <w:szCs w:val="22"/>
          <w:highlight w:val="green"/>
        </w:rPr>
        <w:t>Madarounfa/Maradi</w:t>
      </w:r>
    </w:p>
    <w:tbl>
      <w:tblPr>
        <w:tblW w:w="9072" w:type="dxa"/>
        <w:tblInd w:w="70" w:type="dxa"/>
        <w:tblCellMar>
          <w:left w:w="70" w:type="dxa"/>
          <w:right w:w="70" w:type="dxa"/>
        </w:tblCellMar>
        <w:tblLook w:val="04A0" w:firstRow="1" w:lastRow="0" w:firstColumn="1" w:lastColumn="0" w:noHBand="0" w:noVBand="1"/>
      </w:tblPr>
      <w:tblGrid>
        <w:gridCol w:w="2257"/>
        <w:gridCol w:w="1146"/>
        <w:gridCol w:w="1050"/>
        <w:gridCol w:w="1501"/>
        <w:gridCol w:w="3118"/>
      </w:tblGrid>
      <w:tr w:rsidR="00865084" w:rsidRPr="00A96F4D" w:rsidTr="00A96F4D">
        <w:trPr>
          <w:trHeight w:val="300"/>
        </w:trPr>
        <w:tc>
          <w:tcPr>
            <w:tcW w:w="2257"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b/>
                <w:color w:val="000000"/>
                <w:sz w:val="18"/>
                <w:szCs w:val="18"/>
                <w:highlight w:val="green"/>
              </w:rPr>
            </w:pPr>
            <w:r w:rsidRPr="00A96F4D">
              <w:rPr>
                <w:rFonts w:ascii="Arial" w:hAnsi="Arial" w:cs="Arial"/>
                <w:b/>
                <w:color w:val="000000"/>
                <w:sz w:val="18"/>
                <w:szCs w:val="18"/>
                <w:highlight w:val="green"/>
              </w:rPr>
              <w:t>Nombre total d'enfants</w:t>
            </w:r>
          </w:p>
        </w:tc>
        <w:tc>
          <w:tcPr>
            <w:tcW w:w="1146" w:type="dxa"/>
            <w:tcBorders>
              <w:top w:val="nil"/>
              <w:left w:val="nil"/>
              <w:bottom w:val="nil"/>
              <w:right w:val="nil"/>
            </w:tcBorders>
            <w:shd w:val="clear" w:color="auto" w:fill="auto"/>
            <w:noWrap/>
            <w:vAlign w:val="bottom"/>
            <w:hideMark/>
          </w:tcPr>
          <w:p w:rsidR="00865084" w:rsidRPr="00A96F4D" w:rsidRDefault="00865084" w:rsidP="00753DF0">
            <w:pPr>
              <w:jc w:val="center"/>
              <w:rPr>
                <w:rFonts w:ascii="Arial" w:hAnsi="Arial" w:cs="Arial"/>
                <w:b/>
                <w:color w:val="000000"/>
                <w:sz w:val="18"/>
                <w:szCs w:val="18"/>
                <w:highlight w:val="green"/>
              </w:rPr>
            </w:pPr>
            <w:r w:rsidRPr="00A96F4D">
              <w:rPr>
                <w:rFonts w:ascii="Arial" w:hAnsi="Arial" w:cs="Arial"/>
                <w:b/>
                <w:color w:val="000000"/>
                <w:sz w:val="18"/>
                <w:szCs w:val="18"/>
                <w:highlight w:val="green"/>
              </w:rPr>
              <w:t>%</w:t>
            </w:r>
          </w:p>
        </w:tc>
        <w:tc>
          <w:tcPr>
            <w:tcW w:w="5669" w:type="dxa"/>
            <w:gridSpan w:val="3"/>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b/>
                <w:color w:val="000000"/>
                <w:sz w:val="18"/>
                <w:szCs w:val="18"/>
                <w:highlight w:val="green"/>
              </w:rPr>
            </w:pPr>
            <w:r w:rsidRPr="00A96F4D">
              <w:rPr>
                <w:rFonts w:ascii="Arial" w:hAnsi="Arial" w:cs="Arial"/>
                <w:b/>
                <w:color w:val="000000"/>
                <w:sz w:val="18"/>
                <w:szCs w:val="18"/>
                <w:highlight w:val="green"/>
              </w:rPr>
              <w:t>Possession d'enfant de 6 à 59 mois</w:t>
            </w:r>
          </w:p>
        </w:tc>
      </w:tr>
      <w:tr w:rsidR="00865084" w:rsidRPr="00A96F4D" w:rsidTr="00A96F4D">
        <w:trPr>
          <w:trHeight w:val="300"/>
        </w:trPr>
        <w:tc>
          <w:tcPr>
            <w:tcW w:w="2257"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highlight w:val="green"/>
              </w:rPr>
            </w:pPr>
            <w:r w:rsidRPr="00A96F4D">
              <w:rPr>
                <w:rFonts w:ascii="Arial" w:hAnsi="Arial" w:cs="Arial"/>
                <w:color w:val="000000"/>
                <w:sz w:val="18"/>
                <w:szCs w:val="18"/>
                <w:highlight w:val="green"/>
              </w:rPr>
              <w:t>0 à 1 enfant</w:t>
            </w:r>
          </w:p>
        </w:tc>
        <w:tc>
          <w:tcPr>
            <w:tcW w:w="1146" w:type="dxa"/>
            <w:tcBorders>
              <w:top w:val="nil"/>
              <w:left w:val="nil"/>
              <w:bottom w:val="nil"/>
              <w:right w:val="nil"/>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r w:rsidRPr="00A96F4D">
              <w:rPr>
                <w:rFonts w:ascii="Arial" w:hAnsi="Arial" w:cs="Arial"/>
                <w:color w:val="000000"/>
                <w:sz w:val="18"/>
                <w:szCs w:val="18"/>
                <w:highlight w:val="green"/>
              </w:rPr>
              <w:t>83</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r w:rsidRPr="00A96F4D">
              <w:rPr>
                <w:rFonts w:ascii="Arial" w:hAnsi="Arial" w:cs="Arial"/>
                <w:color w:val="000000"/>
                <w:sz w:val="18"/>
                <w:szCs w:val="18"/>
                <w:highlight w:val="green"/>
              </w:rPr>
              <w:t>0 enfant de 6 à 59 mois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865084" w:rsidRPr="00A96F4D" w:rsidRDefault="00865084" w:rsidP="00753DF0">
            <w:pPr>
              <w:jc w:val="right"/>
              <w:rPr>
                <w:rFonts w:ascii="Arial" w:hAnsi="Arial" w:cs="Arial"/>
                <w:color w:val="000000"/>
                <w:sz w:val="18"/>
                <w:szCs w:val="18"/>
                <w:highlight w:val="green"/>
              </w:rPr>
            </w:pPr>
          </w:p>
        </w:tc>
      </w:tr>
      <w:tr w:rsidR="00865084" w:rsidRPr="00A96F4D" w:rsidTr="00A96F4D">
        <w:trPr>
          <w:trHeight w:val="300"/>
        </w:trPr>
        <w:tc>
          <w:tcPr>
            <w:tcW w:w="2257"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highlight w:val="green"/>
              </w:rPr>
            </w:pPr>
            <w:r w:rsidRPr="00A96F4D">
              <w:rPr>
                <w:rFonts w:ascii="Arial" w:hAnsi="Arial" w:cs="Arial"/>
                <w:color w:val="000000"/>
                <w:sz w:val="18"/>
                <w:szCs w:val="18"/>
                <w:highlight w:val="green"/>
              </w:rPr>
              <w:t>2 à 3 enfants</w:t>
            </w:r>
          </w:p>
        </w:tc>
        <w:tc>
          <w:tcPr>
            <w:tcW w:w="1146" w:type="dxa"/>
            <w:tcBorders>
              <w:top w:val="nil"/>
              <w:left w:val="nil"/>
              <w:bottom w:val="nil"/>
              <w:right w:val="nil"/>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r w:rsidRPr="00A96F4D">
              <w:rPr>
                <w:rFonts w:ascii="Arial" w:hAnsi="Arial" w:cs="Arial"/>
                <w:color w:val="000000"/>
                <w:sz w:val="18"/>
                <w:szCs w:val="18"/>
                <w:highlight w:val="green"/>
              </w:rPr>
              <w:t>17</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r w:rsidRPr="00A96F4D">
              <w:rPr>
                <w:rFonts w:ascii="Arial" w:hAnsi="Arial" w:cs="Arial"/>
                <w:color w:val="000000"/>
                <w:sz w:val="18"/>
                <w:szCs w:val="18"/>
                <w:highlight w:val="green"/>
              </w:rPr>
              <w:t>1 à 2 enfants 6 à 59 mois</w:t>
            </w:r>
          </w:p>
        </w:tc>
        <w:tc>
          <w:tcPr>
            <w:tcW w:w="3118" w:type="dxa"/>
            <w:tcBorders>
              <w:top w:val="nil"/>
              <w:left w:val="nil"/>
              <w:bottom w:val="single" w:sz="4" w:space="0" w:color="auto"/>
              <w:right w:val="single" w:sz="4" w:space="0" w:color="auto"/>
            </w:tcBorders>
            <w:shd w:val="clear" w:color="auto" w:fill="auto"/>
            <w:noWrap/>
            <w:vAlign w:val="bottom"/>
            <w:hideMark/>
          </w:tcPr>
          <w:p w:rsidR="00865084" w:rsidRPr="00A96F4D" w:rsidRDefault="005E65FE" w:rsidP="00753DF0">
            <w:pPr>
              <w:jc w:val="right"/>
              <w:rPr>
                <w:rFonts w:ascii="Arial" w:hAnsi="Arial" w:cs="Arial"/>
                <w:color w:val="000000"/>
                <w:sz w:val="18"/>
                <w:szCs w:val="18"/>
                <w:highlight w:val="green"/>
              </w:rPr>
            </w:pPr>
            <w:r w:rsidRPr="00A96F4D">
              <w:rPr>
                <w:rFonts w:ascii="Arial" w:hAnsi="Arial" w:cs="Arial"/>
                <w:color w:val="000000"/>
                <w:sz w:val="18"/>
                <w:szCs w:val="18"/>
                <w:highlight w:val="green"/>
              </w:rPr>
              <w:t>100</w:t>
            </w:r>
            <w:r w:rsidR="003D2E80">
              <w:rPr>
                <w:rFonts w:ascii="Arial" w:hAnsi="Arial" w:cs="Arial"/>
                <w:color w:val="000000"/>
                <w:sz w:val="18"/>
                <w:szCs w:val="18"/>
                <w:highlight w:val="green"/>
              </w:rPr>
              <w:t>%</w:t>
            </w:r>
          </w:p>
        </w:tc>
      </w:tr>
      <w:tr w:rsidR="00865084" w:rsidRPr="00A96F4D" w:rsidTr="00A96F4D">
        <w:trPr>
          <w:trHeight w:val="300"/>
        </w:trPr>
        <w:tc>
          <w:tcPr>
            <w:tcW w:w="2257"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highlight w:val="green"/>
              </w:rPr>
            </w:pPr>
            <w:r w:rsidRPr="00A96F4D">
              <w:rPr>
                <w:rFonts w:ascii="Arial" w:hAnsi="Arial" w:cs="Arial"/>
                <w:color w:val="000000"/>
                <w:sz w:val="18"/>
                <w:szCs w:val="18"/>
                <w:highlight w:val="green"/>
              </w:rPr>
              <w:t>4 à 5 enfants</w:t>
            </w:r>
          </w:p>
        </w:tc>
        <w:tc>
          <w:tcPr>
            <w:tcW w:w="1146" w:type="dxa"/>
            <w:tcBorders>
              <w:top w:val="nil"/>
              <w:left w:val="nil"/>
              <w:bottom w:val="nil"/>
              <w:right w:val="nil"/>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084" w:rsidRPr="00A96F4D" w:rsidRDefault="00865084" w:rsidP="00753DF0">
            <w:pPr>
              <w:jc w:val="center"/>
              <w:rPr>
                <w:rFonts w:ascii="Arial" w:hAnsi="Arial" w:cs="Arial"/>
                <w:color w:val="000000"/>
                <w:sz w:val="18"/>
                <w:szCs w:val="18"/>
                <w:highlight w:val="green"/>
              </w:rPr>
            </w:pPr>
            <w:r w:rsidRPr="00A96F4D">
              <w:rPr>
                <w:rFonts w:ascii="Arial" w:hAnsi="Arial" w:cs="Arial"/>
                <w:color w:val="000000"/>
                <w:sz w:val="18"/>
                <w:szCs w:val="18"/>
                <w:highlight w:val="green"/>
              </w:rPr>
              <w:t>3 à 4 enfants 6 à 59 mois</w:t>
            </w:r>
          </w:p>
        </w:tc>
        <w:tc>
          <w:tcPr>
            <w:tcW w:w="3118" w:type="dxa"/>
            <w:tcBorders>
              <w:top w:val="nil"/>
              <w:left w:val="nil"/>
              <w:bottom w:val="single" w:sz="4" w:space="0" w:color="auto"/>
              <w:right w:val="single" w:sz="4" w:space="0" w:color="auto"/>
            </w:tcBorders>
            <w:shd w:val="clear" w:color="auto" w:fill="auto"/>
            <w:noWrap/>
            <w:vAlign w:val="bottom"/>
            <w:hideMark/>
          </w:tcPr>
          <w:p w:rsidR="00865084" w:rsidRPr="00A96F4D" w:rsidRDefault="00865084" w:rsidP="00753DF0">
            <w:pPr>
              <w:jc w:val="right"/>
              <w:rPr>
                <w:rFonts w:ascii="Arial" w:hAnsi="Arial" w:cs="Arial"/>
                <w:color w:val="000000"/>
                <w:sz w:val="18"/>
                <w:szCs w:val="18"/>
                <w:highlight w:val="green"/>
              </w:rPr>
            </w:pPr>
          </w:p>
        </w:tc>
      </w:tr>
      <w:tr w:rsidR="00865084" w:rsidRPr="005E65FE" w:rsidTr="00A96F4D">
        <w:trPr>
          <w:trHeight w:val="300"/>
        </w:trPr>
        <w:tc>
          <w:tcPr>
            <w:tcW w:w="2257"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rPr>
            </w:pPr>
            <w:r w:rsidRPr="00A96F4D">
              <w:rPr>
                <w:rFonts w:ascii="Arial" w:hAnsi="Arial" w:cs="Arial"/>
                <w:color w:val="000000"/>
                <w:sz w:val="18"/>
                <w:szCs w:val="18"/>
                <w:highlight w:val="green"/>
              </w:rPr>
              <w:t>6 à 7 enfants</w:t>
            </w:r>
          </w:p>
        </w:tc>
        <w:tc>
          <w:tcPr>
            <w:tcW w:w="1146" w:type="dxa"/>
            <w:tcBorders>
              <w:top w:val="nil"/>
              <w:left w:val="nil"/>
              <w:bottom w:val="nil"/>
              <w:right w:val="nil"/>
            </w:tcBorders>
            <w:shd w:val="clear" w:color="auto" w:fill="auto"/>
            <w:noWrap/>
            <w:vAlign w:val="bottom"/>
            <w:hideMark/>
          </w:tcPr>
          <w:p w:rsidR="00865084" w:rsidRPr="00A96F4D" w:rsidRDefault="00865084" w:rsidP="00753DF0">
            <w:pPr>
              <w:jc w:val="center"/>
              <w:rPr>
                <w:rFonts w:ascii="Arial" w:hAnsi="Arial" w:cs="Arial"/>
                <w:color w:val="000000"/>
                <w:sz w:val="18"/>
                <w:szCs w:val="18"/>
              </w:rPr>
            </w:pPr>
          </w:p>
        </w:tc>
        <w:tc>
          <w:tcPr>
            <w:tcW w:w="1050"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rPr>
            </w:pPr>
          </w:p>
        </w:tc>
        <w:tc>
          <w:tcPr>
            <w:tcW w:w="1501"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rPr>
            </w:pPr>
          </w:p>
        </w:tc>
        <w:tc>
          <w:tcPr>
            <w:tcW w:w="3118" w:type="dxa"/>
            <w:tcBorders>
              <w:top w:val="nil"/>
              <w:left w:val="nil"/>
              <w:bottom w:val="nil"/>
              <w:right w:val="nil"/>
            </w:tcBorders>
            <w:shd w:val="clear" w:color="auto" w:fill="auto"/>
            <w:noWrap/>
            <w:vAlign w:val="bottom"/>
            <w:hideMark/>
          </w:tcPr>
          <w:p w:rsidR="00865084" w:rsidRPr="00A96F4D" w:rsidRDefault="00865084" w:rsidP="00753DF0">
            <w:pPr>
              <w:rPr>
                <w:rFonts w:ascii="Arial" w:hAnsi="Arial" w:cs="Arial"/>
                <w:color w:val="000000"/>
                <w:sz w:val="18"/>
                <w:szCs w:val="18"/>
              </w:rPr>
            </w:pPr>
          </w:p>
        </w:tc>
      </w:tr>
    </w:tbl>
    <w:p w:rsidR="00704EA4" w:rsidRPr="0041535C" w:rsidRDefault="00704EA4" w:rsidP="001C342D">
      <w:pPr>
        <w:pStyle w:val="Corpsdetexte2"/>
        <w:ind w:left="0"/>
        <w:rPr>
          <w:rFonts w:ascii="Arial" w:hAnsi="Arial" w:cs="Arial"/>
          <w:sz w:val="22"/>
          <w:szCs w:val="22"/>
        </w:rPr>
      </w:pPr>
    </w:p>
    <w:p w:rsidR="00394207" w:rsidRPr="0041535C" w:rsidRDefault="00394207" w:rsidP="001C342D">
      <w:pPr>
        <w:pStyle w:val="Corpsdetexte2"/>
        <w:ind w:left="0"/>
        <w:rPr>
          <w:rFonts w:ascii="Arial" w:hAnsi="Arial" w:cs="Arial"/>
          <w:sz w:val="22"/>
          <w:szCs w:val="22"/>
        </w:rPr>
      </w:pPr>
      <w:r w:rsidRPr="0041535C">
        <w:rPr>
          <w:rFonts w:ascii="Arial" w:hAnsi="Arial" w:cs="Arial"/>
          <w:sz w:val="22"/>
          <w:szCs w:val="22"/>
        </w:rPr>
        <w:t xml:space="preserve">De par les tranches d’âges de leurs enfants, les ML représentent parfaitement les caractéristiques des groupes d’impact ciblés par le projet. </w:t>
      </w:r>
    </w:p>
    <w:p w:rsidR="001C342D" w:rsidRPr="007160D9" w:rsidRDefault="0041535C" w:rsidP="001C342D">
      <w:pPr>
        <w:pStyle w:val="Corpsdetexte2"/>
        <w:ind w:left="0"/>
        <w:rPr>
          <w:rFonts w:ascii="Arial" w:hAnsi="Arial" w:cs="Arial"/>
          <w:b/>
          <w:i/>
          <w:sz w:val="22"/>
          <w:szCs w:val="22"/>
        </w:rPr>
      </w:pPr>
      <w:r w:rsidRPr="007160D9">
        <w:rPr>
          <w:rFonts w:ascii="Arial" w:hAnsi="Arial" w:cs="Arial"/>
          <w:b/>
          <w:i/>
          <w:sz w:val="22"/>
          <w:szCs w:val="22"/>
        </w:rPr>
        <w:lastRenderedPageBreak/>
        <w:t>d</w:t>
      </w:r>
      <w:r w:rsidR="001C342D" w:rsidRPr="007160D9">
        <w:rPr>
          <w:rFonts w:ascii="Arial" w:hAnsi="Arial" w:cs="Arial"/>
          <w:b/>
          <w:i/>
          <w:sz w:val="22"/>
          <w:szCs w:val="22"/>
        </w:rPr>
        <w:t>) l’appartenance des mamans lumiè</w:t>
      </w:r>
      <w:r w:rsidR="004D508E">
        <w:rPr>
          <w:rFonts w:ascii="Arial" w:hAnsi="Arial" w:cs="Arial"/>
          <w:b/>
          <w:i/>
          <w:sz w:val="22"/>
          <w:szCs w:val="22"/>
        </w:rPr>
        <w:t>res aux structures associatives</w:t>
      </w:r>
    </w:p>
    <w:p w:rsidR="00A750A2" w:rsidRPr="0041535C" w:rsidRDefault="00A750A2" w:rsidP="001C342D">
      <w:pPr>
        <w:pStyle w:val="Corpsdetexte2"/>
        <w:ind w:left="0"/>
        <w:rPr>
          <w:rFonts w:ascii="Arial" w:hAnsi="Arial" w:cs="Arial"/>
          <w:sz w:val="22"/>
          <w:szCs w:val="22"/>
        </w:rPr>
      </w:pPr>
    </w:p>
    <w:p w:rsidR="00452AC9" w:rsidRPr="0041535C" w:rsidRDefault="00A750A2" w:rsidP="001C342D">
      <w:pPr>
        <w:pStyle w:val="Corpsdetexte2"/>
        <w:ind w:left="0"/>
        <w:rPr>
          <w:rFonts w:ascii="Arial" w:hAnsi="Arial" w:cs="Arial"/>
          <w:sz w:val="22"/>
          <w:szCs w:val="22"/>
        </w:rPr>
      </w:pPr>
      <w:r w:rsidRPr="0041535C">
        <w:rPr>
          <w:rFonts w:ascii="Arial" w:hAnsi="Arial" w:cs="Arial"/>
          <w:sz w:val="22"/>
          <w:szCs w:val="22"/>
        </w:rPr>
        <w:t>La plupart des ML enquêtées dans les deux régions sont membres des organisations associatives</w:t>
      </w:r>
      <w:r w:rsidR="00452AC9" w:rsidRPr="0041535C">
        <w:rPr>
          <w:rFonts w:ascii="Arial" w:hAnsi="Arial" w:cs="Arial"/>
          <w:sz w:val="22"/>
          <w:szCs w:val="22"/>
        </w:rPr>
        <w:t xml:space="preserve">. Ces structures associatives ont le plus souvent un lien avec les activités du projet ML. Il s’agit de </w:t>
      </w:r>
      <w:r w:rsidRPr="0041535C">
        <w:rPr>
          <w:rFonts w:ascii="Arial" w:hAnsi="Arial" w:cs="Arial"/>
          <w:sz w:val="22"/>
          <w:szCs w:val="22"/>
        </w:rPr>
        <w:t xml:space="preserve">MMD, GSPF, EVPC, GS2A, DBC, Comités de salubrité, </w:t>
      </w:r>
      <w:r w:rsidR="00452AC9" w:rsidRPr="0041535C">
        <w:rPr>
          <w:rFonts w:ascii="Arial" w:hAnsi="Arial" w:cs="Arial"/>
          <w:sz w:val="22"/>
          <w:szCs w:val="22"/>
        </w:rPr>
        <w:t xml:space="preserve">etc. </w:t>
      </w:r>
    </w:p>
    <w:p w:rsidR="00452AC9" w:rsidRPr="0041535C" w:rsidRDefault="00452AC9" w:rsidP="001C342D">
      <w:pPr>
        <w:pStyle w:val="Corpsdetexte2"/>
        <w:ind w:left="0"/>
        <w:rPr>
          <w:rFonts w:ascii="Arial" w:hAnsi="Arial" w:cs="Arial"/>
          <w:sz w:val="22"/>
          <w:szCs w:val="22"/>
        </w:rPr>
      </w:pPr>
    </w:p>
    <w:p w:rsidR="00452AC9" w:rsidRPr="0041535C" w:rsidRDefault="00452AC9" w:rsidP="001C342D">
      <w:pPr>
        <w:pStyle w:val="Corpsdetexte2"/>
        <w:ind w:left="0"/>
        <w:rPr>
          <w:rFonts w:ascii="Arial" w:hAnsi="Arial" w:cs="Arial"/>
          <w:sz w:val="22"/>
          <w:szCs w:val="22"/>
        </w:rPr>
      </w:pPr>
      <w:r w:rsidRPr="0041535C">
        <w:rPr>
          <w:rFonts w:ascii="Arial" w:hAnsi="Arial" w:cs="Arial"/>
          <w:sz w:val="22"/>
          <w:szCs w:val="22"/>
        </w:rPr>
        <w:t xml:space="preserve">Ces structures ont essentiellement pour vocation l’amélioration des revenus monétaires et de la santé des membres. </w:t>
      </w:r>
    </w:p>
    <w:p w:rsidR="003B24A6" w:rsidRPr="0041535C" w:rsidRDefault="003B24A6" w:rsidP="00E40101">
      <w:pPr>
        <w:pStyle w:val="Corpsdetexte2"/>
        <w:ind w:left="0"/>
        <w:rPr>
          <w:rFonts w:ascii="Arial" w:hAnsi="Arial" w:cs="Arial"/>
          <w:i/>
          <w:sz w:val="22"/>
          <w:szCs w:val="22"/>
        </w:rPr>
      </w:pPr>
    </w:p>
    <w:p w:rsidR="00E40101" w:rsidRPr="007160D9" w:rsidRDefault="0041535C" w:rsidP="00E40101">
      <w:pPr>
        <w:pStyle w:val="Corpsdetexte2"/>
        <w:ind w:left="0"/>
        <w:rPr>
          <w:rFonts w:ascii="Arial" w:hAnsi="Arial" w:cs="Arial"/>
          <w:b/>
          <w:i/>
          <w:sz w:val="22"/>
          <w:szCs w:val="22"/>
        </w:rPr>
      </w:pPr>
      <w:r w:rsidRPr="007160D9">
        <w:rPr>
          <w:rFonts w:ascii="Arial" w:hAnsi="Arial" w:cs="Arial"/>
          <w:b/>
          <w:i/>
          <w:sz w:val="22"/>
          <w:szCs w:val="22"/>
        </w:rPr>
        <w:t>e</w:t>
      </w:r>
      <w:r w:rsidR="00E40101" w:rsidRPr="007160D9">
        <w:rPr>
          <w:rFonts w:ascii="Arial" w:hAnsi="Arial" w:cs="Arial"/>
          <w:b/>
          <w:i/>
          <w:sz w:val="22"/>
          <w:szCs w:val="22"/>
        </w:rPr>
        <w:t>) le statut des ménages auxquels appartiennent les mamans lumières</w:t>
      </w:r>
    </w:p>
    <w:p w:rsidR="00646103" w:rsidRPr="0041535C" w:rsidRDefault="00646103" w:rsidP="001C342D">
      <w:pPr>
        <w:pStyle w:val="Corpsdetexte2"/>
        <w:ind w:left="0"/>
        <w:rPr>
          <w:rFonts w:ascii="Arial" w:hAnsi="Arial" w:cs="Arial"/>
          <w:sz w:val="22"/>
          <w:szCs w:val="22"/>
        </w:rPr>
      </w:pPr>
    </w:p>
    <w:p w:rsidR="00E40101" w:rsidRPr="0041535C" w:rsidRDefault="000D2750" w:rsidP="00E40101">
      <w:pPr>
        <w:pStyle w:val="Corpsdetexte2"/>
        <w:ind w:left="0"/>
        <w:rPr>
          <w:rFonts w:ascii="Arial" w:hAnsi="Arial" w:cs="Arial"/>
          <w:sz w:val="22"/>
          <w:szCs w:val="22"/>
        </w:rPr>
      </w:pPr>
      <w:r w:rsidRPr="0041535C">
        <w:rPr>
          <w:rFonts w:ascii="Arial" w:hAnsi="Arial" w:cs="Arial"/>
          <w:sz w:val="22"/>
          <w:szCs w:val="22"/>
        </w:rPr>
        <w:t>L’étude</w:t>
      </w:r>
      <w:r w:rsidR="00E40101" w:rsidRPr="0041535C">
        <w:rPr>
          <w:rFonts w:ascii="Arial" w:hAnsi="Arial" w:cs="Arial"/>
          <w:sz w:val="22"/>
          <w:szCs w:val="22"/>
        </w:rPr>
        <w:t xml:space="preserve"> a touché des ML appartenant aussi bien aux ménages monogames que polygames. </w:t>
      </w:r>
      <w:r w:rsidRPr="0041535C">
        <w:rPr>
          <w:rFonts w:ascii="Arial" w:hAnsi="Arial" w:cs="Arial"/>
          <w:sz w:val="22"/>
          <w:szCs w:val="22"/>
        </w:rPr>
        <w:t>Toutefois</w:t>
      </w:r>
      <w:r w:rsidR="00E40101" w:rsidRPr="0041535C">
        <w:rPr>
          <w:rFonts w:ascii="Arial" w:hAnsi="Arial" w:cs="Arial"/>
          <w:sz w:val="22"/>
          <w:szCs w:val="22"/>
        </w:rPr>
        <w:t xml:space="preserve">, </w:t>
      </w:r>
      <w:r w:rsidR="00D20A44" w:rsidRPr="0041535C">
        <w:rPr>
          <w:rFonts w:ascii="Arial" w:hAnsi="Arial" w:cs="Arial"/>
          <w:sz w:val="22"/>
          <w:szCs w:val="22"/>
        </w:rPr>
        <w:t>i</w:t>
      </w:r>
      <w:r w:rsidR="00E40101" w:rsidRPr="0041535C">
        <w:rPr>
          <w:rFonts w:ascii="Arial" w:hAnsi="Arial" w:cs="Arial"/>
          <w:sz w:val="22"/>
          <w:szCs w:val="22"/>
        </w:rPr>
        <w:t>l ressort des résultats de l’enquête que la majorité des ménages des ML</w:t>
      </w:r>
      <w:r w:rsidRPr="0041535C">
        <w:rPr>
          <w:rFonts w:ascii="Arial" w:hAnsi="Arial" w:cs="Arial"/>
          <w:sz w:val="22"/>
          <w:szCs w:val="22"/>
        </w:rPr>
        <w:t xml:space="preserve"> est </w:t>
      </w:r>
      <w:r w:rsidR="00E40101" w:rsidRPr="0041535C">
        <w:rPr>
          <w:rFonts w:ascii="Arial" w:hAnsi="Arial" w:cs="Arial"/>
          <w:sz w:val="22"/>
          <w:szCs w:val="22"/>
        </w:rPr>
        <w:t xml:space="preserve">polygame dans les deux régions (70% des cas à </w:t>
      </w:r>
      <w:r w:rsidR="003B24A6" w:rsidRPr="0041535C">
        <w:rPr>
          <w:rFonts w:ascii="Arial" w:hAnsi="Arial" w:cs="Arial"/>
          <w:sz w:val="22"/>
          <w:szCs w:val="22"/>
        </w:rPr>
        <w:t>Mirriah</w:t>
      </w:r>
      <w:r w:rsidR="00E40101" w:rsidRPr="0041535C">
        <w:rPr>
          <w:rFonts w:ascii="Arial" w:hAnsi="Arial" w:cs="Arial"/>
          <w:sz w:val="22"/>
          <w:szCs w:val="22"/>
        </w:rPr>
        <w:t xml:space="preserve"> et 65% des cas à Ma</w:t>
      </w:r>
      <w:r w:rsidR="003B24A6" w:rsidRPr="0041535C">
        <w:rPr>
          <w:rFonts w:ascii="Arial" w:hAnsi="Arial" w:cs="Arial"/>
          <w:sz w:val="22"/>
          <w:szCs w:val="22"/>
        </w:rPr>
        <w:t>darounfa</w:t>
      </w:r>
      <w:r w:rsidR="00E40101" w:rsidRPr="0041535C">
        <w:rPr>
          <w:rFonts w:ascii="Arial" w:hAnsi="Arial" w:cs="Arial"/>
          <w:sz w:val="22"/>
          <w:szCs w:val="22"/>
        </w:rPr>
        <w:t>). Ce</w:t>
      </w:r>
      <w:r w:rsidRPr="0041535C">
        <w:rPr>
          <w:rFonts w:ascii="Arial" w:hAnsi="Arial" w:cs="Arial"/>
          <w:sz w:val="22"/>
          <w:szCs w:val="22"/>
        </w:rPr>
        <w:t>ci</w:t>
      </w:r>
      <w:r w:rsidR="00E40101" w:rsidRPr="0041535C">
        <w:rPr>
          <w:rFonts w:ascii="Arial" w:hAnsi="Arial" w:cs="Arial"/>
          <w:sz w:val="22"/>
          <w:szCs w:val="22"/>
        </w:rPr>
        <w:t xml:space="preserve"> prédispose ces ménages à avoir plus d’enfants en absence de planification familiale (PF). </w:t>
      </w:r>
    </w:p>
    <w:p w:rsidR="000D2750" w:rsidRPr="0041535C" w:rsidRDefault="000D2750" w:rsidP="001C342D">
      <w:pPr>
        <w:pStyle w:val="Corpsdetexte2"/>
        <w:ind w:left="0"/>
        <w:rPr>
          <w:rFonts w:ascii="Arial" w:hAnsi="Arial" w:cs="Arial"/>
          <w:sz w:val="22"/>
          <w:szCs w:val="22"/>
        </w:rPr>
      </w:pPr>
    </w:p>
    <w:p w:rsidR="001C342D" w:rsidRPr="007160D9" w:rsidRDefault="0041535C" w:rsidP="001C342D">
      <w:pPr>
        <w:pStyle w:val="Corpsdetexte2"/>
        <w:ind w:left="0"/>
        <w:rPr>
          <w:rFonts w:ascii="Arial" w:hAnsi="Arial" w:cs="Arial"/>
          <w:b/>
          <w:i/>
          <w:sz w:val="22"/>
          <w:szCs w:val="22"/>
        </w:rPr>
      </w:pPr>
      <w:r w:rsidRPr="007160D9">
        <w:rPr>
          <w:rFonts w:ascii="Arial" w:hAnsi="Arial" w:cs="Arial"/>
          <w:b/>
          <w:i/>
          <w:sz w:val="22"/>
          <w:szCs w:val="22"/>
        </w:rPr>
        <w:t>f</w:t>
      </w:r>
      <w:r w:rsidR="001C342D" w:rsidRPr="007160D9">
        <w:rPr>
          <w:rFonts w:ascii="Arial" w:hAnsi="Arial" w:cs="Arial"/>
          <w:b/>
          <w:i/>
          <w:sz w:val="22"/>
          <w:szCs w:val="22"/>
        </w:rPr>
        <w:t xml:space="preserve">) les activités pratiquées par les mamans lumières </w:t>
      </w:r>
    </w:p>
    <w:p w:rsidR="006A199B" w:rsidRPr="0041535C" w:rsidRDefault="006A199B" w:rsidP="00B07CA4">
      <w:pPr>
        <w:pStyle w:val="Corpsdetexte2"/>
        <w:ind w:left="0"/>
        <w:rPr>
          <w:rFonts w:ascii="Arial" w:hAnsi="Arial" w:cs="Arial"/>
          <w:sz w:val="22"/>
          <w:szCs w:val="22"/>
        </w:rPr>
      </w:pPr>
    </w:p>
    <w:p w:rsidR="00D249F8" w:rsidRPr="00A96F4D" w:rsidRDefault="00327907" w:rsidP="00B07CA4">
      <w:pPr>
        <w:pStyle w:val="Corpsdetexte2"/>
        <w:ind w:left="0"/>
        <w:rPr>
          <w:rFonts w:ascii="Arial" w:hAnsi="Arial" w:cs="Arial"/>
          <w:sz w:val="22"/>
          <w:szCs w:val="22"/>
        </w:rPr>
      </w:pPr>
      <w:r w:rsidRPr="00A96F4D">
        <w:rPr>
          <w:rFonts w:ascii="Arial" w:hAnsi="Arial" w:cs="Arial"/>
          <w:sz w:val="22"/>
          <w:szCs w:val="22"/>
        </w:rPr>
        <w:t xml:space="preserve">100% des </w:t>
      </w:r>
      <w:r w:rsidR="000D2750" w:rsidRPr="00A96F4D">
        <w:rPr>
          <w:rFonts w:ascii="Arial" w:hAnsi="Arial" w:cs="Arial"/>
          <w:sz w:val="22"/>
          <w:szCs w:val="22"/>
        </w:rPr>
        <w:t>ML interrog</w:t>
      </w:r>
      <w:r w:rsidR="00E93250" w:rsidRPr="00A96F4D">
        <w:rPr>
          <w:rFonts w:ascii="Arial" w:hAnsi="Arial" w:cs="Arial"/>
          <w:sz w:val="22"/>
          <w:szCs w:val="22"/>
        </w:rPr>
        <w:t>ées dans les deux</w:t>
      </w:r>
      <w:r w:rsidR="000211EA" w:rsidRPr="00A96F4D">
        <w:rPr>
          <w:rFonts w:ascii="Arial" w:hAnsi="Arial" w:cs="Arial"/>
          <w:sz w:val="22"/>
          <w:szCs w:val="22"/>
        </w:rPr>
        <w:t xml:space="preserve"> </w:t>
      </w:r>
      <w:r w:rsidR="00FE5271" w:rsidRPr="00A96F4D">
        <w:rPr>
          <w:rFonts w:ascii="Arial" w:hAnsi="Arial" w:cs="Arial"/>
          <w:sz w:val="22"/>
          <w:szCs w:val="22"/>
        </w:rPr>
        <w:t>Département</w:t>
      </w:r>
      <w:r w:rsidR="00E93250" w:rsidRPr="00A96F4D">
        <w:rPr>
          <w:rFonts w:ascii="Arial" w:hAnsi="Arial" w:cs="Arial"/>
          <w:sz w:val="22"/>
          <w:szCs w:val="22"/>
        </w:rPr>
        <w:t>s</w:t>
      </w:r>
      <w:r w:rsidRPr="00A96F4D">
        <w:rPr>
          <w:rFonts w:ascii="Arial" w:hAnsi="Arial" w:cs="Arial"/>
          <w:sz w:val="22"/>
          <w:szCs w:val="22"/>
        </w:rPr>
        <w:t xml:space="preserve"> sont des ménagères</w:t>
      </w:r>
      <w:r w:rsidR="00646103" w:rsidRPr="00A96F4D">
        <w:rPr>
          <w:rFonts w:ascii="Arial" w:hAnsi="Arial" w:cs="Arial"/>
          <w:sz w:val="22"/>
          <w:szCs w:val="22"/>
        </w:rPr>
        <w:t>.</w:t>
      </w:r>
      <w:r w:rsidR="00A96F4D" w:rsidRPr="00A96F4D">
        <w:rPr>
          <w:rFonts w:ascii="Arial" w:hAnsi="Arial" w:cs="Arial"/>
          <w:sz w:val="22"/>
          <w:szCs w:val="22"/>
        </w:rPr>
        <w:t xml:space="preserve"> </w:t>
      </w:r>
      <w:r w:rsidR="006E27E2" w:rsidRPr="00A96F4D">
        <w:rPr>
          <w:rFonts w:ascii="Arial" w:hAnsi="Arial" w:cs="Arial"/>
          <w:sz w:val="22"/>
          <w:szCs w:val="22"/>
        </w:rPr>
        <w:t>A Mirriah 10</w:t>
      </w:r>
      <w:r w:rsidR="00A96F4D" w:rsidRPr="00A96F4D">
        <w:rPr>
          <w:rFonts w:ascii="Arial" w:hAnsi="Arial" w:cs="Arial"/>
          <w:sz w:val="22"/>
          <w:szCs w:val="22"/>
        </w:rPr>
        <w:t>0% des ML enquêtées appartiennent</w:t>
      </w:r>
      <w:r w:rsidR="006E27E2" w:rsidRPr="00A96F4D">
        <w:rPr>
          <w:rFonts w:ascii="Arial" w:hAnsi="Arial" w:cs="Arial"/>
          <w:sz w:val="22"/>
          <w:szCs w:val="22"/>
        </w:rPr>
        <w:t xml:space="preserve"> à des groupements féminins qui ont pour vocation l’amélioration de la situation économique, sanitaire et sociale de leurs membres : MMD ; AGR ; EVPC ….</w:t>
      </w:r>
    </w:p>
    <w:p w:rsidR="00D40D84" w:rsidRPr="0041535C" w:rsidRDefault="006E27E2" w:rsidP="00B07CA4">
      <w:pPr>
        <w:pStyle w:val="Corpsdetexte2"/>
        <w:ind w:left="0"/>
        <w:rPr>
          <w:rFonts w:ascii="Arial" w:hAnsi="Arial" w:cs="Arial"/>
          <w:sz w:val="22"/>
          <w:szCs w:val="22"/>
        </w:rPr>
      </w:pPr>
      <w:r w:rsidRPr="00A96F4D">
        <w:rPr>
          <w:rFonts w:ascii="Arial" w:hAnsi="Arial" w:cs="Arial"/>
          <w:sz w:val="22"/>
          <w:szCs w:val="22"/>
        </w:rPr>
        <w:t>A Madarounfa 9</w:t>
      </w:r>
      <w:r w:rsidR="00A96F4D" w:rsidRPr="00A96F4D">
        <w:rPr>
          <w:rFonts w:ascii="Arial" w:hAnsi="Arial" w:cs="Arial"/>
          <w:sz w:val="22"/>
          <w:szCs w:val="22"/>
        </w:rPr>
        <w:t>1% des ML enquêtées appartiennent</w:t>
      </w:r>
      <w:r w:rsidRPr="00A96F4D">
        <w:rPr>
          <w:rFonts w:ascii="Arial" w:hAnsi="Arial" w:cs="Arial"/>
          <w:sz w:val="22"/>
          <w:szCs w:val="22"/>
        </w:rPr>
        <w:t xml:space="preserve"> à des structures organisées.</w:t>
      </w:r>
    </w:p>
    <w:p w:rsidR="003F7613" w:rsidRDefault="003F7613" w:rsidP="00CD4A1E">
      <w:pPr>
        <w:pStyle w:val="Titre3"/>
        <w:spacing w:before="0" w:after="0"/>
        <w:jc w:val="both"/>
        <w:rPr>
          <w:rFonts w:ascii="Arial" w:hAnsi="Arial" w:cs="Arial"/>
          <w:bCs/>
          <w:i/>
          <w:iCs/>
        </w:rPr>
      </w:pPr>
    </w:p>
    <w:p w:rsidR="001C342D" w:rsidRPr="00CD4A1E" w:rsidRDefault="00577442" w:rsidP="00CD4A1E">
      <w:pPr>
        <w:pStyle w:val="Titre3"/>
        <w:spacing w:before="0" w:after="0"/>
        <w:jc w:val="both"/>
        <w:rPr>
          <w:rFonts w:ascii="Arial" w:hAnsi="Arial" w:cs="Arial"/>
          <w:bCs/>
          <w:i/>
          <w:iCs/>
        </w:rPr>
      </w:pPr>
      <w:bookmarkStart w:id="44" w:name="_Toc425942509"/>
      <w:r>
        <w:rPr>
          <w:rFonts w:ascii="Arial" w:hAnsi="Arial" w:cs="Arial"/>
          <w:bCs/>
          <w:i/>
          <w:iCs/>
        </w:rPr>
        <w:t>2.4</w:t>
      </w:r>
      <w:r w:rsidR="001C342D" w:rsidRPr="00CD4A1E">
        <w:rPr>
          <w:rFonts w:ascii="Arial" w:hAnsi="Arial" w:cs="Arial"/>
          <w:bCs/>
          <w:i/>
          <w:iCs/>
        </w:rPr>
        <w:t xml:space="preserve">.2 </w:t>
      </w:r>
      <w:r w:rsidR="00B7370D">
        <w:rPr>
          <w:rFonts w:ascii="Arial" w:hAnsi="Arial" w:cs="Arial"/>
          <w:bCs/>
          <w:i/>
          <w:iCs/>
        </w:rPr>
        <w:t xml:space="preserve">Le profil </w:t>
      </w:r>
      <w:r w:rsidR="001C342D" w:rsidRPr="00CD4A1E">
        <w:rPr>
          <w:rFonts w:ascii="Arial" w:hAnsi="Arial" w:cs="Arial"/>
          <w:bCs/>
          <w:i/>
          <w:iCs/>
        </w:rPr>
        <w:t>des femmes enceintes enquêtées</w:t>
      </w:r>
      <w:bookmarkEnd w:id="44"/>
    </w:p>
    <w:p w:rsidR="007160D9" w:rsidRDefault="007160D9" w:rsidP="00AA0882">
      <w:pPr>
        <w:pStyle w:val="Corpsdetexte2"/>
        <w:ind w:left="0"/>
        <w:rPr>
          <w:rFonts w:ascii="Arial" w:hAnsi="Arial" w:cs="Arial"/>
          <w:i/>
          <w:sz w:val="22"/>
          <w:szCs w:val="22"/>
        </w:rPr>
      </w:pPr>
    </w:p>
    <w:p w:rsidR="00AA0882" w:rsidRPr="007160D9" w:rsidRDefault="00AA0882" w:rsidP="00AA0882">
      <w:pPr>
        <w:pStyle w:val="Corpsdetexte2"/>
        <w:ind w:left="0"/>
        <w:rPr>
          <w:rFonts w:ascii="Arial" w:hAnsi="Arial" w:cs="Arial"/>
          <w:b/>
          <w:i/>
          <w:sz w:val="22"/>
          <w:szCs w:val="22"/>
        </w:rPr>
      </w:pPr>
      <w:r w:rsidRPr="007160D9">
        <w:rPr>
          <w:rFonts w:ascii="Arial" w:hAnsi="Arial" w:cs="Arial"/>
          <w:b/>
          <w:i/>
          <w:sz w:val="22"/>
          <w:szCs w:val="22"/>
        </w:rPr>
        <w:t xml:space="preserve">a) le nombre d’enfants des femmes enceintes enquêtées </w:t>
      </w:r>
    </w:p>
    <w:p w:rsidR="007160D9" w:rsidRDefault="007160D9" w:rsidP="001C342D">
      <w:pPr>
        <w:pStyle w:val="Corpsdetexte2"/>
        <w:ind w:left="0"/>
        <w:rPr>
          <w:rFonts w:ascii="Arial" w:hAnsi="Arial" w:cs="Arial"/>
          <w:sz w:val="22"/>
          <w:szCs w:val="22"/>
        </w:rPr>
      </w:pPr>
    </w:p>
    <w:p w:rsidR="00646103" w:rsidRPr="007160D9" w:rsidRDefault="00235763" w:rsidP="001C342D">
      <w:pPr>
        <w:pStyle w:val="Corpsdetexte2"/>
        <w:ind w:left="0"/>
        <w:rPr>
          <w:rFonts w:ascii="Arial" w:hAnsi="Arial" w:cs="Arial"/>
          <w:sz w:val="22"/>
          <w:szCs w:val="22"/>
        </w:rPr>
      </w:pPr>
      <w:r w:rsidRPr="007160D9">
        <w:rPr>
          <w:rFonts w:ascii="Arial" w:hAnsi="Arial" w:cs="Arial"/>
          <w:sz w:val="22"/>
          <w:szCs w:val="22"/>
        </w:rPr>
        <w:t>T</w:t>
      </w:r>
      <w:r w:rsidR="00AA0882" w:rsidRPr="007160D9">
        <w:rPr>
          <w:rFonts w:ascii="Arial" w:hAnsi="Arial" w:cs="Arial"/>
          <w:sz w:val="22"/>
          <w:szCs w:val="22"/>
        </w:rPr>
        <w:t>outes les FE</w:t>
      </w:r>
      <w:r w:rsidR="00D40D84">
        <w:rPr>
          <w:rFonts w:ascii="Arial" w:hAnsi="Arial" w:cs="Arial"/>
          <w:sz w:val="22"/>
          <w:szCs w:val="22"/>
        </w:rPr>
        <w:t xml:space="preserve"> </w:t>
      </w:r>
      <w:r w:rsidRPr="007160D9">
        <w:rPr>
          <w:rFonts w:ascii="Arial" w:hAnsi="Arial" w:cs="Arial"/>
          <w:sz w:val="22"/>
          <w:szCs w:val="22"/>
        </w:rPr>
        <w:t xml:space="preserve">enquêtées dans les deux régions sont des femmes mariées. </w:t>
      </w:r>
      <w:r w:rsidR="00646103" w:rsidRPr="007160D9">
        <w:rPr>
          <w:rFonts w:ascii="Arial" w:hAnsi="Arial" w:cs="Arial"/>
          <w:sz w:val="22"/>
          <w:szCs w:val="22"/>
        </w:rPr>
        <w:t>L’âge des FE</w:t>
      </w:r>
      <w:r w:rsidR="00E04DE8" w:rsidRPr="007160D9">
        <w:rPr>
          <w:rFonts w:ascii="Arial" w:hAnsi="Arial" w:cs="Arial"/>
          <w:sz w:val="22"/>
          <w:szCs w:val="22"/>
        </w:rPr>
        <w:t xml:space="preserve"> enquêtées dans les deux </w:t>
      </w:r>
      <w:r w:rsidR="00FE5271" w:rsidRPr="007160D9">
        <w:rPr>
          <w:rFonts w:ascii="Arial" w:hAnsi="Arial" w:cs="Arial"/>
          <w:sz w:val="22"/>
          <w:szCs w:val="22"/>
        </w:rPr>
        <w:t>Département</w:t>
      </w:r>
      <w:r w:rsidR="00E04DE8" w:rsidRPr="007160D9">
        <w:rPr>
          <w:rFonts w:ascii="Arial" w:hAnsi="Arial" w:cs="Arial"/>
          <w:sz w:val="22"/>
          <w:szCs w:val="22"/>
        </w:rPr>
        <w:t>s, se situe entre 16 et 40 ans. Ce qui correspond effectivement à</w:t>
      </w:r>
      <w:r w:rsidR="00646103" w:rsidRPr="007160D9">
        <w:rPr>
          <w:rFonts w:ascii="Arial" w:hAnsi="Arial" w:cs="Arial"/>
          <w:sz w:val="22"/>
          <w:szCs w:val="22"/>
        </w:rPr>
        <w:t xml:space="preserve"> la</w:t>
      </w:r>
      <w:r w:rsidR="00E04DE8" w:rsidRPr="007160D9">
        <w:rPr>
          <w:rFonts w:ascii="Arial" w:hAnsi="Arial" w:cs="Arial"/>
          <w:sz w:val="22"/>
          <w:szCs w:val="22"/>
        </w:rPr>
        <w:t xml:space="preserve"> tranche d’âge</w:t>
      </w:r>
      <w:r w:rsidR="00646103" w:rsidRPr="007160D9">
        <w:rPr>
          <w:rFonts w:ascii="Arial" w:hAnsi="Arial" w:cs="Arial"/>
          <w:sz w:val="22"/>
          <w:szCs w:val="22"/>
        </w:rPr>
        <w:t>s</w:t>
      </w:r>
      <w:r w:rsidR="00E04DE8" w:rsidRPr="007160D9">
        <w:rPr>
          <w:rFonts w:ascii="Arial" w:hAnsi="Arial" w:cs="Arial"/>
          <w:sz w:val="22"/>
          <w:szCs w:val="22"/>
        </w:rPr>
        <w:t xml:space="preserve"> des femmes en âge de procréer. </w:t>
      </w:r>
    </w:p>
    <w:p w:rsidR="00AA0882" w:rsidRPr="007160D9" w:rsidRDefault="00AA0882" w:rsidP="001C342D">
      <w:pPr>
        <w:pStyle w:val="Corpsdetexte2"/>
        <w:ind w:left="0"/>
        <w:rPr>
          <w:rFonts w:ascii="Arial" w:hAnsi="Arial" w:cs="Arial"/>
          <w:sz w:val="22"/>
          <w:szCs w:val="22"/>
        </w:rPr>
      </w:pPr>
    </w:p>
    <w:p w:rsidR="00AA0882" w:rsidRPr="007160D9" w:rsidRDefault="00AA0882" w:rsidP="001C342D">
      <w:pPr>
        <w:pStyle w:val="Corpsdetexte2"/>
        <w:ind w:left="0"/>
        <w:rPr>
          <w:rFonts w:ascii="Arial" w:hAnsi="Arial" w:cs="Arial"/>
          <w:sz w:val="22"/>
          <w:szCs w:val="22"/>
        </w:rPr>
      </w:pPr>
      <w:r w:rsidRPr="007160D9">
        <w:rPr>
          <w:rFonts w:ascii="Arial" w:hAnsi="Arial" w:cs="Arial"/>
          <w:sz w:val="22"/>
          <w:szCs w:val="22"/>
        </w:rPr>
        <w:t xml:space="preserve">Le nombre d’enfants variable par FE enquêtée dans les deux </w:t>
      </w:r>
      <w:r w:rsidR="00FE5271" w:rsidRPr="007160D9">
        <w:rPr>
          <w:rFonts w:ascii="Arial" w:hAnsi="Arial" w:cs="Arial"/>
          <w:sz w:val="22"/>
          <w:szCs w:val="22"/>
        </w:rPr>
        <w:t>Départements</w:t>
      </w:r>
      <w:r w:rsidRPr="007160D9">
        <w:rPr>
          <w:rFonts w:ascii="Arial" w:hAnsi="Arial" w:cs="Arial"/>
          <w:sz w:val="22"/>
          <w:szCs w:val="22"/>
        </w:rPr>
        <w:t xml:space="preserve"> : </w:t>
      </w:r>
    </w:p>
    <w:p w:rsidR="00AA0882" w:rsidRPr="00A96F4D" w:rsidRDefault="00AA0882" w:rsidP="001C342D">
      <w:pPr>
        <w:pStyle w:val="Corpsdetexte2"/>
        <w:ind w:left="0"/>
        <w:rPr>
          <w:rFonts w:ascii="Arial" w:hAnsi="Arial" w:cs="Arial"/>
          <w:sz w:val="22"/>
          <w:szCs w:val="22"/>
        </w:rPr>
      </w:pPr>
      <w:r w:rsidRPr="00A96F4D">
        <w:rPr>
          <w:rFonts w:ascii="Arial" w:hAnsi="Arial" w:cs="Arial"/>
          <w:sz w:val="22"/>
          <w:szCs w:val="22"/>
        </w:rPr>
        <w:t xml:space="preserve">- Dans le cas </w:t>
      </w:r>
      <w:r w:rsidR="00FE5271" w:rsidRPr="00A96F4D">
        <w:rPr>
          <w:rFonts w:ascii="Arial" w:hAnsi="Arial" w:cs="Arial"/>
          <w:sz w:val="22"/>
          <w:szCs w:val="22"/>
        </w:rPr>
        <w:t>du</w:t>
      </w:r>
      <w:r w:rsidR="003F7613" w:rsidRPr="00A96F4D">
        <w:rPr>
          <w:rFonts w:ascii="Arial" w:hAnsi="Arial" w:cs="Arial"/>
          <w:sz w:val="22"/>
          <w:szCs w:val="22"/>
        </w:rPr>
        <w:t xml:space="preserve"> </w:t>
      </w:r>
      <w:r w:rsidR="00FE5271" w:rsidRPr="00A96F4D">
        <w:rPr>
          <w:rFonts w:ascii="Arial" w:hAnsi="Arial" w:cs="Arial"/>
          <w:sz w:val="22"/>
          <w:szCs w:val="22"/>
        </w:rPr>
        <w:t>Département de Mirriah</w:t>
      </w:r>
      <w:r w:rsidRPr="00A96F4D">
        <w:rPr>
          <w:rFonts w:ascii="Arial" w:hAnsi="Arial" w:cs="Arial"/>
          <w:sz w:val="22"/>
          <w:szCs w:val="22"/>
        </w:rPr>
        <w:t>, la moyenne du nombre d’enfants de 0 à 36 mois par FE est de 3 ;</w:t>
      </w:r>
    </w:p>
    <w:p w:rsidR="00202D69" w:rsidRDefault="00AA0882" w:rsidP="001C342D">
      <w:pPr>
        <w:pStyle w:val="Corpsdetexte2"/>
        <w:ind w:left="0"/>
        <w:rPr>
          <w:rFonts w:ascii="Arial" w:hAnsi="Arial" w:cs="Arial"/>
          <w:sz w:val="22"/>
          <w:szCs w:val="22"/>
        </w:rPr>
      </w:pPr>
      <w:r w:rsidRPr="00A96F4D">
        <w:rPr>
          <w:rFonts w:ascii="Arial" w:hAnsi="Arial" w:cs="Arial"/>
          <w:sz w:val="22"/>
          <w:szCs w:val="22"/>
        </w:rPr>
        <w:t xml:space="preserve">- Pour le cas </w:t>
      </w:r>
      <w:r w:rsidR="00FE5271" w:rsidRPr="00A96F4D">
        <w:rPr>
          <w:rFonts w:ascii="Arial" w:hAnsi="Arial" w:cs="Arial"/>
          <w:sz w:val="22"/>
          <w:szCs w:val="22"/>
        </w:rPr>
        <w:t>du Département de Madarounfa</w:t>
      </w:r>
      <w:r w:rsidRPr="00A96F4D">
        <w:rPr>
          <w:rFonts w:ascii="Arial" w:hAnsi="Arial" w:cs="Arial"/>
          <w:sz w:val="22"/>
          <w:szCs w:val="22"/>
        </w:rPr>
        <w:t>, 87% des femmes enceintes enquêtées ont des enfants d</w:t>
      </w:r>
      <w:r w:rsidR="00A96F4D" w:rsidRPr="00A96F4D">
        <w:rPr>
          <w:rFonts w:ascii="Arial" w:hAnsi="Arial" w:cs="Arial"/>
          <w:sz w:val="22"/>
          <w:szCs w:val="22"/>
        </w:rPr>
        <w:t>e 6</w:t>
      </w:r>
      <w:r w:rsidRPr="00A96F4D">
        <w:rPr>
          <w:rFonts w:ascii="Arial" w:hAnsi="Arial" w:cs="Arial"/>
          <w:sz w:val="22"/>
          <w:szCs w:val="22"/>
        </w:rPr>
        <w:t xml:space="preserve"> à 36</w:t>
      </w:r>
      <w:r w:rsidR="00A96F4D" w:rsidRPr="00A96F4D">
        <w:rPr>
          <w:rFonts w:ascii="Arial" w:hAnsi="Arial" w:cs="Arial"/>
          <w:sz w:val="22"/>
          <w:szCs w:val="22"/>
        </w:rPr>
        <w:t xml:space="preserve"> mois, sachant qu’a</w:t>
      </w:r>
      <w:r w:rsidR="006E27E2" w:rsidRPr="00A96F4D">
        <w:rPr>
          <w:rFonts w:ascii="Arial" w:hAnsi="Arial" w:cs="Arial"/>
          <w:sz w:val="22"/>
          <w:szCs w:val="22"/>
        </w:rPr>
        <w:t>ucune des FE enquêtées ne possède</w:t>
      </w:r>
      <w:r w:rsidR="00A96F4D">
        <w:rPr>
          <w:rFonts w:ascii="Arial" w:hAnsi="Arial" w:cs="Arial"/>
          <w:sz w:val="22"/>
          <w:szCs w:val="22"/>
        </w:rPr>
        <w:t>nt</w:t>
      </w:r>
      <w:r w:rsidR="006E27E2" w:rsidRPr="00A96F4D">
        <w:rPr>
          <w:rFonts w:ascii="Arial" w:hAnsi="Arial" w:cs="Arial"/>
          <w:sz w:val="22"/>
          <w:szCs w:val="22"/>
        </w:rPr>
        <w:t xml:space="preserve"> un enfant de 0 à 6 mois. La moyenne d’enfants de 6 à 36 mois pour Madarounfa est de 2 par FE.</w:t>
      </w:r>
    </w:p>
    <w:p w:rsidR="008B264D" w:rsidRPr="007160D9" w:rsidRDefault="008B264D" w:rsidP="001C342D">
      <w:pPr>
        <w:pStyle w:val="Corpsdetexte2"/>
        <w:ind w:left="0"/>
        <w:rPr>
          <w:rFonts w:ascii="Arial" w:hAnsi="Arial" w:cs="Arial"/>
          <w:sz w:val="22"/>
          <w:szCs w:val="22"/>
        </w:rPr>
      </w:pPr>
    </w:p>
    <w:p w:rsidR="001C342D" w:rsidRPr="007160D9" w:rsidRDefault="00AA0882" w:rsidP="001C342D">
      <w:pPr>
        <w:pStyle w:val="Corpsdetexte2"/>
        <w:ind w:left="0"/>
        <w:rPr>
          <w:rFonts w:ascii="Arial" w:hAnsi="Arial" w:cs="Arial"/>
          <w:b/>
          <w:i/>
          <w:sz w:val="22"/>
          <w:szCs w:val="22"/>
        </w:rPr>
      </w:pPr>
      <w:r w:rsidRPr="007160D9">
        <w:rPr>
          <w:rFonts w:ascii="Arial" w:hAnsi="Arial" w:cs="Arial"/>
          <w:b/>
          <w:i/>
          <w:sz w:val="22"/>
          <w:szCs w:val="22"/>
        </w:rPr>
        <w:t>b</w:t>
      </w:r>
      <w:r w:rsidR="001C342D" w:rsidRPr="007160D9">
        <w:rPr>
          <w:rFonts w:ascii="Arial" w:hAnsi="Arial" w:cs="Arial"/>
          <w:b/>
          <w:i/>
          <w:sz w:val="22"/>
          <w:szCs w:val="22"/>
        </w:rPr>
        <w:t xml:space="preserve">) l’appartenance </w:t>
      </w:r>
      <w:r w:rsidR="00BA56A6" w:rsidRPr="007160D9">
        <w:rPr>
          <w:rFonts w:ascii="Arial" w:hAnsi="Arial" w:cs="Arial"/>
          <w:b/>
          <w:i/>
          <w:sz w:val="22"/>
          <w:szCs w:val="22"/>
        </w:rPr>
        <w:t xml:space="preserve">des femmes enceintes enquêtées </w:t>
      </w:r>
      <w:r w:rsidR="001C342D" w:rsidRPr="007160D9">
        <w:rPr>
          <w:rFonts w:ascii="Arial" w:hAnsi="Arial" w:cs="Arial"/>
          <w:b/>
          <w:i/>
          <w:sz w:val="22"/>
          <w:szCs w:val="22"/>
        </w:rPr>
        <w:t xml:space="preserve">aux structures associatives </w:t>
      </w:r>
    </w:p>
    <w:p w:rsidR="007160D9" w:rsidRDefault="007160D9" w:rsidP="00AA0882">
      <w:pPr>
        <w:pStyle w:val="Corpsdetexte2"/>
        <w:ind w:left="0"/>
        <w:rPr>
          <w:rFonts w:ascii="Arial" w:hAnsi="Arial" w:cs="Arial"/>
          <w:sz w:val="22"/>
          <w:szCs w:val="22"/>
        </w:rPr>
      </w:pPr>
    </w:p>
    <w:p w:rsidR="004023E9" w:rsidRPr="007160D9" w:rsidRDefault="00AA0882" w:rsidP="00AA0882">
      <w:pPr>
        <w:pStyle w:val="Corpsdetexte2"/>
        <w:ind w:left="0"/>
        <w:rPr>
          <w:rFonts w:ascii="Arial" w:hAnsi="Arial" w:cs="Arial"/>
          <w:sz w:val="22"/>
          <w:szCs w:val="22"/>
        </w:rPr>
      </w:pPr>
      <w:r w:rsidRPr="007160D9">
        <w:rPr>
          <w:rFonts w:ascii="Arial" w:hAnsi="Arial" w:cs="Arial"/>
          <w:sz w:val="22"/>
          <w:szCs w:val="22"/>
        </w:rPr>
        <w:t>La plupart des FE enquêtées appartient à des structures associatives (96% dans le cas de la zone de Zinder et 91% dans celle de Maradi)</w:t>
      </w:r>
      <w:r w:rsidR="004023E9" w:rsidRPr="007160D9">
        <w:rPr>
          <w:rFonts w:ascii="Arial" w:hAnsi="Arial" w:cs="Arial"/>
          <w:sz w:val="22"/>
          <w:szCs w:val="22"/>
        </w:rPr>
        <w:t xml:space="preserve"> dont le nombre varie de 1 à 3. </w:t>
      </w:r>
    </w:p>
    <w:p w:rsidR="00AA0882" w:rsidRPr="007160D9" w:rsidRDefault="004023E9" w:rsidP="00AA0882">
      <w:pPr>
        <w:pStyle w:val="Corpsdetexte2"/>
        <w:ind w:left="0"/>
        <w:rPr>
          <w:rFonts w:ascii="Arial" w:hAnsi="Arial" w:cs="Arial"/>
          <w:sz w:val="22"/>
          <w:szCs w:val="22"/>
        </w:rPr>
      </w:pPr>
      <w:r w:rsidRPr="007160D9">
        <w:rPr>
          <w:rFonts w:ascii="Arial" w:hAnsi="Arial" w:cs="Arial"/>
          <w:sz w:val="22"/>
          <w:szCs w:val="22"/>
        </w:rPr>
        <w:t>Ces structures ont des vocations diversifiées</w:t>
      </w:r>
      <w:r w:rsidR="00AA0882" w:rsidRPr="007160D9">
        <w:rPr>
          <w:rFonts w:ascii="Arial" w:hAnsi="Arial" w:cs="Arial"/>
          <w:sz w:val="22"/>
          <w:szCs w:val="22"/>
        </w:rPr>
        <w:t xml:space="preserve">, à savoir : </w:t>
      </w:r>
    </w:p>
    <w:p w:rsidR="00AA0882" w:rsidRPr="007160D9" w:rsidRDefault="00AA0882" w:rsidP="00AA0882">
      <w:pPr>
        <w:pStyle w:val="Corpsdetexte2"/>
        <w:ind w:left="0"/>
        <w:rPr>
          <w:rFonts w:ascii="Arial" w:hAnsi="Arial" w:cs="Arial"/>
          <w:sz w:val="22"/>
          <w:szCs w:val="22"/>
        </w:rPr>
      </w:pPr>
      <w:r w:rsidRPr="007160D9">
        <w:rPr>
          <w:rFonts w:ascii="Arial" w:hAnsi="Arial" w:cs="Arial"/>
          <w:sz w:val="22"/>
          <w:szCs w:val="22"/>
        </w:rPr>
        <w:t>-Zone Zinder : épargne et de crédit, santé, élevage, santé/nutrition et  hydraulique</w:t>
      </w:r>
    </w:p>
    <w:p w:rsidR="00AA0882" w:rsidRPr="007160D9" w:rsidRDefault="00AA0882" w:rsidP="00AA0882">
      <w:pPr>
        <w:pStyle w:val="Corpsdetexte2"/>
        <w:ind w:left="0"/>
        <w:rPr>
          <w:rFonts w:ascii="Arial" w:hAnsi="Arial" w:cs="Arial"/>
          <w:sz w:val="22"/>
          <w:szCs w:val="22"/>
        </w:rPr>
      </w:pPr>
      <w:r w:rsidRPr="007160D9">
        <w:rPr>
          <w:rFonts w:ascii="Arial" w:hAnsi="Arial" w:cs="Arial"/>
          <w:sz w:val="22"/>
          <w:szCs w:val="22"/>
        </w:rPr>
        <w:t>-Zone Maradi : santé et revenu</w:t>
      </w:r>
    </w:p>
    <w:p w:rsidR="004023E9" w:rsidRPr="007160D9" w:rsidRDefault="004023E9" w:rsidP="00BA56A6">
      <w:pPr>
        <w:pStyle w:val="Corpsdetexte2"/>
        <w:ind w:left="0"/>
        <w:rPr>
          <w:rFonts w:ascii="Arial" w:hAnsi="Arial" w:cs="Arial"/>
          <w:i/>
          <w:sz w:val="22"/>
          <w:szCs w:val="22"/>
        </w:rPr>
      </w:pPr>
    </w:p>
    <w:p w:rsidR="004023E9" w:rsidRPr="007160D9" w:rsidRDefault="007160D9" w:rsidP="004023E9">
      <w:pPr>
        <w:pStyle w:val="Corpsdetexte2"/>
        <w:ind w:left="0"/>
        <w:rPr>
          <w:rFonts w:ascii="Arial" w:hAnsi="Arial" w:cs="Arial"/>
          <w:b/>
          <w:i/>
          <w:sz w:val="22"/>
          <w:szCs w:val="22"/>
        </w:rPr>
      </w:pPr>
      <w:r>
        <w:rPr>
          <w:rFonts w:ascii="Arial" w:hAnsi="Arial" w:cs="Arial"/>
          <w:b/>
          <w:i/>
          <w:sz w:val="22"/>
          <w:szCs w:val="22"/>
        </w:rPr>
        <w:t>c</w:t>
      </w:r>
      <w:r w:rsidR="004023E9" w:rsidRPr="007160D9">
        <w:rPr>
          <w:rFonts w:ascii="Arial" w:hAnsi="Arial" w:cs="Arial"/>
          <w:b/>
          <w:i/>
          <w:sz w:val="22"/>
          <w:szCs w:val="22"/>
        </w:rPr>
        <w:t xml:space="preserve">) le statut des ménages auxquels appartiennent les femmes enceintes enquêtées </w:t>
      </w:r>
    </w:p>
    <w:p w:rsidR="007160D9" w:rsidRDefault="007160D9" w:rsidP="004023E9">
      <w:pPr>
        <w:pStyle w:val="Corpsdetexte2"/>
        <w:ind w:left="0"/>
        <w:rPr>
          <w:rFonts w:ascii="Arial" w:hAnsi="Arial" w:cs="Arial"/>
          <w:sz w:val="22"/>
          <w:szCs w:val="22"/>
        </w:rPr>
      </w:pPr>
    </w:p>
    <w:p w:rsidR="004023E9" w:rsidRPr="007160D9" w:rsidRDefault="004023E9" w:rsidP="004023E9">
      <w:pPr>
        <w:pStyle w:val="Corpsdetexte2"/>
        <w:ind w:left="0"/>
        <w:rPr>
          <w:rFonts w:ascii="Arial" w:hAnsi="Arial" w:cs="Arial"/>
          <w:sz w:val="22"/>
          <w:szCs w:val="22"/>
        </w:rPr>
      </w:pPr>
      <w:r w:rsidRPr="007160D9">
        <w:rPr>
          <w:rFonts w:ascii="Arial" w:hAnsi="Arial" w:cs="Arial"/>
          <w:sz w:val="22"/>
          <w:szCs w:val="22"/>
        </w:rPr>
        <w:t>Les statuts des ménages des FE enquêtées dans les deux régions présentent des situations inversées : 74% de ménages monogames et 26% de polygames pour l</w:t>
      </w:r>
      <w:r w:rsidR="00FE5271" w:rsidRPr="007160D9">
        <w:rPr>
          <w:rFonts w:ascii="Arial" w:hAnsi="Arial" w:cs="Arial"/>
          <w:sz w:val="22"/>
          <w:szCs w:val="22"/>
        </w:rPr>
        <w:t>e</w:t>
      </w:r>
      <w:r w:rsidR="008B264D">
        <w:rPr>
          <w:rFonts w:ascii="Arial" w:hAnsi="Arial" w:cs="Arial"/>
          <w:sz w:val="22"/>
          <w:szCs w:val="22"/>
        </w:rPr>
        <w:t xml:space="preserve"> </w:t>
      </w:r>
      <w:r w:rsidR="00FE5271" w:rsidRPr="007160D9">
        <w:rPr>
          <w:rFonts w:ascii="Arial" w:hAnsi="Arial" w:cs="Arial"/>
          <w:sz w:val="22"/>
          <w:szCs w:val="22"/>
        </w:rPr>
        <w:t>Département de Mirriah</w:t>
      </w:r>
      <w:r w:rsidRPr="007160D9">
        <w:rPr>
          <w:rFonts w:ascii="Arial" w:hAnsi="Arial" w:cs="Arial"/>
          <w:sz w:val="22"/>
          <w:szCs w:val="22"/>
        </w:rPr>
        <w:t xml:space="preserve"> et 13% ménages monogames et 87% </w:t>
      </w:r>
      <w:r w:rsidR="000A4F05">
        <w:rPr>
          <w:rFonts w:ascii="Arial" w:hAnsi="Arial" w:cs="Arial"/>
          <w:sz w:val="22"/>
          <w:szCs w:val="22"/>
        </w:rPr>
        <w:t xml:space="preserve">de </w:t>
      </w:r>
      <w:r w:rsidRPr="007160D9">
        <w:rPr>
          <w:rFonts w:ascii="Arial" w:hAnsi="Arial" w:cs="Arial"/>
          <w:sz w:val="22"/>
          <w:szCs w:val="22"/>
        </w:rPr>
        <w:t xml:space="preserve">ménages polygames pour </w:t>
      </w:r>
      <w:r w:rsidR="00FE5271" w:rsidRPr="007160D9">
        <w:rPr>
          <w:rFonts w:ascii="Arial" w:hAnsi="Arial" w:cs="Arial"/>
          <w:sz w:val="22"/>
          <w:szCs w:val="22"/>
        </w:rPr>
        <w:t>le Département de Madarounfa</w:t>
      </w:r>
      <w:r w:rsidRPr="007160D9">
        <w:rPr>
          <w:rFonts w:ascii="Arial" w:hAnsi="Arial" w:cs="Arial"/>
          <w:sz w:val="22"/>
          <w:szCs w:val="22"/>
        </w:rPr>
        <w:t xml:space="preserve">. </w:t>
      </w:r>
    </w:p>
    <w:p w:rsidR="004023E9" w:rsidRPr="007160D9" w:rsidRDefault="004023E9" w:rsidP="00BA56A6">
      <w:pPr>
        <w:pStyle w:val="Corpsdetexte2"/>
        <w:ind w:left="0"/>
        <w:rPr>
          <w:rFonts w:ascii="Arial" w:hAnsi="Arial" w:cs="Arial"/>
          <w:sz w:val="22"/>
          <w:szCs w:val="22"/>
        </w:rPr>
      </w:pPr>
    </w:p>
    <w:p w:rsidR="004023E9" w:rsidRPr="007160D9" w:rsidRDefault="007160D9" w:rsidP="004023E9">
      <w:pPr>
        <w:pStyle w:val="Corpsdetexte2"/>
        <w:ind w:left="0"/>
        <w:rPr>
          <w:rFonts w:ascii="Arial" w:hAnsi="Arial" w:cs="Arial"/>
          <w:b/>
          <w:i/>
          <w:sz w:val="22"/>
          <w:szCs w:val="22"/>
        </w:rPr>
      </w:pPr>
      <w:r>
        <w:rPr>
          <w:rFonts w:ascii="Arial" w:hAnsi="Arial" w:cs="Arial"/>
          <w:b/>
          <w:i/>
          <w:sz w:val="22"/>
          <w:szCs w:val="22"/>
        </w:rPr>
        <w:lastRenderedPageBreak/>
        <w:t>d</w:t>
      </w:r>
      <w:r w:rsidR="004023E9" w:rsidRPr="007160D9">
        <w:rPr>
          <w:rFonts w:ascii="Arial" w:hAnsi="Arial" w:cs="Arial"/>
          <w:b/>
          <w:i/>
          <w:sz w:val="22"/>
          <w:szCs w:val="22"/>
        </w:rPr>
        <w:t xml:space="preserve">) les activités pratiquées par les femmes enceintes enquêtées </w:t>
      </w:r>
    </w:p>
    <w:p w:rsidR="007160D9" w:rsidRDefault="007160D9" w:rsidP="00BA56A6">
      <w:pPr>
        <w:pStyle w:val="Corpsdetexte2"/>
        <w:ind w:left="0"/>
        <w:rPr>
          <w:rFonts w:ascii="Arial" w:hAnsi="Arial" w:cs="Arial"/>
          <w:sz w:val="22"/>
          <w:szCs w:val="22"/>
        </w:rPr>
      </w:pPr>
    </w:p>
    <w:p w:rsidR="004023E9" w:rsidRPr="007160D9" w:rsidRDefault="004023E9" w:rsidP="00BA56A6">
      <w:pPr>
        <w:pStyle w:val="Corpsdetexte2"/>
        <w:ind w:left="0"/>
        <w:rPr>
          <w:rFonts w:ascii="Arial" w:hAnsi="Arial" w:cs="Arial"/>
          <w:sz w:val="22"/>
          <w:szCs w:val="22"/>
        </w:rPr>
      </w:pPr>
      <w:r w:rsidRPr="007160D9">
        <w:rPr>
          <w:rFonts w:ascii="Arial" w:hAnsi="Arial" w:cs="Arial"/>
          <w:sz w:val="22"/>
          <w:szCs w:val="22"/>
        </w:rPr>
        <w:t xml:space="preserve">Dans la </w:t>
      </w:r>
      <w:r w:rsidR="00FE5271" w:rsidRPr="007160D9">
        <w:rPr>
          <w:rFonts w:ascii="Arial" w:hAnsi="Arial" w:cs="Arial"/>
          <w:sz w:val="22"/>
          <w:szCs w:val="22"/>
        </w:rPr>
        <w:t>zone</w:t>
      </w:r>
      <w:r w:rsidRPr="007160D9">
        <w:rPr>
          <w:rFonts w:ascii="Arial" w:hAnsi="Arial" w:cs="Arial"/>
          <w:sz w:val="22"/>
          <w:szCs w:val="22"/>
        </w:rPr>
        <w:t xml:space="preserve"> de Maradi 92% des FE enquêtées sont des ménagères et 8% ont déclaré qu’elles pratiquent le commerce. Dans celle de Zinder, 75% sont uniquement ménagères et 25% des FE pratiquent activités économiques telles que l’agriculture, l’élevage, la petite restauration ou l’extraction d’huile d’arachide.</w:t>
      </w:r>
    </w:p>
    <w:p w:rsidR="00A96F4D" w:rsidRDefault="00A96F4D" w:rsidP="00CD4A1E">
      <w:pPr>
        <w:pStyle w:val="Titre3"/>
        <w:spacing w:before="0" w:after="0"/>
        <w:jc w:val="both"/>
        <w:rPr>
          <w:rFonts w:ascii="Arial" w:hAnsi="Arial" w:cs="Arial"/>
          <w:bCs/>
          <w:i/>
          <w:iCs/>
        </w:rPr>
      </w:pPr>
    </w:p>
    <w:p w:rsidR="001C342D" w:rsidRPr="00CD4A1E" w:rsidRDefault="00577442" w:rsidP="00CD4A1E">
      <w:pPr>
        <w:pStyle w:val="Titre3"/>
        <w:spacing w:before="0" w:after="0"/>
        <w:jc w:val="both"/>
        <w:rPr>
          <w:rFonts w:ascii="Arial" w:hAnsi="Arial" w:cs="Arial"/>
          <w:bCs/>
          <w:i/>
          <w:iCs/>
        </w:rPr>
      </w:pPr>
      <w:bookmarkStart w:id="45" w:name="_Toc425942510"/>
      <w:r>
        <w:rPr>
          <w:rFonts w:ascii="Arial" w:hAnsi="Arial" w:cs="Arial"/>
          <w:bCs/>
          <w:i/>
          <w:iCs/>
        </w:rPr>
        <w:t>2.4</w:t>
      </w:r>
      <w:r w:rsidR="001C342D" w:rsidRPr="00CD4A1E">
        <w:rPr>
          <w:rFonts w:ascii="Arial" w:hAnsi="Arial" w:cs="Arial"/>
          <w:bCs/>
          <w:i/>
          <w:iCs/>
        </w:rPr>
        <w:t xml:space="preserve">.3 </w:t>
      </w:r>
      <w:r w:rsidR="00B7370D">
        <w:rPr>
          <w:rFonts w:ascii="Arial" w:hAnsi="Arial" w:cs="Arial"/>
          <w:bCs/>
          <w:i/>
          <w:iCs/>
        </w:rPr>
        <w:t xml:space="preserve">Le profil </w:t>
      </w:r>
      <w:r w:rsidR="001C342D" w:rsidRPr="00CD4A1E">
        <w:rPr>
          <w:rFonts w:ascii="Arial" w:hAnsi="Arial" w:cs="Arial"/>
          <w:bCs/>
          <w:i/>
          <w:iCs/>
        </w:rPr>
        <w:t xml:space="preserve">des femmes allaitantes </w:t>
      </w:r>
      <w:r w:rsidR="00646103">
        <w:rPr>
          <w:rFonts w:ascii="Arial" w:hAnsi="Arial" w:cs="Arial"/>
          <w:bCs/>
          <w:i/>
          <w:iCs/>
        </w:rPr>
        <w:t xml:space="preserve">(FA) </w:t>
      </w:r>
      <w:r w:rsidR="001C342D" w:rsidRPr="00CD4A1E">
        <w:rPr>
          <w:rFonts w:ascii="Arial" w:hAnsi="Arial" w:cs="Arial"/>
          <w:bCs/>
          <w:i/>
          <w:iCs/>
        </w:rPr>
        <w:t>enquêtées</w:t>
      </w:r>
      <w:bookmarkEnd w:id="45"/>
    </w:p>
    <w:p w:rsidR="007160D9" w:rsidRPr="007160D9" w:rsidRDefault="007160D9" w:rsidP="004023E9">
      <w:pPr>
        <w:pStyle w:val="Corpsdetexte2"/>
        <w:ind w:left="0"/>
        <w:rPr>
          <w:rFonts w:ascii="Arial" w:hAnsi="Arial" w:cs="Arial"/>
          <w:i/>
          <w:sz w:val="22"/>
          <w:szCs w:val="22"/>
        </w:rPr>
      </w:pPr>
    </w:p>
    <w:p w:rsidR="004023E9" w:rsidRPr="007160D9" w:rsidRDefault="004023E9" w:rsidP="004023E9">
      <w:pPr>
        <w:pStyle w:val="Corpsdetexte2"/>
        <w:ind w:left="0"/>
        <w:rPr>
          <w:rFonts w:ascii="Arial" w:hAnsi="Arial" w:cs="Arial"/>
          <w:b/>
          <w:i/>
          <w:sz w:val="22"/>
          <w:szCs w:val="22"/>
        </w:rPr>
      </w:pPr>
      <w:r w:rsidRPr="007160D9">
        <w:rPr>
          <w:rFonts w:ascii="Arial" w:hAnsi="Arial" w:cs="Arial"/>
          <w:b/>
          <w:i/>
          <w:sz w:val="22"/>
          <w:szCs w:val="22"/>
        </w:rPr>
        <w:t>a) l’âge des FA enquêtées</w:t>
      </w:r>
    </w:p>
    <w:p w:rsidR="00B7370D" w:rsidRPr="007160D9" w:rsidRDefault="00B7370D" w:rsidP="001C342D">
      <w:pPr>
        <w:pStyle w:val="Corpsdetexte2"/>
        <w:ind w:left="0"/>
        <w:rPr>
          <w:rFonts w:ascii="Arial" w:hAnsi="Arial" w:cs="Arial"/>
          <w:sz w:val="22"/>
          <w:szCs w:val="22"/>
        </w:rPr>
      </w:pPr>
    </w:p>
    <w:p w:rsidR="00E93250" w:rsidRPr="007160D9" w:rsidRDefault="00081C7C" w:rsidP="000E61AD">
      <w:pPr>
        <w:jc w:val="both"/>
        <w:rPr>
          <w:rFonts w:ascii="Arial" w:hAnsi="Arial" w:cs="Arial"/>
          <w:sz w:val="22"/>
          <w:szCs w:val="22"/>
        </w:rPr>
      </w:pPr>
      <w:r w:rsidRPr="007160D9">
        <w:rPr>
          <w:rFonts w:ascii="Arial" w:hAnsi="Arial" w:cs="Arial"/>
          <w:sz w:val="22"/>
          <w:szCs w:val="22"/>
        </w:rPr>
        <w:t xml:space="preserve">Toutes les </w:t>
      </w:r>
      <w:r w:rsidR="00646103" w:rsidRPr="007160D9">
        <w:rPr>
          <w:rFonts w:ascii="Arial" w:hAnsi="Arial" w:cs="Arial"/>
          <w:sz w:val="22"/>
          <w:szCs w:val="22"/>
        </w:rPr>
        <w:t>FA</w:t>
      </w:r>
      <w:r w:rsidRPr="007160D9">
        <w:rPr>
          <w:rFonts w:ascii="Arial" w:hAnsi="Arial" w:cs="Arial"/>
          <w:sz w:val="22"/>
          <w:szCs w:val="22"/>
        </w:rPr>
        <w:t xml:space="preserve"> enquêtées aussi bien dans </w:t>
      </w:r>
      <w:r w:rsidR="00FE5271" w:rsidRPr="007160D9">
        <w:rPr>
          <w:rFonts w:ascii="Arial" w:hAnsi="Arial" w:cs="Arial"/>
          <w:sz w:val="22"/>
          <w:szCs w:val="22"/>
        </w:rPr>
        <w:t>le Département de Mirriah comme celui</w:t>
      </w:r>
      <w:r w:rsidRPr="007160D9">
        <w:rPr>
          <w:rFonts w:ascii="Arial" w:hAnsi="Arial" w:cs="Arial"/>
          <w:sz w:val="22"/>
          <w:szCs w:val="22"/>
        </w:rPr>
        <w:t xml:space="preserve"> de Ma</w:t>
      </w:r>
      <w:r w:rsidR="00FE5271" w:rsidRPr="007160D9">
        <w:rPr>
          <w:rFonts w:ascii="Arial" w:hAnsi="Arial" w:cs="Arial"/>
          <w:sz w:val="22"/>
          <w:szCs w:val="22"/>
        </w:rPr>
        <w:t>darounfa</w:t>
      </w:r>
      <w:r w:rsidRPr="007160D9">
        <w:rPr>
          <w:rFonts w:ascii="Arial" w:hAnsi="Arial" w:cs="Arial"/>
          <w:sz w:val="22"/>
          <w:szCs w:val="22"/>
        </w:rPr>
        <w:t xml:space="preserve"> sont mariées. L</w:t>
      </w:r>
      <w:r w:rsidR="004023E9" w:rsidRPr="007160D9">
        <w:rPr>
          <w:rFonts w:ascii="Arial" w:hAnsi="Arial" w:cs="Arial"/>
          <w:sz w:val="22"/>
          <w:szCs w:val="22"/>
        </w:rPr>
        <w:t xml:space="preserve">eurs </w:t>
      </w:r>
      <w:r w:rsidRPr="007160D9">
        <w:rPr>
          <w:rFonts w:ascii="Arial" w:hAnsi="Arial" w:cs="Arial"/>
          <w:sz w:val="22"/>
          <w:szCs w:val="22"/>
        </w:rPr>
        <w:t>âge</w:t>
      </w:r>
      <w:r w:rsidR="004023E9" w:rsidRPr="007160D9">
        <w:rPr>
          <w:rFonts w:ascii="Arial" w:hAnsi="Arial" w:cs="Arial"/>
          <w:sz w:val="22"/>
          <w:szCs w:val="22"/>
        </w:rPr>
        <w:t xml:space="preserve">s sont compris </w:t>
      </w:r>
      <w:r w:rsidR="000E61AD" w:rsidRPr="007160D9">
        <w:rPr>
          <w:rFonts w:ascii="Arial" w:hAnsi="Arial" w:cs="Arial"/>
          <w:sz w:val="22"/>
          <w:szCs w:val="22"/>
        </w:rPr>
        <w:t xml:space="preserve">entre 18 et 40 ans </w:t>
      </w:r>
      <w:r w:rsidR="00E93250" w:rsidRPr="007160D9">
        <w:rPr>
          <w:rFonts w:ascii="Arial" w:hAnsi="Arial" w:cs="Arial"/>
          <w:sz w:val="22"/>
          <w:szCs w:val="22"/>
        </w:rPr>
        <w:t xml:space="preserve">avec un âge moyen de </w:t>
      </w:r>
      <w:r w:rsidR="000E61AD" w:rsidRPr="007160D9">
        <w:rPr>
          <w:rFonts w:ascii="Arial" w:hAnsi="Arial" w:cs="Arial"/>
          <w:sz w:val="22"/>
          <w:szCs w:val="22"/>
        </w:rPr>
        <w:t xml:space="preserve">29 ans. </w:t>
      </w:r>
    </w:p>
    <w:p w:rsidR="004023E9" w:rsidRPr="007160D9" w:rsidRDefault="004023E9" w:rsidP="001C342D">
      <w:pPr>
        <w:pStyle w:val="Corpsdetexte2"/>
        <w:ind w:left="0"/>
        <w:rPr>
          <w:rFonts w:ascii="Arial" w:hAnsi="Arial" w:cs="Arial"/>
          <w:sz w:val="22"/>
          <w:szCs w:val="22"/>
        </w:rPr>
      </w:pPr>
    </w:p>
    <w:p w:rsidR="004023E9" w:rsidRPr="007160D9" w:rsidRDefault="004023E9" w:rsidP="004023E9">
      <w:pPr>
        <w:pStyle w:val="Corpsdetexte2"/>
        <w:ind w:left="0"/>
        <w:rPr>
          <w:rFonts w:ascii="Arial" w:hAnsi="Arial" w:cs="Arial"/>
          <w:b/>
          <w:i/>
          <w:sz w:val="22"/>
          <w:szCs w:val="22"/>
        </w:rPr>
      </w:pPr>
      <w:r w:rsidRPr="007160D9">
        <w:rPr>
          <w:rFonts w:ascii="Arial" w:hAnsi="Arial" w:cs="Arial"/>
          <w:b/>
          <w:i/>
          <w:sz w:val="22"/>
          <w:szCs w:val="22"/>
        </w:rPr>
        <w:t>b) le nombre d’enfants des femmes allaitantes enquêtées</w:t>
      </w:r>
    </w:p>
    <w:p w:rsidR="004023E9" w:rsidRPr="007160D9" w:rsidRDefault="004023E9" w:rsidP="001C342D">
      <w:pPr>
        <w:pStyle w:val="Corpsdetexte2"/>
        <w:ind w:left="0"/>
        <w:rPr>
          <w:rFonts w:ascii="Arial" w:hAnsi="Arial" w:cs="Arial"/>
          <w:sz w:val="22"/>
          <w:szCs w:val="22"/>
        </w:rPr>
      </w:pPr>
    </w:p>
    <w:p w:rsidR="009716E9" w:rsidRPr="007160D9" w:rsidRDefault="009716E9" w:rsidP="009716E9">
      <w:pPr>
        <w:jc w:val="both"/>
        <w:rPr>
          <w:rFonts w:ascii="Arial" w:hAnsi="Arial" w:cs="Arial"/>
          <w:sz w:val="22"/>
          <w:szCs w:val="22"/>
        </w:rPr>
      </w:pPr>
      <w:r w:rsidRPr="007160D9">
        <w:rPr>
          <w:rFonts w:ascii="Arial" w:hAnsi="Arial" w:cs="Arial"/>
          <w:sz w:val="22"/>
          <w:szCs w:val="22"/>
        </w:rPr>
        <w:t xml:space="preserve">Le nombre d’enfants des FA se situe entre 1 et 10 avec une moyenne de 5 enfants par femme. Les plus jeunes des enfants ont un âge compris dans les tranches d’âge de 0 à 6 mois et de 6 à 59 mois. </w:t>
      </w:r>
    </w:p>
    <w:p w:rsidR="00C46C47" w:rsidRPr="007160D9" w:rsidRDefault="00C46C47" w:rsidP="001C342D">
      <w:pPr>
        <w:pStyle w:val="Corpsdetexte2"/>
        <w:ind w:left="0"/>
        <w:rPr>
          <w:rFonts w:ascii="Arial" w:hAnsi="Arial" w:cs="Arial"/>
          <w:sz w:val="22"/>
          <w:szCs w:val="22"/>
        </w:rPr>
      </w:pPr>
    </w:p>
    <w:p w:rsidR="009716E9" w:rsidRPr="007160D9" w:rsidRDefault="009716E9" w:rsidP="009716E9">
      <w:pPr>
        <w:pStyle w:val="Corpsdetexte2"/>
        <w:ind w:left="0"/>
        <w:rPr>
          <w:rFonts w:ascii="Arial" w:hAnsi="Arial" w:cs="Arial"/>
          <w:b/>
          <w:i/>
          <w:sz w:val="22"/>
          <w:szCs w:val="22"/>
        </w:rPr>
      </w:pPr>
      <w:r w:rsidRPr="007160D9">
        <w:rPr>
          <w:rFonts w:ascii="Arial" w:hAnsi="Arial" w:cs="Arial"/>
          <w:b/>
          <w:i/>
          <w:sz w:val="22"/>
          <w:szCs w:val="22"/>
        </w:rPr>
        <w:t>c) l’appartenance des femmes allaitantes enquêtées aux structures associatives</w:t>
      </w:r>
    </w:p>
    <w:p w:rsidR="009716E9" w:rsidRPr="007160D9" w:rsidRDefault="009716E9" w:rsidP="001C342D">
      <w:pPr>
        <w:pStyle w:val="Corpsdetexte2"/>
        <w:ind w:left="0"/>
        <w:rPr>
          <w:rFonts w:ascii="Arial" w:hAnsi="Arial" w:cs="Arial"/>
          <w:sz w:val="22"/>
          <w:szCs w:val="22"/>
        </w:rPr>
      </w:pPr>
    </w:p>
    <w:p w:rsidR="009716E9" w:rsidRPr="007160D9" w:rsidRDefault="009716E9" w:rsidP="009716E9">
      <w:pPr>
        <w:jc w:val="both"/>
        <w:rPr>
          <w:rFonts w:ascii="Arial" w:hAnsi="Arial" w:cs="Arial"/>
          <w:sz w:val="22"/>
          <w:szCs w:val="22"/>
        </w:rPr>
      </w:pPr>
      <w:r w:rsidRPr="007160D9">
        <w:rPr>
          <w:rFonts w:ascii="Arial" w:hAnsi="Arial" w:cs="Arial"/>
          <w:sz w:val="22"/>
          <w:szCs w:val="22"/>
        </w:rPr>
        <w:t xml:space="preserve">Selon les résultats de l'enquête, la majorité (83% des cas à </w:t>
      </w:r>
      <w:r w:rsidR="00D27571" w:rsidRPr="007160D9">
        <w:rPr>
          <w:rFonts w:ascii="Arial" w:hAnsi="Arial" w:cs="Arial"/>
          <w:sz w:val="22"/>
          <w:szCs w:val="22"/>
        </w:rPr>
        <w:t>Mirriah</w:t>
      </w:r>
      <w:r w:rsidRPr="007160D9">
        <w:rPr>
          <w:rFonts w:ascii="Arial" w:hAnsi="Arial" w:cs="Arial"/>
          <w:sz w:val="22"/>
          <w:szCs w:val="22"/>
        </w:rPr>
        <w:t xml:space="preserve"> et 87% de cas à Ma</w:t>
      </w:r>
      <w:r w:rsidR="00D27571" w:rsidRPr="007160D9">
        <w:rPr>
          <w:rFonts w:ascii="Arial" w:hAnsi="Arial" w:cs="Arial"/>
          <w:sz w:val="22"/>
          <w:szCs w:val="22"/>
        </w:rPr>
        <w:t>darounfa</w:t>
      </w:r>
      <w:r w:rsidRPr="007160D9">
        <w:rPr>
          <w:rFonts w:ascii="Arial" w:hAnsi="Arial" w:cs="Arial"/>
          <w:sz w:val="22"/>
          <w:szCs w:val="22"/>
        </w:rPr>
        <w:t xml:space="preserve">) des FA appartient à au moins une organisation associative. </w:t>
      </w:r>
    </w:p>
    <w:p w:rsidR="009716E9" w:rsidRPr="007160D9" w:rsidRDefault="009716E9" w:rsidP="001C342D">
      <w:pPr>
        <w:pStyle w:val="Corpsdetexte2"/>
        <w:ind w:left="0"/>
        <w:rPr>
          <w:rFonts w:ascii="Arial" w:hAnsi="Arial" w:cs="Arial"/>
          <w:sz w:val="22"/>
          <w:szCs w:val="22"/>
        </w:rPr>
      </w:pPr>
    </w:p>
    <w:p w:rsidR="009716E9" w:rsidRPr="007160D9" w:rsidRDefault="009716E9" w:rsidP="001C342D">
      <w:pPr>
        <w:pStyle w:val="Corpsdetexte2"/>
        <w:ind w:left="0"/>
        <w:rPr>
          <w:rFonts w:ascii="Arial" w:hAnsi="Arial" w:cs="Arial"/>
          <w:sz w:val="22"/>
          <w:szCs w:val="22"/>
        </w:rPr>
      </w:pPr>
      <w:r w:rsidRPr="007160D9">
        <w:rPr>
          <w:rFonts w:ascii="Arial" w:hAnsi="Arial" w:cs="Arial"/>
          <w:sz w:val="22"/>
          <w:szCs w:val="22"/>
        </w:rPr>
        <w:t xml:space="preserve">Les vocations de ces organisations visent l’amélioration des revenus, l’hygiène/assainissement la nutrition et la santé des membres et de leurs enfants.  </w:t>
      </w:r>
    </w:p>
    <w:p w:rsidR="00B21B37" w:rsidRPr="007160D9" w:rsidRDefault="00B21B37" w:rsidP="001C342D">
      <w:pPr>
        <w:pStyle w:val="Corpsdetexte2"/>
        <w:ind w:left="0"/>
        <w:rPr>
          <w:rFonts w:ascii="Arial" w:hAnsi="Arial" w:cs="Arial"/>
          <w:sz w:val="22"/>
          <w:szCs w:val="22"/>
        </w:rPr>
      </w:pPr>
    </w:p>
    <w:p w:rsidR="00B21B37" w:rsidRPr="007160D9" w:rsidRDefault="00B21B37" w:rsidP="00B21B37">
      <w:pPr>
        <w:pStyle w:val="Corpsdetexte2"/>
        <w:ind w:left="0"/>
        <w:rPr>
          <w:rFonts w:ascii="Arial" w:hAnsi="Arial" w:cs="Arial"/>
          <w:b/>
          <w:i/>
          <w:sz w:val="22"/>
          <w:szCs w:val="22"/>
        </w:rPr>
      </w:pPr>
      <w:r w:rsidRPr="007160D9">
        <w:rPr>
          <w:rFonts w:ascii="Arial" w:hAnsi="Arial" w:cs="Arial"/>
          <w:b/>
          <w:i/>
          <w:sz w:val="22"/>
          <w:szCs w:val="22"/>
        </w:rPr>
        <w:t>d) le statut des ménages auxquels appartiennent les femmes allaitantes enquêtées</w:t>
      </w:r>
    </w:p>
    <w:p w:rsidR="00B21B37" w:rsidRPr="007160D9" w:rsidRDefault="00B21B37" w:rsidP="001C342D">
      <w:pPr>
        <w:pStyle w:val="Corpsdetexte2"/>
        <w:ind w:left="0"/>
        <w:rPr>
          <w:rFonts w:ascii="Arial" w:hAnsi="Arial" w:cs="Arial"/>
          <w:sz w:val="22"/>
          <w:szCs w:val="22"/>
        </w:rPr>
      </w:pPr>
    </w:p>
    <w:p w:rsidR="00B21B37" w:rsidRPr="007160D9" w:rsidRDefault="00B21B37" w:rsidP="00B21B37">
      <w:pPr>
        <w:jc w:val="both"/>
        <w:rPr>
          <w:rFonts w:ascii="Arial" w:hAnsi="Arial" w:cs="Arial"/>
          <w:sz w:val="22"/>
          <w:szCs w:val="22"/>
        </w:rPr>
      </w:pPr>
      <w:r w:rsidRPr="007160D9">
        <w:rPr>
          <w:rFonts w:ascii="Arial" w:hAnsi="Arial" w:cs="Arial"/>
          <w:sz w:val="22"/>
          <w:szCs w:val="22"/>
        </w:rPr>
        <w:t>Les résultats de l’enquête indique</w:t>
      </w:r>
      <w:r w:rsidR="0084633F" w:rsidRPr="007160D9">
        <w:rPr>
          <w:rFonts w:ascii="Arial" w:hAnsi="Arial" w:cs="Arial"/>
          <w:sz w:val="22"/>
          <w:szCs w:val="22"/>
        </w:rPr>
        <w:t>nt</w:t>
      </w:r>
      <w:r w:rsidRPr="007160D9">
        <w:rPr>
          <w:rFonts w:ascii="Arial" w:hAnsi="Arial" w:cs="Arial"/>
          <w:sz w:val="22"/>
          <w:szCs w:val="22"/>
        </w:rPr>
        <w:t xml:space="preserve"> que la majorité (65% des cas) des FA rencontrées à </w:t>
      </w:r>
      <w:r w:rsidR="00D27571" w:rsidRPr="007160D9">
        <w:rPr>
          <w:rFonts w:ascii="Arial" w:hAnsi="Arial" w:cs="Arial"/>
          <w:sz w:val="22"/>
          <w:szCs w:val="22"/>
        </w:rPr>
        <w:t>Mirriah</w:t>
      </w:r>
      <w:r w:rsidRPr="007160D9">
        <w:rPr>
          <w:rFonts w:ascii="Arial" w:hAnsi="Arial" w:cs="Arial"/>
          <w:sz w:val="22"/>
          <w:szCs w:val="22"/>
        </w:rPr>
        <w:t xml:space="preserve"> appartient à des ménages monogames contrairement à Ma</w:t>
      </w:r>
      <w:r w:rsidR="00D27571" w:rsidRPr="007160D9">
        <w:rPr>
          <w:rFonts w:ascii="Arial" w:hAnsi="Arial" w:cs="Arial"/>
          <w:sz w:val="22"/>
          <w:szCs w:val="22"/>
        </w:rPr>
        <w:t>darounfa</w:t>
      </w:r>
      <w:r w:rsidRPr="007160D9">
        <w:rPr>
          <w:rFonts w:ascii="Arial" w:hAnsi="Arial" w:cs="Arial"/>
          <w:sz w:val="22"/>
          <w:szCs w:val="22"/>
        </w:rPr>
        <w:t xml:space="preserve"> où dans la majorité (83%) des cas elles sont dans des ménages polygames.</w:t>
      </w:r>
    </w:p>
    <w:p w:rsidR="00B21B37" w:rsidRPr="007160D9" w:rsidRDefault="00B21B37" w:rsidP="000E61AD">
      <w:pPr>
        <w:jc w:val="both"/>
        <w:rPr>
          <w:rFonts w:ascii="Arial" w:hAnsi="Arial" w:cs="Arial"/>
          <w:sz w:val="22"/>
          <w:szCs w:val="22"/>
        </w:rPr>
      </w:pPr>
    </w:p>
    <w:p w:rsidR="001C342D" w:rsidRPr="007160D9" w:rsidRDefault="0084633F" w:rsidP="001C342D">
      <w:pPr>
        <w:pStyle w:val="Corpsdetexte2"/>
        <w:ind w:left="0"/>
        <w:rPr>
          <w:rFonts w:ascii="Arial" w:hAnsi="Arial" w:cs="Arial"/>
          <w:b/>
          <w:i/>
          <w:sz w:val="22"/>
          <w:szCs w:val="22"/>
        </w:rPr>
      </w:pPr>
      <w:r w:rsidRPr="007160D9">
        <w:rPr>
          <w:rFonts w:ascii="Arial" w:hAnsi="Arial" w:cs="Arial"/>
          <w:b/>
          <w:i/>
          <w:sz w:val="22"/>
          <w:szCs w:val="22"/>
        </w:rPr>
        <w:t>e</w:t>
      </w:r>
      <w:r w:rsidR="001C342D" w:rsidRPr="007160D9">
        <w:rPr>
          <w:rFonts w:ascii="Arial" w:hAnsi="Arial" w:cs="Arial"/>
          <w:b/>
          <w:i/>
          <w:sz w:val="22"/>
          <w:szCs w:val="22"/>
        </w:rPr>
        <w:t>) les activités pratiquées par</w:t>
      </w:r>
      <w:r w:rsidR="00BA56A6" w:rsidRPr="007160D9">
        <w:rPr>
          <w:rFonts w:ascii="Arial" w:hAnsi="Arial" w:cs="Arial"/>
          <w:b/>
          <w:i/>
          <w:sz w:val="22"/>
          <w:szCs w:val="22"/>
        </w:rPr>
        <w:t xml:space="preserve"> les femmes allaitantes enquêtées</w:t>
      </w:r>
    </w:p>
    <w:p w:rsidR="005B4489" w:rsidRPr="007160D9" w:rsidRDefault="005B4489" w:rsidP="000E61AD">
      <w:pPr>
        <w:jc w:val="both"/>
        <w:rPr>
          <w:rFonts w:ascii="Arial" w:hAnsi="Arial" w:cs="Arial"/>
          <w:sz w:val="22"/>
          <w:szCs w:val="22"/>
        </w:rPr>
      </w:pPr>
    </w:p>
    <w:p w:rsidR="000E61AD" w:rsidRPr="007160D9" w:rsidRDefault="000E61AD" w:rsidP="000E61AD">
      <w:pPr>
        <w:jc w:val="both"/>
        <w:rPr>
          <w:rFonts w:ascii="Arial" w:hAnsi="Arial" w:cs="Arial"/>
          <w:sz w:val="22"/>
          <w:szCs w:val="22"/>
        </w:rPr>
      </w:pPr>
      <w:r w:rsidRPr="007160D9">
        <w:rPr>
          <w:rFonts w:ascii="Arial" w:hAnsi="Arial" w:cs="Arial"/>
          <w:sz w:val="22"/>
          <w:szCs w:val="22"/>
        </w:rPr>
        <w:t xml:space="preserve">100% </w:t>
      </w:r>
      <w:r w:rsidR="009C37B6" w:rsidRPr="007160D9">
        <w:rPr>
          <w:rFonts w:ascii="Arial" w:hAnsi="Arial" w:cs="Arial"/>
          <w:sz w:val="22"/>
          <w:szCs w:val="22"/>
        </w:rPr>
        <w:t>d</w:t>
      </w:r>
      <w:r w:rsidRPr="007160D9">
        <w:rPr>
          <w:rFonts w:ascii="Arial" w:hAnsi="Arial" w:cs="Arial"/>
          <w:sz w:val="22"/>
          <w:szCs w:val="22"/>
        </w:rPr>
        <w:t xml:space="preserve">es </w:t>
      </w:r>
      <w:r w:rsidR="005B4489" w:rsidRPr="007160D9">
        <w:rPr>
          <w:rFonts w:ascii="Arial" w:hAnsi="Arial" w:cs="Arial"/>
          <w:sz w:val="22"/>
          <w:szCs w:val="22"/>
        </w:rPr>
        <w:t>FA</w:t>
      </w:r>
      <w:r w:rsidR="00D40D84">
        <w:rPr>
          <w:rFonts w:ascii="Arial" w:hAnsi="Arial" w:cs="Arial"/>
          <w:sz w:val="22"/>
          <w:szCs w:val="22"/>
        </w:rPr>
        <w:t xml:space="preserve"> </w:t>
      </w:r>
      <w:r w:rsidR="00D27571" w:rsidRPr="007160D9">
        <w:rPr>
          <w:rFonts w:ascii="Arial" w:hAnsi="Arial" w:cs="Arial"/>
          <w:sz w:val="22"/>
          <w:szCs w:val="22"/>
        </w:rPr>
        <w:t>du Département de Madarounfa</w:t>
      </w:r>
      <w:r w:rsidR="005B2B42">
        <w:rPr>
          <w:rFonts w:ascii="Arial" w:hAnsi="Arial" w:cs="Arial"/>
          <w:sz w:val="22"/>
          <w:szCs w:val="22"/>
        </w:rPr>
        <w:t xml:space="preserve"> </w:t>
      </w:r>
      <w:r w:rsidR="009C37B6" w:rsidRPr="007160D9">
        <w:rPr>
          <w:rFonts w:ascii="Arial" w:hAnsi="Arial" w:cs="Arial"/>
          <w:sz w:val="22"/>
          <w:szCs w:val="22"/>
        </w:rPr>
        <w:t>sont des ménagères</w:t>
      </w:r>
      <w:r w:rsidRPr="007160D9">
        <w:rPr>
          <w:rFonts w:ascii="Arial" w:hAnsi="Arial" w:cs="Arial"/>
          <w:sz w:val="22"/>
          <w:szCs w:val="22"/>
        </w:rPr>
        <w:t xml:space="preserve">. </w:t>
      </w:r>
      <w:r w:rsidR="009C37B6" w:rsidRPr="007160D9">
        <w:rPr>
          <w:rFonts w:ascii="Arial" w:hAnsi="Arial" w:cs="Arial"/>
          <w:sz w:val="22"/>
          <w:szCs w:val="22"/>
        </w:rPr>
        <w:t>Tandis que dan</w:t>
      </w:r>
      <w:r w:rsidRPr="007160D9">
        <w:rPr>
          <w:rFonts w:ascii="Arial" w:hAnsi="Arial" w:cs="Arial"/>
          <w:sz w:val="22"/>
          <w:szCs w:val="22"/>
        </w:rPr>
        <w:t>s l</w:t>
      </w:r>
      <w:r w:rsidR="00D27571" w:rsidRPr="007160D9">
        <w:rPr>
          <w:rFonts w:ascii="Arial" w:hAnsi="Arial" w:cs="Arial"/>
          <w:sz w:val="22"/>
          <w:szCs w:val="22"/>
        </w:rPr>
        <w:t>e</w:t>
      </w:r>
      <w:r w:rsidR="00D40D84">
        <w:rPr>
          <w:rFonts w:ascii="Arial" w:hAnsi="Arial" w:cs="Arial"/>
          <w:sz w:val="22"/>
          <w:szCs w:val="22"/>
        </w:rPr>
        <w:t xml:space="preserve"> </w:t>
      </w:r>
      <w:r w:rsidR="00D27571" w:rsidRPr="007160D9">
        <w:rPr>
          <w:rFonts w:ascii="Arial" w:hAnsi="Arial" w:cs="Arial"/>
          <w:sz w:val="22"/>
          <w:szCs w:val="22"/>
        </w:rPr>
        <w:t>Département de Mirriah</w:t>
      </w:r>
      <w:r w:rsidR="009C37B6" w:rsidRPr="007160D9">
        <w:rPr>
          <w:rFonts w:ascii="Arial" w:hAnsi="Arial" w:cs="Arial"/>
          <w:sz w:val="22"/>
          <w:szCs w:val="22"/>
        </w:rPr>
        <w:t>,</w:t>
      </w:r>
      <w:r w:rsidRPr="007160D9">
        <w:rPr>
          <w:rFonts w:ascii="Arial" w:hAnsi="Arial" w:cs="Arial"/>
          <w:sz w:val="22"/>
          <w:szCs w:val="22"/>
        </w:rPr>
        <w:t xml:space="preserve"> 79%</w:t>
      </w:r>
      <w:r w:rsidR="009C37B6" w:rsidRPr="007160D9">
        <w:rPr>
          <w:rFonts w:ascii="Arial" w:hAnsi="Arial" w:cs="Arial"/>
          <w:sz w:val="22"/>
          <w:szCs w:val="22"/>
        </w:rPr>
        <w:t xml:space="preserve"> sont des ménagères et</w:t>
      </w:r>
      <w:r w:rsidRPr="007160D9">
        <w:rPr>
          <w:rFonts w:ascii="Arial" w:hAnsi="Arial" w:cs="Arial"/>
          <w:sz w:val="22"/>
          <w:szCs w:val="22"/>
        </w:rPr>
        <w:t xml:space="preserve"> 21% ont déclaré </w:t>
      </w:r>
      <w:r w:rsidR="008A5DAC" w:rsidRPr="007160D9">
        <w:rPr>
          <w:rFonts w:ascii="Arial" w:hAnsi="Arial" w:cs="Arial"/>
          <w:sz w:val="22"/>
          <w:szCs w:val="22"/>
        </w:rPr>
        <w:t xml:space="preserve">pratiquer </w:t>
      </w:r>
      <w:r w:rsidRPr="007160D9">
        <w:rPr>
          <w:rFonts w:ascii="Arial" w:hAnsi="Arial" w:cs="Arial"/>
          <w:sz w:val="22"/>
          <w:szCs w:val="22"/>
        </w:rPr>
        <w:t>l'agriculture, le petit com</w:t>
      </w:r>
      <w:r w:rsidR="0084633F" w:rsidRPr="007160D9">
        <w:rPr>
          <w:rFonts w:ascii="Arial" w:hAnsi="Arial" w:cs="Arial"/>
          <w:sz w:val="22"/>
          <w:szCs w:val="22"/>
        </w:rPr>
        <w:t>merce, la petite restauration ou</w:t>
      </w:r>
      <w:r w:rsidRPr="007160D9">
        <w:rPr>
          <w:rFonts w:ascii="Arial" w:hAnsi="Arial" w:cs="Arial"/>
          <w:sz w:val="22"/>
          <w:szCs w:val="22"/>
        </w:rPr>
        <w:t xml:space="preserve"> l'élevage comme </w:t>
      </w:r>
      <w:r w:rsidR="0084633F" w:rsidRPr="007160D9">
        <w:rPr>
          <w:rFonts w:ascii="Arial" w:hAnsi="Arial" w:cs="Arial"/>
          <w:sz w:val="22"/>
          <w:szCs w:val="22"/>
        </w:rPr>
        <w:t>activité économique</w:t>
      </w:r>
      <w:r w:rsidRPr="007160D9">
        <w:rPr>
          <w:rFonts w:ascii="Arial" w:hAnsi="Arial" w:cs="Arial"/>
          <w:sz w:val="22"/>
          <w:szCs w:val="22"/>
        </w:rPr>
        <w:t>.</w:t>
      </w:r>
    </w:p>
    <w:p w:rsidR="008A4A64" w:rsidRPr="007160D9" w:rsidRDefault="008A4A64" w:rsidP="00B07CA4">
      <w:pPr>
        <w:pStyle w:val="Corpsdetexte2"/>
        <w:ind w:left="0"/>
        <w:rPr>
          <w:rFonts w:ascii="Arial" w:hAnsi="Arial" w:cs="Arial"/>
          <w:sz w:val="22"/>
          <w:szCs w:val="22"/>
        </w:rPr>
      </w:pPr>
    </w:p>
    <w:p w:rsidR="005B4489" w:rsidRPr="007160D9" w:rsidRDefault="005B4489" w:rsidP="00B07CA4">
      <w:pPr>
        <w:pStyle w:val="Corpsdetexte2"/>
        <w:ind w:left="0"/>
        <w:rPr>
          <w:rFonts w:ascii="Arial" w:hAnsi="Arial" w:cs="Arial"/>
          <w:sz w:val="22"/>
          <w:szCs w:val="22"/>
        </w:rPr>
      </w:pPr>
    </w:p>
    <w:p w:rsidR="001C342D" w:rsidRPr="00CD4A1E" w:rsidRDefault="00577442" w:rsidP="00CD4A1E">
      <w:pPr>
        <w:pStyle w:val="Titre3"/>
        <w:spacing w:before="0" w:after="0"/>
        <w:jc w:val="both"/>
        <w:rPr>
          <w:rFonts w:ascii="Arial" w:hAnsi="Arial" w:cs="Arial"/>
          <w:bCs/>
          <w:i/>
          <w:iCs/>
        </w:rPr>
      </w:pPr>
      <w:bookmarkStart w:id="46" w:name="_Toc425942511"/>
      <w:r>
        <w:rPr>
          <w:rFonts w:ascii="Arial" w:hAnsi="Arial" w:cs="Arial"/>
          <w:bCs/>
          <w:i/>
          <w:iCs/>
        </w:rPr>
        <w:t>2.4</w:t>
      </w:r>
      <w:r w:rsidR="001C342D" w:rsidRPr="00CD4A1E">
        <w:rPr>
          <w:rFonts w:ascii="Arial" w:hAnsi="Arial" w:cs="Arial"/>
          <w:bCs/>
          <w:i/>
          <w:iCs/>
        </w:rPr>
        <w:t xml:space="preserve">.4 </w:t>
      </w:r>
      <w:r w:rsidR="00B7370D">
        <w:rPr>
          <w:rFonts w:ascii="Arial" w:hAnsi="Arial" w:cs="Arial"/>
          <w:bCs/>
          <w:i/>
          <w:iCs/>
        </w:rPr>
        <w:t>Le profil</w:t>
      </w:r>
      <w:r w:rsidR="00BA56A6" w:rsidRPr="00CD4A1E">
        <w:rPr>
          <w:rFonts w:ascii="Arial" w:hAnsi="Arial" w:cs="Arial"/>
          <w:bCs/>
          <w:i/>
          <w:iCs/>
        </w:rPr>
        <w:t xml:space="preserve"> des</w:t>
      </w:r>
      <w:r w:rsidR="00B7370D">
        <w:rPr>
          <w:rFonts w:ascii="Arial" w:hAnsi="Arial" w:cs="Arial"/>
          <w:bCs/>
          <w:i/>
          <w:iCs/>
        </w:rPr>
        <w:t xml:space="preserve"> mères</w:t>
      </w:r>
      <w:r w:rsidR="001D44A4">
        <w:rPr>
          <w:rFonts w:ascii="Arial" w:hAnsi="Arial" w:cs="Arial"/>
          <w:bCs/>
          <w:i/>
          <w:iCs/>
        </w:rPr>
        <w:t xml:space="preserve"> avec enfants </w:t>
      </w:r>
      <w:r w:rsidR="00913DFA">
        <w:rPr>
          <w:rFonts w:ascii="Arial" w:hAnsi="Arial" w:cs="Arial"/>
          <w:bCs/>
          <w:i/>
          <w:iCs/>
        </w:rPr>
        <w:t xml:space="preserve">malnutris </w:t>
      </w:r>
      <w:r w:rsidR="001D44A4">
        <w:rPr>
          <w:rFonts w:ascii="Arial" w:hAnsi="Arial" w:cs="Arial"/>
          <w:bCs/>
          <w:i/>
          <w:iCs/>
        </w:rPr>
        <w:t>ou non (ME</w:t>
      </w:r>
      <w:r w:rsidR="00913DFA">
        <w:rPr>
          <w:rFonts w:ascii="Arial" w:hAnsi="Arial" w:cs="Arial"/>
          <w:bCs/>
          <w:i/>
          <w:iCs/>
        </w:rPr>
        <w:t>M/</w:t>
      </w:r>
      <w:r w:rsidR="001D44A4">
        <w:rPr>
          <w:rFonts w:ascii="Arial" w:hAnsi="Arial" w:cs="Arial"/>
          <w:bCs/>
          <w:i/>
          <w:iCs/>
        </w:rPr>
        <w:t>N</w:t>
      </w:r>
      <w:r w:rsidR="005B4489">
        <w:rPr>
          <w:rFonts w:ascii="Arial" w:hAnsi="Arial" w:cs="Arial"/>
          <w:bCs/>
          <w:i/>
          <w:iCs/>
        </w:rPr>
        <w:t xml:space="preserve">) </w:t>
      </w:r>
      <w:r w:rsidR="00B7370D">
        <w:rPr>
          <w:rFonts w:ascii="Arial" w:hAnsi="Arial" w:cs="Arial"/>
          <w:bCs/>
          <w:i/>
          <w:iCs/>
        </w:rPr>
        <w:t>enquêtées</w:t>
      </w:r>
      <w:bookmarkEnd w:id="46"/>
    </w:p>
    <w:p w:rsidR="00E439C5" w:rsidRPr="007160D9" w:rsidRDefault="00E439C5" w:rsidP="001C342D">
      <w:pPr>
        <w:pStyle w:val="Corpsdetexte2"/>
        <w:ind w:left="0"/>
        <w:rPr>
          <w:rFonts w:ascii="Arial" w:hAnsi="Arial" w:cs="Arial"/>
          <w:sz w:val="22"/>
          <w:szCs w:val="22"/>
        </w:rPr>
      </w:pPr>
    </w:p>
    <w:p w:rsidR="00913DFA" w:rsidRPr="007160D9" w:rsidRDefault="00913DFA" w:rsidP="001C342D">
      <w:pPr>
        <w:pStyle w:val="Corpsdetexte2"/>
        <w:ind w:left="0"/>
        <w:rPr>
          <w:rFonts w:ascii="Arial" w:hAnsi="Arial" w:cs="Arial"/>
          <w:b/>
          <w:i/>
          <w:sz w:val="22"/>
          <w:szCs w:val="22"/>
        </w:rPr>
      </w:pPr>
      <w:r w:rsidRPr="007160D9">
        <w:rPr>
          <w:rFonts w:ascii="Arial" w:hAnsi="Arial" w:cs="Arial"/>
          <w:b/>
          <w:i/>
          <w:sz w:val="22"/>
          <w:szCs w:val="22"/>
        </w:rPr>
        <w:t xml:space="preserve">a) situation matrimoniale et âge des MEM/N </w:t>
      </w:r>
    </w:p>
    <w:p w:rsidR="00913DFA" w:rsidRPr="007160D9" w:rsidRDefault="00913DFA" w:rsidP="001C342D">
      <w:pPr>
        <w:pStyle w:val="Corpsdetexte2"/>
        <w:ind w:left="0"/>
        <w:rPr>
          <w:rFonts w:ascii="Arial" w:hAnsi="Arial" w:cs="Arial"/>
          <w:sz w:val="22"/>
          <w:szCs w:val="22"/>
        </w:rPr>
      </w:pPr>
    </w:p>
    <w:p w:rsidR="00913DFA" w:rsidRPr="007160D9" w:rsidRDefault="00913DFA" w:rsidP="001C342D">
      <w:pPr>
        <w:pStyle w:val="Corpsdetexte2"/>
        <w:ind w:left="0"/>
        <w:rPr>
          <w:rFonts w:ascii="Arial" w:hAnsi="Arial" w:cs="Arial"/>
          <w:sz w:val="22"/>
          <w:szCs w:val="22"/>
        </w:rPr>
      </w:pPr>
      <w:r w:rsidRPr="007160D9">
        <w:rPr>
          <w:rFonts w:ascii="Arial" w:hAnsi="Arial" w:cs="Arial"/>
          <w:sz w:val="22"/>
          <w:szCs w:val="22"/>
        </w:rPr>
        <w:t xml:space="preserve">Selon les résultats de l’étude d’évaluation, 100% des MEM/N rencontrées dans les deux régions sont des </w:t>
      </w:r>
      <w:r w:rsidR="000A4F05">
        <w:rPr>
          <w:rFonts w:ascii="Arial" w:hAnsi="Arial" w:cs="Arial"/>
          <w:sz w:val="22"/>
          <w:szCs w:val="22"/>
        </w:rPr>
        <w:t xml:space="preserve">femmes </w:t>
      </w:r>
      <w:r w:rsidRPr="007160D9">
        <w:rPr>
          <w:rFonts w:ascii="Arial" w:hAnsi="Arial" w:cs="Arial"/>
          <w:sz w:val="22"/>
          <w:szCs w:val="22"/>
        </w:rPr>
        <w:t xml:space="preserve">mariées. </w:t>
      </w:r>
    </w:p>
    <w:p w:rsidR="00913DFA" w:rsidRPr="007160D9" w:rsidRDefault="00913DFA" w:rsidP="001C342D">
      <w:pPr>
        <w:pStyle w:val="Corpsdetexte2"/>
        <w:ind w:left="0"/>
        <w:rPr>
          <w:rFonts w:ascii="Arial" w:hAnsi="Arial" w:cs="Arial"/>
          <w:sz w:val="22"/>
          <w:szCs w:val="22"/>
        </w:rPr>
      </w:pPr>
    </w:p>
    <w:p w:rsidR="00913DFA" w:rsidRPr="007160D9" w:rsidRDefault="00913DFA" w:rsidP="001C342D">
      <w:pPr>
        <w:pStyle w:val="Corpsdetexte2"/>
        <w:ind w:left="0"/>
        <w:rPr>
          <w:rFonts w:ascii="Arial" w:hAnsi="Arial" w:cs="Arial"/>
          <w:sz w:val="22"/>
          <w:szCs w:val="22"/>
        </w:rPr>
      </w:pPr>
      <w:r w:rsidRPr="007160D9">
        <w:rPr>
          <w:rFonts w:ascii="Arial" w:hAnsi="Arial" w:cs="Arial"/>
          <w:sz w:val="22"/>
          <w:szCs w:val="22"/>
        </w:rPr>
        <w:t>Les résultats indique</w:t>
      </w:r>
      <w:r w:rsidR="00E655CE" w:rsidRPr="007160D9">
        <w:rPr>
          <w:rFonts w:ascii="Arial" w:hAnsi="Arial" w:cs="Arial"/>
          <w:sz w:val="22"/>
          <w:szCs w:val="22"/>
        </w:rPr>
        <w:t xml:space="preserve">nt aussi </w:t>
      </w:r>
      <w:r w:rsidR="000A4F05">
        <w:rPr>
          <w:rFonts w:ascii="Arial" w:hAnsi="Arial" w:cs="Arial"/>
          <w:sz w:val="22"/>
          <w:szCs w:val="22"/>
        </w:rPr>
        <w:t xml:space="preserve">que </w:t>
      </w:r>
      <w:r w:rsidR="00E655CE" w:rsidRPr="007160D9">
        <w:rPr>
          <w:rFonts w:ascii="Arial" w:hAnsi="Arial" w:cs="Arial"/>
          <w:sz w:val="22"/>
          <w:szCs w:val="22"/>
        </w:rPr>
        <w:t>la grande</w:t>
      </w:r>
      <w:r w:rsidRPr="007160D9">
        <w:rPr>
          <w:rFonts w:ascii="Arial" w:hAnsi="Arial" w:cs="Arial"/>
          <w:sz w:val="22"/>
          <w:szCs w:val="22"/>
        </w:rPr>
        <w:t xml:space="preserve"> majorité (35% de cas à </w:t>
      </w:r>
      <w:r w:rsidR="002111DA" w:rsidRPr="007160D9">
        <w:rPr>
          <w:rFonts w:ascii="Arial" w:hAnsi="Arial" w:cs="Arial"/>
          <w:sz w:val="22"/>
          <w:szCs w:val="22"/>
        </w:rPr>
        <w:t>Mirriah</w:t>
      </w:r>
      <w:r w:rsidRPr="007160D9">
        <w:rPr>
          <w:rFonts w:ascii="Arial" w:hAnsi="Arial" w:cs="Arial"/>
          <w:sz w:val="22"/>
          <w:szCs w:val="22"/>
        </w:rPr>
        <w:t xml:space="preserve"> et 52% de cas à </w:t>
      </w:r>
      <w:r w:rsidR="002111DA" w:rsidRPr="007160D9">
        <w:rPr>
          <w:rFonts w:ascii="Arial" w:hAnsi="Arial" w:cs="Arial"/>
          <w:sz w:val="22"/>
          <w:szCs w:val="22"/>
        </w:rPr>
        <w:t>Madarounfa</w:t>
      </w:r>
      <w:r w:rsidRPr="007160D9">
        <w:rPr>
          <w:rFonts w:ascii="Arial" w:hAnsi="Arial" w:cs="Arial"/>
          <w:sz w:val="22"/>
          <w:szCs w:val="22"/>
        </w:rPr>
        <w:t xml:space="preserve">) de ces femmes </w:t>
      </w:r>
      <w:proofErr w:type="spellStart"/>
      <w:r w:rsidRPr="007160D9">
        <w:rPr>
          <w:rFonts w:ascii="Arial" w:hAnsi="Arial" w:cs="Arial"/>
          <w:sz w:val="22"/>
          <w:szCs w:val="22"/>
        </w:rPr>
        <w:t>a</w:t>
      </w:r>
      <w:proofErr w:type="spellEnd"/>
      <w:r w:rsidRPr="007160D9">
        <w:rPr>
          <w:rFonts w:ascii="Arial" w:hAnsi="Arial" w:cs="Arial"/>
          <w:sz w:val="22"/>
          <w:szCs w:val="22"/>
        </w:rPr>
        <w:t xml:space="preserve"> un </w:t>
      </w:r>
      <w:r w:rsidR="00E655CE" w:rsidRPr="007160D9">
        <w:rPr>
          <w:rFonts w:ascii="Arial" w:hAnsi="Arial" w:cs="Arial"/>
          <w:sz w:val="22"/>
          <w:szCs w:val="22"/>
        </w:rPr>
        <w:t xml:space="preserve">âge </w:t>
      </w:r>
      <w:r w:rsidRPr="007160D9">
        <w:rPr>
          <w:rFonts w:ascii="Arial" w:hAnsi="Arial" w:cs="Arial"/>
          <w:sz w:val="22"/>
          <w:szCs w:val="22"/>
        </w:rPr>
        <w:t>compris entre 26 et 30 ans.</w:t>
      </w:r>
    </w:p>
    <w:p w:rsidR="00316445" w:rsidRDefault="00316445" w:rsidP="001C342D">
      <w:pPr>
        <w:pStyle w:val="Corpsdetexte2"/>
        <w:ind w:left="0"/>
        <w:rPr>
          <w:rFonts w:ascii="Arial" w:hAnsi="Arial" w:cs="Arial"/>
          <w:sz w:val="22"/>
          <w:szCs w:val="22"/>
        </w:rPr>
      </w:pPr>
    </w:p>
    <w:p w:rsidR="003D2E80" w:rsidRDefault="003D2E80" w:rsidP="001C342D">
      <w:pPr>
        <w:pStyle w:val="Corpsdetexte2"/>
        <w:ind w:left="0"/>
        <w:rPr>
          <w:rFonts w:ascii="Arial" w:hAnsi="Arial" w:cs="Arial"/>
          <w:b/>
          <w:i/>
          <w:sz w:val="22"/>
          <w:szCs w:val="22"/>
        </w:rPr>
      </w:pPr>
    </w:p>
    <w:p w:rsidR="003D2E80" w:rsidRDefault="003D2E80" w:rsidP="001C342D">
      <w:pPr>
        <w:pStyle w:val="Corpsdetexte2"/>
        <w:ind w:left="0"/>
        <w:rPr>
          <w:rFonts w:ascii="Arial" w:hAnsi="Arial" w:cs="Arial"/>
          <w:b/>
          <w:i/>
          <w:sz w:val="22"/>
          <w:szCs w:val="22"/>
        </w:rPr>
      </w:pPr>
    </w:p>
    <w:p w:rsidR="003D2E80" w:rsidRDefault="003D2E80" w:rsidP="001C342D">
      <w:pPr>
        <w:pStyle w:val="Corpsdetexte2"/>
        <w:ind w:left="0"/>
        <w:rPr>
          <w:rFonts w:ascii="Arial" w:hAnsi="Arial" w:cs="Arial"/>
          <w:b/>
          <w:i/>
          <w:sz w:val="22"/>
          <w:szCs w:val="22"/>
        </w:rPr>
      </w:pPr>
    </w:p>
    <w:p w:rsidR="001C342D" w:rsidRPr="007160D9" w:rsidRDefault="00D50368" w:rsidP="001C342D">
      <w:pPr>
        <w:pStyle w:val="Corpsdetexte2"/>
        <w:ind w:left="0"/>
        <w:rPr>
          <w:rFonts w:ascii="Arial" w:hAnsi="Arial" w:cs="Arial"/>
          <w:b/>
          <w:i/>
          <w:sz w:val="22"/>
          <w:szCs w:val="22"/>
        </w:rPr>
      </w:pPr>
      <w:r w:rsidRPr="007160D9">
        <w:rPr>
          <w:rFonts w:ascii="Arial" w:hAnsi="Arial" w:cs="Arial"/>
          <w:b/>
          <w:i/>
          <w:sz w:val="22"/>
          <w:szCs w:val="22"/>
        </w:rPr>
        <w:lastRenderedPageBreak/>
        <w:t>b</w:t>
      </w:r>
      <w:r w:rsidR="001C342D" w:rsidRPr="007160D9">
        <w:rPr>
          <w:rFonts w:ascii="Arial" w:hAnsi="Arial" w:cs="Arial"/>
          <w:b/>
          <w:i/>
          <w:sz w:val="22"/>
          <w:szCs w:val="22"/>
        </w:rPr>
        <w:t xml:space="preserve">) le nombre d’enfants </w:t>
      </w:r>
      <w:r w:rsidR="00BA56A6" w:rsidRPr="007160D9">
        <w:rPr>
          <w:rFonts w:ascii="Arial" w:hAnsi="Arial" w:cs="Arial"/>
          <w:b/>
          <w:i/>
          <w:sz w:val="22"/>
          <w:szCs w:val="22"/>
        </w:rPr>
        <w:t xml:space="preserve">des </w:t>
      </w:r>
      <w:r w:rsidR="00B7370D" w:rsidRPr="007160D9">
        <w:rPr>
          <w:rFonts w:ascii="Arial" w:hAnsi="Arial" w:cs="Arial"/>
          <w:b/>
          <w:i/>
          <w:sz w:val="22"/>
          <w:szCs w:val="22"/>
        </w:rPr>
        <w:t xml:space="preserve">mères </w:t>
      </w:r>
    </w:p>
    <w:p w:rsidR="005B4489" w:rsidRPr="007160D9" w:rsidRDefault="005B4489" w:rsidP="00E439C5">
      <w:pPr>
        <w:jc w:val="both"/>
        <w:rPr>
          <w:rFonts w:ascii="Arial" w:hAnsi="Arial" w:cs="Arial"/>
          <w:sz w:val="22"/>
          <w:szCs w:val="22"/>
        </w:rPr>
      </w:pPr>
    </w:p>
    <w:p w:rsidR="00D50368" w:rsidRPr="007160D9" w:rsidRDefault="009B2D90" w:rsidP="00E439C5">
      <w:pPr>
        <w:jc w:val="both"/>
        <w:rPr>
          <w:rFonts w:ascii="Arial" w:hAnsi="Arial" w:cs="Arial"/>
          <w:sz w:val="22"/>
          <w:szCs w:val="22"/>
        </w:rPr>
      </w:pPr>
      <w:r w:rsidRPr="007160D9">
        <w:rPr>
          <w:rFonts w:ascii="Arial" w:hAnsi="Arial" w:cs="Arial"/>
          <w:sz w:val="22"/>
          <w:szCs w:val="22"/>
        </w:rPr>
        <w:t xml:space="preserve">Dans </w:t>
      </w:r>
      <w:r w:rsidR="002111DA" w:rsidRPr="007160D9">
        <w:rPr>
          <w:rFonts w:ascii="Arial" w:hAnsi="Arial" w:cs="Arial"/>
          <w:sz w:val="22"/>
          <w:szCs w:val="22"/>
        </w:rPr>
        <w:t>le Département de Mirriah</w:t>
      </w:r>
      <w:r w:rsidRPr="007160D9">
        <w:rPr>
          <w:rFonts w:ascii="Arial" w:hAnsi="Arial" w:cs="Arial"/>
          <w:sz w:val="22"/>
          <w:szCs w:val="22"/>
        </w:rPr>
        <w:t xml:space="preserve">, le nombre d'enfants par mère Mères enquêtée varie de 1 à 8 avec une moyenne de 5 enfants. </w:t>
      </w:r>
    </w:p>
    <w:p w:rsidR="00D50368" w:rsidRPr="007160D9" w:rsidRDefault="00EE09D4" w:rsidP="00E439C5">
      <w:pPr>
        <w:jc w:val="both"/>
        <w:rPr>
          <w:rFonts w:ascii="Arial" w:hAnsi="Arial" w:cs="Arial"/>
          <w:sz w:val="22"/>
          <w:szCs w:val="22"/>
        </w:rPr>
      </w:pPr>
      <w:r w:rsidRPr="007160D9">
        <w:rPr>
          <w:rFonts w:ascii="Arial" w:hAnsi="Arial" w:cs="Arial"/>
          <w:sz w:val="22"/>
          <w:szCs w:val="22"/>
        </w:rPr>
        <w:t>A Ma</w:t>
      </w:r>
      <w:r w:rsidR="002111DA" w:rsidRPr="007160D9">
        <w:rPr>
          <w:rFonts w:ascii="Arial" w:hAnsi="Arial" w:cs="Arial"/>
          <w:sz w:val="22"/>
          <w:szCs w:val="22"/>
        </w:rPr>
        <w:t>darounfa</w:t>
      </w:r>
      <w:r w:rsidRPr="007160D9">
        <w:rPr>
          <w:rFonts w:ascii="Arial" w:hAnsi="Arial" w:cs="Arial"/>
          <w:sz w:val="22"/>
          <w:szCs w:val="22"/>
        </w:rPr>
        <w:t xml:space="preserve">, les Mères ont entre 2 à 12 enfants, avec une moyenne de 7 enfants par femme. </w:t>
      </w:r>
    </w:p>
    <w:p w:rsidR="009B2D90" w:rsidRPr="007160D9" w:rsidRDefault="009B2D90" w:rsidP="00E439C5">
      <w:pPr>
        <w:jc w:val="both"/>
        <w:rPr>
          <w:rFonts w:ascii="Arial" w:hAnsi="Arial" w:cs="Arial"/>
          <w:sz w:val="22"/>
          <w:szCs w:val="22"/>
        </w:rPr>
      </w:pPr>
    </w:p>
    <w:p w:rsidR="00D50368" w:rsidRPr="007160D9" w:rsidRDefault="009B2D90" w:rsidP="00E439C5">
      <w:pPr>
        <w:jc w:val="both"/>
        <w:rPr>
          <w:rFonts w:ascii="Arial" w:hAnsi="Arial" w:cs="Arial"/>
          <w:sz w:val="22"/>
          <w:szCs w:val="22"/>
        </w:rPr>
      </w:pPr>
      <w:r w:rsidRPr="007160D9">
        <w:rPr>
          <w:rFonts w:ascii="Arial" w:hAnsi="Arial" w:cs="Arial"/>
          <w:sz w:val="22"/>
          <w:szCs w:val="22"/>
        </w:rPr>
        <w:t>Dans les deux cas, l’âge de leurs plus jeunes enfants se situe dans les tranches de 0 à 6 mois et 6 à 36 mois.</w:t>
      </w:r>
    </w:p>
    <w:p w:rsidR="00D50368" w:rsidRPr="007160D9" w:rsidRDefault="00D50368" w:rsidP="00E439C5">
      <w:pPr>
        <w:jc w:val="both"/>
        <w:rPr>
          <w:rFonts w:ascii="Arial" w:hAnsi="Arial" w:cs="Arial"/>
          <w:sz w:val="22"/>
          <w:szCs w:val="22"/>
        </w:rPr>
      </w:pPr>
    </w:p>
    <w:p w:rsidR="009B2D90" w:rsidRPr="007160D9" w:rsidRDefault="009B2D90" w:rsidP="009B2D90">
      <w:pPr>
        <w:pStyle w:val="Corpsdetexte2"/>
        <w:ind w:left="0"/>
        <w:rPr>
          <w:rFonts w:ascii="Arial" w:hAnsi="Arial" w:cs="Arial"/>
          <w:b/>
          <w:i/>
          <w:sz w:val="22"/>
          <w:szCs w:val="22"/>
        </w:rPr>
      </w:pPr>
      <w:r w:rsidRPr="007160D9">
        <w:rPr>
          <w:rFonts w:ascii="Arial" w:hAnsi="Arial" w:cs="Arial"/>
          <w:b/>
          <w:i/>
          <w:sz w:val="22"/>
          <w:szCs w:val="22"/>
        </w:rPr>
        <w:t>c) l’appartenance des mères enquêtées aux structures associatives</w:t>
      </w:r>
    </w:p>
    <w:p w:rsidR="009B2D90" w:rsidRPr="007160D9" w:rsidRDefault="009B2D90" w:rsidP="001C342D">
      <w:pPr>
        <w:pStyle w:val="Corpsdetexte2"/>
        <w:ind w:left="0"/>
        <w:rPr>
          <w:rFonts w:ascii="Arial" w:hAnsi="Arial" w:cs="Arial"/>
          <w:sz w:val="22"/>
          <w:szCs w:val="22"/>
        </w:rPr>
      </w:pPr>
    </w:p>
    <w:p w:rsidR="009B2D90" w:rsidRPr="007160D9" w:rsidRDefault="009B2D90" w:rsidP="001C342D">
      <w:pPr>
        <w:pStyle w:val="Corpsdetexte2"/>
        <w:ind w:left="0"/>
        <w:rPr>
          <w:rFonts w:ascii="Arial" w:hAnsi="Arial" w:cs="Arial"/>
          <w:sz w:val="22"/>
          <w:szCs w:val="22"/>
        </w:rPr>
      </w:pPr>
      <w:r w:rsidRPr="007160D9">
        <w:rPr>
          <w:rFonts w:ascii="Arial" w:hAnsi="Arial" w:cs="Arial"/>
          <w:sz w:val="22"/>
          <w:szCs w:val="22"/>
        </w:rPr>
        <w:t>Selon les résultats de l'enquête, les MEM/N rencontrées dans leur grande majorité (95% cas à Ma</w:t>
      </w:r>
      <w:r w:rsidR="002111DA" w:rsidRPr="007160D9">
        <w:rPr>
          <w:rFonts w:ascii="Arial" w:hAnsi="Arial" w:cs="Arial"/>
          <w:sz w:val="22"/>
          <w:szCs w:val="22"/>
        </w:rPr>
        <w:t>darounfa</w:t>
      </w:r>
      <w:r w:rsidRPr="007160D9">
        <w:rPr>
          <w:rFonts w:ascii="Arial" w:hAnsi="Arial" w:cs="Arial"/>
          <w:sz w:val="22"/>
          <w:szCs w:val="22"/>
        </w:rPr>
        <w:t xml:space="preserve"> et 71% cas à </w:t>
      </w:r>
      <w:r w:rsidR="002111DA" w:rsidRPr="007160D9">
        <w:rPr>
          <w:rFonts w:ascii="Arial" w:hAnsi="Arial" w:cs="Arial"/>
          <w:sz w:val="22"/>
          <w:szCs w:val="22"/>
        </w:rPr>
        <w:t>Mirriah</w:t>
      </w:r>
      <w:r w:rsidRPr="007160D9">
        <w:rPr>
          <w:rFonts w:ascii="Arial" w:hAnsi="Arial" w:cs="Arial"/>
          <w:sz w:val="22"/>
          <w:szCs w:val="22"/>
        </w:rPr>
        <w:t xml:space="preserve">) sont membres des organisations associatives (structures communautaires mises en place par le projet et autres). </w:t>
      </w:r>
    </w:p>
    <w:p w:rsidR="009B2D90" w:rsidRPr="007160D9" w:rsidRDefault="009B2D90" w:rsidP="001C342D">
      <w:pPr>
        <w:pStyle w:val="Corpsdetexte2"/>
        <w:ind w:left="0"/>
        <w:rPr>
          <w:rFonts w:ascii="Arial" w:hAnsi="Arial" w:cs="Arial"/>
          <w:sz w:val="22"/>
          <w:szCs w:val="22"/>
        </w:rPr>
      </w:pPr>
    </w:p>
    <w:p w:rsidR="00C46C47" w:rsidRPr="007160D9" w:rsidRDefault="009B2D90" w:rsidP="00117CA8">
      <w:pPr>
        <w:jc w:val="both"/>
        <w:rPr>
          <w:rFonts w:ascii="Arial" w:hAnsi="Arial" w:cs="Arial"/>
          <w:sz w:val="22"/>
          <w:szCs w:val="22"/>
        </w:rPr>
      </w:pPr>
      <w:r w:rsidRPr="007160D9">
        <w:rPr>
          <w:rFonts w:ascii="Arial" w:hAnsi="Arial" w:cs="Arial"/>
          <w:sz w:val="22"/>
          <w:szCs w:val="22"/>
        </w:rPr>
        <w:t xml:space="preserve">Les vocations de ces organisations sont diversifiées dans les deux </w:t>
      </w:r>
      <w:r w:rsidR="002111DA" w:rsidRPr="007160D9">
        <w:rPr>
          <w:rFonts w:ascii="Arial" w:hAnsi="Arial" w:cs="Arial"/>
          <w:sz w:val="22"/>
          <w:szCs w:val="22"/>
        </w:rPr>
        <w:t>Départements</w:t>
      </w:r>
      <w:r w:rsidR="00746D9D" w:rsidRPr="007160D9">
        <w:rPr>
          <w:rFonts w:ascii="Arial" w:hAnsi="Arial" w:cs="Arial"/>
          <w:sz w:val="22"/>
          <w:szCs w:val="22"/>
        </w:rPr>
        <w:t>:</w:t>
      </w:r>
      <w:r w:rsidRPr="007160D9">
        <w:rPr>
          <w:rFonts w:ascii="Arial" w:hAnsi="Arial" w:cs="Arial"/>
          <w:sz w:val="22"/>
          <w:szCs w:val="22"/>
        </w:rPr>
        <w:t xml:space="preserve"> entraide à travers le système de crédit et épargne</w:t>
      </w:r>
      <w:r w:rsidR="00746D9D" w:rsidRPr="007160D9">
        <w:rPr>
          <w:rFonts w:ascii="Arial" w:hAnsi="Arial" w:cs="Arial"/>
          <w:sz w:val="22"/>
          <w:szCs w:val="22"/>
        </w:rPr>
        <w:t xml:space="preserve"> ou de gestion de la sécurité alimentaire par le stockage de mil et</w:t>
      </w:r>
      <w:r w:rsidRPr="007160D9">
        <w:rPr>
          <w:rFonts w:ascii="Arial" w:hAnsi="Arial" w:cs="Arial"/>
          <w:sz w:val="22"/>
          <w:szCs w:val="22"/>
        </w:rPr>
        <w:t xml:space="preserve"> la santé en lien avec les PF</w:t>
      </w:r>
      <w:r w:rsidR="00746D9D" w:rsidRPr="007160D9">
        <w:rPr>
          <w:rFonts w:ascii="Arial" w:hAnsi="Arial" w:cs="Arial"/>
          <w:sz w:val="22"/>
          <w:szCs w:val="22"/>
        </w:rPr>
        <w:t xml:space="preserve">. </w:t>
      </w:r>
    </w:p>
    <w:p w:rsidR="00C46C47" w:rsidRPr="007160D9" w:rsidRDefault="00C46C47" w:rsidP="001C342D">
      <w:pPr>
        <w:pStyle w:val="Corpsdetexte2"/>
        <w:ind w:left="0"/>
        <w:rPr>
          <w:rFonts w:ascii="Arial" w:hAnsi="Arial" w:cs="Arial"/>
          <w:sz w:val="22"/>
          <w:szCs w:val="22"/>
        </w:rPr>
      </w:pPr>
    </w:p>
    <w:p w:rsidR="001C342D" w:rsidRPr="007160D9" w:rsidRDefault="00746D9D" w:rsidP="001C342D">
      <w:pPr>
        <w:pStyle w:val="Corpsdetexte2"/>
        <w:ind w:left="0"/>
        <w:rPr>
          <w:rFonts w:ascii="Arial" w:hAnsi="Arial" w:cs="Arial"/>
          <w:b/>
          <w:i/>
          <w:sz w:val="22"/>
          <w:szCs w:val="22"/>
        </w:rPr>
      </w:pPr>
      <w:r w:rsidRPr="007160D9">
        <w:rPr>
          <w:rFonts w:ascii="Arial" w:hAnsi="Arial" w:cs="Arial"/>
          <w:b/>
          <w:i/>
          <w:sz w:val="22"/>
          <w:szCs w:val="22"/>
        </w:rPr>
        <w:t>d</w:t>
      </w:r>
      <w:r w:rsidR="001C342D" w:rsidRPr="007160D9">
        <w:rPr>
          <w:rFonts w:ascii="Arial" w:hAnsi="Arial" w:cs="Arial"/>
          <w:b/>
          <w:i/>
          <w:sz w:val="22"/>
          <w:szCs w:val="22"/>
        </w:rPr>
        <w:t xml:space="preserve">) </w:t>
      </w:r>
      <w:r w:rsidR="00202D69" w:rsidRPr="007160D9">
        <w:rPr>
          <w:rFonts w:ascii="Arial" w:hAnsi="Arial" w:cs="Arial"/>
          <w:b/>
          <w:i/>
          <w:sz w:val="22"/>
          <w:szCs w:val="22"/>
        </w:rPr>
        <w:t>Les types de</w:t>
      </w:r>
      <w:r w:rsidR="001C342D" w:rsidRPr="007160D9">
        <w:rPr>
          <w:rFonts w:ascii="Arial" w:hAnsi="Arial" w:cs="Arial"/>
          <w:b/>
          <w:i/>
          <w:sz w:val="22"/>
          <w:szCs w:val="22"/>
        </w:rPr>
        <w:t xml:space="preserve"> ménages auxquels appartiennent</w:t>
      </w:r>
      <w:r w:rsidR="00E26665">
        <w:rPr>
          <w:rFonts w:ascii="Arial" w:hAnsi="Arial" w:cs="Arial"/>
          <w:b/>
          <w:i/>
          <w:sz w:val="22"/>
          <w:szCs w:val="22"/>
        </w:rPr>
        <w:t xml:space="preserve"> </w:t>
      </w:r>
      <w:r w:rsidR="00B7370D" w:rsidRPr="007160D9">
        <w:rPr>
          <w:rFonts w:ascii="Arial" w:hAnsi="Arial" w:cs="Arial"/>
          <w:b/>
          <w:i/>
          <w:sz w:val="22"/>
          <w:szCs w:val="22"/>
        </w:rPr>
        <w:t>les mères d’enfants enquêtées</w:t>
      </w:r>
    </w:p>
    <w:p w:rsidR="002B4324" w:rsidRPr="007160D9" w:rsidRDefault="002B4324" w:rsidP="00E439C5">
      <w:pPr>
        <w:jc w:val="both"/>
        <w:rPr>
          <w:rFonts w:ascii="Arial" w:hAnsi="Arial" w:cs="Arial"/>
          <w:sz w:val="22"/>
          <w:szCs w:val="22"/>
        </w:rPr>
      </w:pPr>
    </w:p>
    <w:p w:rsidR="00746D9D" w:rsidRPr="007160D9" w:rsidRDefault="00746D9D" w:rsidP="002B4324">
      <w:pPr>
        <w:jc w:val="both"/>
        <w:rPr>
          <w:rFonts w:ascii="Arial" w:hAnsi="Arial" w:cs="Arial"/>
          <w:sz w:val="22"/>
          <w:szCs w:val="22"/>
        </w:rPr>
      </w:pPr>
      <w:r w:rsidRPr="007160D9">
        <w:rPr>
          <w:rFonts w:ascii="Arial" w:hAnsi="Arial" w:cs="Arial"/>
          <w:sz w:val="22"/>
          <w:szCs w:val="22"/>
        </w:rPr>
        <w:t xml:space="preserve">La situation en termes de statut des ménages est inversée entre les deux </w:t>
      </w:r>
      <w:r w:rsidR="002111DA" w:rsidRPr="007160D9">
        <w:rPr>
          <w:rFonts w:ascii="Arial" w:hAnsi="Arial" w:cs="Arial"/>
          <w:sz w:val="22"/>
          <w:szCs w:val="22"/>
        </w:rPr>
        <w:t>Départements</w:t>
      </w:r>
      <w:r w:rsidRPr="007160D9">
        <w:rPr>
          <w:rFonts w:ascii="Arial" w:hAnsi="Arial" w:cs="Arial"/>
          <w:sz w:val="22"/>
          <w:szCs w:val="22"/>
        </w:rPr>
        <w:t xml:space="preserve">: la majorité (75% de cas) de MEM/N enquêtées à </w:t>
      </w:r>
      <w:r w:rsidR="002111DA" w:rsidRPr="007160D9">
        <w:rPr>
          <w:rFonts w:ascii="Arial" w:hAnsi="Arial" w:cs="Arial"/>
          <w:sz w:val="22"/>
          <w:szCs w:val="22"/>
        </w:rPr>
        <w:t>Madarounfa</w:t>
      </w:r>
      <w:r w:rsidRPr="007160D9">
        <w:rPr>
          <w:rFonts w:ascii="Arial" w:hAnsi="Arial" w:cs="Arial"/>
          <w:sz w:val="22"/>
          <w:szCs w:val="22"/>
        </w:rPr>
        <w:t xml:space="preserve"> appartient aux ménages polygames contre une forte proportion (75% de cas) des MEM/N pour le cas de </w:t>
      </w:r>
      <w:r w:rsidR="002111DA" w:rsidRPr="007160D9">
        <w:rPr>
          <w:rFonts w:ascii="Arial" w:hAnsi="Arial" w:cs="Arial"/>
          <w:sz w:val="22"/>
          <w:szCs w:val="22"/>
        </w:rPr>
        <w:t>Mirriah</w:t>
      </w:r>
      <w:r w:rsidRPr="007160D9">
        <w:rPr>
          <w:rFonts w:ascii="Arial" w:hAnsi="Arial" w:cs="Arial"/>
          <w:sz w:val="22"/>
          <w:szCs w:val="22"/>
        </w:rPr>
        <w:t xml:space="preserve"> qui appartient aux ménages monogames.</w:t>
      </w:r>
    </w:p>
    <w:p w:rsidR="004D2AF0" w:rsidRPr="007160D9" w:rsidRDefault="004D2AF0" w:rsidP="00BA56A6">
      <w:pPr>
        <w:pStyle w:val="Corpsdetexte2"/>
        <w:ind w:left="0"/>
        <w:rPr>
          <w:rFonts w:ascii="Arial" w:hAnsi="Arial" w:cs="Arial"/>
          <w:sz w:val="22"/>
          <w:szCs w:val="22"/>
        </w:rPr>
      </w:pPr>
    </w:p>
    <w:p w:rsidR="004D2AF0" w:rsidRPr="007160D9" w:rsidRDefault="004D2AF0" w:rsidP="004D2AF0">
      <w:pPr>
        <w:pStyle w:val="Corpsdetexte2"/>
        <w:ind w:left="0"/>
        <w:rPr>
          <w:rFonts w:ascii="Arial" w:hAnsi="Arial" w:cs="Arial"/>
          <w:b/>
          <w:i/>
          <w:sz w:val="22"/>
          <w:szCs w:val="22"/>
        </w:rPr>
      </w:pPr>
      <w:r w:rsidRPr="007160D9">
        <w:rPr>
          <w:rFonts w:ascii="Arial" w:hAnsi="Arial" w:cs="Arial"/>
          <w:b/>
          <w:i/>
          <w:sz w:val="22"/>
          <w:szCs w:val="22"/>
        </w:rPr>
        <w:t>e) les activités pratiquées par les mères enquêtées</w:t>
      </w:r>
    </w:p>
    <w:p w:rsidR="004D2AF0" w:rsidRPr="007160D9" w:rsidRDefault="004D2AF0" w:rsidP="00BA56A6">
      <w:pPr>
        <w:pStyle w:val="Corpsdetexte2"/>
        <w:ind w:left="0"/>
        <w:rPr>
          <w:rFonts w:ascii="Arial" w:hAnsi="Arial" w:cs="Arial"/>
          <w:sz w:val="22"/>
          <w:szCs w:val="22"/>
        </w:rPr>
      </w:pPr>
    </w:p>
    <w:p w:rsidR="004D2AF0" w:rsidRPr="007160D9" w:rsidRDefault="004D2AF0" w:rsidP="004D2AF0">
      <w:pPr>
        <w:jc w:val="both"/>
        <w:rPr>
          <w:rFonts w:ascii="Arial" w:hAnsi="Arial" w:cs="Arial"/>
          <w:sz w:val="22"/>
          <w:szCs w:val="22"/>
        </w:rPr>
      </w:pPr>
      <w:r w:rsidRPr="007160D9">
        <w:rPr>
          <w:rFonts w:ascii="Arial" w:hAnsi="Arial" w:cs="Arial"/>
          <w:sz w:val="22"/>
          <w:szCs w:val="22"/>
        </w:rPr>
        <w:t xml:space="preserve">Dans </w:t>
      </w:r>
      <w:r w:rsidR="002111DA" w:rsidRPr="007160D9">
        <w:rPr>
          <w:rFonts w:ascii="Arial" w:hAnsi="Arial" w:cs="Arial"/>
          <w:sz w:val="22"/>
          <w:szCs w:val="22"/>
        </w:rPr>
        <w:t>le Département de Madarounfa</w:t>
      </w:r>
      <w:r w:rsidRPr="007160D9">
        <w:rPr>
          <w:rFonts w:ascii="Arial" w:hAnsi="Arial" w:cs="Arial"/>
          <w:sz w:val="22"/>
          <w:szCs w:val="22"/>
        </w:rPr>
        <w:t xml:space="preserve">, 100% des mères d'enfants malnutris enquêtées ont déclaré n'être que des ménagères. Tandis qu’à </w:t>
      </w:r>
      <w:r w:rsidR="002111DA" w:rsidRPr="007160D9">
        <w:rPr>
          <w:rFonts w:ascii="Arial" w:hAnsi="Arial" w:cs="Arial"/>
          <w:sz w:val="22"/>
          <w:szCs w:val="22"/>
        </w:rPr>
        <w:t>Mirriah</w:t>
      </w:r>
      <w:r w:rsidRPr="007160D9">
        <w:rPr>
          <w:rFonts w:ascii="Arial" w:hAnsi="Arial" w:cs="Arial"/>
          <w:sz w:val="22"/>
          <w:szCs w:val="22"/>
        </w:rPr>
        <w:t xml:space="preserve">, 68% des enquêtées sont de ménagères et le reste des MEM/N enquêtées ont déclaré tirer leur revenu des AGR (tresse, extraction et vente d'huile d'arachide, petite restauration, petit commerce de divers ou travaux champêtres). </w:t>
      </w:r>
    </w:p>
    <w:p w:rsidR="004D2AF0" w:rsidRPr="007160D9" w:rsidRDefault="004D2AF0" w:rsidP="004D2AF0">
      <w:pPr>
        <w:jc w:val="both"/>
        <w:rPr>
          <w:rFonts w:ascii="Arial" w:hAnsi="Arial" w:cs="Arial"/>
          <w:sz w:val="22"/>
          <w:szCs w:val="22"/>
        </w:rPr>
      </w:pPr>
    </w:p>
    <w:p w:rsidR="00887DFF" w:rsidRPr="007160D9" w:rsidRDefault="00887DFF" w:rsidP="00B07CA4">
      <w:pPr>
        <w:pStyle w:val="Corpsdetexte2"/>
        <w:ind w:left="0"/>
        <w:rPr>
          <w:rFonts w:ascii="Arial" w:hAnsi="Arial" w:cs="Arial"/>
          <w:sz w:val="22"/>
          <w:szCs w:val="22"/>
        </w:rPr>
      </w:pPr>
    </w:p>
    <w:p w:rsidR="001C342D" w:rsidRPr="00CD4A1E" w:rsidRDefault="00577442" w:rsidP="00CD4A1E">
      <w:pPr>
        <w:pStyle w:val="Titre3"/>
        <w:spacing w:before="0" w:after="0"/>
        <w:jc w:val="both"/>
        <w:rPr>
          <w:rFonts w:ascii="Arial" w:hAnsi="Arial" w:cs="Arial"/>
          <w:bCs/>
          <w:i/>
          <w:iCs/>
        </w:rPr>
      </w:pPr>
      <w:bookmarkStart w:id="47" w:name="_Toc425942512"/>
      <w:r>
        <w:rPr>
          <w:rFonts w:ascii="Arial" w:hAnsi="Arial" w:cs="Arial"/>
          <w:bCs/>
          <w:i/>
          <w:iCs/>
        </w:rPr>
        <w:t>2.4</w:t>
      </w:r>
      <w:r w:rsidR="001C342D" w:rsidRPr="00CD4A1E">
        <w:rPr>
          <w:rFonts w:ascii="Arial" w:hAnsi="Arial" w:cs="Arial"/>
          <w:bCs/>
          <w:i/>
          <w:iCs/>
        </w:rPr>
        <w:t xml:space="preserve">.5 </w:t>
      </w:r>
      <w:r w:rsidR="00B7370D">
        <w:rPr>
          <w:rFonts w:ascii="Arial" w:hAnsi="Arial" w:cs="Arial"/>
          <w:bCs/>
          <w:i/>
          <w:iCs/>
        </w:rPr>
        <w:t>Le profil</w:t>
      </w:r>
      <w:r w:rsidR="0099291D">
        <w:rPr>
          <w:rFonts w:ascii="Arial" w:hAnsi="Arial" w:cs="Arial"/>
          <w:bCs/>
          <w:i/>
          <w:iCs/>
        </w:rPr>
        <w:t xml:space="preserve"> des h</w:t>
      </w:r>
      <w:r w:rsidR="001C342D" w:rsidRPr="00CD4A1E">
        <w:rPr>
          <w:rFonts w:ascii="Arial" w:hAnsi="Arial" w:cs="Arial"/>
          <w:bCs/>
          <w:i/>
          <w:iCs/>
        </w:rPr>
        <w:t>ommes en âge de procréer</w:t>
      </w:r>
      <w:r w:rsidR="00B7370D">
        <w:rPr>
          <w:rFonts w:ascii="Arial" w:hAnsi="Arial" w:cs="Arial"/>
          <w:bCs/>
          <w:i/>
          <w:iCs/>
        </w:rPr>
        <w:t xml:space="preserve"> enquêtés</w:t>
      </w:r>
      <w:r w:rsidR="00FB0949">
        <w:rPr>
          <w:rFonts w:ascii="Arial" w:hAnsi="Arial" w:cs="Arial"/>
          <w:bCs/>
          <w:i/>
          <w:iCs/>
        </w:rPr>
        <w:t xml:space="preserve"> (HAP)</w:t>
      </w:r>
      <w:bookmarkEnd w:id="47"/>
    </w:p>
    <w:p w:rsidR="00BA56A6" w:rsidRPr="007160D9" w:rsidRDefault="00BA56A6" w:rsidP="00BA56A6">
      <w:pPr>
        <w:pStyle w:val="Corpsdetexte2"/>
        <w:ind w:left="0"/>
        <w:rPr>
          <w:rFonts w:ascii="Arial" w:hAnsi="Arial" w:cs="Arial"/>
          <w:sz w:val="22"/>
          <w:szCs w:val="22"/>
        </w:rPr>
      </w:pPr>
    </w:p>
    <w:p w:rsidR="00AE2861" w:rsidRPr="007160D9" w:rsidRDefault="00AE2861" w:rsidP="00AE2861">
      <w:pPr>
        <w:pStyle w:val="Corpsdetexte2"/>
        <w:ind w:left="0"/>
        <w:rPr>
          <w:rFonts w:ascii="Arial" w:hAnsi="Arial" w:cs="Arial"/>
          <w:b/>
          <w:i/>
          <w:sz w:val="22"/>
          <w:szCs w:val="22"/>
        </w:rPr>
      </w:pPr>
      <w:r w:rsidRPr="007160D9">
        <w:rPr>
          <w:rFonts w:ascii="Arial" w:hAnsi="Arial" w:cs="Arial"/>
          <w:b/>
          <w:i/>
          <w:sz w:val="22"/>
          <w:szCs w:val="22"/>
        </w:rPr>
        <w:t>a) le statut matrimonial et âge des HAP</w:t>
      </w:r>
    </w:p>
    <w:p w:rsidR="00AE2861" w:rsidRPr="007160D9" w:rsidRDefault="00AE2861" w:rsidP="00BA56A6">
      <w:pPr>
        <w:pStyle w:val="Corpsdetexte2"/>
        <w:ind w:left="0"/>
        <w:rPr>
          <w:rFonts w:ascii="Arial" w:hAnsi="Arial" w:cs="Arial"/>
          <w:sz w:val="22"/>
          <w:szCs w:val="22"/>
        </w:rPr>
      </w:pPr>
    </w:p>
    <w:p w:rsidR="00BA56A6" w:rsidRPr="007160D9" w:rsidRDefault="00FB0949" w:rsidP="00FB0949">
      <w:pPr>
        <w:pStyle w:val="Corpsdetexte2"/>
        <w:ind w:left="0"/>
        <w:rPr>
          <w:rFonts w:ascii="Arial" w:hAnsi="Arial" w:cs="Arial"/>
          <w:sz w:val="22"/>
          <w:szCs w:val="22"/>
        </w:rPr>
      </w:pPr>
      <w:r w:rsidRPr="007160D9">
        <w:rPr>
          <w:rFonts w:ascii="Arial" w:hAnsi="Arial" w:cs="Arial"/>
          <w:sz w:val="22"/>
          <w:szCs w:val="22"/>
        </w:rPr>
        <w:t>Les HAP enquêtés dans les deux régions sont tous mariés</w:t>
      </w:r>
      <w:r w:rsidR="003E0755" w:rsidRPr="007160D9">
        <w:rPr>
          <w:rFonts w:ascii="Arial" w:hAnsi="Arial" w:cs="Arial"/>
          <w:sz w:val="22"/>
          <w:szCs w:val="22"/>
        </w:rPr>
        <w:t>.</w:t>
      </w:r>
    </w:p>
    <w:p w:rsidR="003E0755" w:rsidRPr="007160D9" w:rsidRDefault="003E0755" w:rsidP="00FB0949">
      <w:pPr>
        <w:pStyle w:val="Corpsdetexte2"/>
        <w:ind w:left="0"/>
        <w:rPr>
          <w:rFonts w:ascii="Arial" w:hAnsi="Arial" w:cs="Arial"/>
          <w:sz w:val="22"/>
          <w:szCs w:val="22"/>
        </w:rPr>
      </w:pPr>
    </w:p>
    <w:p w:rsidR="003E0755" w:rsidRPr="007160D9" w:rsidRDefault="003E0755" w:rsidP="003E0755">
      <w:pPr>
        <w:jc w:val="both"/>
        <w:rPr>
          <w:rFonts w:ascii="Arial" w:hAnsi="Arial" w:cs="Arial"/>
          <w:sz w:val="22"/>
          <w:szCs w:val="22"/>
        </w:rPr>
      </w:pPr>
      <w:r w:rsidRPr="007160D9">
        <w:rPr>
          <w:rFonts w:ascii="Arial" w:hAnsi="Arial" w:cs="Arial"/>
          <w:sz w:val="22"/>
          <w:szCs w:val="22"/>
        </w:rPr>
        <w:t xml:space="preserve">A </w:t>
      </w:r>
      <w:r w:rsidR="002111DA" w:rsidRPr="007160D9">
        <w:rPr>
          <w:rFonts w:ascii="Arial" w:hAnsi="Arial" w:cs="Arial"/>
          <w:sz w:val="22"/>
          <w:szCs w:val="22"/>
        </w:rPr>
        <w:t>Mirriah</w:t>
      </w:r>
      <w:r w:rsidRPr="007160D9">
        <w:rPr>
          <w:rFonts w:ascii="Arial" w:hAnsi="Arial" w:cs="Arial"/>
          <w:sz w:val="22"/>
          <w:szCs w:val="22"/>
        </w:rPr>
        <w:t>, leurs âges sont compris entre 20 et 60 ans, avec une moyenne de 40 ans.</w:t>
      </w:r>
    </w:p>
    <w:p w:rsidR="003E0755" w:rsidRPr="007160D9" w:rsidRDefault="003E0755" w:rsidP="003E0755">
      <w:pPr>
        <w:jc w:val="both"/>
        <w:rPr>
          <w:rFonts w:ascii="Arial" w:hAnsi="Arial" w:cs="Arial"/>
          <w:sz w:val="22"/>
          <w:szCs w:val="22"/>
        </w:rPr>
      </w:pPr>
    </w:p>
    <w:p w:rsidR="003E0755" w:rsidRPr="007160D9" w:rsidRDefault="00952A46" w:rsidP="003E0755">
      <w:pPr>
        <w:jc w:val="both"/>
        <w:rPr>
          <w:rFonts w:ascii="Arial" w:hAnsi="Arial" w:cs="Arial"/>
          <w:sz w:val="22"/>
          <w:szCs w:val="22"/>
        </w:rPr>
      </w:pPr>
      <w:r w:rsidRPr="007160D9">
        <w:rPr>
          <w:rFonts w:ascii="Arial" w:hAnsi="Arial" w:cs="Arial"/>
          <w:sz w:val="22"/>
          <w:szCs w:val="22"/>
        </w:rPr>
        <w:t>Tandis qu’à</w:t>
      </w:r>
      <w:r w:rsidR="003E0755" w:rsidRPr="007160D9">
        <w:rPr>
          <w:rFonts w:ascii="Arial" w:hAnsi="Arial" w:cs="Arial"/>
          <w:sz w:val="22"/>
          <w:szCs w:val="22"/>
        </w:rPr>
        <w:t xml:space="preserve"> Ma</w:t>
      </w:r>
      <w:r w:rsidR="002111DA" w:rsidRPr="007160D9">
        <w:rPr>
          <w:rFonts w:ascii="Arial" w:hAnsi="Arial" w:cs="Arial"/>
          <w:sz w:val="22"/>
          <w:szCs w:val="22"/>
        </w:rPr>
        <w:t>darounfa</w:t>
      </w:r>
      <w:r w:rsidR="003E0755" w:rsidRPr="007160D9">
        <w:rPr>
          <w:rFonts w:ascii="Arial" w:hAnsi="Arial" w:cs="Arial"/>
          <w:sz w:val="22"/>
          <w:szCs w:val="22"/>
        </w:rPr>
        <w:t xml:space="preserve"> leur âge est compris entre 20 et 52 ans pour une moyenne de 36 ans. </w:t>
      </w:r>
    </w:p>
    <w:p w:rsidR="00AE2861" w:rsidRPr="007160D9" w:rsidRDefault="00AE2861" w:rsidP="00BA56A6">
      <w:pPr>
        <w:pStyle w:val="Corpsdetexte2"/>
        <w:ind w:left="0"/>
        <w:rPr>
          <w:rFonts w:ascii="Arial" w:hAnsi="Arial" w:cs="Arial"/>
          <w:sz w:val="22"/>
          <w:szCs w:val="22"/>
        </w:rPr>
      </w:pPr>
    </w:p>
    <w:p w:rsidR="00AE2861" w:rsidRPr="007160D9" w:rsidRDefault="00AE2861" w:rsidP="00AE2861">
      <w:pPr>
        <w:pStyle w:val="Corpsdetexte2"/>
        <w:ind w:left="0"/>
        <w:rPr>
          <w:rFonts w:ascii="Arial" w:hAnsi="Arial" w:cs="Arial"/>
          <w:b/>
          <w:i/>
          <w:sz w:val="22"/>
          <w:szCs w:val="22"/>
        </w:rPr>
      </w:pPr>
      <w:r w:rsidRPr="007160D9">
        <w:rPr>
          <w:rFonts w:ascii="Arial" w:hAnsi="Arial" w:cs="Arial"/>
          <w:b/>
          <w:i/>
          <w:sz w:val="22"/>
          <w:szCs w:val="22"/>
        </w:rPr>
        <w:t>b) le nombre d’enfants des HAP</w:t>
      </w:r>
    </w:p>
    <w:p w:rsidR="00AE2861" w:rsidRPr="007160D9" w:rsidRDefault="00AE2861" w:rsidP="00BA56A6">
      <w:pPr>
        <w:pStyle w:val="Corpsdetexte2"/>
        <w:ind w:left="0"/>
        <w:rPr>
          <w:rFonts w:ascii="Arial" w:hAnsi="Arial" w:cs="Arial"/>
          <w:sz w:val="22"/>
          <w:szCs w:val="22"/>
        </w:rPr>
      </w:pPr>
    </w:p>
    <w:p w:rsidR="00623EEF" w:rsidRPr="007160D9" w:rsidRDefault="0095243F" w:rsidP="00623EEF">
      <w:pPr>
        <w:jc w:val="both"/>
        <w:rPr>
          <w:rFonts w:ascii="Arial" w:hAnsi="Arial" w:cs="Arial"/>
          <w:sz w:val="22"/>
          <w:szCs w:val="22"/>
        </w:rPr>
      </w:pPr>
      <w:r w:rsidRPr="007160D9">
        <w:rPr>
          <w:rFonts w:ascii="Arial" w:hAnsi="Arial" w:cs="Arial"/>
          <w:sz w:val="22"/>
          <w:szCs w:val="22"/>
        </w:rPr>
        <w:t xml:space="preserve">Dans la </w:t>
      </w:r>
      <w:r w:rsidR="002111DA" w:rsidRPr="007160D9">
        <w:rPr>
          <w:rFonts w:ascii="Arial" w:hAnsi="Arial" w:cs="Arial"/>
          <w:sz w:val="22"/>
          <w:szCs w:val="22"/>
        </w:rPr>
        <w:t>zone</w:t>
      </w:r>
      <w:r w:rsidRPr="007160D9">
        <w:rPr>
          <w:rFonts w:ascii="Arial" w:hAnsi="Arial" w:cs="Arial"/>
          <w:sz w:val="22"/>
          <w:szCs w:val="22"/>
        </w:rPr>
        <w:t xml:space="preserve"> de Zinder, le nombre d'enfants par HAP enquêté varie de 1 à 10 avec une moyenne de 6 enfants.</w:t>
      </w:r>
      <w:r w:rsidR="002111DA" w:rsidRPr="007160D9">
        <w:rPr>
          <w:rFonts w:ascii="Arial" w:hAnsi="Arial" w:cs="Arial"/>
          <w:sz w:val="22"/>
          <w:szCs w:val="22"/>
        </w:rPr>
        <w:t xml:space="preserve"> Alors que dans elle de</w:t>
      </w:r>
      <w:r w:rsidRPr="007160D9">
        <w:rPr>
          <w:rFonts w:ascii="Arial" w:hAnsi="Arial" w:cs="Arial"/>
          <w:sz w:val="22"/>
          <w:szCs w:val="22"/>
        </w:rPr>
        <w:t xml:space="preserve"> Maradi, chez les enquêtés, le nombre total d'enfants varie de 1 à 20, avec une moyenne de 11 enfants par HAP. </w:t>
      </w:r>
      <w:r w:rsidR="00623EEF" w:rsidRPr="007160D9">
        <w:rPr>
          <w:rFonts w:ascii="Arial" w:hAnsi="Arial" w:cs="Arial"/>
          <w:sz w:val="22"/>
          <w:szCs w:val="22"/>
        </w:rPr>
        <w:t xml:space="preserve">Cette situation est surement liée au fort taux de polygames enregistrés des ménages touchés à Maradi. </w:t>
      </w:r>
    </w:p>
    <w:p w:rsidR="0095243F" w:rsidRPr="007160D9" w:rsidRDefault="0095243F" w:rsidP="00BA56A6">
      <w:pPr>
        <w:pStyle w:val="Corpsdetexte2"/>
        <w:ind w:left="0"/>
        <w:rPr>
          <w:rFonts w:ascii="Arial" w:hAnsi="Arial" w:cs="Arial"/>
          <w:sz w:val="22"/>
          <w:szCs w:val="22"/>
        </w:rPr>
      </w:pPr>
    </w:p>
    <w:p w:rsidR="00AE2861" w:rsidRPr="007160D9" w:rsidRDefault="0095243F" w:rsidP="00BA56A6">
      <w:pPr>
        <w:pStyle w:val="Corpsdetexte2"/>
        <w:ind w:left="0"/>
        <w:rPr>
          <w:rFonts w:ascii="Arial" w:hAnsi="Arial" w:cs="Arial"/>
          <w:sz w:val="22"/>
          <w:szCs w:val="22"/>
        </w:rPr>
      </w:pPr>
      <w:r w:rsidRPr="007160D9">
        <w:rPr>
          <w:rFonts w:ascii="Arial" w:hAnsi="Arial" w:cs="Arial"/>
          <w:sz w:val="22"/>
          <w:szCs w:val="22"/>
        </w:rPr>
        <w:lastRenderedPageBreak/>
        <w:t>Dans les deux cas, les enfants les moins âgés appartiennent à trois tranches d’âges de 0 à 6 mois, de 6 à 36 mois et de 36 à 59 mois.</w:t>
      </w:r>
    </w:p>
    <w:p w:rsidR="003E0755" w:rsidRPr="007160D9" w:rsidRDefault="003E0755" w:rsidP="00BA56A6">
      <w:pPr>
        <w:pStyle w:val="Corpsdetexte2"/>
        <w:ind w:left="0"/>
        <w:rPr>
          <w:rFonts w:ascii="Arial" w:hAnsi="Arial" w:cs="Arial"/>
          <w:sz w:val="22"/>
          <w:szCs w:val="22"/>
        </w:rPr>
      </w:pPr>
    </w:p>
    <w:p w:rsidR="00BA56A6" w:rsidRPr="007160D9" w:rsidRDefault="00BF074B" w:rsidP="00BA56A6">
      <w:pPr>
        <w:pStyle w:val="Corpsdetexte2"/>
        <w:ind w:left="0"/>
        <w:rPr>
          <w:rFonts w:ascii="Arial" w:hAnsi="Arial" w:cs="Arial"/>
          <w:b/>
          <w:i/>
          <w:sz w:val="22"/>
          <w:szCs w:val="22"/>
        </w:rPr>
      </w:pPr>
      <w:r w:rsidRPr="007160D9">
        <w:rPr>
          <w:rFonts w:ascii="Arial" w:hAnsi="Arial" w:cs="Arial"/>
          <w:b/>
          <w:i/>
          <w:sz w:val="22"/>
          <w:szCs w:val="22"/>
        </w:rPr>
        <w:t>c</w:t>
      </w:r>
      <w:r w:rsidR="00BA56A6" w:rsidRPr="007160D9">
        <w:rPr>
          <w:rFonts w:ascii="Arial" w:hAnsi="Arial" w:cs="Arial"/>
          <w:b/>
          <w:i/>
          <w:sz w:val="22"/>
          <w:szCs w:val="22"/>
        </w:rPr>
        <w:t xml:space="preserve">) l’appartenance </w:t>
      </w:r>
      <w:r w:rsidR="00090915" w:rsidRPr="007160D9">
        <w:rPr>
          <w:rFonts w:ascii="Arial" w:hAnsi="Arial" w:cs="Arial"/>
          <w:b/>
          <w:i/>
          <w:sz w:val="22"/>
          <w:szCs w:val="22"/>
        </w:rPr>
        <w:t xml:space="preserve">des </w:t>
      </w:r>
      <w:r w:rsidRPr="007160D9">
        <w:rPr>
          <w:rFonts w:ascii="Arial" w:hAnsi="Arial" w:cs="Arial"/>
          <w:b/>
          <w:i/>
          <w:sz w:val="22"/>
          <w:szCs w:val="22"/>
        </w:rPr>
        <w:t>HAP</w:t>
      </w:r>
      <w:r w:rsidR="005B2B42">
        <w:rPr>
          <w:rFonts w:ascii="Arial" w:hAnsi="Arial" w:cs="Arial"/>
          <w:b/>
          <w:i/>
          <w:sz w:val="22"/>
          <w:szCs w:val="22"/>
        </w:rPr>
        <w:t xml:space="preserve"> </w:t>
      </w:r>
      <w:r w:rsidR="00BA56A6" w:rsidRPr="007160D9">
        <w:rPr>
          <w:rFonts w:ascii="Arial" w:hAnsi="Arial" w:cs="Arial"/>
          <w:b/>
          <w:i/>
          <w:sz w:val="22"/>
          <w:szCs w:val="22"/>
        </w:rPr>
        <w:t xml:space="preserve">aux structures associatives, </w:t>
      </w:r>
    </w:p>
    <w:p w:rsidR="00887DFF" w:rsidRPr="007160D9" w:rsidRDefault="00887DFF" w:rsidP="003E0755">
      <w:pPr>
        <w:jc w:val="both"/>
        <w:rPr>
          <w:rFonts w:ascii="Arial" w:hAnsi="Arial" w:cs="Arial"/>
          <w:sz w:val="22"/>
          <w:szCs w:val="22"/>
        </w:rPr>
      </w:pPr>
    </w:p>
    <w:p w:rsidR="00BF074B" w:rsidRPr="007160D9" w:rsidRDefault="00BF074B" w:rsidP="003E0755">
      <w:pPr>
        <w:jc w:val="both"/>
        <w:rPr>
          <w:rFonts w:ascii="Arial" w:hAnsi="Arial" w:cs="Arial"/>
          <w:sz w:val="22"/>
          <w:szCs w:val="22"/>
        </w:rPr>
      </w:pPr>
      <w:r w:rsidRPr="007160D9">
        <w:rPr>
          <w:rFonts w:ascii="Arial" w:hAnsi="Arial" w:cs="Arial"/>
          <w:sz w:val="22"/>
          <w:szCs w:val="22"/>
        </w:rPr>
        <w:t>Les résultats de l'enquête sur la vie associative indique</w:t>
      </w:r>
      <w:r w:rsidR="002111DA" w:rsidRPr="007160D9">
        <w:rPr>
          <w:rFonts w:ascii="Arial" w:hAnsi="Arial" w:cs="Arial"/>
          <w:sz w:val="22"/>
          <w:szCs w:val="22"/>
        </w:rPr>
        <w:t>nt</w:t>
      </w:r>
      <w:r w:rsidRPr="007160D9">
        <w:rPr>
          <w:rFonts w:ascii="Arial" w:hAnsi="Arial" w:cs="Arial"/>
          <w:sz w:val="22"/>
          <w:szCs w:val="22"/>
        </w:rPr>
        <w:t xml:space="preserve"> que plus de la moitié (75% dans le cas de Ma</w:t>
      </w:r>
      <w:r w:rsidR="002111DA" w:rsidRPr="007160D9">
        <w:rPr>
          <w:rFonts w:ascii="Arial" w:hAnsi="Arial" w:cs="Arial"/>
          <w:sz w:val="22"/>
          <w:szCs w:val="22"/>
        </w:rPr>
        <w:t>darounfa</w:t>
      </w:r>
      <w:r w:rsidRPr="007160D9">
        <w:rPr>
          <w:rFonts w:ascii="Arial" w:hAnsi="Arial" w:cs="Arial"/>
          <w:sz w:val="22"/>
          <w:szCs w:val="22"/>
        </w:rPr>
        <w:t xml:space="preserve"> et 62% des cas à </w:t>
      </w:r>
      <w:r w:rsidR="002111DA" w:rsidRPr="007160D9">
        <w:rPr>
          <w:rFonts w:ascii="Arial" w:hAnsi="Arial" w:cs="Arial"/>
          <w:sz w:val="22"/>
          <w:szCs w:val="22"/>
        </w:rPr>
        <w:t>Mirriah</w:t>
      </w:r>
      <w:r w:rsidRPr="007160D9">
        <w:rPr>
          <w:rFonts w:ascii="Arial" w:hAnsi="Arial" w:cs="Arial"/>
          <w:sz w:val="22"/>
          <w:szCs w:val="22"/>
        </w:rPr>
        <w:t xml:space="preserve">) des HAP rencontrés dans les deux </w:t>
      </w:r>
      <w:r w:rsidR="002111DA" w:rsidRPr="007160D9">
        <w:rPr>
          <w:rFonts w:ascii="Arial" w:hAnsi="Arial" w:cs="Arial"/>
          <w:sz w:val="22"/>
          <w:szCs w:val="22"/>
        </w:rPr>
        <w:t>zones</w:t>
      </w:r>
      <w:r w:rsidRPr="007160D9">
        <w:rPr>
          <w:rFonts w:ascii="Arial" w:hAnsi="Arial" w:cs="Arial"/>
          <w:sz w:val="22"/>
          <w:szCs w:val="22"/>
        </w:rPr>
        <w:t xml:space="preserve"> sont membres d’au moins une organisation associative. </w:t>
      </w:r>
    </w:p>
    <w:p w:rsidR="00BF074B" w:rsidRPr="007160D9" w:rsidRDefault="00BF074B" w:rsidP="003E0755">
      <w:pPr>
        <w:jc w:val="both"/>
        <w:rPr>
          <w:rFonts w:ascii="Arial" w:hAnsi="Arial" w:cs="Arial"/>
          <w:sz w:val="22"/>
          <w:szCs w:val="22"/>
        </w:rPr>
      </w:pPr>
    </w:p>
    <w:p w:rsidR="00BF074B" w:rsidRPr="007160D9" w:rsidRDefault="00BF074B" w:rsidP="003E0755">
      <w:pPr>
        <w:jc w:val="both"/>
        <w:rPr>
          <w:rFonts w:ascii="Arial" w:hAnsi="Arial" w:cs="Arial"/>
          <w:sz w:val="22"/>
          <w:szCs w:val="22"/>
        </w:rPr>
      </w:pPr>
      <w:r w:rsidRPr="007160D9">
        <w:rPr>
          <w:rFonts w:ascii="Arial" w:hAnsi="Arial" w:cs="Arial"/>
          <w:sz w:val="22"/>
          <w:szCs w:val="22"/>
        </w:rPr>
        <w:t>Ces structures associatives visent essentiellement l’amélioration des revenus, la santé</w:t>
      </w:r>
      <w:r w:rsidR="003232EF" w:rsidRPr="007160D9">
        <w:rPr>
          <w:rFonts w:ascii="Arial" w:hAnsi="Arial" w:cs="Arial"/>
          <w:sz w:val="22"/>
          <w:szCs w:val="22"/>
        </w:rPr>
        <w:t>, l’hygiène/assainissement</w:t>
      </w:r>
      <w:r w:rsidRPr="007160D9">
        <w:rPr>
          <w:rFonts w:ascii="Arial" w:hAnsi="Arial" w:cs="Arial"/>
          <w:sz w:val="22"/>
          <w:szCs w:val="22"/>
        </w:rPr>
        <w:t xml:space="preserve"> des membres et la gestion de la scolarité de leurs enfants. </w:t>
      </w:r>
    </w:p>
    <w:p w:rsidR="00C60F4F" w:rsidRPr="007160D9" w:rsidRDefault="00C60F4F" w:rsidP="003E0755">
      <w:pPr>
        <w:jc w:val="both"/>
        <w:rPr>
          <w:rFonts w:ascii="Arial" w:hAnsi="Arial" w:cs="Arial"/>
          <w:sz w:val="22"/>
          <w:szCs w:val="22"/>
        </w:rPr>
      </w:pPr>
      <w:r w:rsidRPr="007160D9">
        <w:rPr>
          <w:rFonts w:ascii="Arial" w:hAnsi="Arial" w:cs="Arial"/>
          <w:sz w:val="22"/>
          <w:szCs w:val="22"/>
        </w:rPr>
        <w:t xml:space="preserve">Les vocations de ces structures sont diversifiées : </w:t>
      </w:r>
    </w:p>
    <w:p w:rsidR="003E0755" w:rsidRPr="007160D9" w:rsidRDefault="003E0755" w:rsidP="003E0755">
      <w:pPr>
        <w:jc w:val="both"/>
        <w:rPr>
          <w:rFonts w:ascii="Arial" w:hAnsi="Arial" w:cs="Arial"/>
          <w:sz w:val="22"/>
          <w:szCs w:val="22"/>
        </w:rPr>
      </w:pPr>
      <w:r w:rsidRPr="007160D9">
        <w:rPr>
          <w:rFonts w:ascii="Arial" w:hAnsi="Arial" w:cs="Arial"/>
          <w:sz w:val="22"/>
          <w:szCs w:val="22"/>
        </w:rPr>
        <w:t xml:space="preserve">Dans </w:t>
      </w:r>
      <w:r w:rsidR="002111DA" w:rsidRPr="007160D9">
        <w:rPr>
          <w:rFonts w:ascii="Arial" w:hAnsi="Arial" w:cs="Arial"/>
          <w:sz w:val="22"/>
          <w:szCs w:val="22"/>
        </w:rPr>
        <w:t>le Département de Mirriah</w:t>
      </w:r>
      <w:r w:rsidRPr="007160D9">
        <w:rPr>
          <w:rFonts w:ascii="Arial" w:hAnsi="Arial" w:cs="Arial"/>
          <w:sz w:val="22"/>
          <w:szCs w:val="22"/>
        </w:rPr>
        <w:t xml:space="preserve">, les vocations déclarées sont: </w:t>
      </w:r>
    </w:p>
    <w:p w:rsidR="003E0755" w:rsidRPr="007160D9" w:rsidRDefault="003E0755" w:rsidP="003E0755">
      <w:pPr>
        <w:ind w:firstLine="708"/>
        <w:jc w:val="both"/>
        <w:rPr>
          <w:rFonts w:ascii="Arial" w:hAnsi="Arial" w:cs="Arial"/>
          <w:sz w:val="22"/>
          <w:szCs w:val="22"/>
        </w:rPr>
      </w:pPr>
      <w:r w:rsidRPr="007160D9">
        <w:rPr>
          <w:rFonts w:ascii="Arial" w:hAnsi="Arial" w:cs="Arial"/>
          <w:sz w:val="22"/>
          <w:szCs w:val="22"/>
        </w:rPr>
        <w:t xml:space="preserve">- santé, HA et épargne/crédit (63% des cas); </w:t>
      </w:r>
    </w:p>
    <w:p w:rsidR="003E0755" w:rsidRPr="007160D9" w:rsidRDefault="003E0755" w:rsidP="003E0755">
      <w:pPr>
        <w:ind w:firstLine="708"/>
        <w:jc w:val="both"/>
        <w:rPr>
          <w:rFonts w:ascii="Arial" w:hAnsi="Arial" w:cs="Arial"/>
          <w:sz w:val="22"/>
          <w:szCs w:val="22"/>
        </w:rPr>
      </w:pPr>
      <w:r w:rsidRPr="007160D9">
        <w:rPr>
          <w:rFonts w:ascii="Arial" w:hAnsi="Arial" w:cs="Arial"/>
          <w:sz w:val="22"/>
          <w:szCs w:val="22"/>
        </w:rPr>
        <w:t xml:space="preserve">- santé et HA (24% des cas) et; </w:t>
      </w:r>
    </w:p>
    <w:p w:rsidR="003E0755" w:rsidRPr="007160D9" w:rsidRDefault="003E0755" w:rsidP="003E0755">
      <w:pPr>
        <w:ind w:firstLine="708"/>
        <w:jc w:val="both"/>
        <w:rPr>
          <w:rFonts w:ascii="Arial" w:hAnsi="Arial" w:cs="Arial"/>
          <w:sz w:val="22"/>
          <w:szCs w:val="22"/>
        </w:rPr>
      </w:pPr>
      <w:r w:rsidRPr="007160D9">
        <w:rPr>
          <w:rFonts w:ascii="Arial" w:hAnsi="Arial" w:cs="Arial"/>
          <w:sz w:val="22"/>
          <w:szCs w:val="22"/>
        </w:rPr>
        <w:t>- gestion des activités scolaires (13% des cas).</w:t>
      </w:r>
    </w:p>
    <w:p w:rsidR="003E0755" w:rsidRPr="007160D9" w:rsidRDefault="003E0755" w:rsidP="003E0755">
      <w:pPr>
        <w:jc w:val="both"/>
        <w:rPr>
          <w:rFonts w:ascii="Arial" w:hAnsi="Arial" w:cs="Arial"/>
          <w:sz w:val="22"/>
          <w:szCs w:val="22"/>
        </w:rPr>
      </w:pPr>
    </w:p>
    <w:p w:rsidR="003E0755" w:rsidRPr="007160D9" w:rsidRDefault="003E0755" w:rsidP="003E0755">
      <w:pPr>
        <w:jc w:val="both"/>
        <w:rPr>
          <w:rFonts w:ascii="Arial" w:hAnsi="Arial" w:cs="Arial"/>
          <w:sz w:val="22"/>
          <w:szCs w:val="22"/>
        </w:rPr>
      </w:pPr>
      <w:r w:rsidRPr="007160D9">
        <w:rPr>
          <w:rFonts w:ascii="Arial" w:hAnsi="Arial" w:cs="Arial"/>
          <w:sz w:val="22"/>
          <w:szCs w:val="22"/>
        </w:rPr>
        <w:t>A Ma</w:t>
      </w:r>
      <w:r w:rsidR="002111DA" w:rsidRPr="007160D9">
        <w:rPr>
          <w:rFonts w:ascii="Arial" w:hAnsi="Arial" w:cs="Arial"/>
          <w:sz w:val="22"/>
          <w:szCs w:val="22"/>
        </w:rPr>
        <w:t>darounfa</w:t>
      </w:r>
      <w:r w:rsidRPr="007160D9">
        <w:rPr>
          <w:rFonts w:ascii="Arial" w:hAnsi="Arial" w:cs="Arial"/>
          <w:sz w:val="22"/>
          <w:szCs w:val="22"/>
        </w:rPr>
        <w:t>, la vocation des organisations est essentiellement santé et</w:t>
      </w:r>
      <w:r w:rsidR="00C60F4F" w:rsidRPr="007160D9">
        <w:rPr>
          <w:rFonts w:ascii="Arial" w:hAnsi="Arial" w:cs="Arial"/>
          <w:sz w:val="22"/>
          <w:szCs w:val="22"/>
        </w:rPr>
        <w:t xml:space="preserve"> Hygiène et Assainissement (</w:t>
      </w:r>
      <w:r w:rsidRPr="007160D9">
        <w:rPr>
          <w:rFonts w:ascii="Arial" w:hAnsi="Arial" w:cs="Arial"/>
          <w:sz w:val="22"/>
          <w:szCs w:val="22"/>
        </w:rPr>
        <w:t>HA</w:t>
      </w:r>
      <w:r w:rsidR="00C60F4F" w:rsidRPr="007160D9">
        <w:rPr>
          <w:rFonts w:ascii="Arial" w:hAnsi="Arial" w:cs="Arial"/>
          <w:sz w:val="22"/>
          <w:szCs w:val="22"/>
        </w:rPr>
        <w:t>)</w:t>
      </w:r>
      <w:r w:rsidRPr="007160D9">
        <w:rPr>
          <w:rFonts w:ascii="Arial" w:hAnsi="Arial" w:cs="Arial"/>
          <w:sz w:val="22"/>
          <w:szCs w:val="22"/>
        </w:rPr>
        <w:t xml:space="preserve"> (100% des cas).</w:t>
      </w:r>
    </w:p>
    <w:p w:rsidR="00D34BA9" w:rsidRPr="007160D9" w:rsidRDefault="00D34BA9" w:rsidP="00BA56A6">
      <w:pPr>
        <w:pStyle w:val="Corpsdetexte2"/>
        <w:ind w:left="0"/>
        <w:rPr>
          <w:rFonts w:ascii="Arial" w:hAnsi="Arial" w:cs="Arial"/>
          <w:sz w:val="22"/>
          <w:szCs w:val="22"/>
        </w:rPr>
      </w:pPr>
    </w:p>
    <w:p w:rsidR="00BA56A6" w:rsidRPr="007160D9" w:rsidRDefault="00E26A79" w:rsidP="00BA56A6">
      <w:pPr>
        <w:pStyle w:val="Corpsdetexte2"/>
        <w:ind w:left="0"/>
        <w:rPr>
          <w:rFonts w:ascii="Arial" w:hAnsi="Arial" w:cs="Arial"/>
          <w:b/>
          <w:i/>
          <w:sz w:val="22"/>
          <w:szCs w:val="22"/>
        </w:rPr>
      </w:pPr>
      <w:r w:rsidRPr="007160D9">
        <w:rPr>
          <w:rFonts w:ascii="Arial" w:hAnsi="Arial" w:cs="Arial"/>
          <w:b/>
          <w:i/>
          <w:sz w:val="22"/>
          <w:szCs w:val="22"/>
        </w:rPr>
        <w:t>d</w:t>
      </w:r>
      <w:r w:rsidR="00BA56A6" w:rsidRPr="007160D9">
        <w:rPr>
          <w:rFonts w:ascii="Arial" w:hAnsi="Arial" w:cs="Arial"/>
          <w:b/>
          <w:i/>
          <w:sz w:val="22"/>
          <w:szCs w:val="22"/>
        </w:rPr>
        <w:t>) le</w:t>
      </w:r>
      <w:r w:rsidR="00D34BA9" w:rsidRPr="007160D9">
        <w:rPr>
          <w:rFonts w:ascii="Arial" w:hAnsi="Arial" w:cs="Arial"/>
          <w:b/>
          <w:i/>
          <w:sz w:val="22"/>
          <w:szCs w:val="22"/>
        </w:rPr>
        <w:t>s</w:t>
      </w:r>
      <w:r w:rsidR="005B2B42">
        <w:rPr>
          <w:rFonts w:ascii="Arial" w:hAnsi="Arial" w:cs="Arial"/>
          <w:b/>
          <w:i/>
          <w:sz w:val="22"/>
          <w:szCs w:val="22"/>
        </w:rPr>
        <w:t xml:space="preserve"> </w:t>
      </w:r>
      <w:r w:rsidR="00D34BA9" w:rsidRPr="007160D9">
        <w:rPr>
          <w:rFonts w:ascii="Arial" w:hAnsi="Arial" w:cs="Arial"/>
          <w:b/>
          <w:i/>
          <w:sz w:val="22"/>
          <w:szCs w:val="22"/>
        </w:rPr>
        <w:t>types de</w:t>
      </w:r>
      <w:r w:rsidR="00BA56A6" w:rsidRPr="007160D9">
        <w:rPr>
          <w:rFonts w:ascii="Arial" w:hAnsi="Arial" w:cs="Arial"/>
          <w:b/>
          <w:i/>
          <w:sz w:val="22"/>
          <w:szCs w:val="22"/>
        </w:rPr>
        <w:t xml:space="preserve"> ménages aux</w:t>
      </w:r>
      <w:r w:rsidR="00090915" w:rsidRPr="007160D9">
        <w:rPr>
          <w:rFonts w:ascii="Arial" w:hAnsi="Arial" w:cs="Arial"/>
          <w:b/>
          <w:i/>
          <w:sz w:val="22"/>
          <w:szCs w:val="22"/>
        </w:rPr>
        <w:t>quels</w:t>
      </w:r>
      <w:r w:rsidR="00BA56A6" w:rsidRPr="007160D9">
        <w:rPr>
          <w:rFonts w:ascii="Arial" w:hAnsi="Arial" w:cs="Arial"/>
          <w:b/>
          <w:i/>
          <w:sz w:val="22"/>
          <w:szCs w:val="22"/>
        </w:rPr>
        <w:t xml:space="preserve"> appartiennent</w:t>
      </w:r>
      <w:r w:rsidR="00090915" w:rsidRPr="007160D9">
        <w:rPr>
          <w:rFonts w:ascii="Arial" w:hAnsi="Arial" w:cs="Arial"/>
          <w:b/>
          <w:i/>
          <w:sz w:val="22"/>
          <w:szCs w:val="22"/>
        </w:rPr>
        <w:t xml:space="preserve"> les </w:t>
      </w:r>
      <w:r w:rsidRPr="007160D9">
        <w:rPr>
          <w:rFonts w:ascii="Arial" w:hAnsi="Arial" w:cs="Arial"/>
          <w:b/>
          <w:i/>
          <w:sz w:val="22"/>
          <w:szCs w:val="22"/>
        </w:rPr>
        <w:t>HAP</w:t>
      </w:r>
    </w:p>
    <w:p w:rsidR="003E0755" w:rsidRPr="007160D9" w:rsidRDefault="003E0755" w:rsidP="003E0755">
      <w:pPr>
        <w:jc w:val="both"/>
        <w:rPr>
          <w:rFonts w:ascii="Arial" w:hAnsi="Arial" w:cs="Arial"/>
          <w:sz w:val="22"/>
          <w:szCs w:val="22"/>
        </w:rPr>
      </w:pPr>
    </w:p>
    <w:p w:rsidR="008B524B" w:rsidRPr="007160D9" w:rsidRDefault="008B524B" w:rsidP="008B524B">
      <w:pPr>
        <w:jc w:val="both"/>
        <w:rPr>
          <w:rFonts w:ascii="Arial" w:hAnsi="Arial" w:cs="Arial"/>
          <w:sz w:val="22"/>
          <w:szCs w:val="22"/>
        </w:rPr>
      </w:pPr>
      <w:r w:rsidRPr="007160D9">
        <w:rPr>
          <w:rFonts w:ascii="Arial" w:hAnsi="Arial" w:cs="Arial"/>
          <w:sz w:val="22"/>
          <w:szCs w:val="22"/>
        </w:rPr>
        <w:t xml:space="preserve">Il ressort des résultats de l’enquête que les HAP rencontrés à </w:t>
      </w:r>
      <w:r w:rsidR="002111DA" w:rsidRPr="007160D9">
        <w:rPr>
          <w:rFonts w:ascii="Arial" w:hAnsi="Arial" w:cs="Arial"/>
          <w:sz w:val="22"/>
          <w:szCs w:val="22"/>
        </w:rPr>
        <w:t>Mirriah</w:t>
      </w:r>
      <w:r w:rsidRPr="007160D9">
        <w:rPr>
          <w:rFonts w:ascii="Arial" w:hAnsi="Arial" w:cs="Arial"/>
          <w:sz w:val="22"/>
          <w:szCs w:val="22"/>
        </w:rPr>
        <w:t xml:space="preserve"> majoritairement (86%) monogames tandis que ceux enquêtés à Ma</w:t>
      </w:r>
      <w:r w:rsidR="002111DA" w:rsidRPr="007160D9">
        <w:rPr>
          <w:rFonts w:ascii="Arial" w:hAnsi="Arial" w:cs="Arial"/>
          <w:sz w:val="22"/>
          <w:szCs w:val="22"/>
        </w:rPr>
        <w:t>darounfa</w:t>
      </w:r>
      <w:r w:rsidRPr="007160D9">
        <w:rPr>
          <w:rFonts w:ascii="Arial" w:hAnsi="Arial" w:cs="Arial"/>
          <w:sz w:val="22"/>
          <w:szCs w:val="22"/>
        </w:rPr>
        <w:t xml:space="preserve"> sont beaucoup plus polygames (57% de cas).   </w:t>
      </w:r>
    </w:p>
    <w:p w:rsidR="002920CF" w:rsidRPr="007160D9" w:rsidRDefault="002920CF" w:rsidP="00BA56A6">
      <w:pPr>
        <w:pStyle w:val="Corpsdetexte2"/>
        <w:ind w:left="0"/>
        <w:rPr>
          <w:rFonts w:ascii="Arial" w:hAnsi="Arial" w:cs="Arial"/>
          <w:sz w:val="22"/>
          <w:szCs w:val="22"/>
        </w:rPr>
      </w:pPr>
    </w:p>
    <w:p w:rsidR="002920CF" w:rsidRPr="007160D9" w:rsidRDefault="002920CF" w:rsidP="002920CF">
      <w:pPr>
        <w:pStyle w:val="Corpsdetexte2"/>
        <w:ind w:left="0"/>
        <w:rPr>
          <w:rFonts w:ascii="Arial" w:hAnsi="Arial" w:cs="Arial"/>
          <w:b/>
          <w:i/>
          <w:sz w:val="22"/>
          <w:szCs w:val="22"/>
        </w:rPr>
      </w:pPr>
      <w:r w:rsidRPr="007160D9">
        <w:rPr>
          <w:rFonts w:ascii="Arial" w:hAnsi="Arial" w:cs="Arial"/>
          <w:b/>
          <w:i/>
          <w:sz w:val="22"/>
          <w:szCs w:val="22"/>
        </w:rPr>
        <w:t>e) les activités pratiquées par les HAP</w:t>
      </w:r>
    </w:p>
    <w:p w:rsidR="002920CF" w:rsidRPr="007160D9" w:rsidRDefault="002920CF" w:rsidP="00BA56A6">
      <w:pPr>
        <w:pStyle w:val="Corpsdetexte2"/>
        <w:ind w:left="0"/>
        <w:rPr>
          <w:rFonts w:ascii="Arial" w:hAnsi="Arial" w:cs="Arial"/>
          <w:sz w:val="22"/>
          <w:szCs w:val="22"/>
        </w:rPr>
      </w:pPr>
    </w:p>
    <w:p w:rsidR="002920CF" w:rsidRPr="007160D9" w:rsidRDefault="002920CF" w:rsidP="002920CF">
      <w:pPr>
        <w:jc w:val="both"/>
        <w:rPr>
          <w:rFonts w:ascii="Arial" w:hAnsi="Arial" w:cs="Arial"/>
          <w:sz w:val="22"/>
          <w:szCs w:val="22"/>
        </w:rPr>
      </w:pPr>
      <w:r w:rsidRPr="007160D9">
        <w:rPr>
          <w:rFonts w:ascii="Arial" w:hAnsi="Arial" w:cs="Arial"/>
          <w:sz w:val="22"/>
          <w:szCs w:val="22"/>
        </w:rPr>
        <w:t xml:space="preserve">A </w:t>
      </w:r>
      <w:r w:rsidR="002111DA" w:rsidRPr="007160D9">
        <w:rPr>
          <w:rFonts w:ascii="Arial" w:hAnsi="Arial" w:cs="Arial"/>
          <w:sz w:val="22"/>
          <w:szCs w:val="22"/>
        </w:rPr>
        <w:t>Madarounfa</w:t>
      </w:r>
      <w:r w:rsidRPr="007160D9">
        <w:rPr>
          <w:rFonts w:ascii="Arial" w:hAnsi="Arial" w:cs="Arial"/>
          <w:sz w:val="22"/>
          <w:szCs w:val="22"/>
        </w:rPr>
        <w:t xml:space="preserve">, 100% des enquêtés ont déclaré être des cultivateurs contre 75% de cas à </w:t>
      </w:r>
      <w:r w:rsidR="002111DA" w:rsidRPr="007160D9">
        <w:rPr>
          <w:rFonts w:ascii="Arial" w:hAnsi="Arial" w:cs="Arial"/>
          <w:sz w:val="22"/>
          <w:szCs w:val="22"/>
        </w:rPr>
        <w:t>Mirriah</w:t>
      </w:r>
      <w:r w:rsidRPr="007160D9">
        <w:rPr>
          <w:rFonts w:ascii="Arial" w:hAnsi="Arial" w:cs="Arial"/>
          <w:sz w:val="22"/>
          <w:szCs w:val="22"/>
        </w:rPr>
        <w:t xml:space="preserve"> qui ont déclaré la pratique de l’agriculture comme principale activité exercée (le reste pratique</w:t>
      </w:r>
      <w:r w:rsidR="00C03DBE">
        <w:rPr>
          <w:rFonts w:ascii="Arial" w:hAnsi="Arial" w:cs="Arial"/>
          <w:sz w:val="22"/>
          <w:szCs w:val="22"/>
        </w:rPr>
        <w:t> :</w:t>
      </w:r>
      <w:r w:rsidRPr="007160D9">
        <w:rPr>
          <w:rFonts w:ascii="Arial" w:hAnsi="Arial" w:cs="Arial"/>
          <w:sz w:val="22"/>
          <w:szCs w:val="22"/>
        </w:rPr>
        <w:t xml:space="preserve"> petit commerce, élevage). </w:t>
      </w:r>
    </w:p>
    <w:p w:rsidR="002920CF" w:rsidRPr="007160D9" w:rsidRDefault="002920CF" w:rsidP="002920CF">
      <w:pPr>
        <w:jc w:val="both"/>
        <w:rPr>
          <w:rFonts w:ascii="Arial" w:hAnsi="Arial" w:cs="Arial"/>
          <w:sz w:val="22"/>
          <w:szCs w:val="22"/>
        </w:rPr>
      </w:pPr>
    </w:p>
    <w:p w:rsidR="00D34BA9" w:rsidRDefault="00D34BA9">
      <w:pPr>
        <w:rPr>
          <w:rFonts w:ascii="Arial" w:hAnsi="Arial" w:cs="Arial"/>
        </w:rPr>
      </w:pPr>
      <w:r>
        <w:rPr>
          <w:rFonts w:ascii="Arial" w:hAnsi="Arial" w:cs="Arial"/>
        </w:rPr>
        <w:br w:type="page"/>
      </w:r>
    </w:p>
    <w:p w:rsidR="00C10364" w:rsidRPr="00167083" w:rsidRDefault="00C10364" w:rsidP="00B66E14">
      <w:pPr>
        <w:pStyle w:val="Titre1"/>
        <w:spacing w:after="0"/>
        <w:rPr>
          <w:rFonts w:ascii="Arial" w:hAnsi="Arial" w:cs="Arial"/>
          <w:sz w:val="24"/>
          <w:szCs w:val="24"/>
        </w:rPr>
      </w:pPr>
      <w:bookmarkStart w:id="48" w:name="_Toc425942513"/>
      <w:r w:rsidRPr="00167083">
        <w:rPr>
          <w:rFonts w:ascii="Arial" w:hAnsi="Arial" w:cs="Arial"/>
          <w:sz w:val="24"/>
          <w:szCs w:val="24"/>
        </w:rPr>
        <w:lastRenderedPageBreak/>
        <w:t>III-Résultats de l’évaluation</w:t>
      </w:r>
      <w:bookmarkEnd w:id="48"/>
    </w:p>
    <w:p w:rsidR="00C10364" w:rsidRPr="00167083" w:rsidRDefault="00C10364" w:rsidP="00B66E14">
      <w:pPr>
        <w:jc w:val="both"/>
        <w:rPr>
          <w:rFonts w:ascii="Arial" w:hAnsi="Arial" w:cs="Arial"/>
          <w:i/>
        </w:rPr>
      </w:pPr>
    </w:p>
    <w:p w:rsidR="007A43B6" w:rsidRPr="00BA5E13" w:rsidRDefault="00460355" w:rsidP="00BA5E13">
      <w:pPr>
        <w:pStyle w:val="Titre1"/>
        <w:pBdr>
          <w:top w:val="single" w:sz="4" w:space="1" w:color="auto"/>
          <w:left w:val="single" w:sz="4" w:space="4" w:color="auto"/>
          <w:bottom w:val="single" w:sz="4" w:space="1" w:color="auto"/>
          <w:right w:val="single" w:sz="4" w:space="4" w:color="auto"/>
        </w:pBdr>
        <w:shd w:val="clear" w:color="auto" w:fill="EEECE1" w:themeFill="background2"/>
        <w:spacing w:after="0"/>
        <w:rPr>
          <w:rFonts w:ascii="Arial" w:hAnsi="Arial" w:cs="Arial"/>
          <w:sz w:val="32"/>
          <w:szCs w:val="32"/>
        </w:rPr>
      </w:pPr>
      <w:bookmarkStart w:id="49" w:name="_Toc425942514"/>
      <w:r>
        <w:rPr>
          <w:rFonts w:ascii="Arial" w:hAnsi="Arial" w:cs="Arial"/>
          <w:sz w:val="32"/>
          <w:szCs w:val="32"/>
        </w:rPr>
        <w:t>A- Les</w:t>
      </w:r>
      <w:r w:rsidR="00C10364" w:rsidRPr="00167083">
        <w:rPr>
          <w:rFonts w:ascii="Arial" w:hAnsi="Arial" w:cs="Arial"/>
          <w:sz w:val="32"/>
          <w:szCs w:val="32"/>
        </w:rPr>
        <w:t xml:space="preserve"> Opportunités offertes par le projet</w:t>
      </w:r>
      <w:r w:rsidR="007A43B6" w:rsidRPr="00167083">
        <w:rPr>
          <w:rFonts w:ascii="Arial" w:hAnsi="Arial" w:cs="Arial"/>
        </w:rPr>
        <w:t>.</w:t>
      </w:r>
      <w:bookmarkEnd w:id="49"/>
    </w:p>
    <w:p w:rsidR="007A43B6" w:rsidRPr="00167083" w:rsidRDefault="007A43B6" w:rsidP="007A43B6">
      <w:pPr>
        <w:jc w:val="both"/>
        <w:rPr>
          <w:rFonts w:ascii="Arial" w:hAnsi="Arial" w:cs="Arial"/>
        </w:rPr>
      </w:pPr>
    </w:p>
    <w:p w:rsidR="007A43B6" w:rsidRPr="00167083" w:rsidRDefault="007A43B6" w:rsidP="007A43B6">
      <w:pPr>
        <w:pStyle w:val="Titre2"/>
        <w:spacing w:before="0"/>
        <w:rPr>
          <w:rFonts w:ascii="Arial" w:hAnsi="Arial" w:cs="Arial"/>
          <w:sz w:val="24"/>
          <w:szCs w:val="24"/>
        </w:rPr>
      </w:pPr>
      <w:bookmarkStart w:id="50" w:name="_Toc334995451"/>
      <w:bookmarkStart w:id="51" w:name="_Toc425942515"/>
      <w:r w:rsidRPr="00167083">
        <w:rPr>
          <w:rFonts w:ascii="Arial" w:hAnsi="Arial" w:cs="Arial"/>
          <w:sz w:val="24"/>
          <w:szCs w:val="24"/>
        </w:rPr>
        <w:t>3.1 L’identification du projet</w:t>
      </w:r>
      <w:bookmarkEnd w:id="50"/>
      <w:bookmarkEnd w:id="51"/>
    </w:p>
    <w:p w:rsidR="00BA5E13" w:rsidRPr="007160D9" w:rsidRDefault="00BA5E13" w:rsidP="007A43B6">
      <w:pPr>
        <w:jc w:val="both"/>
        <w:rPr>
          <w:rFonts w:ascii="Arial" w:hAnsi="Arial" w:cs="Arial"/>
          <w:sz w:val="22"/>
          <w:szCs w:val="22"/>
        </w:rPr>
      </w:pPr>
    </w:p>
    <w:p w:rsidR="0097117A" w:rsidRPr="007160D9" w:rsidRDefault="00DB3BC9" w:rsidP="0097117A">
      <w:pPr>
        <w:jc w:val="both"/>
        <w:rPr>
          <w:rFonts w:ascii="Arial" w:hAnsi="Arial" w:cs="Arial"/>
          <w:sz w:val="22"/>
          <w:szCs w:val="22"/>
        </w:rPr>
      </w:pPr>
      <w:r w:rsidRPr="007160D9">
        <w:rPr>
          <w:rFonts w:ascii="Arial" w:hAnsi="Arial" w:cs="Arial"/>
          <w:sz w:val="22"/>
          <w:szCs w:val="22"/>
        </w:rPr>
        <w:t>L’identific</w:t>
      </w:r>
      <w:r w:rsidR="00060AF3" w:rsidRPr="007160D9">
        <w:rPr>
          <w:rFonts w:ascii="Arial" w:hAnsi="Arial" w:cs="Arial"/>
          <w:sz w:val="22"/>
          <w:szCs w:val="22"/>
        </w:rPr>
        <w:t>ation du</w:t>
      </w:r>
      <w:r w:rsidRPr="007160D9">
        <w:rPr>
          <w:rFonts w:ascii="Arial" w:hAnsi="Arial" w:cs="Arial"/>
          <w:sz w:val="22"/>
          <w:szCs w:val="22"/>
        </w:rPr>
        <w:t xml:space="preserve"> projet </w:t>
      </w:r>
      <w:r w:rsidR="00060AF3" w:rsidRPr="007160D9">
        <w:rPr>
          <w:rFonts w:ascii="Arial" w:hAnsi="Arial" w:cs="Arial"/>
          <w:sz w:val="22"/>
          <w:szCs w:val="22"/>
        </w:rPr>
        <w:t xml:space="preserve">ML </w:t>
      </w:r>
      <w:r w:rsidRPr="007160D9">
        <w:rPr>
          <w:rFonts w:ascii="Arial" w:hAnsi="Arial" w:cs="Arial"/>
          <w:sz w:val="22"/>
          <w:szCs w:val="22"/>
        </w:rPr>
        <w:t xml:space="preserve">a été </w:t>
      </w:r>
      <w:r w:rsidR="00C00CF0" w:rsidRPr="007160D9">
        <w:rPr>
          <w:rFonts w:ascii="Arial" w:hAnsi="Arial" w:cs="Arial"/>
          <w:sz w:val="22"/>
          <w:szCs w:val="22"/>
        </w:rPr>
        <w:t>motivée par le désir de valoriser l</w:t>
      </w:r>
      <w:r w:rsidR="00BA5E13" w:rsidRPr="007160D9">
        <w:rPr>
          <w:rFonts w:ascii="Arial" w:hAnsi="Arial" w:cs="Arial"/>
          <w:sz w:val="22"/>
          <w:szCs w:val="22"/>
        </w:rPr>
        <w:t>es acquis d’un précédent projet. En effet,</w:t>
      </w:r>
      <w:r w:rsidR="005B2B42">
        <w:rPr>
          <w:rFonts w:ascii="Arial" w:hAnsi="Arial" w:cs="Arial"/>
          <w:sz w:val="22"/>
          <w:szCs w:val="22"/>
        </w:rPr>
        <w:t xml:space="preserve"> </w:t>
      </w:r>
      <w:r w:rsidR="00BA5E13" w:rsidRPr="007160D9">
        <w:rPr>
          <w:rFonts w:ascii="Arial" w:hAnsi="Arial" w:cs="Arial"/>
          <w:sz w:val="22"/>
          <w:szCs w:val="22"/>
        </w:rPr>
        <w:t>l</w:t>
      </w:r>
      <w:r w:rsidR="004F70DB" w:rsidRPr="007160D9">
        <w:rPr>
          <w:rFonts w:ascii="Arial" w:hAnsi="Arial" w:cs="Arial"/>
          <w:sz w:val="22"/>
          <w:szCs w:val="22"/>
        </w:rPr>
        <w:t>e projet Maman Lumière f</w:t>
      </w:r>
      <w:r w:rsidR="0097117A" w:rsidRPr="007160D9">
        <w:rPr>
          <w:rFonts w:ascii="Arial" w:hAnsi="Arial" w:cs="Arial"/>
          <w:sz w:val="22"/>
          <w:szCs w:val="22"/>
        </w:rPr>
        <w:t>ait suite au proje</w:t>
      </w:r>
      <w:r w:rsidR="004F70DB" w:rsidRPr="007160D9">
        <w:rPr>
          <w:rFonts w:ascii="Arial" w:hAnsi="Arial" w:cs="Arial"/>
          <w:sz w:val="22"/>
          <w:szCs w:val="22"/>
        </w:rPr>
        <w:t xml:space="preserve">t </w:t>
      </w:r>
      <w:r w:rsidR="00BA5E13" w:rsidRPr="007160D9">
        <w:rPr>
          <w:rFonts w:ascii="Arial" w:hAnsi="Arial" w:cs="Arial"/>
          <w:sz w:val="22"/>
          <w:szCs w:val="22"/>
        </w:rPr>
        <w:t>intitulé « Promotion des I</w:t>
      </w:r>
      <w:r w:rsidR="004F70DB" w:rsidRPr="007160D9">
        <w:rPr>
          <w:rFonts w:ascii="Arial" w:hAnsi="Arial" w:cs="Arial"/>
          <w:sz w:val="22"/>
          <w:szCs w:val="22"/>
        </w:rPr>
        <w:t>nitiatives en faveur de la Nutrition et de la Démographie (PPIND)</w:t>
      </w:r>
      <w:r w:rsidR="00BA5E13" w:rsidRPr="007160D9">
        <w:rPr>
          <w:rFonts w:ascii="Arial" w:hAnsi="Arial" w:cs="Arial"/>
          <w:sz w:val="22"/>
          <w:szCs w:val="22"/>
        </w:rPr>
        <w:t> »</w:t>
      </w:r>
      <w:r w:rsidR="00060AF3" w:rsidRPr="007160D9">
        <w:rPr>
          <w:rFonts w:ascii="Arial" w:hAnsi="Arial" w:cs="Arial"/>
          <w:sz w:val="22"/>
          <w:szCs w:val="22"/>
        </w:rPr>
        <w:t xml:space="preserve">. </w:t>
      </w:r>
    </w:p>
    <w:p w:rsidR="00BA5E13" w:rsidRPr="007160D9" w:rsidRDefault="00BA5E13" w:rsidP="007A43B6">
      <w:pPr>
        <w:jc w:val="both"/>
        <w:rPr>
          <w:rFonts w:ascii="Arial" w:hAnsi="Arial" w:cs="Arial"/>
          <w:sz w:val="22"/>
          <w:szCs w:val="22"/>
        </w:rPr>
      </w:pPr>
    </w:p>
    <w:p w:rsidR="00F92EAD" w:rsidRPr="007160D9" w:rsidRDefault="00060AF3" w:rsidP="007A43B6">
      <w:pPr>
        <w:jc w:val="both"/>
        <w:rPr>
          <w:rFonts w:ascii="Arial" w:hAnsi="Arial" w:cs="Arial"/>
          <w:sz w:val="22"/>
          <w:szCs w:val="22"/>
        </w:rPr>
      </w:pPr>
      <w:r w:rsidRPr="007160D9">
        <w:rPr>
          <w:rFonts w:ascii="Arial" w:hAnsi="Arial" w:cs="Arial"/>
          <w:sz w:val="22"/>
          <w:szCs w:val="22"/>
        </w:rPr>
        <w:t>PPIND</w:t>
      </w:r>
      <w:r w:rsidR="005B2B42">
        <w:rPr>
          <w:rFonts w:ascii="Arial" w:hAnsi="Arial" w:cs="Arial"/>
          <w:sz w:val="22"/>
          <w:szCs w:val="22"/>
        </w:rPr>
        <w:t xml:space="preserve"> </w:t>
      </w:r>
      <w:r w:rsidR="004F70DB" w:rsidRPr="007160D9">
        <w:rPr>
          <w:rFonts w:ascii="Arial" w:hAnsi="Arial" w:cs="Arial"/>
          <w:sz w:val="22"/>
          <w:szCs w:val="22"/>
        </w:rPr>
        <w:t xml:space="preserve">a été initié et mis en œuvre par Care et quatre (4) de ses partenaires locaux, à savoir : </w:t>
      </w:r>
      <w:r w:rsidR="00BA5E13" w:rsidRPr="007160D9">
        <w:rPr>
          <w:rFonts w:ascii="Arial" w:hAnsi="Arial" w:cs="Arial"/>
          <w:sz w:val="22"/>
          <w:szCs w:val="22"/>
        </w:rPr>
        <w:t xml:space="preserve">ONG </w:t>
      </w:r>
      <w:r w:rsidR="004F70DB" w:rsidRPr="007160D9">
        <w:rPr>
          <w:rFonts w:ascii="Arial" w:hAnsi="Arial" w:cs="Arial"/>
          <w:sz w:val="22"/>
          <w:szCs w:val="22"/>
        </w:rPr>
        <w:t xml:space="preserve">AFUA, </w:t>
      </w:r>
      <w:r w:rsidR="00BA5E13" w:rsidRPr="007160D9">
        <w:rPr>
          <w:rFonts w:ascii="Arial" w:hAnsi="Arial" w:cs="Arial"/>
          <w:sz w:val="22"/>
          <w:szCs w:val="22"/>
        </w:rPr>
        <w:t>ONG AREN, VALPRO et AN</w:t>
      </w:r>
      <w:r w:rsidR="004F70DB" w:rsidRPr="007160D9">
        <w:rPr>
          <w:rFonts w:ascii="Arial" w:hAnsi="Arial" w:cs="Arial"/>
          <w:sz w:val="22"/>
          <w:szCs w:val="22"/>
        </w:rPr>
        <w:t>BEF.</w:t>
      </w:r>
      <w:r w:rsidR="005B2B42">
        <w:rPr>
          <w:rFonts w:ascii="Arial" w:hAnsi="Arial" w:cs="Arial"/>
          <w:sz w:val="22"/>
          <w:szCs w:val="22"/>
        </w:rPr>
        <w:t xml:space="preserve"> </w:t>
      </w:r>
      <w:r w:rsidR="004F70DB" w:rsidRPr="007160D9">
        <w:rPr>
          <w:rFonts w:ascii="Arial" w:hAnsi="Arial" w:cs="Arial"/>
          <w:sz w:val="22"/>
          <w:szCs w:val="22"/>
        </w:rPr>
        <w:t>F</w:t>
      </w:r>
      <w:r w:rsidR="00BA5E13" w:rsidRPr="007160D9">
        <w:rPr>
          <w:rFonts w:ascii="Arial" w:hAnsi="Arial" w:cs="Arial"/>
          <w:sz w:val="22"/>
          <w:szCs w:val="22"/>
        </w:rPr>
        <w:t>inancé</w:t>
      </w:r>
      <w:r w:rsidR="005B2B42">
        <w:rPr>
          <w:rFonts w:ascii="Arial" w:hAnsi="Arial" w:cs="Arial"/>
          <w:sz w:val="22"/>
          <w:szCs w:val="22"/>
        </w:rPr>
        <w:t xml:space="preserve"> </w:t>
      </w:r>
      <w:r w:rsidR="004F70DB" w:rsidRPr="007160D9">
        <w:rPr>
          <w:rFonts w:ascii="Arial" w:hAnsi="Arial" w:cs="Arial"/>
          <w:sz w:val="22"/>
          <w:szCs w:val="22"/>
        </w:rPr>
        <w:t>sur fonds de l’U</w:t>
      </w:r>
      <w:r w:rsidR="00C00CF0" w:rsidRPr="007160D9">
        <w:rPr>
          <w:rFonts w:ascii="Arial" w:hAnsi="Arial" w:cs="Arial"/>
          <w:sz w:val="22"/>
          <w:szCs w:val="22"/>
        </w:rPr>
        <w:t xml:space="preserve">nion Européenne, </w:t>
      </w:r>
      <w:r w:rsidR="004F70DB" w:rsidRPr="007160D9">
        <w:rPr>
          <w:rFonts w:ascii="Arial" w:hAnsi="Arial" w:cs="Arial"/>
          <w:sz w:val="22"/>
          <w:szCs w:val="22"/>
        </w:rPr>
        <w:t xml:space="preserve">la zone d’intervention du projet PPIND a concerné </w:t>
      </w:r>
      <w:r w:rsidR="00D451E8" w:rsidRPr="007160D9">
        <w:rPr>
          <w:rFonts w:ascii="Arial" w:hAnsi="Arial" w:cs="Arial"/>
          <w:sz w:val="22"/>
          <w:szCs w:val="22"/>
        </w:rPr>
        <w:t>les D</w:t>
      </w:r>
      <w:r w:rsidR="00F92EAD" w:rsidRPr="007160D9">
        <w:rPr>
          <w:rFonts w:ascii="Arial" w:hAnsi="Arial" w:cs="Arial"/>
          <w:sz w:val="22"/>
          <w:szCs w:val="22"/>
        </w:rPr>
        <w:t>épartements d’</w:t>
      </w:r>
      <w:proofErr w:type="spellStart"/>
      <w:r w:rsidR="00F92EAD" w:rsidRPr="007160D9">
        <w:rPr>
          <w:rFonts w:ascii="Arial" w:hAnsi="Arial" w:cs="Arial"/>
          <w:sz w:val="22"/>
          <w:szCs w:val="22"/>
        </w:rPr>
        <w:t>Aguié</w:t>
      </w:r>
      <w:proofErr w:type="spellEnd"/>
      <w:r w:rsidR="00F92EAD" w:rsidRPr="007160D9">
        <w:rPr>
          <w:rFonts w:ascii="Arial" w:hAnsi="Arial" w:cs="Arial"/>
          <w:sz w:val="22"/>
          <w:szCs w:val="22"/>
        </w:rPr>
        <w:t xml:space="preserve"> et </w:t>
      </w:r>
      <w:r w:rsidR="004F70DB" w:rsidRPr="007160D9">
        <w:rPr>
          <w:rFonts w:ascii="Arial" w:hAnsi="Arial" w:cs="Arial"/>
          <w:sz w:val="22"/>
          <w:szCs w:val="22"/>
        </w:rPr>
        <w:t xml:space="preserve">de </w:t>
      </w:r>
      <w:r w:rsidR="00F92EAD" w:rsidRPr="007160D9">
        <w:rPr>
          <w:rFonts w:ascii="Arial" w:hAnsi="Arial" w:cs="Arial"/>
          <w:sz w:val="22"/>
          <w:szCs w:val="22"/>
        </w:rPr>
        <w:t>Madarounfa</w:t>
      </w:r>
      <w:r w:rsidR="005B2B42">
        <w:rPr>
          <w:rFonts w:ascii="Arial" w:hAnsi="Arial" w:cs="Arial"/>
          <w:sz w:val="22"/>
          <w:szCs w:val="22"/>
        </w:rPr>
        <w:t xml:space="preserve"> </w:t>
      </w:r>
      <w:r w:rsidR="004F70DB" w:rsidRPr="007160D9">
        <w:rPr>
          <w:rFonts w:ascii="Arial" w:hAnsi="Arial" w:cs="Arial"/>
          <w:sz w:val="22"/>
          <w:szCs w:val="22"/>
        </w:rPr>
        <w:t>dans</w:t>
      </w:r>
      <w:r w:rsidR="00E77394">
        <w:rPr>
          <w:rFonts w:ascii="Arial" w:hAnsi="Arial" w:cs="Arial"/>
          <w:sz w:val="22"/>
          <w:szCs w:val="22"/>
        </w:rPr>
        <w:t xml:space="preserve"> la </w:t>
      </w:r>
      <w:r w:rsidR="00D451E8" w:rsidRPr="007160D9">
        <w:rPr>
          <w:rFonts w:ascii="Arial" w:hAnsi="Arial" w:cs="Arial"/>
          <w:sz w:val="22"/>
          <w:szCs w:val="22"/>
        </w:rPr>
        <w:t>R</w:t>
      </w:r>
      <w:r w:rsidR="00F92EAD" w:rsidRPr="007160D9">
        <w:rPr>
          <w:rFonts w:ascii="Arial" w:hAnsi="Arial" w:cs="Arial"/>
          <w:sz w:val="22"/>
          <w:szCs w:val="22"/>
        </w:rPr>
        <w:t>égio</w:t>
      </w:r>
      <w:r w:rsidR="00D451E8" w:rsidRPr="007160D9">
        <w:rPr>
          <w:rFonts w:ascii="Arial" w:hAnsi="Arial" w:cs="Arial"/>
          <w:sz w:val="22"/>
          <w:szCs w:val="22"/>
        </w:rPr>
        <w:t>n de Maradi et initialement le Département de Tanout de la R</w:t>
      </w:r>
      <w:r w:rsidR="00F92EAD" w:rsidRPr="007160D9">
        <w:rPr>
          <w:rFonts w:ascii="Arial" w:hAnsi="Arial" w:cs="Arial"/>
          <w:sz w:val="22"/>
          <w:szCs w:val="22"/>
        </w:rPr>
        <w:t>égion de Zinder</w:t>
      </w:r>
      <w:r w:rsidR="004F70DB" w:rsidRPr="007160D9">
        <w:rPr>
          <w:rFonts w:ascii="Arial" w:hAnsi="Arial" w:cs="Arial"/>
          <w:sz w:val="22"/>
          <w:szCs w:val="22"/>
        </w:rPr>
        <w:t>, mais s</w:t>
      </w:r>
      <w:r w:rsidR="00F92EAD" w:rsidRPr="007160D9">
        <w:rPr>
          <w:rFonts w:ascii="Arial" w:hAnsi="Arial" w:cs="Arial"/>
          <w:sz w:val="22"/>
          <w:szCs w:val="22"/>
        </w:rPr>
        <w:t>uite au retrait du projet de la zone Nord Tanout</w:t>
      </w:r>
      <w:r w:rsidR="004F70DB" w:rsidRPr="007160D9">
        <w:rPr>
          <w:rFonts w:ascii="Arial" w:hAnsi="Arial" w:cs="Arial"/>
          <w:sz w:val="22"/>
          <w:szCs w:val="22"/>
        </w:rPr>
        <w:t xml:space="preserve"> (pour cause d’insécurité)</w:t>
      </w:r>
      <w:r w:rsidR="00F92EAD" w:rsidRPr="007160D9">
        <w:rPr>
          <w:rFonts w:ascii="Arial" w:hAnsi="Arial" w:cs="Arial"/>
          <w:sz w:val="22"/>
          <w:szCs w:val="22"/>
        </w:rPr>
        <w:t>, les interventions se sont poursuivies</w:t>
      </w:r>
      <w:r w:rsidR="00D451E8" w:rsidRPr="007160D9">
        <w:rPr>
          <w:rFonts w:ascii="Arial" w:hAnsi="Arial" w:cs="Arial"/>
          <w:sz w:val="22"/>
          <w:szCs w:val="22"/>
        </w:rPr>
        <w:t xml:space="preserve"> dans le D</w:t>
      </w:r>
      <w:r w:rsidR="004F70DB" w:rsidRPr="007160D9">
        <w:rPr>
          <w:rFonts w:ascii="Arial" w:hAnsi="Arial" w:cs="Arial"/>
          <w:sz w:val="22"/>
          <w:szCs w:val="22"/>
        </w:rPr>
        <w:t>épartement de Mirriah</w:t>
      </w:r>
      <w:r w:rsidR="00F92EAD" w:rsidRPr="007160D9">
        <w:rPr>
          <w:rFonts w:ascii="Arial" w:hAnsi="Arial" w:cs="Arial"/>
          <w:sz w:val="22"/>
          <w:szCs w:val="22"/>
        </w:rPr>
        <w:t xml:space="preserve">. </w:t>
      </w:r>
      <w:r w:rsidR="00BA5E13" w:rsidRPr="007160D9">
        <w:rPr>
          <w:rFonts w:ascii="Arial" w:hAnsi="Arial" w:cs="Arial"/>
          <w:sz w:val="22"/>
          <w:szCs w:val="22"/>
        </w:rPr>
        <w:t xml:space="preserve">Il s’est achevé en septembre 2011.  </w:t>
      </w:r>
    </w:p>
    <w:p w:rsidR="00F92EAD" w:rsidRPr="007160D9" w:rsidRDefault="00F92EAD" w:rsidP="007A43B6">
      <w:pPr>
        <w:jc w:val="both"/>
        <w:rPr>
          <w:rFonts w:ascii="Arial" w:hAnsi="Arial" w:cs="Arial"/>
          <w:sz w:val="22"/>
          <w:szCs w:val="22"/>
        </w:rPr>
      </w:pPr>
    </w:p>
    <w:p w:rsidR="00887DFF" w:rsidRPr="007160D9" w:rsidRDefault="00BA5E13" w:rsidP="00887DFF">
      <w:pPr>
        <w:jc w:val="both"/>
        <w:rPr>
          <w:rFonts w:ascii="Arial" w:hAnsi="Arial" w:cs="Arial"/>
          <w:sz w:val="22"/>
          <w:szCs w:val="22"/>
        </w:rPr>
      </w:pPr>
      <w:r w:rsidRPr="007160D9">
        <w:rPr>
          <w:rFonts w:ascii="Arial" w:hAnsi="Arial" w:cs="Arial"/>
          <w:sz w:val="22"/>
          <w:szCs w:val="22"/>
        </w:rPr>
        <w:t xml:space="preserve">Puis, le </w:t>
      </w:r>
      <w:r w:rsidR="00F92EAD" w:rsidRPr="007160D9">
        <w:rPr>
          <w:rFonts w:ascii="Arial" w:hAnsi="Arial" w:cs="Arial"/>
          <w:sz w:val="22"/>
          <w:szCs w:val="22"/>
        </w:rPr>
        <w:t xml:space="preserve">projet </w:t>
      </w:r>
      <w:r w:rsidR="00887DFF" w:rsidRPr="007160D9">
        <w:rPr>
          <w:rFonts w:ascii="Arial" w:hAnsi="Arial" w:cs="Arial"/>
          <w:sz w:val="22"/>
          <w:szCs w:val="22"/>
        </w:rPr>
        <w:t>ML</w:t>
      </w:r>
      <w:r w:rsidR="005B2B42">
        <w:rPr>
          <w:rFonts w:ascii="Arial" w:hAnsi="Arial" w:cs="Arial"/>
          <w:sz w:val="22"/>
          <w:szCs w:val="22"/>
        </w:rPr>
        <w:t xml:space="preserve"> </w:t>
      </w:r>
      <w:r w:rsidR="00F92EAD" w:rsidRPr="007160D9">
        <w:rPr>
          <w:rFonts w:ascii="Arial" w:hAnsi="Arial" w:cs="Arial"/>
          <w:sz w:val="22"/>
          <w:szCs w:val="22"/>
        </w:rPr>
        <w:t xml:space="preserve">a </w:t>
      </w:r>
      <w:r w:rsidR="002D7364" w:rsidRPr="007160D9">
        <w:rPr>
          <w:rFonts w:ascii="Arial" w:hAnsi="Arial" w:cs="Arial"/>
          <w:sz w:val="22"/>
          <w:szCs w:val="22"/>
        </w:rPr>
        <w:t xml:space="preserve">été </w:t>
      </w:r>
      <w:r w:rsidR="00F92EAD" w:rsidRPr="007160D9">
        <w:rPr>
          <w:rFonts w:ascii="Arial" w:hAnsi="Arial" w:cs="Arial"/>
          <w:sz w:val="22"/>
          <w:szCs w:val="22"/>
        </w:rPr>
        <w:t xml:space="preserve">immédiatement monté </w:t>
      </w:r>
      <w:r w:rsidR="00790750" w:rsidRPr="007160D9">
        <w:rPr>
          <w:rFonts w:ascii="Arial" w:hAnsi="Arial" w:cs="Arial"/>
          <w:sz w:val="22"/>
          <w:szCs w:val="22"/>
        </w:rPr>
        <w:t xml:space="preserve">et mis en œuvre </w:t>
      </w:r>
      <w:r w:rsidR="002D7364" w:rsidRPr="007160D9">
        <w:rPr>
          <w:rFonts w:ascii="Arial" w:hAnsi="Arial" w:cs="Arial"/>
          <w:sz w:val="22"/>
          <w:szCs w:val="22"/>
        </w:rPr>
        <w:t xml:space="preserve">par CARE et </w:t>
      </w:r>
      <w:r w:rsidRPr="007160D9">
        <w:rPr>
          <w:rFonts w:ascii="Arial" w:hAnsi="Arial" w:cs="Arial"/>
          <w:sz w:val="22"/>
          <w:szCs w:val="22"/>
        </w:rPr>
        <w:t xml:space="preserve">cette fois ci avec </w:t>
      </w:r>
      <w:r w:rsidR="002D7364" w:rsidRPr="007160D9">
        <w:rPr>
          <w:rFonts w:ascii="Arial" w:hAnsi="Arial" w:cs="Arial"/>
          <w:sz w:val="22"/>
          <w:szCs w:val="22"/>
        </w:rPr>
        <w:t>deux de ses partenaires locaux identifiés</w:t>
      </w:r>
      <w:r w:rsidR="00790750" w:rsidRPr="007160D9">
        <w:rPr>
          <w:rFonts w:ascii="Arial" w:hAnsi="Arial" w:cs="Arial"/>
          <w:sz w:val="22"/>
          <w:szCs w:val="22"/>
        </w:rPr>
        <w:t xml:space="preserve"> (ONG Gestion de la Santé par les Initiatives Locales -AFUA et l’ONG Forum Santé Niger -FORSANI). </w:t>
      </w:r>
    </w:p>
    <w:p w:rsidR="00A52F78" w:rsidRPr="007160D9" w:rsidRDefault="00BA5E13" w:rsidP="00887DFF">
      <w:pPr>
        <w:jc w:val="both"/>
        <w:rPr>
          <w:rFonts w:ascii="Arial" w:hAnsi="Arial" w:cs="Arial"/>
          <w:sz w:val="22"/>
          <w:szCs w:val="22"/>
        </w:rPr>
      </w:pPr>
      <w:r w:rsidRPr="007160D9">
        <w:rPr>
          <w:rFonts w:ascii="Arial" w:hAnsi="Arial" w:cs="Arial"/>
          <w:sz w:val="22"/>
          <w:szCs w:val="22"/>
        </w:rPr>
        <w:t>Cette nouvelle initiative</w:t>
      </w:r>
      <w:r w:rsidR="002D7364" w:rsidRPr="007160D9">
        <w:rPr>
          <w:rFonts w:ascii="Arial" w:hAnsi="Arial" w:cs="Arial"/>
          <w:sz w:val="22"/>
          <w:szCs w:val="22"/>
        </w:rPr>
        <w:t xml:space="preserve"> a été orientée </w:t>
      </w:r>
      <w:r w:rsidR="00A52F78" w:rsidRPr="007160D9">
        <w:rPr>
          <w:rFonts w:ascii="Arial" w:hAnsi="Arial" w:cs="Arial"/>
          <w:sz w:val="22"/>
          <w:szCs w:val="22"/>
        </w:rPr>
        <w:t>dans le cadre de la Facilité d’Innovation S</w:t>
      </w:r>
      <w:r w:rsidR="002D7364" w:rsidRPr="007160D9">
        <w:rPr>
          <w:rFonts w:ascii="Arial" w:hAnsi="Arial" w:cs="Arial"/>
          <w:sz w:val="22"/>
          <w:szCs w:val="22"/>
        </w:rPr>
        <w:t xml:space="preserve">ectorielle pour les ONG (FISONG). </w:t>
      </w:r>
    </w:p>
    <w:p w:rsidR="00A52F78" w:rsidRPr="007160D9" w:rsidRDefault="00A52F78" w:rsidP="00887DFF">
      <w:pPr>
        <w:jc w:val="both"/>
        <w:rPr>
          <w:rFonts w:ascii="Arial" w:hAnsi="Arial" w:cs="Arial"/>
          <w:sz w:val="22"/>
          <w:szCs w:val="22"/>
        </w:rPr>
      </w:pPr>
    </w:p>
    <w:p w:rsidR="002D7364" w:rsidRPr="007160D9" w:rsidRDefault="002D7364" w:rsidP="00887DFF">
      <w:pPr>
        <w:jc w:val="both"/>
        <w:rPr>
          <w:rFonts w:ascii="Arial" w:hAnsi="Arial" w:cs="Arial"/>
          <w:sz w:val="22"/>
          <w:szCs w:val="22"/>
        </w:rPr>
      </w:pPr>
      <w:r w:rsidRPr="007160D9">
        <w:rPr>
          <w:rFonts w:ascii="Arial" w:hAnsi="Arial" w:cs="Arial"/>
          <w:sz w:val="22"/>
          <w:szCs w:val="22"/>
        </w:rPr>
        <w:t xml:space="preserve">En effet, </w:t>
      </w:r>
      <w:r w:rsidR="00795C87" w:rsidRPr="007160D9">
        <w:rPr>
          <w:rFonts w:ascii="Arial" w:hAnsi="Arial" w:cs="Arial"/>
          <w:sz w:val="22"/>
          <w:szCs w:val="22"/>
        </w:rPr>
        <w:t xml:space="preserve">un appel à proposition a été lancé en 2011 par </w:t>
      </w:r>
      <w:r w:rsidRPr="007160D9">
        <w:rPr>
          <w:rFonts w:ascii="Arial" w:hAnsi="Arial" w:cs="Arial"/>
          <w:sz w:val="22"/>
          <w:szCs w:val="22"/>
        </w:rPr>
        <w:t>l’Agence Française de Développement (AFD)</w:t>
      </w:r>
      <w:r w:rsidR="00795C87" w:rsidRPr="007160D9">
        <w:rPr>
          <w:rFonts w:ascii="Arial" w:hAnsi="Arial" w:cs="Arial"/>
          <w:sz w:val="22"/>
          <w:szCs w:val="22"/>
        </w:rPr>
        <w:t xml:space="preserve">. </w:t>
      </w:r>
      <w:r w:rsidR="00BA5E13" w:rsidRPr="007160D9">
        <w:rPr>
          <w:rFonts w:ascii="Arial" w:hAnsi="Arial" w:cs="Arial"/>
          <w:sz w:val="22"/>
          <w:szCs w:val="22"/>
        </w:rPr>
        <w:t xml:space="preserve">Lequel </w:t>
      </w:r>
      <w:r w:rsidR="00795C87" w:rsidRPr="007160D9">
        <w:rPr>
          <w:rFonts w:ascii="Arial" w:hAnsi="Arial" w:cs="Arial"/>
          <w:sz w:val="22"/>
          <w:szCs w:val="22"/>
        </w:rPr>
        <w:t xml:space="preserve">appel se </w:t>
      </w:r>
      <w:r w:rsidRPr="007160D9">
        <w:rPr>
          <w:rFonts w:ascii="Arial" w:hAnsi="Arial" w:cs="Arial"/>
          <w:sz w:val="22"/>
          <w:szCs w:val="22"/>
        </w:rPr>
        <w:t xml:space="preserve">proposait de contribuer au financement de dépenses nécessaires à la réalisation de projets dont les interventions visent à briser le cycle de la malnutrition, en particulier dans des contextes de crises récurrentes comme c’est le cas au Niger.  </w:t>
      </w:r>
    </w:p>
    <w:p w:rsidR="002D7364" w:rsidRPr="007160D9" w:rsidRDefault="002D7364" w:rsidP="00887DFF">
      <w:pPr>
        <w:jc w:val="both"/>
        <w:rPr>
          <w:rFonts w:ascii="Arial" w:hAnsi="Arial" w:cs="Arial"/>
          <w:sz w:val="22"/>
          <w:szCs w:val="22"/>
        </w:rPr>
      </w:pPr>
      <w:r w:rsidRPr="007160D9">
        <w:rPr>
          <w:rFonts w:ascii="Arial" w:hAnsi="Arial" w:cs="Arial"/>
          <w:sz w:val="22"/>
          <w:szCs w:val="22"/>
        </w:rPr>
        <w:t xml:space="preserve">A l’issu du processus de sélection, la proposition de CARE </w:t>
      </w:r>
      <w:r w:rsidR="003C74B0" w:rsidRPr="007160D9">
        <w:rPr>
          <w:rFonts w:ascii="Arial" w:hAnsi="Arial" w:cs="Arial"/>
          <w:sz w:val="22"/>
          <w:szCs w:val="22"/>
        </w:rPr>
        <w:t xml:space="preserve">International au </w:t>
      </w:r>
      <w:r w:rsidRPr="007160D9">
        <w:rPr>
          <w:rFonts w:ascii="Arial" w:hAnsi="Arial" w:cs="Arial"/>
          <w:sz w:val="22"/>
          <w:szCs w:val="22"/>
        </w:rPr>
        <w:t>Niger i</w:t>
      </w:r>
      <w:r w:rsidR="00060AF3" w:rsidRPr="007160D9">
        <w:rPr>
          <w:rFonts w:ascii="Arial" w:hAnsi="Arial" w:cs="Arial"/>
          <w:sz w:val="22"/>
          <w:szCs w:val="22"/>
        </w:rPr>
        <w:t>ntitulé « Projet ML »</w:t>
      </w:r>
      <w:r w:rsidRPr="007160D9">
        <w:rPr>
          <w:rFonts w:ascii="Arial" w:hAnsi="Arial" w:cs="Arial"/>
          <w:sz w:val="22"/>
          <w:szCs w:val="22"/>
        </w:rPr>
        <w:t xml:space="preserve"> a été approuvé via CARE France signataire de la convention avec le bailleur.</w:t>
      </w:r>
    </w:p>
    <w:p w:rsidR="002D7364" w:rsidRPr="007160D9" w:rsidRDefault="002D7364" w:rsidP="002D7364">
      <w:pPr>
        <w:jc w:val="both"/>
        <w:rPr>
          <w:rFonts w:ascii="Arial" w:hAnsi="Arial" w:cs="Arial"/>
          <w:sz w:val="22"/>
          <w:szCs w:val="22"/>
        </w:rPr>
      </w:pPr>
    </w:p>
    <w:p w:rsidR="002D7364" w:rsidRPr="007160D9" w:rsidRDefault="00790750" w:rsidP="002D7364">
      <w:pPr>
        <w:ind w:right="22"/>
        <w:jc w:val="both"/>
        <w:rPr>
          <w:rFonts w:ascii="Arial" w:hAnsi="Arial" w:cs="Arial"/>
          <w:sz w:val="22"/>
          <w:szCs w:val="22"/>
        </w:rPr>
      </w:pPr>
      <w:r w:rsidRPr="007160D9">
        <w:rPr>
          <w:rFonts w:ascii="Arial" w:hAnsi="Arial" w:cs="Arial"/>
          <w:sz w:val="22"/>
          <w:szCs w:val="22"/>
        </w:rPr>
        <w:t>Le</w:t>
      </w:r>
      <w:r w:rsidR="00060AF3" w:rsidRPr="007160D9">
        <w:rPr>
          <w:rFonts w:ascii="Arial" w:hAnsi="Arial" w:cs="Arial"/>
          <w:sz w:val="22"/>
          <w:szCs w:val="22"/>
        </w:rPr>
        <w:t xml:space="preserve"> projet ML</w:t>
      </w:r>
      <w:r w:rsidRPr="007160D9">
        <w:rPr>
          <w:rFonts w:ascii="Arial" w:hAnsi="Arial" w:cs="Arial"/>
          <w:sz w:val="22"/>
          <w:szCs w:val="22"/>
        </w:rPr>
        <w:t xml:space="preserve"> a intervenu</w:t>
      </w:r>
      <w:r w:rsidR="002D7364" w:rsidRPr="007160D9">
        <w:rPr>
          <w:rFonts w:ascii="Arial" w:hAnsi="Arial" w:cs="Arial"/>
          <w:sz w:val="22"/>
          <w:szCs w:val="22"/>
        </w:rPr>
        <w:t xml:space="preserve"> ini</w:t>
      </w:r>
      <w:r w:rsidR="00435358" w:rsidRPr="007160D9">
        <w:rPr>
          <w:rFonts w:ascii="Arial" w:hAnsi="Arial" w:cs="Arial"/>
          <w:sz w:val="22"/>
          <w:szCs w:val="22"/>
        </w:rPr>
        <w:t>tialement dans 15 communes des D</w:t>
      </w:r>
      <w:r w:rsidR="002D7364" w:rsidRPr="007160D9">
        <w:rPr>
          <w:rFonts w:ascii="Arial" w:hAnsi="Arial" w:cs="Arial"/>
          <w:sz w:val="22"/>
          <w:szCs w:val="22"/>
        </w:rPr>
        <w:t>épartements de Mirriah (Région de Zinder) et Madarounfa (Région de Maradi). Mais</w:t>
      </w:r>
      <w:r w:rsidR="00A52F78" w:rsidRPr="007160D9">
        <w:rPr>
          <w:rFonts w:ascii="Arial" w:hAnsi="Arial" w:cs="Arial"/>
          <w:sz w:val="22"/>
          <w:szCs w:val="22"/>
        </w:rPr>
        <w:t>,</w:t>
      </w:r>
      <w:r w:rsidR="002D7364" w:rsidRPr="007160D9">
        <w:rPr>
          <w:rFonts w:ascii="Arial" w:hAnsi="Arial" w:cs="Arial"/>
          <w:sz w:val="22"/>
          <w:szCs w:val="22"/>
        </w:rPr>
        <w:t xml:space="preserve"> avec la nouvelle </w:t>
      </w:r>
      <w:r w:rsidR="003C74B0" w:rsidRPr="007160D9">
        <w:rPr>
          <w:rFonts w:ascii="Arial" w:hAnsi="Arial" w:cs="Arial"/>
          <w:sz w:val="22"/>
          <w:szCs w:val="22"/>
        </w:rPr>
        <w:t>réforme</w:t>
      </w:r>
      <w:r w:rsidR="002D7364" w:rsidRPr="007160D9">
        <w:rPr>
          <w:rFonts w:ascii="Arial" w:hAnsi="Arial" w:cs="Arial"/>
          <w:sz w:val="22"/>
          <w:szCs w:val="22"/>
        </w:rPr>
        <w:t xml:space="preserve"> ad</w:t>
      </w:r>
      <w:r w:rsidRPr="007160D9">
        <w:rPr>
          <w:rFonts w:ascii="Arial" w:hAnsi="Arial" w:cs="Arial"/>
          <w:sz w:val="22"/>
          <w:szCs w:val="22"/>
        </w:rPr>
        <w:t>ministrative intervenue</w:t>
      </w:r>
      <w:r w:rsidR="00435358" w:rsidRPr="007160D9">
        <w:rPr>
          <w:rFonts w:ascii="Arial" w:hAnsi="Arial" w:cs="Arial"/>
          <w:sz w:val="22"/>
          <w:szCs w:val="22"/>
        </w:rPr>
        <w:t>, le D</w:t>
      </w:r>
      <w:r w:rsidR="002D7364" w:rsidRPr="007160D9">
        <w:rPr>
          <w:rFonts w:ascii="Arial" w:hAnsi="Arial" w:cs="Arial"/>
          <w:sz w:val="22"/>
          <w:szCs w:val="22"/>
        </w:rPr>
        <w:t xml:space="preserve">épartement de Mirriah </w:t>
      </w:r>
      <w:r w:rsidRPr="007160D9">
        <w:rPr>
          <w:rFonts w:ascii="Arial" w:hAnsi="Arial" w:cs="Arial"/>
          <w:sz w:val="22"/>
          <w:szCs w:val="22"/>
        </w:rPr>
        <w:t xml:space="preserve">a été </w:t>
      </w:r>
      <w:r w:rsidR="00435358" w:rsidRPr="007160D9">
        <w:rPr>
          <w:rFonts w:ascii="Arial" w:hAnsi="Arial" w:cs="Arial"/>
          <w:sz w:val="22"/>
          <w:szCs w:val="22"/>
        </w:rPr>
        <w:t>scindé en trois D</w:t>
      </w:r>
      <w:r w:rsidR="002D7364" w:rsidRPr="007160D9">
        <w:rPr>
          <w:rFonts w:ascii="Arial" w:hAnsi="Arial" w:cs="Arial"/>
          <w:sz w:val="22"/>
          <w:szCs w:val="22"/>
        </w:rPr>
        <w:t xml:space="preserve">épartements (Mirriah, </w:t>
      </w:r>
      <w:proofErr w:type="spellStart"/>
      <w:r w:rsidR="002D7364" w:rsidRPr="007160D9">
        <w:rPr>
          <w:rFonts w:ascii="Arial" w:hAnsi="Arial" w:cs="Arial"/>
          <w:sz w:val="22"/>
          <w:szCs w:val="22"/>
        </w:rPr>
        <w:t>Takeita</w:t>
      </w:r>
      <w:proofErr w:type="spellEnd"/>
      <w:r w:rsidR="002D7364" w:rsidRPr="007160D9">
        <w:rPr>
          <w:rFonts w:ascii="Arial" w:hAnsi="Arial" w:cs="Arial"/>
          <w:sz w:val="22"/>
          <w:szCs w:val="22"/>
        </w:rPr>
        <w:t xml:space="preserve"> et </w:t>
      </w:r>
      <w:proofErr w:type="spellStart"/>
      <w:r w:rsidR="002D7364" w:rsidRPr="007160D9">
        <w:rPr>
          <w:rFonts w:ascii="Arial" w:hAnsi="Arial" w:cs="Arial"/>
          <w:sz w:val="22"/>
          <w:szCs w:val="22"/>
        </w:rPr>
        <w:t>DamagaramTakaya</w:t>
      </w:r>
      <w:proofErr w:type="spellEnd"/>
      <w:r w:rsidR="002D7364" w:rsidRPr="007160D9">
        <w:rPr>
          <w:rFonts w:ascii="Arial" w:hAnsi="Arial" w:cs="Arial"/>
          <w:sz w:val="22"/>
          <w:szCs w:val="22"/>
        </w:rPr>
        <w:t xml:space="preserve">). </w:t>
      </w:r>
      <w:r w:rsidRPr="007160D9">
        <w:rPr>
          <w:rFonts w:ascii="Arial" w:hAnsi="Arial" w:cs="Arial"/>
          <w:sz w:val="22"/>
          <w:szCs w:val="22"/>
        </w:rPr>
        <w:t>Ce qui fait que l</w:t>
      </w:r>
      <w:r w:rsidR="002D7364" w:rsidRPr="007160D9">
        <w:rPr>
          <w:rFonts w:ascii="Arial" w:hAnsi="Arial" w:cs="Arial"/>
          <w:sz w:val="22"/>
          <w:szCs w:val="22"/>
        </w:rPr>
        <w:t xml:space="preserve">a zone d’intervention </w:t>
      </w:r>
      <w:r w:rsidRPr="007160D9">
        <w:rPr>
          <w:rFonts w:ascii="Arial" w:hAnsi="Arial" w:cs="Arial"/>
          <w:sz w:val="22"/>
          <w:szCs w:val="22"/>
        </w:rPr>
        <w:t xml:space="preserve">du projet couvre donc 4 départements </w:t>
      </w:r>
      <w:r w:rsidR="00435358" w:rsidRPr="007160D9">
        <w:rPr>
          <w:rFonts w:ascii="Arial" w:hAnsi="Arial" w:cs="Arial"/>
          <w:sz w:val="22"/>
          <w:szCs w:val="22"/>
        </w:rPr>
        <w:t>dans les 2 Régions tout en gardant les 15 C</w:t>
      </w:r>
      <w:r w:rsidR="002D7364" w:rsidRPr="007160D9">
        <w:rPr>
          <w:rFonts w:ascii="Arial" w:hAnsi="Arial" w:cs="Arial"/>
          <w:sz w:val="22"/>
          <w:szCs w:val="22"/>
        </w:rPr>
        <w:t xml:space="preserve">ommunes. </w:t>
      </w:r>
    </w:p>
    <w:p w:rsidR="00790750" w:rsidRPr="007160D9" w:rsidRDefault="00790750" w:rsidP="002D7364">
      <w:pPr>
        <w:ind w:right="22"/>
        <w:jc w:val="both"/>
        <w:rPr>
          <w:rFonts w:ascii="Arial" w:hAnsi="Arial" w:cs="Arial"/>
          <w:sz w:val="22"/>
          <w:szCs w:val="22"/>
        </w:rPr>
      </w:pPr>
    </w:p>
    <w:p w:rsidR="002D7364" w:rsidRPr="007160D9" w:rsidRDefault="002D7364" w:rsidP="002D7364">
      <w:pPr>
        <w:ind w:right="22"/>
        <w:jc w:val="both"/>
        <w:rPr>
          <w:rFonts w:ascii="Arial" w:hAnsi="Arial" w:cs="Arial"/>
          <w:sz w:val="22"/>
          <w:szCs w:val="22"/>
        </w:rPr>
      </w:pPr>
      <w:r w:rsidRPr="007160D9">
        <w:rPr>
          <w:rFonts w:ascii="Arial" w:hAnsi="Arial" w:cs="Arial"/>
          <w:sz w:val="22"/>
          <w:szCs w:val="22"/>
        </w:rPr>
        <w:t xml:space="preserve">Les bénéficiaires finaux sont les ménages vulnérables </w:t>
      </w:r>
      <w:r w:rsidR="00BA5E13" w:rsidRPr="007160D9">
        <w:rPr>
          <w:rFonts w:ascii="Arial" w:hAnsi="Arial" w:cs="Arial"/>
          <w:sz w:val="22"/>
          <w:szCs w:val="22"/>
        </w:rPr>
        <w:t xml:space="preserve">de la zone d’intervention du projet. Les groupes cibles sont </w:t>
      </w:r>
      <w:r w:rsidRPr="007160D9">
        <w:rPr>
          <w:rFonts w:ascii="Arial" w:hAnsi="Arial" w:cs="Arial"/>
          <w:sz w:val="22"/>
          <w:szCs w:val="22"/>
        </w:rPr>
        <w:t>les enfant</w:t>
      </w:r>
      <w:r w:rsidR="00BA5E13" w:rsidRPr="007160D9">
        <w:rPr>
          <w:rFonts w:ascii="Arial" w:hAnsi="Arial" w:cs="Arial"/>
          <w:sz w:val="22"/>
          <w:szCs w:val="22"/>
        </w:rPr>
        <w:t xml:space="preserve">s de 0-36 </w:t>
      </w:r>
      <w:proofErr w:type="gramStart"/>
      <w:r w:rsidR="00BA5E13" w:rsidRPr="007160D9">
        <w:rPr>
          <w:rFonts w:ascii="Arial" w:hAnsi="Arial" w:cs="Arial"/>
          <w:sz w:val="22"/>
          <w:szCs w:val="22"/>
        </w:rPr>
        <w:t>mois(</w:t>
      </w:r>
      <w:proofErr w:type="gramEnd"/>
      <w:r w:rsidR="00BA5E13" w:rsidRPr="007160D9">
        <w:rPr>
          <w:rFonts w:ascii="Arial" w:hAnsi="Arial" w:cs="Arial"/>
          <w:sz w:val="22"/>
          <w:szCs w:val="22"/>
        </w:rPr>
        <w:t>environ 10.947),</w:t>
      </w:r>
      <w:r w:rsidRPr="007160D9">
        <w:rPr>
          <w:rFonts w:ascii="Arial" w:hAnsi="Arial" w:cs="Arial"/>
          <w:sz w:val="22"/>
          <w:szCs w:val="22"/>
        </w:rPr>
        <w:t xml:space="preserve"> les femmes enceintes e</w:t>
      </w:r>
      <w:r w:rsidR="00BA5E13" w:rsidRPr="007160D9">
        <w:rPr>
          <w:rFonts w:ascii="Arial" w:hAnsi="Arial" w:cs="Arial"/>
          <w:sz w:val="22"/>
          <w:szCs w:val="22"/>
        </w:rPr>
        <w:t>t allaitantes (environ 15.015),</w:t>
      </w:r>
      <w:r w:rsidRPr="007160D9">
        <w:rPr>
          <w:rFonts w:ascii="Arial" w:hAnsi="Arial" w:cs="Arial"/>
          <w:sz w:val="22"/>
          <w:szCs w:val="22"/>
        </w:rPr>
        <w:t xml:space="preserve"> les pères des enfants de m</w:t>
      </w:r>
      <w:r w:rsidR="00A52F78" w:rsidRPr="007160D9">
        <w:rPr>
          <w:rFonts w:ascii="Arial" w:hAnsi="Arial" w:cs="Arial"/>
          <w:sz w:val="22"/>
          <w:szCs w:val="22"/>
        </w:rPr>
        <w:t>oins de 3 ans (environ 11.261),</w:t>
      </w:r>
      <w:r w:rsidRPr="007160D9">
        <w:rPr>
          <w:rFonts w:ascii="Arial" w:hAnsi="Arial" w:cs="Arial"/>
          <w:sz w:val="22"/>
          <w:szCs w:val="22"/>
        </w:rPr>
        <w:t xml:space="preserve"> les leaders religieux, politiques et d’opinion, les élus locaux, et le personnel de santé.</w:t>
      </w:r>
    </w:p>
    <w:p w:rsidR="002D7364" w:rsidRPr="007160D9" w:rsidRDefault="002D7364" w:rsidP="002D7364">
      <w:pPr>
        <w:jc w:val="both"/>
        <w:rPr>
          <w:rFonts w:ascii="Arial" w:hAnsi="Arial" w:cs="Arial"/>
          <w:sz w:val="22"/>
          <w:szCs w:val="22"/>
        </w:rPr>
      </w:pPr>
    </w:p>
    <w:p w:rsidR="004A6C01" w:rsidRPr="007160D9" w:rsidRDefault="00795C87" w:rsidP="00B66E14">
      <w:pPr>
        <w:jc w:val="both"/>
        <w:rPr>
          <w:rFonts w:ascii="Arial" w:hAnsi="Arial" w:cs="Arial"/>
          <w:sz w:val="22"/>
          <w:szCs w:val="22"/>
        </w:rPr>
      </w:pPr>
      <w:r w:rsidRPr="007160D9">
        <w:rPr>
          <w:rFonts w:ascii="Arial" w:hAnsi="Arial" w:cs="Arial"/>
          <w:sz w:val="22"/>
          <w:szCs w:val="22"/>
        </w:rPr>
        <w:t>Il est a noté que l’attitude de</w:t>
      </w:r>
      <w:r w:rsidR="00BA5E13" w:rsidRPr="007160D9">
        <w:rPr>
          <w:rFonts w:ascii="Arial" w:hAnsi="Arial" w:cs="Arial"/>
          <w:sz w:val="22"/>
          <w:szCs w:val="22"/>
        </w:rPr>
        <w:t>s initiateurs du projet ML</w:t>
      </w:r>
      <w:r w:rsidRPr="007160D9">
        <w:rPr>
          <w:rFonts w:ascii="Arial" w:hAnsi="Arial" w:cs="Arial"/>
          <w:sz w:val="22"/>
          <w:szCs w:val="22"/>
        </w:rPr>
        <w:t xml:space="preserve"> a été prompte à tel point que le temps entre la fin du projet P</w:t>
      </w:r>
      <w:r w:rsidR="00956792">
        <w:rPr>
          <w:rFonts w:ascii="Arial" w:hAnsi="Arial" w:cs="Arial"/>
          <w:sz w:val="22"/>
          <w:szCs w:val="22"/>
        </w:rPr>
        <w:t xml:space="preserve">PIND et le démarrage du projet </w:t>
      </w:r>
      <w:r w:rsidR="00060AF3" w:rsidRPr="007160D9">
        <w:rPr>
          <w:rFonts w:ascii="Arial" w:hAnsi="Arial" w:cs="Arial"/>
          <w:sz w:val="22"/>
          <w:szCs w:val="22"/>
        </w:rPr>
        <w:t xml:space="preserve">ML </w:t>
      </w:r>
      <w:r w:rsidRPr="007160D9">
        <w:rPr>
          <w:rFonts w:ascii="Arial" w:hAnsi="Arial" w:cs="Arial"/>
          <w:sz w:val="22"/>
          <w:szCs w:val="22"/>
        </w:rPr>
        <w:t xml:space="preserve">n’a pas connu un grand intervalle. </w:t>
      </w:r>
      <w:r w:rsidR="005A6920" w:rsidRPr="007160D9">
        <w:rPr>
          <w:rFonts w:ascii="Arial" w:hAnsi="Arial" w:cs="Arial"/>
          <w:sz w:val="22"/>
          <w:szCs w:val="22"/>
        </w:rPr>
        <w:t xml:space="preserve">Ceci est le </w:t>
      </w:r>
      <w:r w:rsidR="002D7364" w:rsidRPr="007160D9">
        <w:rPr>
          <w:rFonts w:ascii="Arial" w:hAnsi="Arial" w:cs="Arial"/>
          <w:sz w:val="22"/>
          <w:szCs w:val="22"/>
        </w:rPr>
        <w:t>fruit des efforts déployés et de l’ef</w:t>
      </w:r>
      <w:r w:rsidR="00956792">
        <w:rPr>
          <w:rFonts w:ascii="Arial" w:hAnsi="Arial" w:cs="Arial"/>
          <w:sz w:val="22"/>
          <w:szCs w:val="22"/>
        </w:rPr>
        <w:t xml:space="preserve">ficacité des initiateurs (CARE </w:t>
      </w:r>
      <w:r w:rsidR="002D7364" w:rsidRPr="007160D9">
        <w:rPr>
          <w:rFonts w:ascii="Arial" w:hAnsi="Arial" w:cs="Arial"/>
          <w:sz w:val="22"/>
          <w:szCs w:val="22"/>
        </w:rPr>
        <w:t>France, C</w:t>
      </w:r>
      <w:r w:rsidR="00E554EB" w:rsidRPr="007160D9">
        <w:rPr>
          <w:rFonts w:ascii="Arial" w:hAnsi="Arial" w:cs="Arial"/>
          <w:sz w:val="22"/>
          <w:szCs w:val="22"/>
        </w:rPr>
        <w:t>ARE</w:t>
      </w:r>
      <w:r w:rsidR="005B2B42">
        <w:rPr>
          <w:rFonts w:ascii="Arial" w:hAnsi="Arial" w:cs="Arial"/>
          <w:sz w:val="22"/>
          <w:szCs w:val="22"/>
        </w:rPr>
        <w:t xml:space="preserve"> </w:t>
      </w:r>
      <w:r w:rsidR="003C74B0" w:rsidRPr="007160D9">
        <w:rPr>
          <w:rFonts w:ascii="Arial" w:hAnsi="Arial" w:cs="Arial"/>
          <w:sz w:val="22"/>
          <w:szCs w:val="22"/>
        </w:rPr>
        <w:t xml:space="preserve">International au </w:t>
      </w:r>
      <w:r w:rsidR="00956792">
        <w:rPr>
          <w:rFonts w:ascii="Arial" w:hAnsi="Arial" w:cs="Arial"/>
          <w:sz w:val="22"/>
          <w:szCs w:val="22"/>
        </w:rPr>
        <w:t xml:space="preserve">Niger, </w:t>
      </w:r>
      <w:r w:rsidR="002D7364" w:rsidRPr="007160D9">
        <w:rPr>
          <w:rFonts w:ascii="Arial" w:hAnsi="Arial" w:cs="Arial"/>
          <w:sz w:val="22"/>
          <w:szCs w:val="22"/>
        </w:rPr>
        <w:t>AFUA et FORSANI)</w:t>
      </w:r>
      <w:r w:rsidR="005A6920" w:rsidRPr="007160D9">
        <w:rPr>
          <w:rFonts w:ascii="Arial" w:hAnsi="Arial" w:cs="Arial"/>
          <w:sz w:val="22"/>
          <w:szCs w:val="22"/>
        </w:rPr>
        <w:t xml:space="preserve"> à identifier un projet et à rechercher le financement. </w:t>
      </w:r>
    </w:p>
    <w:p w:rsidR="00A52F78" w:rsidRPr="007160D9" w:rsidRDefault="00A52F78" w:rsidP="00B66E14">
      <w:pPr>
        <w:jc w:val="both"/>
        <w:rPr>
          <w:rFonts w:ascii="Arial" w:hAnsi="Arial" w:cs="Arial"/>
          <w:sz w:val="22"/>
          <w:szCs w:val="22"/>
        </w:rPr>
      </w:pPr>
    </w:p>
    <w:p w:rsidR="00C10364" w:rsidRDefault="007629A0" w:rsidP="00086897">
      <w:pPr>
        <w:pStyle w:val="Titre2"/>
        <w:rPr>
          <w:rFonts w:ascii="Arial" w:hAnsi="Arial" w:cs="Arial"/>
          <w:sz w:val="24"/>
          <w:szCs w:val="24"/>
        </w:rPr>
      </w:pPr>
      <w:bookmarkStart w:id="52" w:name="_Toc425942516"/>
      <w:r>
        <w:rPr>
          <w:rFonts w:ascii="Arial" w:hAnsi="Arial" w:cs="Arial"/>
          <w:sz w:val="24"/>
          <w:szCs w:val="24"/>
        </w:rPr>
        <w:t>3.2</w:t>
      </w:r>
      <w:r w:rsidR="00045BEC" w:rsidRPr="00167083">
        <w:rPr>
          <w:rFonts w:ascii="Arial" w:hAnsi="Arial" w:cs="Arial"/>
          <w:sz w:val="24"/>
          <w:szCs w:val="24"/>
        </w:rPr>
        <w:t xml:space="preserve">Analyse </w:t>
      </w:r>
      <w:r w:rsidR="00BB0ED7">
        <w:rPr>
          <w:rFonts w:ascii="Arial" w:hAnsi="Arial" w:cs="Arial"/>
          <w:sz w:val="24"/>
          <w:szCs w:val="24"/>
        </w:rPr>
        <w:t xml:space="preserve">du </w:t>
      </w:r>
      <w:r w:rsidR="00045BEC" w:rsidRPr="00167083">
        <w:rPr>
          <w:rFonts w:ascii="Arial" w:hAnsi="Arial" w:cs="Arial"/>
          <w:sz w:val="24"/>
          <w:szCs w:val="24"/>
        </w:rPr>
        <w:t>c</w:t>
      </w:r>
      <w:r w:rsidR="00C10364" w:rsidRPr="00167083">
        <w:rPr>
          <w:rFonts w:ascii="Arial" w:hAnsi="Arial" w:cs="Arial"/>
          <w:sz w:val="24"/>
          <w:szCs w:val="24"/>
        </w:rPr>
        <w:t>adre conceptuel</w:t>
      </w:r>
      <w:bookmarkEnd w:id="52"/>
    </w:p>
    <w:p w:rsidR="005A6920" w:rsidRDefault="005A6920" w:rsidP="005A6920">
      <w:pPr>
        <w:jc w:val="both"/>
        <w:rPr>
          <w:rFonts w:ascii="Arial" w:hAnsi="Arial" w:cs="Arial"/>
        </w:rPr>
      </w:pPr>
      <w:r>
        <w:rPr>
          <w:rFonts w:ascii="Arial" w:hAnsi="Arial" w:cs="Arial"/>
        </w:rPr>
        <w:t xml:space="preserve">3.2.1 La logique d’intervention du projet </w:t>
      </w:r>
    </w:p>
    <w:p w:rsidR="007F438B" w:rsidRPr="007160D9" w:rsidRDefault="005A6920" w:rsidP="007F438B">
      <w:pPr>
        <w:jc w:val="both"/>
        <w:rPr>
          <w:rFonts w:ascii="Arial" w:hAnsi="Arial" w:cs="Arial"/>
          <w:sz w:val="22"/>
          <w:szCs w:val="22"/>
        </w:rPr>
      </w:pPr>
      <w:r w:rsidRPr="007160D9">
        <w:rPr>
          <w:rFonts w:ascii="Arial" w:hAnsi="Arial" w:cs="Arial"/>
          <w:sz w:val="22"/>
          <w:szCs w:val="22"/>
        </w:rPr>
        <w:lastRenderedPageBreak/>
        <w:t>Le projet « Maman Lumière » dispose d’un cadre logique élaboré sous la forme classique.</w:t>
      </w:r>
      <w:r w:rsidR="005B2B42">
        <w:rPr>
          <w:rFonts w:ascii="Arial" w:hAnsi="Arial" w:cs="Arial"/>
          <w:sz w:val="22"/>
          <w:szCs w:val="22"/>
        </w:rPr>
        <w:t xml:space="preserve"> </w:t>
      </w:r>
      <w:r w:rsidR="007F438B" w:rsidRPr="007160D9">
        <w:rPr>
          <w:rFonts w:ascii="Arial" w:hAnsi="Arial" w:cs="Arial"/>
          <w:sz w:val="22"/>
          <w:szCs w:val="22"/>
        </w:rPr>
        <w:t xml:space="preserve">Il se présente en quatre (4) colonnes : </w:t>
      </w:r>
    </w:p>
    <w:p w:rsidR="007F438B" w:rsidRPr="007160D9" w:rsidRDefault="00956792" w:rsidP="00321E25">
      <w:pPr>
        <w:numPr>
          <w:ilvl w:val="0"/>
          <w:numId w:val="4"/>
        </w:numPr>
        <w:jc w:val="both"/>
        <w:rPr>
          <w:rFonts w:ascii="Arial" w:hAnsi="Arial" w:cs="Arial"/>
          <w:sz w:val="22"/>
          <w:szCs w:val="22"/>
        </w:rPr>
      </w:pPr>
      <w:r>
        <w:rPr>
          <w:rFonts w:ascii="Arial" w:hAnsi="Arial" w:cs="Arial"/>
          <w:sz w:val="22"/>
          <w:szCs w:val="22"/>
        </w:rPr>
        <w:t xml:space="preserve">la logique d’intervention </w:t>
      </w:r>
      <w:r w:rsidR="007F438B" w:rsidRPr="007160D9">
        <w:rPr>
          <w:rFonts w:ascii="Arial" w:hAnsi="Arial" w:cs="Arial"/>
          <w:sz w:val="22"/>
          <w:szCs w:val="22"/>
        </w:rPr>
        <w:t>(1 objectif général, 1 objectif spécifique, 4 résultats attendus, 22 activités selon le pan de suivi initial établi) ;</w:t>
      </w:r>
    </w:p>
    <w:p w:rsidR="007F438B" w:rsidRPr="007160D9" w:rsidRDefault="007F438B" w:rsidP="00321E25">
      <w:pPr>
        <w:numPr>
          <w:ilvl w:val="0"/>
          <w:numId w:val="4"/>
        </w:numPr>
        <w:jc w:val="both"/>
        <w:rPr>
          <w:rFonts w:ascii="Arial" w:hAnsi="Arial" w:cs="Arial"/>
          <w:sz w:val="22"/>
          <w:szCs w:val="22"/>
        </w:rPr>
      </w:pPr>
      <w:r w:rsidRPr="007160D9">
        <w:rPr>
          <w:rFonts w:ascii="Arial" w:hAnsi="Arial" w:cs="Arial"/>
          <w:sz w:val="22"/>
          <w:szCs w:val="22"/>
        </w:rPr>
        <w:t>des indicateurs de performance du projet ;</w:t>
      </w:r>
    </w:p>
    <w:p w:rsidR="007F438B" w:rsidRPr="007160D9" w:rsidRDefault="007F438B" w:rsidP="00321E25">
      <w:pPr>
        <w:numPr>
          <w:ilvl w:val="0"/>
          <w:numId w:val="4"/>
        </w:numPr>
        <w:jc w:val="both"/>
        <w:rPr>
          <w:rFonts w:ascii="Arial" w:hAnsi="Arial" w:cs="Arial"/>
          <w:sz w:val="22"/>
          <w:szCs w:val="22"/>
        </w:rPr>
      </w:pPr>
      <w:r w:rsidRPr="007160D9">
        <w:rPr>
          <w:rFonts w:ascii="Arial" w:hAnsi="Arial" w:cs="Arial"/>
          <w:sz w:val="22"/>
          <w:szCs w:val="22"/>
        </w:rPr>
        <w:t>les sources de vérification ;</w:t>
      </w:r>
    </w:p>
    <w:p w:rsidR="007F438B" w:rsidRPr="007160D9" w:rsidRDefault="007F438B" w:rsidP="00321E25">
      <w:pPr>
        <w:numPr>
          <w:ilvl w:val="0"/>
          <w:numId w:val="4"/>
        </w:numPr>
        <w:jc w:val="both"/>
        <w:rPr>
          <w:rFonts w:ascii="Arial" w:hAnsi="Arial" w:cs="Arial"/>
          <w:sz w:val="22"/>
          <w:szCs w:val="22"/>
        </w:rPr>
      </w:pPr>
      <w:r w:rsidRPr="007160D9">
        <w:rPr>
          <w:rFonts w:ascii="Arial" w:hAnsi="Arial" w:cs="Arial"/>
          <w:sz w:val="22"/>
          <w:szCs w:val="22"/>
        </w:rPr>
        <w:t>et les hypothèses</w:t>
      </w:r>
    </w:p>
    <w:p w:rsidR="00060AF3" w:rsidRPr="007160D9" w:rsidRDefault="00060AF3" w:rsidP="007F438B">
      <w:pPr>
        <w:jc w:val="both"/>
        <w:rPr>
          <w:rFonts w:ascii="Arial" w:hAnsi="Arial" w:cs="Arial"/>
          <w:sz w:val="22"/>
          <w:szCs w:val="22"/>
        </w:rPr>
      </w:pPr>
    </w:p>
    <w:p w:rsidR="007F438B" w:rsidRPr="007160D9" w:rsidRDefault="007F438B" w:rsidP="007F438B">
      <w:pPr>
        <w:jc w:val="both"/>
        <w:rPr>
          <w:rFonts w:ascii="Arial" w:hAnsi="Arial" w:cs="Arial"/>
          <w:sz w:val="22"/>
          <w:szCs w:val="22"/>
        </w:rPr>
      </w:pPr>
      <w:r w:rsidRPr="007160D9">
        <w:rPr>
          <w:rFonts w:ascii="Arial" w:hAnsi="Arial" w:cs="Arial"/>
          <w:sz w:val="22"/>
          <w:szCs w:val="22"/>
        </w:rPr>
        <w:t xml:space="preserve">Le cadre logique </w:t>
      </w:r>
      <w:r w:rsidR="00060AF3" w:rsidRPr="007160D9">
        <w:rPr>
          <w:rFonts w:ascii="Arial" w:hAnsi="Arial" w:cs="Arial"/>
          <w:sz w:val="22"/>
          <w:szCs w:val="22"/>
        </w:rPr>
        <w:t xml:space="preserve">du projet </w:t>
      </w:r>
      <w:r w:rsidRPr="007160D9">
        <w:rPr>
          <w:rFonts w:ascii="Arial" w:hAnsi="Arial" w:cs="Arial"/>
          <w:sz w:val="22"/>
          <w:szCs w:val="22"/>
        </w:rPr>
        <w:t xml:space="preserve">est porté en </w:t>
      </w:r>
      <w:r w:rsidRPr="007160D9">
        <w:rPr>
          <w:rFonts w:ascii="Arial" w:hAnsi="Arial" w:cs="Arial"/>
          <w:b/>
          <w:sz w:val="22"/>
          <w:szCs w:val="22"/>
        </w:rPr>
        <w:t>annexe</w:t>
      </w:r>
      <w:r w:rsidR="005B2B42">
        <w:rPr>
          <w:rFonts w:ascii="Arial" w:hAnsi="Arial" w:cs="Arial"/>
          <w:b/>
          <w:sz w:val="22"/>
          <w:szCs w:val="22"/>
        </w:rPr>
        <w:t xml:space="preserve"> </w:t>
      </w:r>
      <w:r w:rsidRPr="007160D9">
        <w:rPr>
          <w:rFonts w:ascii="Arial" w:hAnsi="Arial" w:cs="Arial"/>
          <w:b/>
          <w:sz w:val="22"/>
          <w:szCs w:val="22"/>
        </w:rPr>
        <w:t>N°</w:t>
      </w:r>
      <w:r w:rsidR="00060AF3" w:rsidRPr="007160D9">
        <w:rPr>
          <w:rFonts w:ascii="Arial" w:hAnsi="Arial" w:cs="Arial"/>
          <w:b/>
          <w:sz w:val="22"/>
          <w:szCs w:val="22"/>
        </w:rPr>
        <w:t>3</w:t>
      </w:r>
      <w:r w:rsidRPr="007160D9">
        <w:rPr>
          <w:rFonts w:ascii="Arial" w:hAnsi="Arial" w:cs="Arial"/>
          <w:sz w:val="22"/>
          <w:szCs w:val="22"/>
        </w:rPr>
        <w:t xml:space="preserve">. </w:t>
      </w:r>
    </w:p>
    <w:p w:rsidR="007F438B" w:rsidRPr="007160D9" w:rsidRDefault="007F438B" w:rsidP="005A6920">
      <w:pPr>
        <w:jc w:val="both"/>
        <w:rPr>
          <w:rFonts w:ascii="Arial" w:hAnsi="Arial" w:cs="Arial"/>
          <w:sz w:val="22"/>
          <w:szCs w:val="22"/>
        </w:rPr>
      </w:pPr>
    </w:p>
    <w:p w:rsidR="007F438B" w:rsidRPr="007160D9" w:rsidRDefault="007F438B" w:rsidP="005A6920">
      <w:pPr>
        <w:jc w:val="both"/>
        <w:rPr>
          <w:rFonts w:ascii="Arial" w:hAnsi="Arial" w:cs="Arial"/>
          <w:sz w:val="22"/>
          <w:szCs w:val="22"/>
        </w:rPr>
      </w:pPr>
      <w:r w:rsidRPr="007160D9">
        <w:rPr>
          <w:rFonts w:ascii="Arial" w:hAnsi="Arial" w:cs="Arial"/>
          <w:sz w:val="22"/>
          <w:szCs w:val="22"/>
        </w:rPr>
        <w:t xml:space="preserve">De l’analyse de la logique verticale et horizontale du contenu de la matrice de planification du projet, il ressort que : </w:t>
      </w:r>
    </w:p>
    <w:p w:rsidR="007F438B" w:rsidRPr="007160D9" w:rsidRDefault="007F438B" w:rsidP="007F438B">
      <w:pPr>
        <w:tabs>
          <w:tab w:val="left" w:pos="1223"/>
        </w:tabs>
        <w:jc w:val="both"/>
        <w:rPr>
          <w:rFonts w:ascii="Arial" w:hAnsi="Arial" w:cs="Arial"/>
          <w:sz w:val="22"/>
          <w:szCs w:val="22"/>
        </w:rPr>
      </w:pPr>
    </w:p>
    <w:p w:rsidR="0097117A" w:rsidRPr="00956792" w:rsidRDefault="00BC32AD" w:rsidP="0097117A">
      <w:pPr>
        <w:jc w:val="both"/>
        <w:rPr>
          <w:rFonts w:ascii="Arial" w:hAnsi="Arial" w:cs="Arial"/>
          <w:b/>
          <w:sz w:val="22"/>
          <w:szCs w:val="22"/>
        </w:rPr>
      </w:pPr>
      <w:r w:rsidRPr="00956792">
        <w:rPr>
          <w:rFonts w:ascii="Arial" w:hAnsi="Arial" w:cs="Arial"/>
          <w:b/>
          <w:i/>
          <w:iCs/>
          <w:sz w:val="22"/>
          <w:szCs w:val="22"/>
        </w:rPr>
        <w:sym w:font="Wingdings" w:char="F04A"/>
      </w:r>
      <w:r w:rsidR="005922E1">
        <w:rPr>
          <w:rFonts w:ascii="Arial" w:hAnsi="Arial" w:cs="Arial"/>
          <w:b/>
          <w:i/>
          <w:iCs/>
          <w:sz w:val="22"/>
          <w:szCs w:val="22"/>
        </w:rPr>
        <w:t xml:space="preserve"> </w:t>
      </w:r>
      <w:r w:rsidR="0097117A" w:rsidRPr="00956792">
        <w:rPr>
          <w:rFonts w:ascii="Arial" w:hAnsi="Arial" w:cs="Arial"/>
          <w:b/>
          <w:i/>
          <w:iCs/>
          <w:sz w:val="22"/>
          <w:szCs w:val="22"/>
        </w:rPr>
        <w:t>La logique d’intervention est évidente</w:t>
      </w:r>
    </w:p>
    <w:p w:rsidR="0054445E" w:rsidRPr="007160D9" w:rsidRDefault="0054445E" w:rsidP="008F1E9A">
      <w:pPr>
        <w:jc w:val="both"/>
        <w:rPr>
          <w:rFonts w:ascii="Arial" w:hAnsi="Arial" w:cs="Arial"/>
          <w:sz w:val="22"/>
          <w:szCs w:val="22"/>
        </w:rPr>
      </w:pPr>
    </w:p>
    <w:p w:rsidR="00A52F78" w:rsidRPr="007160D9" w:rsidRDefault="008F1E9A" w:rsidP="008F1E9A">
      <w:pPr>
        <w:jc w:val="both"/>
        <w:rPr>
          <w:rFonts w:ascii="Arial" w:hAnsi="Arial" w:cs="Arial"/>
          <w:sz w:val="22"/>
          <w:szCs w:val="22"/>
        </w:rPr>
      </w:pPr>
      <w:r w:rsidRPr="007160D9">
        <w:rPr>
          <w:rFonts w:ascii="Arial" w:hAnsi="Arial" w:cs="Arial"/>
          <w:sz w:val="22"/>
          <w:szCs w:val="22"/>
        </w:rPr>
        <w:t xml:space="preserve">Le contenu du document de projet, renseigne suffisamment sur la logique d’intervention. Nous retenons, que le projet s’est proposé d’agir à la base (au niveau communautaire) sur la réduction des risques et la prévention de la malnutrition maternelle et infantile de façon à réduire la survenue de nouveau cas. </w:t>
      </w:r>
    </w:p>
    <w:p w:rsidR="00A52F78" w:rsidRPr="007160D9" w:rsidRDefault="00A52F78" w:rsidP="008F1E9A">
      <w:pPr>
        <w:jc w:val="both"/>
        <w:rPr>
          <w:rFonts w:ascii="Arial" w:hAnsi="Arial" w:cs="Arial"/>
          <w:sz w:val="22"/>
          <w:szCs w:val="22"/>
        </w:rPr>
      </w:pPr>
    </w:p>
    <w:p w:rsidR="008F1E9A" w:rsidRPr="007160D9" w:rsidRDefault="00060AF3" w:rsidP="008F1E9A">
      <w:pPr>
        <w:jc w:val="both"/>
        <w:rPr>
          <w:rFonts w:ascii="Arial" w:hAnsi="Arial" w:cs="Arial"/>
          <w:sz w:val="22"/>
          <w:szCs w:val="22"/>
        </w:rPr>
      </w:pPr>
      <w:r w:rsidRPr="007160D9">
        <w:rPr>
          <w:rFonts w:ascii="Arial" w:hAnsi="Arial" w:cs="Arial"/>
          <w:sz w:val="22"/>
          <w:szCs w:val="22"/>
        </w:rPr>
        <w:t>Ceci, e</w:t>
      </w:r>
      <w:r w:rsidR="008F1E9A" w:rsidRPr="007160D9">
        <w:rPr>
          <w:rFonts w:ascii="Arial" w:hAnsi="Arial" w:cs="Arial"/>
          <w:sz w:val="22"/>
          <w:szCs w:val="22"/>
        </w:rPr>
        <w:t xml:space="preserve">n s’attaquant aux causes profondes de la malnutrition tout en considérant les risques climatiques, la surveillance de l’état nutritionnel et le développement d’actions locales d’accompagnement. Et surtout par la prise en charge non médicale de la malnutrition </w:t>
      </w:r>
      <w:r w:rsidR="00207BA4" w:rsidRPr="007160D9">
        <w:rPr>
          <w:rFonts w:ascii="Arial" w:hAnsi="Arial" w:cs="Arial"/>
          <w:sz w:val="22"/>
          <w:szCs w:val="22"/>
        </w:rPr>
        <w:t>aigüe</w:t>
      </w:r>
      <w:r w:rsidR="008F1E9A" w:rsidRPr="007160D9">
        <w:rPr>
          <w:rFonts w:ascii="Arial" w:hAnsi="Arial" w:cs="Arial"/>
          <w:sz w:val="22"/>
          <w:szCs w:val="22"/>
        </w:rPr>
        <w:t xml:space="preserve"> modérée, gérée par la communauté elle-même à des coûts modestes, adaptés et qui valorisent des combinaisons optimales d’aliments locaux</w:t>
      </w:r>
      <w:r w:rsidR="0043377D" w:rsidRPr="007160D9">
        <w:rPr>
          <w:rFonts w:ascii="Arial" w:hAnsi="Arial" w:cs="Arial"/>
          <w:sz w:val="22"/>
          <w:szCs w:val="22"/>
        </w:rPr>
        <w:t xml:space="preserve">. </w:t>
      </w:r>
    </w:p>
    <w:p w:rsidR="00277F76" w:rsidRPr="007160D9" w:rsidRDefault="00277F76" w:rsidP="008F1E9A">
      <w:pPr>
        <w:jc w:val="both"/>
        <w:rPr>
          <w:rFonts w:ascii="Arial" w:hAnsi="Arial" w:cs="Arial"/>
          <w:sz w:val="22"/>
          <w:szCs w:val="22"/>
        </w:rPr>
      </w:pPr>
    </w:p>
    <w:p w:rsidR="00277F76" w:rsidRPr="007160D9" w:rsidRDefault="00277F76" w:rsidP="008F1E9A">
      <w:pPr>
        <w:jc w:val="both"/>
        <w:rPr>
          <w:rFonts w:ascii="Arial" w:hAnsi="Arial" w:cs="Arial"/>
          <w:sz w:val="22"/>
          <w:szCs w:val="22"/>
        </w:rPr>
      </w:pPr>
      <w:r w:rsidRPr="007160D9">
        <w:rPr>
          <w:rFonts w:ascii="Arial" w:hAnsi="Arial" w:cs="Arial"/>
          <w:sz w:val="22"/>
          <w:szCs w:val="22"/>
        </w:rPr>
        <w:t xml:space="preserve">Pour cela le projet a opté pour trois (3) approches d’intervention, à savoir : </w:t>
      </w:r>
    </w:p>
    <w:p w:rsidR="00277F76" w:rsidRPr="007160D9" w:rsidRDefault="00277F76" w:rsidP="00956792">
      <w:pPr>
        <w:numPr>
          <w:ilvl w:val="0"/>
          <w:numId w:val="14"/>
        </w:numPr>
        <w:adjustRightInd w:val="0"/>
        <w:ind w:left="284" w:right="22" w:hanging="284"/>
        <w:jc w:val="both"/>
        <w:rPr>
          <w:rFonts w:ascii="Arial" w:hAnsi="Arial" w:cs="Arial"/>
          <w:sz w:val="22"/>
          <w:szCs w:val="22"/>
        </w:rPr>
      </w:pPr>
      <w:r w:rsidRPr="007160D9">
        <w:rPr>
          <w:rFonts w:ascii="Arial" w:hAnsi="Arial" w:cs="Arial"/>
          <w:sz w:val="22"/>
          <w:szCs w:val="22"/>
          <w:u w:val="single"/>
        </w:rPr>
        <w:t>Une approche de responsabilisation communautaire</w:t>
      </w:r>
      <w:r w:rsidRPr="007160D9">
        <w:rPr>
          <w:rFonts w:ascii="Arial" w:hAnsi="Arial" w:cs="Arial"/>
          <w:sz w:val="22"/>
          <w:szCs w:val="22"/>
        </w:rPr>
        <w:t> : création et/ou renforcement des structures  communautaires pour le dépistage de la Malnutrition Maternelle et Infantile (MMI), analyse et action prenant en compte les causes et les conséquences de la MMI, approche « </w:t>
      </w:r>
      <w:proofErr w:type="spellStart"/>
      <w:r w:rsidRPr="007160D9">
        <w:rPr>
          <w:rFonts w:ascii="Arial" w:hAnsi="Arial" w:cs="Arial"/>
          <w:sz w:val="22"/>
          <w:szCs w:val="22"/>
        </w:rPr>
        <w:t>visionning</w:t>
      </w:r>
      <w:proofErr w:type="spellEnd"/>
      <w:r w:rsidRPr="007160D9">
        <w:rPr>
          <w:rFonts w:ascii="Arial" w:hAnsi="Arial" w:cs="Arial"/>
          <w:sz w:val="22"/>
          <w:szCs w:val="22"/>
        </w:rPr>
        <w:t> » de construction de la conscience de soi et de la confiance en soi pour amener les communautés à analyser la situation de la MMI et à s’engager dans les actions nécessaires pour son élimination.</w:t>
      </w:r>
    </w:p>
    <w:p w:rsidR="0054445E" w:rsidRPr="007160D9" w:rsidRDefault="0054445E" w:rsidP="00956792">
      <w:pPr>
        <w:adjustRightInd w:val="0"/>
        <w:ind w:left="284" w:right="22" w:hanging="284"/>
        <w:jc w:val="both"/>
        <w:rPr>
          <w:rFonts w:ascii="Arial" w:hAnsi="Arial" w:cs="Arial"/>
          <w:sz w:val="22"/>
          <w:szCs w:val="22"/>
        </w:rPr>
      </w:pPr>
    </w:p>
    <w:p w:rsidR="00277F76" w:rsidRPr="007160D9" w:rsidRDefault="00277F76" w:rsidP="00956792">
      <w:pPr>
        <w:numPr>
          <w:ilvl w:val="0"/>
          <w:numId w:val="14"/>
        </w:numPr>
        <w:adjustRightInd w:val="0"/>
        <w:ind w:left="284" w:right="22" w:hanging="284"/>
        <w:jc w:val="both"/>
        <w:rPr>
          <w:rFonts w:ascii="Arial" w:hAnsi="Arial" w:cs="Arial"/>
          <w:sz w:val="22"/>
          <w:szCs w:val="22"/>
        </w:rPr>
      </w:pPr>
      <w:r w:rsidRPr="007160D9">
        <w:rPr>
          <w:rFonts w:ascii="Arial" w:hAnsi="Arial" w:cs="Arial"/>
          <w:sz w:val="22"/>
          <w:szCs w:val="22"/>
          <w:u w:val="single"/>
        </w:rPr>
        <w:t>Une stratégie de changement de comportement à tous les niveaux</w:t>
      </w:r>
      <w:r w:rsidRPr="007160D9">
        <w:rPr>
          <w:rFonts w:ascii="Arial" w:hAnsi="Arial" w:cs="Arial"/>
          <w:sz w:val="22"/>
          <w:szCs w:val="22"/>
        </w:rPr>
        <w:t> : elle vise les femmes, les hommes, les personnes âgées et les jeunes scolaires. L’analyse de barrière servira de base pour l’élaboration de la stratégie de changement de comportement. Le plaidoyer et la mobilisation sociale seront des axes de cette stratégie. Des approches innovantes comme « care group » et « déviante positive » seront utilisées pour promouvoir les changements de comportement au niveau des hommes et des femmes. La stratégie « enfant pour l’enfant » permettra d’induire le changement de comportement au niveau des enfants dès leur jeune âge surtout en relation avec le rôle qu’ils jouent dans la garde de leurs plus jeunes frères et sœurs. Ils contribueront ainsi à l’adoption de bonnes pratiques dans les ménages.</w:t>
      </w:r>
    </w:p>
    <w:p w:rsidR="0054445E" w:rsidRPr="007160D9" w:rsidRDefault="0054445E" w:rsidP="00956792">
      <w:pPr>
        <w:adjustRightInd w:val="0"/>
        <w:ind w:left="284" w:right="22" w:hanging="284"/>
        <w:jc w:val="both"/>
        <w:rPr>
          <w:rFonts w:ascii="Arial" w:hAnsi="Arial" w:cs="Arial"/>
          <w:sz w:val="22"/>
          <w:szCs w:val="22"/>
        </w:rPr>
      </w:pPr>
    </w:p>
    <w:p w:rsidR="00277F76" w:rsidRPr="007160D9" w:rsidRDefault="00277F76" w:rsidP="00956792">
      <w:pPr>
        <w:numPr>
          <w:ilvl w:val="0"/>
          <w:numId w:val="14"/>
        </w:numPr>
        <w:adjustRightInd w:val="0"/>
        <w:ind w:left="284" w:right="22" w:hanging="284"/>
        <w:jc w:val="both"/>
        <w:rPr>
          <w:rFonts w:ascii="Arial" w:hAnsi="Arial" w:cs="Arial"/>
          <w:sz w:val="22"/>
          <w:szCs w:val="22"/>
        </w:rPr>
      </w:pPr>
      <w:r w:rsidRPr="007160D9">
        <w:rPr>
          <w:rFonts w:ascii="Arial" w:hAnsi="Arial" w:cs="Arial"/>
          <w:sz w:val="22"/>
          <w:szCs w:val="22"/>
          <w:u w:val="single"/>
        </w:rPr>
        <w:t>Une approche genre et droits</w:t>
      </w:r>
      <w:r w:rsidRPr="007160D9">
        <w:rPr>
          <w:rFonts w:ascii="Arial" w:hAnsi="Arial" w:cs="Arial"/>
          <w:sz w:val="22"/>
          <w:szCs w:val="22"/>
        </w:rPr>
        <w:t> : elle vise l’amélioration de la qualité des services aux enfants et aux femmes à travers le changement positif des agents de santé sur la perception de leur propre rôle vis-à-vis des mères, des pères et des enfants. Elle vise aussi, l’implication systématique des hommes et des femmes dans toutes les activités de façon à assurer une pleine responsabilité des uns et des autres face à la MMI.</w:t>
      </w:r>
    </w:p>
    <w:p w:rsidR="005922E1" w:rsidRDefault="005922E1" w:rsidP="0043377D">
      <w:pPr>
        <w:jc w:val="both"/>
        <w:rPr>
          <w:rFonts w:ascii="Arial" w:hAnsi="Arial" w:cs="Arial"/>
          <w:i/>
          <w:iCs/>
          <w:sz w:val="22"/>
          <w:szCs w:val="22"/>
        </w:rPr>
      </w:pPr>
    </w:p>
    <w:p w:rsidR="003D2E80" w:rsidRDefault="003D2E80" w:rsidP="0043377D">
      <w:pPr>
        <w:jc w:val="both"/>
        <w:rPr>
          <w:rFonts w:ascii="Arial" w:hAnsi="Arial" w:cs="Arial"/>
          <w:i/>
          <w:iCs/>
          <w:sz w:val="22"/>
          <w:szCs w:val="22"/>
        </w:rPr>
      </w:pPr>
    </w:p>
    <w:p w:rsidR="003D2E80" w:rsidRDefault="003D2E80" w:rsidP="0043377D">
      <w:pPr>
        <w:jc w:val="both"/>
        <w:rPr>
          <w:rFonts w:ascii="Arial" w:hAnsi="Arial" w:cs="Arial"/>
          <w:i/>
          <w:iCs/>
          <w:sz w:val="22"/>
          <w:szCs w:val="22"/>
        </w:rPr>
      </w:pPr>
    </w:p>
    <w:p w:rsidR="003D2E80" w:rsidRPr="007160D9" w:rsidRDefault="003D2E80" w:rsidP="0043377D">
      <w:pPr>
        <w:jc w:val="both"/>
        <w:rPr>
          <w:rFonts w:ascii="Arial" w:hAnsi="Arial" w:cs="Arial"/>
          <w:i/>
          <w:iCs/>
          <w:sz w:val="22"/>
          <w:szCs w:val="22"/>
        </w:rPr>
      </w:pPr>
    </w:p>
    <w:p w:rsidR="0043377D" w:rsidRPr="00956792" w:rsidRDefault="00060AF3" w:rsidP="0043377D">
      <w:pPr>
        <w:jc w:val="both"/>
        <w:rPr>
          <w:rFonts w:ascii="Arial" w:hAnsi="Arial" w:cs="Arial"/>
          <w:b/>
          <w:i/>
          <w:sz w:val="22"/>
          <w:szCs w:val="22"/>
        </w:rPr>
      </w:pPr>
      <w:r w:rsidRPr="00956792">
        <w:rPr>
          <w:rFonts w:ascii="Arial" w:hAnsi="Arial" w:cs="Arial"/>
          <w:b/>
          <w:i/>
          <w:iCs/>
          <w:sz w:val="22"/>
          <w:szCs w:val="22"/>
        </w:rPr>
        <w:lastRenderedPageBreak/>
        <w:sym w:font="Wingdings" w:char="F04A"/>
      </w:r>
      <w:r w:rsidR="0043377D" w:rsidRPr="00956792">
        <w:rPr>
          <w:rFonts w:ascii="Arial" w:hAnsi="Arial" w:cs="Arial"/>
          <w:b/>
          <w:i/>
          <w:sz w:val="22"/>
          <w:szCs w:val="22"/>
        </w:rPr>
        <w:t xml:space="preserve"> Les logiques verticale et horizontale de la matrice de planification du projet sont </w:t>
      </w:r>
      <w:r w:rsidRPr="00956792">
        <w:rPr>
          <w:rFonts w:ascii="Arial" w:hAnsi="Arial" w:cs="Arial"/>
          <w:b/>
          <w:i/>
          <w:sz w:val="22"/>
          <w:szCs w:val="22"/>
        </w:rPr>
        <w:t>cohérentes</w:t>
      </w:r>
    </w:p>
    <w:p w:rsidR="008F5432" w:rsidRPr="007160D9" w:rsidRDefault="008F5432" w:rsidP="00E714CB">
      <w:pPr>
        <w:jc w:val="both"/>
        <w:rPr>
          <w:rFonts w:ascii="Arial" w:hAnsi="Arial" w:cs="Arial"/>
          <w:sz w:val="22"/>
          <w:szCs w:val="22"/>
        </w:rPr>
      </w:pPr>
    </w:p>
    <w:p w:rsidR="0043377D" w:rsidRPr="007160D9" w:rsidRDefault="0043377D" w:rsidP="00E714CB">
      <w:pPr>
        <w:jc w:val="both"/>
        <w:rPr>
          <w:rFonts w:ascii="Arial" w:hAnsi="Arial" w:cs="Arial"/>
          <w:sz w:val="22"/>
          <w:szCs w:val="22"/>
        </w:rPr>
      </w:pPr>
      <w:r w:rsidRPr="007160D9">
        <w:rPr>
          <w:rFonts w:ascii="Arial" w:hAnsi="Arial" w:cs="Arial"/>
          <w:sz w:val="22"/>
          <w:szCs w:val="22"/>
        </w:rPr>
        <w:t xml:space="preserve">On observe une cohérence entre les différents éléments du cadre logique. Pris verticalement, les activités, les résultats et les objectifs sont cohérents. Sur l’angle horizontal, les indicateurs et les sources de vérification sont en lien avec les différents éléments descriptifs du projet (activités, résultats attendus et les objectifs). </w:t>
      </w:r>
    </w:p>
    <w:p w:rsidR="0043377D" w:rsidRPr="007160D9" w:rsidRDefault="0043377D" w:rsidP="00E714CB">
      <w:pPr>
        <w:jc w:val="both"/>
        <w:rPr>
          <w:rFonts w:ascii="Arial" w:hAnsi="Arial" w:cs="Arial"/>
          <w:sz w:val="22"/>
          <w:szCs w:val="22"/>
        </w:rPr>
      </w:pPr>
    </w:p>
    <w:p w:rsidR="00901674" w:rsidRPr="00956792" w:rsidRDefault="00BC32AD" w:rsidP="00901674">
      <w:pPr>
        <w:jc w:val="both"/>
        <w:rPr>
          <w:rFonts w:ascii="Arial" w:hAnsi="Arial" w:cs="Arial"/>
          <w:b/>
          <w:sz w:val="22"/>
          <w:szCs w:val="22"/>
        </w:rPr>
      </w:pPr>
      <w:r w:rsidRPr="00956792">
        <w:rPr>
          <w:rFonts w:ascii="Arial" w:hAnsi="Arial" w:cs="Arial"/>
          <w:b/>
          <w:i/>
          <w:iCs/>
          <w:sz w:val="22"/>
          <w:szCs w:val="22"/>
        </w:rPr>
        <w:sym w:font="Wingdings" w:char="F04A"/>
      </w:r>
      <w:r w:rsidR="005922E1">
        <w:rPr>
          <w:rFonts w:ascii="Arial" w:hAnsi="Arial" w:cs="Arial"/>
          <w:b/>
          <w:i/>
          <w:iCs/>
          <w:sz w:val="22"/>
          <w:szCs w:val="22"/>
        </w:rPr>
        <w:t xml:space="preserve"> </w:t>
      </w:r>
      <w:r w:rsidR="00901674" w:rsidRPr="00956792">
        <w:rPr>
          <w:rFonts w:ascii="Arial" w:hAnsi="Arial" w:cs="Arial"/>
          <w:b/>
          <w:i/>
          <w:iCs/>
          <w:sz w:val="22"/>
          <w:szCs w:val="22"/>
        </w:rPr>
        <w:t>Les indicateurs ont été clairement formulés</w:t>
      </w:r>
    </w:p>
    <w:p w:rsidR="0054445E" w:rsidRPr="007160D9" w:rsidRDefault="0054445E" w:rsidP="00901674">
      <w:pPr>
        <w:jc w:val="both"/>
        <w:rPr>
          <w:rFonts w:ascii="Arial" w:hAnsi="Arial" w:cs="Arial"/>
          <w:sz w:val="22"/>
          <w:szCs w:val="22"/>
        </w:rPr>
      </w:pPr>
    </w:p>
    <w:p w:rsidR="00901674" w:rsidRPr="007160D9" w:rsidRDefault="00425743" w:rsidP="00901674">
      <w:pPr>
        <w:jc w:val="both"/>
        <w:rPr>
          <w:rFonts w:ascii="Arial" w:hAnsi="Arial" w:cs="Arial"/>
          <w:sz w:val="22"/>
          <w:szCs w:val="22"/>
        </w:rPr>
      </w:pPr>
      <w:r w:rsidRPr="007160D9">
        <w:rPr>
          <w:rFonts w:ascii="Arial" w:hAnsi="Arial" w:cs="Arial"/>
          <w:sz w:val="22"/>
          <w:szCs w:val="22"/>
        </w:rPr>
        <w:t xml:space="preserve">On distingue des indicateurs quantitatifs et qualitatifs et tous sont spécifiques et mesurables. </w:t>
      </w:r>
    </w:p>
    <w:p w:rsidR="00240B87" w:rsidRPr="007160D9" w:rsidRDefault="0043377D" w:rsidP="00240B87">
      <w:pPr>
        <w:jc w:val="both"/>
        <w:rPr>
          <w:rFonts w:ascii="Arial" w:hAnsi="Arial" w:cs="Arial"/>
          <w:iCs/>
          <w:sz w:val="22"/>
          <w:szCs w:val="22"/>
        </w:rPr>
      </w:pPr>
      <w:r w:rsidRPr="007160D9">
        <w:rPr>
          <w:rFonts w:ascii="Arial" w:hAnsi="Arial" w:cs="Arial"/>
          <w:iCs/>
          <w:sz w:val="22"/>
          <w:szCs w:val="22"/>
        </w:rPr>
        <w:t xml:space="preserve">Cependant, la mission </w:t>
      </w:r>
      <w:r w:rsidR="00425743" w:rsidRPr="007160D9">
        <w:rPr>
          <w:rFonts w:ascii="Arial" w:hAnsi="Arial" w:cs="Arial"/>
          <w:iCs/>
          <w:sz w:val="22"/>
          <w:szCs w:val="22"/>
        </w:rPr>
        <w:t>d’évaluation a relevé</w:t>
      </w:r>
      <w:r w:rsidRPr="007160D9">
        <w:rPr>
          <w:rFonts w:ascii="Arial" w:hAnsi="Arial" w:cs="Arial"/>
          <w:iCs/>
          <w:sz w:val="22"/>
          <w:szCs w:val="22"/>
        </w:rPr>
        <w:t xml:space="preserve"> certaines insuffisances </w:t>
      </w:r>
      <w:r w:rsidR="00425743" w:rsidRPr="007160D9">
        <w:rPr>
          <w:rFonts w:ascii="Arial" w:hAnsi="Arial" w:cs="Arial"/>
          <w:iCs/>
          <w:sz w:val="22"/>
          <w:szCs w:val="22"/>
        </w:rPr>
        <w:t>qui caractérisent le</w:t>
      </w:r>
      <w:r w:rsidRPr="007160D9">
        <w:rPr>
          <w:rFonts w:ascii="Arial" w:hAnsi="Arial" w:cs="Arial"/>
          <w:iCs/>
          <w:sz w:val="22"/>
          <w:szCs w:val="22"/>
        </w:rPr>
        <w:t xml:space="preserve"> cadre conceptuel</w:t>
      </w:r>
      <w:r w:rsidR="00BC32AD" w:rsidRPr="007160D9">
        <w:rPr>
          <w:rFonts w:ascii="Arial" w:hAnsi="Arial" w:cs="Arial"/>
          <w:iCs/>
          <w:sz w:val="22"/>
          <w:szCs w:val="22"/>
        </w:rPr>
        <w:t xml:space="preserve"> du projet ML</w:t>
      </w:r>
      <w:r w:rsidRPr="007160D9">
        <w:rPr>
          <w:rFonts w:ascii="Arial" w:hAnsi="Arial" w:cs="Arial"/>
          <w:iCs/>
          <w:sz w:val="22"/>
          <w:szCs w:val="22"/>
        </w:rPr>
        <w:t xml:space="preserve">, il s’agit de : </w:t>
      </w:r>
    </w:p>
    <w:p w:rsidR="00BC32AD" w:rsidRPr="007160D9" w:rsidRDefault="00BC32AD" w:rsidP="000A5AFD">
      <w:pPr>
        <w:jc w:val="both"/>
        <w:rPr>
          <w:rFonts w:ascii="Arial" w:hAnsi="Arial" w:cs="Arial"/>
          <w:i/>
          <w:sz w:val="22"/>
          <w:szCs w:val="22"/>
        </w:rPr>
      </w:pPr>
    </w:p>
    <w:p w:rsidR="00E66C8D" w:rsidRPr="00956792" w:rsidRDefault="00BC32AD" w:rsidP="000A5AFD">
      <w:pPr>
        <w:jc w:val="both"/>
        <w:rPr>
          <w:rFonts w:ascii="Arial" w:hAnsi="Arial" w:cs="Arial"/>
          <w:b/>
          <w:i/>
          <w:sz w:val="22"/>
          <w:szCs w:val="22"/>
        </w:rPr>
      </w:pPr>
      <w:r w:rsidRPr="00956792">
        <w:rPr>
          <w:rFonts w:ascii="Arial" w:hAnsi="Arial" w:cs="Arial"/>
          <w:b/>
          <w:i/>
          <w:sz w:val="22"/>
          <w:szCs w:val="22"/>
        </w:rPr>
        <w:sym w:font="Wingdings" w:char="F04C"/>
      </w:r>
      <w:r w:rsidRPr="00956792">
        <w:rPr>
          <w:rFonts w:ascii="Arial" w:hAnsi="Arial" w:cs="Arial"/>
          <w:b/>
          <w:i/>
          <w:sz w:val="22"/>
          <w:szCs w:val="22"/>
        </w:rPr>
        <w:t xml:space="preserve"> L</w:t>
      </w:r>
      <w:r w:rsidR="00E66C8D" w:rsidRPr="00956792">
        <w:rPr>
          <w:rFonts w:ascii="Arial" w:hAnsi="Arial" w:cs="Arial"/>
          <w:b/>
          <w:i/>
          <w:sz w:val="22"/>
          <w:szCs w:val="22"/>
        </w:rPr>
        <w:t xml:space="preserve">es résultats </w:t>
      </w:r>
      <w:r w:rsidRPr="00956792">
        <w:rPr>
          <w:rFonts w:ascii="Arial" w:hAnsi="Arial" w:cs="Arial"/>
          <w:b/>
          <w:i/>
          <w:sz w:val="22"/>
          <w:szCs w:val="22"/>
        </w:rPr>
        <w:t xml:space="preserve">attendus </w:t>
      </w:r>
      <w:r w:rsidR="00E66C8D" w:rsidRPr="00956792">
        <w:rPr>
          <w:rFonts w:ascii="Arial" w:hAnsi="Arial" w:cs="Arial"/>
          <w:b/>
          <w:i/>
          <w:sz w:val="22"/>
          <w:szCs w:val="22"/>
        </w:rPr>
        <w:t>ne sont pas suffisamment hiérarchisés</w:t>
      </w:r>
    </w:p>
    <w:p w:rsidR="0054445E" w:rsidRPr="007160D9" w:rsidRDefault="0054445E" w:rsidP="000A5AFD">
      <w:pPr>
        <w:jc w:val="both"/>
        <w:rPr>
          <w:rFonts w:ascii="Arial" w:hAnsi="Arial" w:cs="Arial"/>
          <w:sz w:val="22"/>
          <w:szCs w:val="22"/>
        </w:rPr>
      </w:pPr>
    </w:p>
    <w:p w:rsidR="00A52F78" w:rsidRPr="007160D9" w:rsidRDefault="00E66C8D" w:rsidP="000A5AFD">
      <w:pPr>
        <w:jc w:val="both"/>
        <w:rPr>
          <w:rFonts w:ascii="Arial" w:hAnsi="Arial" w:cs="Arial"/>
          <w:sz w:val="22"/>
          <w:szCs w:val="22"/>
        </w:rPr>
      </w:pPr>
      <w:r w:rsidRPr="007160D9">
        <w:rPr>
          <w:rFonts w:ascii="Arial" w:hAnsi="Arial" w:cs="Arial"/>
          <w:sz w:val="22"/>
          <w:szCs w:val="22"/>
        </w:rPr>
        <w:t>L</w:t>
      </w:r>
      <w:r w:rsidR="000A5AFD" w:rsidRPr="007160D9">
        <w:rPr>
          <w:rFonts w:ascii="Arial" w:hAnsi="Arial" w:cs="Arial"/>
          <w:sz w:val="22"/>
          <w:szCs w:val="22"/>
        </w:rPr>
        <w:t>es différents résultats formulés n’ont pas été organisés en cha</w:t>
      </w:r>
      <w:r w:rsidRPr="007160D9">
        <w:rPr>
          <w:rFonts w:ascii="Arial" w:hAnsi="Arial" w:cs="Arial"/>
          <w:sz w:val="22"/>
          <w:szCs w:val="22"/>
        </w:rPr>
        <w:t>înes de résultats, p</w:t>
      </w:r>
      <w:r w:rsidR="000A5AFD" w:rsidRPr="007160D9">
        <w:rPr>
          <w:rFonts w:ascii="Arial" w:hAnsi="Arial" w:cs="Arial"/>
          <w:sz w:val="22"/>
          <w:szCs w:val="22"/>
        </w:rPr>
        <w:t xml:space="preserve">ar conséquent, il apparait difficile de distinguer les différents niveaux (extrants, effets et impacts). </w:t>
      </w:r>
    </w:p>
    <w:p w:rsidR="00A52F78" w:rsidRPr="007160D9" w:rsidRDefault="00A52F78" w:rsidP="000A5AFD">
      <w:pPr>
        <w:jc w:val="both"/>
        <w:rPr>
          <w:rFonts w:ascii="Arial" w:hAnsi="Arial" w:cs="Arial"/>
          <w:sz w:val="22"/>
          <w:szCs w:val="22"/>
        </w:rPr>
      </w:pPr>
    </w:p>
    <w:p w:rsidR="000A5AFD" w:rsidRPr="007160D9" w:rsidRDefault="000A5AFD" w:rsidP="000A5AFD">
      <w:pPr>
        <w:jc w:val="both"/>
        <w:rPr>
          <w:rFonts w:ascii="Arial" w:hAnsi="Arial" w:cs="Arial"/>
          <w:sz w:val="22"/>
          <w:szCs w:val="22"/>
        </w:rPr>
      </w:pPr>
      <w:r w:rsidRPr="007160D9">
        <w:rPr>
          <w:rFonts w:ascii="Arial" w:hAnsi="Arial" w:cs="Arial"/>
          <w:sz w:val="22"/>
          <w:szCs w:val="22"/>
        </w:rPr>
        <w:t xml:space="preserve">Cette insuffisance relève </w:t>
      </w:r>
      <w:r w:rsidR="00E66C8D" w:rsidRPr="007160D9">
        <w:rPr>
          <w:rFonts w:ascii="Arial" w:hAnsi="Arial" w:cs="Arial"/>
          <w:sz w:val="22"/>
          <w:szCs w:val="22"/>
        </w:rPr>
        <w:t>du type classique du cadre logique adopté</w:t>
      </w:r>
      <w:r w:rsidRPr="007160D9">
        <w:rPr>
          <w:rFonts w:ascii="Arial" w:hAnsi="Arial" w:cs="Arial"/>
          <w:sz w:val="22"/>
          <w:szCs w:val="22"/>
        </w:rPr>
        <w:t xml:space="preserve"> lors de la conception du projet. Le</w:t>
      </w:r>
      <w:r w:rsidR="00A52F78" w:rsidRPr="007160D9">
        <w:rPr>
          <w:rFonts w:ascii="Arial" w:hAnsi="Arial" w:cs="Arial"/>
          <w:sz w:val="22"/>
          <w:szCs w:val="22"/>
        </w:rPr>
        <w:t xml:space="preserve"> cadre logique de type Gestion Axée sur les R</w:t>
      </w:r>
      <w:r w:rsidRPr="007160D9">
        <w:rPr>
          <w:rFonts w:ascii="Arial" w:hAnsi="Arial" w:cs="Arial"/>
          <w:sz w:val="22"/>
          <w:szCs w:val="22"/>
        </w:rPr>
        <w:t xml:space="preserve">ésultats (GAR) aurait été plus explicite. Il se présente en cinq colonnes : </w:t>
      </w:r>
    </w:p>
    <w:p w:rsidR="000A5AFD" w:rsidRPr="007160D9" w:rsidRDefault="000A5AFD" w:rsidP="00321E25">
      <w:pPr>
        <w:numPr>
          <w:ilvl w:val="0"/>
          <w:numId w:val="5"/>
        </w:numPr>
        <w:jc w:val="both"/>
        <w:rPr>
          <w:rFonts w:ascii="Arial" w:hAnsi="Arial" w:cs="Arial"/>
          <w:sz w:val="22"/>
          <w:szCs w:val="22"/>
        </w:rPr>
      </w:pPr>
      <w:r w:rsidRPr="007160D9">
        <w:rPr>
          <w:rFonts w:ascii="Arial" w:hAnsi="Arial" w:cs="Arial"/>
          <w:sz w:val="22"/>
          <w:szCs w:val="22"/>
        </w:rPr>
        <w:t>la colonne qui renferme les objectifs et les activités ;</w:t>
      </w:r>
    </w:p>
    <w:p w:rsidR="000A5AFD" w:rsidRPr="007160D9" w:rsidRDefault="000A5AFD" w:rsidP="00321E25">
      <w:pPr>
        <w:numPr>
          <w:ilvl w:val="0"/>
          <w:numId w:val="5"/>
        </w:numPr>
        <w:jc w:val="both"/>
        <w:rPr>
          <w:rFonts w:ascii="Arial" w:hAnsi="Arial" w:cs="Arial"/>
          <w:sz w:val="22"/>
          <w:szCs w:val="22"/>
        </w:rPr>
      </w:pPr>
      <w:r w:rsidRPr="007160D9">
        <w:rPr>
          <w:rFonts w:ascii="Arial" w:hAnsi="Arial" w:cs="Arial"/>
          <w:sz w:val="22"/>
          <w:szCs w:val="22"/>
        </w:rPr>
        <w:t>la colonne de la chaîne de résultats (extrants, effets et impacts)</w:t>
      </w:r>
      <w:r w:rsidR="00A52F78" w:rsidRPr="007160D9">
        <w:rPr>
          <w:rFonts w:ascii="Arial" w:hAnsi="Arial" w:cs="Arial"/>
          <w:sz w:val="22"/>
          <w:szCs w:val="22"/>
        </w:rPr>
        <w:t> ;</w:t>
      </w:r>
    </w:p>
    <w:p w:rsidR="000A5AFD" w:rsidRPr="007160D9" w:rsidRDefault="000A5AFD" w:rsidP="00321E25">
      <w:pPr>
        <w:numPr>
          <w:ilvl w:val="0"/>
          <w:numId w:val="5"/>
        </w:numPr>
        <w:jc w:val="both"/>
        <w:rPr>
          <w:rFonts w:ascii="Arial" w:hAnsi="Arial" w:cs="Arial"/>
          <w:sz w:val="22"/>
          <w:szCs w:val="22"/>
        </w:rPr>
      </w:pPr>
      <w:r w:rsidRPr="007160D9">
        <w:rPr>
          <w:rFonts w:ascii="Arial" w:hAnsi="Arial" w:cs="Arial"/>
          <w:sz w:val="22"/>
          <w:szCs w:val="22"/>
        </w:rPr>
        <w:t>la colonne des indicateurs ;</w:t>
      </w:r>
    </w:p>
    <w:p w:rsidR="000A5AFD" w:rsidRPr="007160D9" w:rsidRDefault="000A5AFD" w:rsidP="00321E25">
      <w:pPr>
        <w:numPr>
          <w:ilvl w:val="0"/>
          <w:numId w:val="5"/>
        </w:numPr>
        <w:jc w:val="both"/>
        <w:rPr>
          <w:rFonts w:ascii="Arial" w:hAnsi="Arial" w:cs="Arial"/>
          <w:sz w:val="22"/>
          <w:szCs w:val="22"/>
        </w:rPr>
      </w:pPr>
      <w:r w:rsidRPr="007160D9">
        <w:rPr>
          <w:rFonts w:ascii="Arial" w:hAnsi="Arial" w:cs="Arial"/>
          <w:sz w:val="22"/>
          <w:szCs w:val="22"/>
        </w:rPr>
        <w:t>la colo</w:t>
      </w:r>
      <w:r w:rsidR="00A52F78" w:rsidRPr="007160D9">
        <w:rPr>
          <w:rFonts w:ascii="Arial" w:hAnsi="Arial" w:cs="Arial"/>
          <w:sz w:val="22"/>
          <w:szCs w:val="22"/>
        </w:rPr>
        <w:t>nne des sources de vérification ;</w:t>
      </w:r>
    </w:p>
    <w:p w:rsidR="000A5AFD" w:rsidRPr="007160D9" w:rsidRDefault="000A5AFD" w:rsidP="00321E25">
      <w:pPr>
        <w:numPr>
          <w:ilvl w:val="0"/>
          <w:numId w:val="5"/>
        </w:numPr>
        <w:jc w:val="both"/>
        <w:rPr>
          <w:rFonts w:ascii="Arial" w:hAnsi="Arial" w:cs="Arial"/>
          <w:sz w:val="22"/>
          <w:szCs w:val="22"/>
        </w:rPr>
      </w:pPr>
      <w:r w:rsidRPr="007160D9">
        <w:rPr>
          <w:rFonts w:ascii="Arial" w:hAnsi="Arial" w:cs="Arial"/>
          <w:sz w:val="22"/>
          <w:szCs w:val="22"/>
        </w:rPr>
        <w:t xml:space="preserve">et celle des risques et hypothèses. </w:t>
      </w:r>
    </w:p>
    <w:p w:rsidR="00CC50A5" w:rsidRPr="007160D9" w:rsidRDefault="00CC50A5" w:rsidP="00240B87">
      <w:pPr>
        <w:jc w:val="both"/>
        <w:rPr>
          <w:rFonts w:ascii="Arial" w:hAnsi="Arial" w:cs="Arial"/>
          <w:i/>
          <w:iCs/>
          <w:sz w:val="22"/>
          <w:szCs w:val="22"/>
        </w:rPr>
      </w:pPr>
    </w:p>
    <w:p w:rsidR="00753793" w:rsidRPr="00956792" w:rsidRDefault="00BC32AD" w:rsidP="0010165E">
      <w:pPr>
        <w:jc w:val="both"/>
        <w:rPr>
          <w:rFonts w:ascii="Arial" w:hAnsi="Arial" w:cs="Arial"/>
          <w:b/>
          <w:i/>
          <w:sz w:val="22"/>
          <w:szCs w:val="22"/>
        </w:rPr>
      </w:pPr>
      <w:r w:rsidRPr="00956792">
        <w:rPr>
          <w:rFonts w:ascii="Arial" w:hAnsi="Arial" w:cs="Arial"/>
          <w:b/>
          <w:i/>
          <w:iCs/>
          <w:sz w:val="22"/>
          <w:szCs w:val="22"/>
        </w:rPr>
        <w:sym w:font="Wingdings" w:char="F04C"/>
      </w:r>
      <w:r w:rsidRPr="00956792">
        <w:rPr>
          <w:rFonts w:ascii="Arial" w:hAnsi="Arial" w:cs="Arial"/>
          <w:b/>
          <w:i/>
          <w:iCs/>
          <w:sz w:val="22"/>
          <w:szCs w:val="22"/>
        </w:rPr>
        <w:t xml:space="preserve"> L</w:t>
      </w:r>
      <w:r w:rsidR="00304482" w:rsidRPr="00956792">
        <w:rPr>
          <w:rFonts w:ascii="Arial" w:hAnsi="Arial" w:cs="Arial"/>
          <w:b/>
          <w:i/>
          <w:sz w:val="22"/>
          <w:szCs w:val="22"/>
        </w:rPr>
        <w:t>a formulation de quelques</w:t>
      </w:r>
      <w:r w:rsidR="00CB2C8C" w:rsidRPr="00956792">
        <w:rPr>
          <w:rFonts w:ascii="Arial" w:hAnsi="Arial" w:cs="Arial"/>
          <w:b/>
          <w:i/>
          <w:sz w:val="22"/>
          <w:szCs w:val="22"/>
        </w:rPr>
        <w:t>-</w:t>
      </w:r>
      <w:r w:rsidR="00304482" w:rsidRPr="00956792">
        <w:rPr>
          <w:rFonts w:ascii="Arial" w:hAnsi="Arial" w:cs="Arial"/>
          <w:b/>
          <w:i/>
          <w:sz w:val="22"/>
          <w:szCs w:val="22"/>
        </w:rPr>
        <w:t>uns de</w:t>
      </w:r>
      <w:r w:rsidR="003968A9" w:rsidRPr="00956792">
        <w:rPr>
          <w:rFonts w:ascii="Arial" w:hAnsi="Arial" w:cs="Arial"/>
          <w:b/>
          <w:i/>
          <w:sz w:val="22"/>
          <w:szCs w:val="22"/>
        </w:rPr>
        <w:t>s</w:t>
      </w:r>
      <w:r w:rsidR="00304482" w:rsidRPr="00956792">
        <w:rPr>
          <w:rFonts w:ascii="Arial" w:hAnsi="Arial" w:cs="Arial"/>
          <w:b/>
          <w:i/>
          <w:sz w:val="22"/>
          <w:szCs w:val="22"/>
        </w:rPr>
        <w:t xml:space="preserve"> éléments </w:t>
      </w:r>
      <w:r w:rsidR="003968A9" w:rsidRPr="00956792">
        <w:rPr>
          <w:rFonts w:ascii="Arial" w:hAnsi="Arial" w:cs="Arial"/>
          <w:b/>
          <w:i/>
          <w:sz w:val="22"/>
          <w:szCs w:val="22"/>
        </w:rPr>
        <w:t xml:space="preserve">du cadre logique </w:t>
      </w:r>
      <w:r w:rsidR="00304482" w:rsidRPr="00956792">
        <w:rPr>
          <w:rFonts w:ascii="Arial" w:hAnsi="Arial" w:cs="Arial"/>
          <w:b/>
          <w:i/>
          <w:sz w:val="22"/>
          <w:szCs w:val="22"/>
        </w:rPr>
        <w:t>comporte des insuffisance</w:t>
      </w:r>
      <w:r w:rsidR="00294A1C" w:rsidRPr="00956792">
        <w:rPr>
          <w:rFonts w:ascii="Arial" w:hAnsi="Arial" w:cs="Arial"/>
          <w:b/>
          <w:i/>
          <w:sz w:val="22"/>
          <w:szCs w:val="22"/>
        </w:rPr>
        <w:t>s</w:t>
      </w:r>
    </w:p>
    <w:p w:rsidR="003C2BAE" w:rsidRPr="007160D9" w:rsidRDefault="003C2BAE" w:rsidP="0010165E">
      <w:pPr>
        <w:jc w:val="both"/>
        <w:rPr>
          <w:rFonts w:ascii="Arial" w:hAnsi="Arial" w:cs="Arial"/>
          <w:sz w:val="22"/>
          <w:szCs w:val="22"/>
        </w:rPr>
      </w:pPr>
    </w:p>
    <w:p w:rsidR="00304482" w:rsidRPr="007160D9" w:rsidRDefault="00304482" w:rsidP="00321E25">
      <w:pPr>
        <w:numPr>
          <w:ilvl w:val="0"/>
          <w:numId w:val="5"/>
        </w:numPr>
        <w:jc w:val="both"/>
        <w:rPr>
          <w:rFonts w:ascii="Arial" w:hAnsi="Arial" w:cs="Arial"/>
          <w:sz w:val="22"/>
          <w:szCs w:val="22"/>
        </w:rPr>
      </w:pPr>
      <w:r w:rsidRPr="007160D9">
        <w:rPr>
          <w:rFonts w:ascii="Arial" w:hAnsi="Arial" w:cs="Arial"/>
          <w:sz w:val="22"/>
          <w:szCs w:val="22"/>
        </w:rPr>
        <w:t xml:space="preserve">Par rapport </w:t>
      </w:r>
      <w:r w:rsidR="000C5435" w:rsidRPr="007160D9">
        <w:rPr>
          <w:rFonts w:ascii="Arial" w:hAnsi="Arial" w:cs="Arial"/>
          <w:sz w:val="22"/>
          <w:szCs w:val="22"/>
        </w:rPr>
        <w:t>à la formulation de</w:t>
      </w:r>
      <w:r w:rsidR="005B2B42">
        <w:rPr>
          <w:rFonts w:ascii="Arial" w:hAnsi="Arial" w:cs="Arial"/>
          <w:sz w:val="22"/>
          <w:szCs w:val="22"/>
        </w:rPr>
        <w:t xml:space="preserve"> </w:t>
      </w:r>
      <w:r w:rsidR="000C5435" w:rsidRPr="007160D9">
        <w:rPr>
          <w:rFonts w:ascii="Arial" w:hAnsi="Arial" w:cs="Arial"/>
          <w:sz w:val="22"/>
          <w:szCs w:val="22"/>
        </w:rPr>
        <w:t>l’objectif spécifique</w:t>
      </w:r>
      <w:r w:rsidR="00375FAD" w:rsidRPr="007160D9">
        <w:rPr>
          <w:rFonts w:ascii="Arial" w:hAnsi="Arial" w:cs="Arial"/>
          <w:sz w:val="22"/>
          <w:szCs w:val="22"/>
        </w:rPr>
        <w:t xml:space="preserve"> du projet</w:t>
      </w:r>
    </w:p>
    <w:p w:rsidR="00304482" w:rsidRPr="007160D9" w:rsidRDefault="00304482" w:rsidP="00AE115B">
      <w:pPr>
        <w:jc w:val="both"/>
        <w:rPr>
          <w:rFonts w:ascii="Arial" w:hAnsi="Arial" w:cs="Arial"/>
          <w:sz w:val="22"/>
          <w:szCs w:val="22"/>
        </w:rPr>
      </w:pPr>
      <w:r w:rsidRPr="007160D9">
        <w:rPr>
          <w:rFonts w:ascii="Arial" w:hAnsi="Arial" w:cs="Arial"/>
          <w:sz w:val="22"/>
          <w:szCs w:val="22"/>
        </w:rPr>
        <w:t xml:space="preserve">En désagrégeant le contenu </w:t>
      </w:r>
      <w:r w:rsidR="000C5435" w:rsidRPr="007160D9">
        <w:rPr>
          <w:rFonts w:ascii="Arial" w:hAnsi="Arial" w:cs="Arial"/>
          <w:sz w:val="22"/>
          <w:szCs w:val="22"/>
        </w:rPr>
        <w:t>de l’objectif spécifique du projet</w:t>
      </w:r>
      <w:r w:rsidRPr="007160D9">
        <w:rPr>
          <w:rFonts w:ascii="Arial" w:hAnsi="Arial" w:cs="Arial"/>
          <w:sz w:val="22"/>
          <w:szCs w:val="22"/>
        </w:rPr>
        <w:t xml:space="preserve"> autour des éléments de la grille standard de formulation des objectifs, il ressort que </w:t>
      </w:r>
      <w:r w:rsidR="00AE115B" w:rsidRPr="007160D9">
        <w:rPr>
          <w:rFonts w:ascii="Arial" w:hAnsi="Arial" w:cs="Arial"/>
          <w:sz w:val="22"/>
          <w:szCs w:val="22"/>
        </w:rPr>
        <w:t>les changements souhaités,</w:t>
      </w:r>
      <w:r w:rsidRPr="007160D9">
        <w:rPr>
          <w:rFonts w:ascii="Arial" w:hAnsi="Arial" w:cs="Arial"/>
          <w:sz w:val="22"/>
          <w:szCs w:val="22"/>
        </w:rPr>
        <w:t xml:space="preserve"> les stratégies</w:t>
      </w:r>
      <w:r w:rsidR="005B2B42">
        <w:rPr>
          <w:rFonts w:ascii="Arial" w:hAnsi="Arial" w:cs="Arial"/>
          <w:sz w:val="22"/>
          <w:szCs w:val="22"/>
        </w:rPr>
        <w:t xml:space="preserve"> </w:t>
      </w:r>
      <w:r w:rsidRPr="007160D9">
        <w:rPr>
          <w:rFonts w:ascii="Arial" w:hAnsi="Arial" w:cs="Arial"/>
          <w:sz w:val="22"/>
          <w:szCs w:val="22"/>
        </w:rPr>
        <w:t>n’ont</w:t>
      </w:r>
      <w:r w:rsidR="00375FAD" w:rsidRPr="007160D9">
        <w:rPr>
          <w:rFonts w:ascii="Arial" w:hAnsi="Arial" w:cs="Arial"/>
          <w:sz w:val="22"/>
          <w:szCs w:val="22"/>
        </w:rPr>
        <w:t xml:space="preserve"> pas</w:t>
      </w:r>
      <w:r w:rsidR="000C5435" w:rsidRPr="007160D9">
        <w:rPr>
          <w:rFonts w:ascii="Arial" w:hAnsi="Arial" w:cs="Arial"/>
          <w:sz w:val="22"/>
          <w:szCs w:val="22"/>
        </w:rPr>
        <w:t xml:space="preserve"> été</w:t>
      </w:r>
      <w:r w:rsidRPr="007160D9">
        <w:rPr>
          <w:rFonts w:ascii="Arial" w:hAnsi="Arial" w:cs="Arial"/>
          <w:sz w:val="22"/>
          <w:szCs w:val="22"/>
        </w:rPr>
        <w:t xml:space="preserve"> précisées : </w:t>
      </w:r>
    </w:p>
    <w:p w:rsidR="003968A9" w:rsidRPr="007160D9" w:rsidRDefault="003968A9" w:rsidP="00AE115B">
      <w:pPr>
        <w:jc w:val="both"/>
        <w:rPr>
          <w:rFonts w:ascii="Arial" w:hAnsi="Arial" w:cs="Arial"/>
          <w:sz w:val="22"/>
          <w:szCs w:val="22"/>
        </w:rPr>
      </w:pPr>
    </w:p>
    <w:p w:rsidR="00816DCD" w:rsidRPr="007160D9" w:rsidRDefault="00385EA0" w:rsidP="00304482">
      <w:pPr>
        <w:autoSpaceDE w:val="0"/>
        <w:autoSpaceDN w:val="0"/>
        <w:adjustRightInd w:val="0"/>
        <w:jc w:val="both"/>
        <w:rPr>
          <w:rFonts w:ascii="Arial" w:hAnsi="Arial" w:cs="Arial"/>
          <w:sz w:val="22"/>
          <w:szCs w:val="22"/>
        </w:rPr>
      </w:pPr>
      <w:bookmarkStart w:id="53" w:name="OLE_LINK29"/>
      <w:bookmarkStart w:id="54" w:name="OLE_LINK30"/>
      <w:bookmarkStart w:id="55" w:name="OLE_LINK31"/>
      <w:r w:rsidRPr="007160D9">
        <w:rPr>
          <w:rFonts w:ascii="Arial" w:hAnsi="Arial" w:cs="Arial"/>
          <w:b/>
          <w:sz w:val="22"/>
          <w:szCs w:val="22"/>
        </w:rPr>
        <w:t>Tableau N°</w:t>
      </w:r>
      <w:r w:rsidR="00BE32AF" w:rsidRPr="007160D9">
        <w:rPr>
          <w:rFonts w:ascii="Arial" w:hAnsi="Arial" w:cs="Arial"/>
          <w:b/>
          <w:sz w:val="22"/>
          <w:szCs w:val="22"/>
        </w:rPr>
        <w:t>3</w:t>
      </w:r>
      <w:r w:rsidR="00A52F78" w:rsidRPr="007160D9">
        <w:rPr>
          <w:rFonts w:ascii="Arial" w:hAnsi="Arial" w:cs="Arial"/>
          <w:sz w:val="22"/>
          <w:szCs w:val="22"/>
        </w:rPr>
        <w:t> : L</w:t>
      </w:r>
      <w:r w:rsidRPr="007160D9">
        <w:rPr>
          <w:rFonts w:ascii="Arial" w:hAnsi="Arial" w:cs="Arial"/>
          <w:sz w:val="22"/>
          <w:szCs w:val="22"/>
        </w:rPr>
        <w:t>a grille d’analyse de la formulation des objectifs du projet</w:t>
      </w:r>
    </w:p>
    <w:bookmarkEnd w:id="53"/>
    <w:bookmarkEnd w:id="54"/>
    <w:bookmarkEnd w:id="55"/>
    <w:p w:rsidR="00304482" w:rsidRPr="007160D9" w:rsidRDefault="00304482" w:rsidP="00304482">
      <w:pPr>
        <w:autoSpaceDE w:val="0"/>
        <w:autoSpaceDN w:val="0"/>
        <w:adjustRightInd w:val="0"/>
        <w:jc w:val="both"/>
        <w:rPr>
          <w:rFonts w:ascii="Arial" w:hAnsi="Arial" w:cs="Arial"/>
          <w:sz w:val="22"/>
          <w:szCs w:val="22"/>
        </w:rPr>
      </w:pPr>
    </w:p>
    <w:tbl>
      <w:tblPr>
        <w:tblW w:w="9314" w:type="dxa"/>
        <w:tblCellMar>
          <w:left w:w="0" w:type="dxa"/>
          <w:right w:w="0" w:type="dxa"/>
        </w:tblCellMar>
        <w:tblLook w:val="04A0" w:firstRow="1" w:lastRow="0" w:firstColumn="1" w:lastColumn="0" w:noHBand="0" w:noVBand="1"/>
      </w:tblPr>
      <w:tblGrid>
        <w:gridCol w:w="2020"/>
        <w:gridCol w:w="2758"/>
        <w:gridCol w:w="4536"/>
      </w:tblGrid>
      <w:tr w:rsidR="00240B87" w:rsidRPr="007160D9" w:rsidTr="007160D9">
        <w:trPr>
          <w:trHeight w:val="2614"/>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Grille</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240B87"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Objectif général :</w:t>
            </w:r>
          </w:p>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Contribuer à réduire le taux élevé de la malnutrition maternelle et infantile dans les régions de Zinder et Maradi grâce à des stratégies innovantes dans un contexte de crise et de développement alterné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240B87"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Obj</w:t>
            </w:r>
            <w:r w:rsidR="003968A9" w:rsidRPr="007160D9">
              <w:rPr>
                <w:rFonts w:ascii="Arial" w:hAnsi="Arial" w:cs="Arial"/>
                <w:b/>
                <w:bCs/>
                <w:sz w:val="22"/>
                <w:szCs w:val="22"/>
              </w:rPr>
              <w:t>ectif</w:t>
            </w:r>
            <w:r w:rsidRPr="007160D9">
              <w:rPr>
                <w:rFonts w:ascii="Arial" w:hAnsi="Arial" w:cs="Arial"/>
                <w:b/>
                <w:bCs/>
                <w:sz w:val="22"/>
                <w:szCs w:val="22"/>
              </w:rPr>
              <w:t xml:space="preserve"> spécifique : </w:t>
            </w:r>
          </w:p>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Mettre en place d’ici 2013, un système participatif et intégré de prévention et de prise en charge de la malnutrition maternelle et infantile à base communautaire dans deux districts sanitaires des régions de Zinder et Maradi  </w:t>
            </w:r>
          </w:p>
        </w:tc>
      </w:tr>
      <w:tr w:rsidR="00240B87" w:rsidRPr="007160D9" w:rsidTr="00240B87">
        <w:trPr>
          <w:trHeight w:val="32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Action</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Contribuer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Mettre </w:t>
            </w:r>
          </w:p>
        </w:tc>
      </w:tr>
      <w:tr w:rsidR="00240B87" w:rsidRPr="007160D9" w:rsidTr="007160D9">
        <w:trPr>
          <w:trHeight w:val="47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Objet</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A Réduire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Un système participatif et intégré de prévention et de prise en charge de la MMI </w:t>
            </w:r>
          </w:p>
        </w:tc>
      </w:tr>
      <w:tr w:rsidR="00240B87" w:rsidRPr="007160D9" w:rsidTr="007160D9">
        <w:trPr>
          <w:trHeight w:val="35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Groupe cible</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Mères et enfants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Mères et enfants </w:t>
            </w:r>
          </w:p>
        </w:tc>
      </w:tr>
      <w:tr w:rsidR="00240B87" w:rsidRPr="007160D9" w:rsidTr="007160D9">
        <w:trPr>
          <w:trHeight w:val="544"/>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lastRenderedPageBreak/>
              <w:t>Lieu</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Régions de Zinder et Maradi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2 districts des Régions Zinder et Maradi </w:t>
            </w:r>
          </w:p>
        </w:tc>
      </w:tr>
      <w:tr w:rsidR="00240B87" w:rsidRPr="007160D9" w:rsidTr="00240B87">
        <w:trPr>
          <w:trHeight w:val="642"/>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Effets souhaités</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Réduction du taux de la malnutrition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 </w:t>
            </w:r>
          </w:p>
        </w:tc>
      </w:tr>
      <w:tr w:rsidR="00240B87" w:rsidRPr="007160D9" w:rsidTr="00240B87">
        <w:trPr>
          <w:trHeight w:val="96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Stratégies</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Stratégies innovantes dans un contexte de crise et de développement alterné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 </w:t>
            </w:r>
          </w:p>
        </w:tc>
      </w:tr>
      <w:tr w:rsidR="00240B87" w:rsidRPr="007160D9" w:rsidTr="00240B87">
        <w:trPr>
          <w:trHeight w:val="642"/>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b/>
                <w:bCs/>
                <w:sz w:val="22"/>
                <w:szCs w:val="22"/>
              </w:rPr>
              <w:t xml:space="preserve">Durée </w:t>
            </w:r>
            <w:r w:rsidRPr="007160D9">
              <w:rPr>
                <w:rFonts w:ascii="Arial" w:hAnsi="Arial" w:cs="Arial"/>
                <w:sz w:val="22"/>
                <w:szCs w:val="22"/>
              </w:rPr>
              <w:t xml:space="preserve">(facultative) </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EA4201" w:rsidRPr="007160D9" w:rsidRDefault="00240B87" w:rsidP="00240B87">
            <w:pPr>
              <w:autoSpaceDE w:val="0"/>
              <w:autoSpaceDN w:val="0"/>
              <w:adjustRightInd w:val="0"/>
              <w:jc w:val="both"/>
              <w:rPr>
                <w:rFonts w:ascii="Arial" w:hAnsi="Arial" w:cs="Arial"/>
                <w:sz w:val="22"/>
                <w:szCs w:val="22"/>
              </w:rPr>
            </w:pPr>
            <w:r w:rsidRPr="007160D9">
              <w:rPr>
                <w:rFonts w:ascii="Arial" w:hAnsi="Arial" w:cs="Arial"/>
                <w:sz w:val="22"/>
                <w:szCs w:val="22"/>
              </w:rPr>
              <w:t xml:space="preserve">D’ici 2013 </w:t>
            </w:r>
          </w:p>
        </w:tc>
      </w:tr>
    </w:tbl>
    <w:p w:rsidR="00240B87" w:rsidRPr="007160D9" w:rsidRDefault="00240B87" w:rsidP="00304482">
      <w:pPr>
        <w:autoSpaceDE w:val="0"/>
        <w:autoSpaceDN w:val="0"/>
        <w:adjustRightInd w:val="0"/>
        <w:jc w:val="both"/>
        <w:rPr>
          <w:rFonts w:ascii="Arial" w:hAnsi="Arial" w:cs="Arial"/>
          <w:sz w:val="22"/>
          <w:szCs w:val="22"/>
        </w:rPr>
      </w:pPr>
    </w:p>
    <w:p w:rsidR="00304482" w:rsidRPr="007160D9" w:rsidRDefault="000C5435" w:rsidP="00304482">
      <w:pPr>
        <w:autoSpaceDE w:val="0"/>
        <w:autoSpaceDN w:val="0"/>
        <w:adjustRightInd w:val="0"/>
        <w:jc w:val="both"/>
        <w:rPr>
          <w:rFonts w:ascii="Arial" w:hAnsi="Arial" w:cs="Arial"/>
          <w:sz w:val="22"/>
          <w:szCs w:val="22"/>
        </w:rPr>
      </w:pPr>
      <w:r w:rsidRPr="007160D9">
        <w:rPr>
          <w:rFonts w:ascii="Arial" w:hAnsi="Arial" w:cs="Arial"/>
          <w:sz w:val="22"/>
          <w:szCs w:val="22"/>
        </w:rPr>
        <w:t xml:space="preserve">Ces vides constatés, n’altèrent pas </w:t>
      </w:r>
      <w:r w:rsidR="00294A1C" w:rsidRPr="007160D9">
        <w:rPr>
          <w:rFonts w:ascii="Arial" w:hAnsi="Arial" w:cs="Arial"/>
          <w:sz w:val="22"/>
          <w:szCs w:val="22"/>
        </w:rPr>
        <w:t xml:space="preserve">le contenu des objectifs. </w:t>
      </w:r>
      <w:r w:rsidR="003968A9" w:rsidRPr="007160D9">
        <w:rPr>
          <w:rFonts w:ascii="Arial" w:hAnsi="Arial" w:cs="Arial"/>
          <w:sz w:val="22"/>
          <w:szCs w:val="22"/>
        </w:rPr>
        <w:t>Mais</w:t>
      </w:r>
      <w:r w:rsidR="00294A1C" w:rsidRPr="007160D9">
        <w:rPr>
          <w:rFonts w:ascii="Arial" w:hAnsi="Arial" w:cs="Arial"/>
          <w:sz w:val="22"/>
          <w:szCs w:val="22"/>
        </w:rPr>
        <w:t xml:space="preserve"> p</w:t>
      </w:r>
      <w:r w:rsidRPr="007160D9">
        <w:rPr>
          <w:rFonts w:ascii="Arial" w:hAnsi="Arial" w:cs="Arial"/>
          <w:sz w:val="22"/>
          <w:szCs w:val="22"/>
        </w:rPr>
        <w:t xml:space="preserve">our </w:t>
      </w:r>
      <w:r w:rsidR="00294A1C" w:rsidRPr="007160D9">
        <w:rPr>
          <w:rFonts w:ascii="Arial" w:hAnsi="Arial" w:cs="Arial"/>
          <w:sz w:val="22"/>
          <w:szCs w:val="22"/>
        </w:rPr>
        <w:t>les combler</w:t>
      </w:r>
      <w:r w:rsidR="003968A9" w:rsidRPr="007160D9">
        <w:rPr>
          <w:rFonts w:ascii="Arial" w:hAnsi="Arial" w:cs="Arial"/>
          <w:sz w:val="22"/>
          <w:szCs w:val="22"/>
        </w:rPr>
        <w:t>, la mission d’évaluation fait l</w:t>
      </w:r>
      <w:r w:rsidRPr="007160D9">
        <w:rPr>
          <w:rFonts w:ascii="Arial" w:hAnsi="Arial" w:cs="Arial"/>
          <w:sz w:val="22"/>
          <w:szCs w:val="22"/>
        </w:rPr>
        <w:t xml:space="preserve">es suggestions suivantes : </w:t>
      </w:r>
    </w:p>
    <w:p w:rsidR="00EA4201" w:rsidRPr="007160D9" w:rsidRDefault="000C5435" w:rsidP="000C5435">
      <w:pPr>
        <w:autoSpaceDE w:val="0"/>
        <w:autoSpaceDN w:val="0"/>
        <w:adjustRightInd w:val="0"/>
        <w:jc w:val="both"/>
        <w:rPr>
          <w:rFonts w:ascii="Arial" w:hAnsi="Arial" w:cs="Arial"/>
          <w:sz w:val="22"/>
          <w:szCs w:val="22"/>
        </w:rPr>
      </w:pPr>
      <w:r w:rsidRPr="007160D9">
        <w:rPr>
          <w:rFonts w:ascii="Arial" w:hAnsi="Arial" w:cs="Arial"/>
          <w:sz w:val="22"/>
          <w:szCs w:val="22"/>
        </w:rPr>
        <w:t>-</w:t>
      </w:r>
      <w:r w:rsidR="00003386" w:rsidRPr="007160D9">
        <w:rPr>
          <w:rFonts w:ascii="Arial" w:hAnsi="Arial" w:cs="Arial"/>
          <w:sz w:val="22"/>
          <w:szCs w:val="22"/>
        </w:rPr>
        <w:t xml:space="preserve">S’agissant des effets souhaités, </w:t>
      </w:r>
      <w:r w:rsidR="00294A1C" w:rsidRPr="007160D9">
        <w:rPr>
          <w:rFonts w:ascii="Arial" w:hAnsi="Arial" w:cs="Arial"/>
          <w:sz w:val="22"/>
          <w:szCs w:val="22"/>
        </w:rPr>
        <w:t>la mission propose</w:t>
      </w:r>
      <w:r w:rsidR="00003386" w:rsidRPr="007160D9">
        <w:rPr>
          <w:rFonts w:ascii="Arial" w:hAnsi="Arial" w:cs="Arial"/>
          <w:sz w:val="22"/>
          <w:szCs w:val="22"/>
        </w:rPr>
        <w:t xml:space="preserve"> : </w:t>
      </w:r>
      <w:r w:rsidR="00003386" w:rsidRPr="007160D9">
        <w:rPr>
          <w:rFonts w:ascii="Arial" w:hAnsi="Arial" w:cs="Arial"/>
          <w:b/>
          <w:i/>
          <w:sz w:val="22"/>
          <w:szCs w:val="22"/>
        </w:rPr>
        <w:t xml:space="preserve">la qualité des services </w:t>
      </w:r>
      <w:r w:rsidR="00294A1C" w:rsidRPr="007160D9">
        <w:rPr>
          <w:rFonts w:ascii="Arial" w:hAnsi="Arial" w:cs="Arial"/>
          <w:b/>
          <w:i/>
          <w:sz w:val="22"/>
          <w:szCs w:val="22"/>
        </w:rPr>
        <w:t xml:space="preserve">de prévention et de prise en charge de la malnutrition maternelle et infantile </w:t>
      </w:r>
      <w:r w:rsidR="00003386" w:rsidRPr="007160D9">
        <w:rPr>
          <w:rFonts w:ascii="Arial" w:hAnsi="Arial" w:cs="Arial"/>
          <w:b/>
          <w:i/>
          <w:sz w:val="22"/>
          <w:szCs w:val="22"/>
        </w:rPr>
        <w:t>est améliorée</w:t>
      </w:r>
      <w:r w:rsidR="00003386" w:rsidRPr="007160D9">
        <w:rPr>
          <w:rFonts w:ascii="Arial" w:hAnsi="Arial" w:cs="Arial"/>
          <w:sz w:val="22"/>
          <w:szCs w:val="22"/>
        </w:rPr>
        <w:t> ;</w:t>
      </w:r>
    </w:p>
    <w:p w:rsidR="00EA4201" w:rsidRPr="007160D9" w:rsidRDefault="000C5435" w:rsidP="000C5435">
      <w:pPr>
        <w:autoSpaceDE w:val="0"/>
        <w:autoSpaceDN w:val="0"/>
        <w:adjustRightInd w:val="0"/>
        <w:jc w:val="both"/>
        <w:rPr>
          <w:rFonts w:ascii="Arial" w:hAnsi="Arial" w:cs="Arial"/>
          <w:sz w:val="22"/>
          <w:szCs w:val="22"/>
        </w:rPr>
      </w:pPr>
      <w:r w:rsidRPr="007160D9">
        <w:rPr>
          <w:rFonts w:ascii="Arial" w:hAnsi="Arial" w:cs="Arial"/>
          <w:sz w:val="22"/>
          <w:szCs w:val="22"/>
        </w:rPr>
        <w:t>-</w:t>
      </w:r>
      <w:r w:rsidR="00003386" w:rsidRPr="007160D9">
        <w:rPr>
          <w:rFonts w:ascii="Arial" w:hAnsi="Arial" w:cs="Arial"/>
          <w:sz w:val="22"/>
          <w:szCs w:val="22"/>
        </w:rPr>
        <w:t xml:space="preserve">S’agissant des stratégies, </w:t>
      </w:r>
      <w:r w:rsidR="00294A1C" w:rsidRPr="007160D9">
        <w:rPr>
          <w:rFonts w:ascii="Arial" w:hAnsi="Arial" w:cs="Arial"/>
          <w:sz w:val="22"/>
          <w:szCs w:val="22"/>
        </w:rPr>
        <w:t>la mission propose</w:t>
      </w:r>
      <w:r w:rsidR="00003386" w:rsidRPr="007160D9">
        <w:rPr>
          <w:rFonts w:ascii="Arial" w:hAnsi="Arial" w:cs="Arial"/>
          <w:sz w:val="22"/>
          <w:szCs w:val="22"/>
        </w:rPr>
        <w:t xml:space="preserve"> : </w:t>
      </w:r>
      <w:r w:rsidR="00003386" w:rsidRPr="007160D9">
        <w:rPr>
          <w:rFonts w:ascii="Arial" w:hAnsi="Arial" w:cs="Arial"/>
          <w:b/>
          <w:i/>
          <w:sz w:val="22"/>
          <w:szCs w:val="22"/>
        </w:rPr>
        <w:t>la structuration, le renforcement des capacités des acteurs et la communication pour un changement de comportement</w:t>
      </w:r>
      <w:r w:rsidR="00003386" w:rsidRPr="007160D9">
        <w:rPr>
          <w:rFonts w:ascii="Arial" w:hAnsi="Arial" w:cs="Arial"/>
          <w:sz w:val="22"/>
          <w:szCs w:val="22"/>
        </w:rPr>
        <w:t xml:space="preserve">. </w:t>
      </w:r>
    </w:p>
    <w:p w:rsidR="00E07B63" w:rsidRPr="007160D9" w:rsidRDefault="00E07B63" w:rsidP="00304482">
      <w:pPr>
        <w:autoSpaceDE w:val="0"/>
        <w:autoSpaceDN w:val="0"/>
        <w:adjustRightInd w:val="0"/>
        <w:jc w:val="both"/>
        <w:rPr>
          <w:rFonts w:ascii="Arial" w:hAnsi="Arial" w:cs="Arial"/>
          <w:sz w:val="22"/>
          <w:szCs w:val="22"/>
        </w:rPr>
      </w:pPr>
    </w:p>
    <w:p w:rsidR="00304482" w:rsidRPr="007160D9" w:rsidRDefault="00961EB4" w:rsidP="00321E25">
      <w:pPr>
        <w:numPr>
          <w:ilvl w:val="0"/>
          <w:numId w:val="5"/>
        </w:numPr>
        <w:jc w:val="both"/>
        <w:rPr>
          <w:rFonts w:ascii="Arial" w:hAnsi="Arial" w:cs="Arial"/>
          <w:sz w:val="22"/>
          <w:szCs w:val="22"/>
        </w:rPr>
      </w:pPr>
      <w:r w:rsidRPr="007160D9">
        <w:rPr>
          <w:rFonts w:ascii="Arial" w:hAnsi="Arial" w:cs="Arial"/>
          <w:sz w:val="22"/>
          <w:szCs w:val="22"/>
        </w:rPr>
        <w:t xml:space="preserve">Par rapport </w:t>
      </w:r>
      <w:r w:rsidR="00375FAD" w:rsidRPr="007160D9">
        <w:rPr>
          <w:rFonts w:ascii="Arial" w:hAnsi="Arial" w:cs="Arial"/>
          <w:sz w:val="22"/>
          <w:szCs w:val="22"/>
        </w:rPr>
        <w:t xml:space="preserve">à la formulation des </w:t>
      </w:r>
      <w:r w:rsidRPr="007160D9">
        <w:rPr>
          <w:rFonts w:ascii="Arial" w:hAnsi="Arial" w:cs="Arial"/>
          <w:sz w:val="22"/>
          <w:szCs w:val="22"/>
        </w:rPr>
        <w:t>résultats attendus</w:t>
      </w:r>
      <w:r w:rsidR="00375FAD" w:rsidRPr="007160D9">
        <w:rPr>
          <w:rFonts w:ascii="Arial" w:hAnsi="Arial" w:cs="Arial"/>
          <w:sz w:val="22"/>
          <w:szCs w:val="22"/>
        </w:rPr>
        <w:t xml:space="preserve"> du projet</w:t>
      </w:r>
    </w:p>
    <w:p w:rsidR="00E66C8D" w:rsidRPr="007160D9" w:rsidRDefault="00E66C8D" w:rsidP="00304482">
      <w:pPr>
        <w:autoSpaceDE w:val="0"/>
        <w:autoSpaceDN w:val="0"/>
        <w:adjustRightInd w:val="0"/>
        <w:jc w:val="both"/>
        <w:rPr>
          <w:rFonts w:ascii="Arial" w:hAnsi="Arial" w:cs="Arial"/>
          <w:sz w:val="22"/>
          <w:szCs w:val="22"/>
        </w:rPr>
      </w:pPr>
    </w:p>
    <w:p w:rsidR="00E07B63" w:rsidRPr="007160D9" w:rsidRDefault="00294A1C" w:rsidP="00304482">
      <w:pPr>
        <w:autoSpaceDE w:val="0"/>
        <w:autoSpaceDN w:val="0"/>
        <w:adjustRightInd w:val="0"/>
        <w:jc w:val="both"/>
        <w:rPr>
          <w:rFonts w:ascii="Arial" w:hAnsi="Arial" w:cs="Arial"/>
          <w:sz w:val="22"/>
          <w:szCs w:val="22"/>
        </w:rPr>
      </w:pPr>
      <w:r w:rsidRPr="007160D9">
        <w:rPr>
          <w:rFonts w:ascii="Arial" w:hAnsi="Arial" w:cs="Arial"/>
          <w:sz w:val="22"/>
          <w:szCs w:val="22"/>
        </w:rPr>
        <w:t>Quatre (4) résult</w:t>
      </w:r>
      <w:r w:rsidR="00A52F78" w:rsidRPr="007160D9">
        <w:rPr>
          <w:rFonts w:ascii="Arial" w:hAnsi="Arial" w:cs="Arial"/>
          <w:sz w:val="22"/>
          <w:szCs w:val="22"/>
        </w:rPr>
        <w:t>ats sont attendus par le projet. I</w:t>
      </w:r>
      <w:r w:rsidRPr="007160D9">
        <w:rPr>
          <w:rFonts w:ascii="Arial" w:hAnsi="Arial" w:cs="Arial"/>
          <w:sz w:val="22"/>
          <w:szCs w:val="22"/>
        </w:rPr>
        <w:t xml:space="preserve">l s’agit de : </w:t>
      </w:r>
    </w:p>
    <w:p w:rsidR="00EA4201" w:rsidRPr="007160D9" w:rsidRDefault="00003386" w:rsidP="007160D9">
      <w:pPr>
        <w:autoSpaceDE w:val="0"/>
        <w:autoSpaceDN w:val="0"/>
        <w:adjustRightInd w:val="0"/>
        <w:jc w:val="both"/>
        <w:rPr>
          <w:rFonts w:ascii="Arial" w:hAnsi="Arial" w:cs="Arial"/>
          <w:sz w:val="22"/>
          <w:szCs w:val="22"/>
        </w:rPr>
      </w:pPr>
      <w:r w:rsidRPr="007160D9">
        <w:rPr>
          <w:rFonts w:ascii="Arial" w:hAnsi="Arial" w:cs="Arial"/>
          <w:b/>
          <w:bCs/>
          <w:sz w:val="22"/>
          <w:szCs w:val="22"/>
        </w:rPr>
        <w:t>Résultat 1</w:t>
      </w:r>
      <w:r w:rsidRPr="007160D9">
        <w:rPr>
          <w:rFonts w:ascii="Arial" w:hAnsi="Arial" w:cs="Arial"/>
          <w:sz w:val="22"/>
          <w:szCs w:val="22"/>
        </w:rPr>
        <w:t xml:space="preserve"> : Un système intégré et participatif de gestion de la malnutrition (prévention, prise en charge, gestion des crises) est mis en place et est actif dans 20 communautés</w:t>
      </w:r>
    </w:p>
    <w:p w:rsidR="00EA4201" w:rsidRPr="007160D9" w:rsidRDefault="00003386" w:rsidP="007160D9">
      <w:pPr>
        <w:autoSpaceDE w:val="0"/>
        <w:autoSpaceDN w:val="0"/>
        <w:adjustRightInd w:val="0"/>
        <w:jc w:val="both"/>
        <w:rPr>
          <w:rFonts w:ascii="Arial" w:hAnsi="Arial" w:cs="Arial"/>
          <w:sz w:val="22"/>
          <w:szCs w:val="22"/>
        </w:rPr>
      </w:pPr>
      <w:r w:rsidRPr="007160D9">
        <w:rPr>
          <w:rFonts w:ascii="Arial" w:hAnsi="Arial" w:cs="Arial"/>
          <w:b/>
          <w:bCs/>
          <w:sz w:val="22"/>
          <w:szCs w:val="22"/>
        </w:rPr>
        <w:t>Résultat 2</w:t>
      </w:r>
      <w:r w:rsidRPr="007160D9">
        <w:rPr>
          <w:rFonts w:ascii="Arial" w:hAnsi="Arial" w:cs="Arial"/>
          <w:sz w:val="22"/>
          <w:szCs w:val="22"/>
        </w:rPr>
        <w:t xml:space="preserve"> : la population a une meilleure connaissance des causes de la malnutrition et prend les mesures adéquates pour réduire le taux de malnutrition</w:t>
      </w:r>
    </w:p>
    <w:p w:rsidR="00EA4201" w:rsidRPr="007160D9" w:rsidRDefault="00003386" w:rsidP="007160D9">
      <w:pPr>
        <w:autoSpaceDE w:val="0"/>
        <w:autoSpaceDN w:val="0"/>
        <w:adjustRightInd w:val="0"/>
        <w:jc w:val="both"/>
        <w:rPr>
          <w:rFonts w:ascii="Arial" w:hAnsi="Arial" w:cs="Arial"/>
          <w:sz w:val="22"/>
          <w:szCs w:val="22"/>
        </w:rPr>
      </w:pPr>
      <w:r w:rsidRPr="007160D9">
        <w:rPr>
          <w:rFonts w:ascii="Arial" w:hAnsi="Arial" w:cs="Arial"/>
          <w:b/>
          <w:bCs/>
          <w:sz w:val="22"/>
          <w:szCs w:val="22"/>
        </w:rPr>
        <w:t>Résultat 3</w:t>
      </w:r>
      <w:r w:rsidRPr="007160D9">
        <w:rPr>
          <w:rFonts w:ascii="Arial" w:hAnsi="Arial" w:cs="Arial"/>
          <w:sz w:val="22"/>
          <w:szCs w:val="22"/>
        </w:rPr>
        <w:t xml:space="preserve"> : Les FARN prennent en charge efficacement les enfants malnutris modérés</w:t>
      </w:r>
    </w:p>
    <w:p w:rsidR="00EA4201" w:rsidRPr="007160D9" w:rsidRDefault="00003386" w:rsidP="007160D9">
      <w:pPr>
        <w:autoSpaceDE w:val="0"/>
        <w:autoSpaceDN w:val="0"/>
        <w:adjustRightInd w:val="0"/>
        <w:jc w:val="both"/>
        <w:rPr>
          <w:rFonts w:ascii="Arial" w:hAnsi="Arial" w:cs="Arial"/>
          <w:sz w:val="22"/>
          <w:szCs w:val="22"/>
        </w:rPr>
      </w:pPr>
      <w:r w:rsidRPr="007160D9">
        <w:rPr>
          <w:rFonts w:ascii="Arial" w:hAnsi="Arial" w:cs="Arial"/>
          <w:b/>
          <w:bCs/>
          <w:sz w:val="22"/>
          <w:szCs w:val="22"/>
        </w:rPr>
        <w:t>Résultat 4</w:t>
      </w:r>
      <w:r w:rsidRPr="007160D9">
        <w:rPr>
          <w:rFonts w:ascii="Arial" w:hAnsi="Arial" w:cs="Arial"/>
          <w:sz w:val="22"/>
          <w:szCs w:val="22"/>
        </w:rPr>
        <w:t xml:space="preserve"> : Les formations sanitaires et les communes accompagnent les communautés dans leur effort de prévention et de prise en charge de la malnutrition</w:t>
      </w:r>
    </w:p>
    <w:p w:rsidR="00294A1C" w:rsidRPr="007160D9" w:rsidRDefault="00294A1C" w:rsidP="00294A1C">
      <w:pPr>
        <w:autoSpaceDE w:val="0"/>
        <w:autoSpaceDN w:val="0"/>
        <w:adjustRightInd w:val="0"/>
        <w:jc w:val="both"/>
        <w:rPr>
          <w:rFonts w:ascii="Arial" w:hAnsi="Arial" w:cs="Arial"/>
          <w:sz w:val="22"/>
          <w:szCs w:val="22"/>
        </w:rPr>
      </w:pPr>
    </w:p>
    <w:p w:rsidR="00EA4201" w:rsidRPr="007160D9" w:rsidRDefault="00A52F78" w:rsidP="00294A1C">
      <w:pPr>
        <w:autoSpaceDE w:val="0"/>
        <w:autoSpaceDN w:val="0"/>
        <w:adjustRightInd w:val="0"/>
        <w:jc w:val="both"/>
        <w:rPr>
          <w:rFonts w:ascii="Arial" w:hAnsi="Arial" w:cs="Arial"/>
          <w:sz w:val="22"/>
          <w:szCs w:val="22"/>
        </w:rPr>
      </w:pPr>
      <w:r w:rsidRPr="007160D9">
        <w:rPr>
          <w:rFonts w:ascii="Arial" w:hAnsi="Arial" w:cs="Arial"/>
          <w:sz w:val="22"/>
          <w:szCs w:val="22"/>
        </w:rPr>
        <w:t>L</w:t>
      </w:r>
      <w:r w:rsidR="00294A1C" w:rsidRPr="007160D9">
        <w:rPr>
          <w:rFonts w:ascii="Arial" w:hAnsi="Arial" w:cs="Arial"/>
          <w:sz w:val="22"/>
          <w:szCs w:val="22"/>
        </w:rPr>
        <w:t xml:space="preserve">’analyse de leur contenu montre qu’ils ne sont pas suffisamment SMART (Spécifique, Mesurable, Acceptable, Réaliste, Temporel) comme l’indique la grille </w:t>
      </w:r>
      <w:r w:rsidR="00F869BC" w:rsidRPr="007160D9">
        <w:rPr>
          <w:rFonts w:ascii="Arial" w:hAnsi="Arial" w:cs="Arial"/>
          <w:sz w:val="22"/>
          <w:szCs w:val="22"/>
        </w:rPr>
        <w:t>ci-après</w:t>
      </w:r>
      <w:r w:rsidR="00294A1C" w:rsidRPr="007160D9">
        <w:rPr>
          <w:rFonts w:ascii="Arial" w:hAnsi="Arial" w:cs="Arial"/>
          <w:sz w:val="22"/>
          <w:szCs w:val="22"/>
        </w:rPr>
        <w:t xml:space="preserve"> : </w:t>
      </w:r>
    </w:p>
    <w:p w:rsidR="00E07B63" w:rsidRPr="007160D9" w:rsidRDefault="00E07B63" w:rsidP="00E07B63">
      <w:pPr>
        <w:autoSpaceDE w:val="0"/>
        <w:autoSpaceDN w:val="0"/>
        <w:adjustRightInd w:val="0"/>
        <w:jc w:val="both"/>
        <w:rPr>
          <w:rFonts w:ascii="Arial" w:hAnsi="Arial" w:cs="Arial"/>
          <w:i/>
          <w:iCs/>
          <w:sz w:val="22"/>
          <w:szCs w:val="22"/>
        </w:rPr>
      </w:pPr>
    </w:p>
    <w:p w:rsidR="00E07B63" w:rsidRPr="007160D9" w:rsidRDefault="0064180B" w:rsidP="00304482">
      <w:pPr>
        <w:autoSpaceDE w:val="0"/>
        <w:autoSpaceDN w:val="0"/>
        <w:adjustRightInd w:val="0"/>
        <w:jc w:val="both"/>
        <w:rPr>
          <w:rFonts w:ascii="Arial" w:hAnsi="Arial" w:cs="Arial"/>
          <w:sz w:val="22"/>
          <w:szCs w:val="22"/>
        </w:rPr>
      </w:pPr>
      <w:r w:rsidRPr="007160D9">
        <w:rPr>
          <w:rFonts w:ascii="Arial" w:hAnsi="Arial" w:cs="Arial"/>
          <w:b/>
          <w:sz w:val="22"/>
          <w:szCs w:val="22"/>
        </w:rPr>
        <w:t>Tableau N°4</w:t>
      </w:r>
      <w:r w:rsidR="00A52F78" w:rsidRPr="007160D9">
        <w:rPr>
          <w:rFonts w:ascii="Arial" w:hAnsi="Arial" w:cs="Arial"/>
          <w:sz w:val="22"/>
          <w:szCs w:val="22"/>
        </w:rPr>
        <w:t> : L</w:t>
      </w:r>
      <w:r w:rsidR="003968A9" w:rsidRPr="007160D9">
        <w:rPr>
          <w:rFonts w:ascii="Arial" w:hAnsi="Arial" w:cs="Arial"/>
          <w:sz w:val="22"/>
          <w:szCs w:val="22"/>
        </w:rPr>
        <w:t>a grille d’appréciation de la formulation des résultats attendus</w:t>
      </w:r>
    </w:p>
    <w:p w:rsidR="003968A9" w:rsidRPr="007160D9" w:rsidRDefault="003968A9" w:rsidP="00304482">
      <w:pPr>
        <w:autoSpaceDE w:val="0"/>
        <w:autoSpaceDN w:val="0"/>
        <w:adjustRightInd w:val="0"/>
        <w:jc w:val="both"/>
        <w:rPr>
          <w:rFonts w:ascii="Arial" w:hAnsi="Arial" w:cs="Arial"/>
          <w:sz w:val="22"/>
          <w:szCs w:val="22"/>
        </w:rPr>
      </w:pPr>
    </w:p>
    <w:tbl>
      <w:tblPr>
        <w:tblW w:w="8497" w:type="dxa"/>
        <w:jc w:val="center"/>
        <w:tblCellMar>
          <w:left w:w="0" w:type="dxa"/>
          <w:right w:w="0" w:type="dxa"/>
        </w:tblCellMar>
        <w:tblLook w:val="04A0" w:firstRow="1" w:lastRow="0" w:firstColumn="1" w:lastColumn="0" w:noHBand="0" w:noVBand="1"/>
      </w:tblPr>
      <w:tblGrid>
        <w:gridCol w:w="1297"/>
        <w:gridCol w:w="1431"/>
        <w:gridCol w:w="1404"/>
        <w:gridCol w:w="1506"/>
        <w:gridCol w:w="1417"/>
        <w:gridCol w:w="1442"/>
      </w:tblGrid>
      <w:tr w:rsidR="00E07B63" w:rsidRPr="007160D9" w:rsidTr="00F869BC">
        <w:trPr>
          <w:trHeight w:val="36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 xml:space="preserve">Résultats </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Spécifique</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Mesurable</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Acceptable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Réalisable</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b/>
                <w:bCs/>
                <w:sz w:val="22"/>
                <w:szCs w:val="22"/>
              </w:rPr>
              <w:t>Temporel</w:t>
            </w:r>
          </w:p>
        </w:tc>
      </w:tr>
      <w:tr w:rsidR="00E07B63" w:rsidRPr="007160D9" w:rsidTr="00F869BC">
        <w:trPr>
          <w:trHeight w:val="474"/>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sz w:val="22"/>
                <w:szCs w:val="22"/>
              </w:rPr>
              <w:t xml:space="preserve">R1 </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r>
      <w:tr w:rsidR="00E07B63" w:rsidRPr="007160D9" w:rsidTr="00F869BC">
        <w:trPr>
          <w:trHeight w:val="524"/>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sz w:val="22"/>
                <w:szCs w:val="22"/>
              </w:rPr>
              <w:t xml:space="preserve">R2 </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r>
      <w:tr w:rsidR="00E07B63" w:rsidRPr="007160D9" w:rsidTr="00F869BC">
        <w:trPr>
          <w:trHeight w:val="532"/>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sz w:val="22"/>
                <w:szCs w:val="22"/>
              </w:rPr>
              <w:t xml:space="preserve">R3 </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r>
      <w:tr w:rsidR="00E07B63" w:rsidRPr="007160D9" w:rsidTr="00F869BC">
        <w:trPr>
          <w:trHeight w:val="398"/>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E07B63">
            <w:pPr>
              <w:autoSpaceDE w:val="0"/>
              <w:autoSpaceDN w:val="0"/>
              <w:adjustRightInd w:val="0"/>
              <w:jc w:val="both"/>
              <w:rPr>
                <w:rFonts w:ascii="Arial" w:hAnsi="Arial" w:cs="Arial"/>
                <w:sz w:val="22"/>
                <w:szCs w:val="22"/>
              </w:rPr>
            </w:pPr>
            <w:r w:rsidRPr="007160D9">
              <w:rPr>
                <w:rFonts w:ascii="Arial" w:hAnsi="Arial" w:cs="Arial"/>
                <w:sz w:val="22"/>
                <w:szCs w:val="22"/>
              </w:rPr>
              <w:t xml:space="preserve">R4 </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oui</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E07B63" w:rsidP="00F869BC">
            <w:pPr>
              <w:autoSpaceDE w:val="0"/>
              <w:autoSpaceDN w:val="0"/>
              <w:adjustRightInd w:val="0"/>
              <w:jc w:val="center"/>
              <w:rPr>
                <w:rFonts w:ascii="Arial" w:hAnsi="Arial" w:cs="Arial"/>
                <w:sz w:val="22"/>
                <w:szCs w:val="22"/>
              </w:rPr>
            </w:pPr>
            <w:r w:rsidRPr="007160D9">
              <w:rPr>
                <w:rFonts w:ascii="Arial" w:hAnsi="Arial" w:cs="Arial"/>
                <w:sz w:val="22"/>
                <w:szCs w:val="22"/>
              </w:rPr>
              <w:t>non</w:t>
            </w:r>
          </w:p>
        </w:tc>
      </w:tr>
    </w:tbl>
    <w:p w:rsidR="00304482" w:rsidRPr="007160D9" w:rsidRDefault="00304482" w:rsidP="0010165E">
      <w:pPr>
        <w:jc w:val="both"/>
        <w:rPr>
          <w:rFonts w:ascii="Arial" w:hAnsi="Arial" w:cs="Arial"/>
          <w:sz w:val="22"/>
          <w:szCs w:val="22"/>
        </w:rPr>
      </w:pPr>
    </w:p>
    <w:p w:rsidR="00304482" w:rsidRPr="007160D9" w:rsidRDefault="00373D53" w:rsidP="00321E25">
      <w:pPr>
        <w:numPr>
          <w:ilvl w:val="0"/>
          <w:numId w:val="5"/>
        </w:numPr>
        <w:jc w:val="both"/>
        <w:rPr>
          <w:rFonts w:ascii="Arial" w:hAnsi="Arial" w:cs="Arial"/>
          <w:sz w:val="22"/>
          <w:szCs w:val="22"/>
        </w:rPr>
      </w:pPr>
      <w:r w:rsidRPr="007160D9">
        <w:rPr>
          <w:rFonts w:ascii="Arial" w:hAnsi="Arial" w:cs="Arial"/>
          <w:sz w:val="22"/>
          <w:szCs w:val="22"/>
        </w:rPr>
        <w:t xml:space="preserve">Par rapport </w:t>
      </w:r>
      <w:r w:rsidR="000D1D6E" w:rsidRPr="007160D9">
        <w:rPr>
          <w:rFonts w:ascii="Arial" w:hAnsi="Arial" w:cs="Arial"/>
          <w:sz w:val="22"/>
          <w:szCs w:val="22"/>
        </w:rPr>
        <w:t xml:space="preserve">à la formulation des </w:t>
      </w:r>
      <w:r w:rsidRPr="007160D9">
        <w:rPr>
          <w:rFonts w:ascii="Arial" w:hAnsi="Arial" w:cs="Arial"/>
          <w:sz w:val="22"/>
          <w:szCs w:val="22"/>
        </w:rPr>
        <w:t>activités</w:t>
      </w:r>
    </w:p>
    <w:p w:rsidR="00E66C8D" w:rsidRPr="007160D9" w:rsidRDefault="00E66C8D" w:rsidP="00E07B63">
      <w:pPr>
        <w:jc w:val="both"/>
        <w:rPr>
          <w:rFonts w:ascii="Arial" w:hAnsi="Arial" w:cs="Arial"/>
          <w:i/>
          <w:iCs/>
          <w:sz w:val="22"/>
          <w:szCs w:val="22"/>
        </w:rPr>
      </w:pPr>
    </w:p>
    <w:p w:rsidR="00E07B63" w:rsidRPr="00F869BC" w:rsidRDefault="003968A9" w:rsidP="00E07B63">
      <w:pPr>
        <w:jc w:val="both"/>
        <w:rPr>
          <w:rFonts w:ascii="Arial" w:hAnsi="Arial" w:cs="Arial"/>
          <w:b/>
          <w:sz w:val="22"/>
          <w:szCs w:val="22"/>
        </w:rPr>
      </w:pPr>
      <w:r w:rsidRPr="00F869BC">
        <w:rPr>
          <w:rFonts w:ascii="Arial" w:hAnsi="Arial" w:cs="Arial"/>
          <w:b/>
          <w:i/>
          <w:iCs/>
          <w:sz w:val="22"/>
          <w:szCs w:val="22"/>
        </w:rPr>
        <w:sym w:font="Wingdings" w:char="F04C"/>
      </w:r>
      <w:r w:rsidR="00A96F4D">
        <w:rPr>
          <w:rFonts w:ascii="Arial" w:hAnsi="Arial" w:cs="Arial"/>
          <w:b/>
          <w:i/>
          <w:iCs/>
          <w:sz w:val="22"/>
          <w:szCs w:val="22"/>
        </w:rPr>
        <w:t xml:space="preserve"> </w:t>
      </w:r>
      <w:r w:rsidR="00E07B63" w:rsidRPr="00F869BC">
        <w:rPr>
          <w:rFonts w:ascii="Arial" w:hAnsi="Arial" w:cs="Arial"/>
          <w:b/>
          <w:i/>
          <w:iCs/>
          <w:sz w:val="22"/>
          <w:szCs w:val="22"/>
        </w:rPr>
        <w:t>La formulation des activités est à améliorer</w:t>
      </w:r>
    </w:p>
    <w:p w:rsidR="00A52F78" w:rsidRPr="007160D9" w:rsidRDefault="00A52F78" w:rsidP="00E66C8D">
      <w:pPr>
        <w:jc w:val="both"/>
        <w:rPr>
          <w:rFonts w:ascii="Arial" w:hAnsi="Arial" w:cs="Arial"/>
          <w:sz w:val="22"/>
          <w:szCs w:val="22"/>
        </w:rPr>
      </w:pPr>
    </w:p>
    <w:p w:rsidR="003968A9" w:rsidRPr="007160D9" w:rsidRDefault="00003386" w:rsidP="00E66C8D">
      <w:pPr>
        <w:jc w:val="both"/>
        <w:rPr>
          <w:rFonts w:ascii="Arial" w:hAnsi="Arial" w:cs="Arial"/>
          <w:sz w:val="22"/>
          <w:szCs w:val="22"/>
        </w:rPr>
      </w:pPr>
      <w:r w:rsidRPr="007160D9">
        <w:rPr>
          <w:rFonts w:ascii="Arial" w:hAnsi="Arial" w:cs="Arial"/>
          <w:sz w:val="22"/>
          <w:szCs w:val="22"/>
        </w:rPr>
        <w:t xml:space="preserve">Les activités ne sont pas clairement formulées dans le </w:t>
      </w:r>
      <w:r w:rsidR="00E66C8D" w:rsidRPr="007160D9">
        <w:rPr>
          <w:rFonts w:ascii="Arial" w:hAnsi="Arial" w:cs="Arial"/>
          <w:sz w:val="22"/>
          <w:szCs w:val="22"/>
        </w:rPr>
        <w:t xml:space="preserve">cadre logique du projet, elles </w:t>
      </w:r>
      <w:r w:rsidRPr="007160D9">
        <w:rPr>
          <w:rFonts w:ascii="Arial" w:hAnsi="Arial" w:cs="Arial"/>
          <w:sz w:val="22"/>
          <w:szCs w:val="22"/>
        </w:rPr>
        <w:t xml:space="preserve">ont </w:t>
      </w:r>
      <w:r w:rsidR="00E66C8D" w:rsidRPr="007160D9">
        <w:rPr>
          <w:rFonts w:ascii="Arial" w:hAnsi="Arial" w:cs="Arial"/>
          <w:sz w:val="22"/>
          <w:szCs w:val="22"/>
        </w:rPr>
        <w:t xml:space="preserve">été </w:t>
      </w:r>
      <w:r w:rsidRPr="007160D9">
        <w:rPr>
          <w:rFonts w:ascii="Arial" w:hAnsi="Arial" w:cs="Arial"/>
          <w:sz w:val="22"/>
          <w:szCs w:val="22"/>
        </w:rPr>
        <w:t xml:space="preserve">plutôt exprimées sous forme de stratégies spécifiques. </w:t>
      </w:r>
      <w:r w:rsidR="00277F76" w:rsidRPr="007160D9">
        <w:rPr>
          <w:rFonts w:ascii="Arial" w:hAnsi="Arial" w:cs="Arial"/>
          <w:sz w:val="22"/>
          <w:szCs w:val="22"/>
        </w:rPr>
        <w:t>Fort heureusement c</w:t>
      </w:r>
      <w:r w:rsidRPr="007160D9">
        <w:rPr>
          <w:rFonts w:ascii="Arial" w:hAnsi="Arial" w:cs="Arial"/>
          <w:sz w:val="22"/>
          <w:szCs w:val="22"/>
        </w:rPr>
        <w:t xml:space="preserve">ette insuffisance a été comblée par le plan de suivi initial établi </w:t>
      </w:r>
      <w:r w:rsidR="00E66C8D" w:rsidRPr="007160D9">
        <w:rPr>
          <w:rFonts w:ascii="Arial" w:hAnsi="Arial" w:cs="Arial"/>
          <w:sz w:val="22"/>
          <w:szCs w:val="22"/>
        </w:rPr>
        <w:t xml:space="preserve">au démarrage du projet. </w:t>
      </w:r>
    </w:p>
    <w:p w:rsidR="00207BA4" w:rsidRDefault="00207BA4" w:rsidP="00E66C8D">
      <w:pPr>
        <w:jc w:val="both"/>
        <w:rPr>
          <w:rFonts w:ascii="Arial" w:hAnsi="Arial" w:cs="Arial"/>
          <w:sz w:val="22"/>
          <w:szCs w:val="22"/>
        </w:rPr>
      </w:pPr>
      <w:bookmarkStart w:id="56" w:name="OLE_LINK13"/>
      <w:bookmarkStart w:id="57" w:name="OLE_LINK14"/>
      <w:bookmarkStart w:id="58" w:name="OLE_LINK15"/>
      <w:r w:rsidRPr="00207BA4">
        <w:rPr>
          <w:rFonts w:ascii="Arial" w:hAnsi="Arial" w:cs="Arial"/>
          <w:sz w:val="22"/>
          <w:szCs w:val="22"/>
        </w:rPr>
        <w:lastRenderedPageBreak/>
        <w:t>Les activités par résultats</w:t>
      </w:r>
      <w:bookmarkEnd w:id="56"/>
      <w:bookmarkEnd w:id="57"/>
      <w:r w:rsidRPr="00207BA4">
        <w:rPr>
          <w:rFonts w:ascii="Arial" w:hAnsi="Arial" w:cs="Arial"/>
          <w:sz w:val="22"/>
          <w:szCs w:val="22"/>
        </w:rPr>
        <w:t xml:space="preserve"> formulées selon le plan de suivi </w:t>
      </w:r>
      <w:bookmarkEnd w:id="58"/>
      <w:r w:rsidRPr="00207BA4">
        <w:rPr>
          <w:rFonts w:ascii="Arial" w:hAnsi="Arial" w:cs="Arial"/>
          <w:sz w:val="22"/>
          <w:szCs w:val="22"/>
        </w:rPr>
        <w:t xml:space="preserve">du projet sont portées en </w:t>
      </w:r>
      <w:r w:rsidRPr="00207BA4">
        <w:rPr>
          <w:rFonts w:ascii="Arial" w:hAnsi="Arial" w:cs="Arial"/>
          <w:b/>
          <w:sz w:val="22"/>
          <w:szCs w:val="22"/>
        </w:rPr>
        <w:t>annexe N°4</w:t>
      </w:r>
      <w:r w:rsidRPr="00207BA4">
        <w:rPr>
          <w:rFonts w:ascii="Arial" w:hAnsi="Arial" w:cs="Arial"/>
          <w:sz w:val="22"/>
          <w:szCs w:val="22"/>
        </w:rPr>
        <w:t xml:space="preserve">.  </w:t>
      </w:r>
    </w:p>
    <w:p w:rsidR="00207BA4" w:rsidRPr="007160D9" w:rsidRDefault="00207BA4" w:rsidP="00E66C8D">
      <w:pPr>
        <w:jc w:val="both"/>
        <w:rPr>
          <w:rFonts w:ascii="Arial" w:hAnsi="Arial" w:cs="Arial"/>
          <w:sz w:val="22"/>
          <w:szCs w:val="22"/>
        </w:rPr>
      </w:pPr>
    </w:p>
    <w:p w:rsidR="00F46614" w:rsidRPr="00167083" w:rsidRDefault="007629A0" w:rsidP="00F46614">
      <w:pPr>
        <w:pStyle w:val="Titre2"/>
        <w:rPr>
          <w:rFonts w:ascii="Arial" w:hAnsi="Arial" w:cs="Arial"/>
          <w:sz w:val="24"/>
          <w:szCs w:val="24"/>
        </w:rPr>
      </w:pPr>
      <w:bookmarkStart w:id="59" w:name="_Toc425942517"/>
      <w:r>
        <w:rPr>
          <w:rFonts w:ascii="Arial" w:hAnsi="Arial" w:cs="Arial"/>
          <w:sz w:val="24"/>
          <w:szCs w:val="24"/>
        </w:rPr>
        <w:t>3.3</w:t>
      </w:r>
      <w:r w:rsidR="00F46614" w:rsidRPr="00167083">
        <w:rPr>
          <w:rFonts w:ascii="Arial" w:hAnsi="Arial" w:cs="Arial"/>
          <w:sz w:val="24"/>
          <w:szCs w:val="24"/>
        </w:rPr>
        <w:t xml:space="preserve"> Analyse de la pertinence</w:t>
      </w:r>
      <w:r w:rsidR="009A0489" w:rsidRPr="00167083">
        <w:rPr>
          <w:rFonts w:ascii="Arial" w:hAnsi="Arial" w:cs="Arial"/>
          <w:sz w:val="24"/>
          <w:szCs w:val="24"/>
        </w:rPr>
        <w:t xml:space="preserve"> du projet</w:t>
      </w:r>
      <w:bookmarkEnd w:id="59"/>
    </w:p>
    <w:p w:rsidR="00F46614" w:rsidRPr="007160D9" w:rsidRDefault="004D2D57" w:rsidP="00F46614">
      <w:pPr>
        <w:tabs>
          <w:tab w:val="left" w:pos="720"/>
        </w:tabs>
        <w:suppressAutoHyphens/>
        <w:jc w:val="both"/>
        <w:rPr>
          <w:rFonts w:ascii="Arial" w:eastAsia="Arial" w:hAnsi="Arial" w:cs="Arial"/>
          <w:bCs/>
          <w:sz w:val="22"/>
          <w:szCs w:val="22"/>
          <w:lang w:eastAsia="ar-SA"/>
        </w:rPr>
      </w:pPr>
      <w:r w:rsidRPr="007160D9">
        <w:rPr>
          <w:rFonts w:ascii="Arial" w:eastAsia="Arial" w:hAnsi="Arial" w:cs="Arial"/>
          <w:bCs/>
          <w:sz w:val="22"/>
          <w:szCs w:val="22"/>
          <w:lang w:eastAsia="ar-SA"/>
        </w:rPr>
        <w:t>La mission a évalué la pertinence du projet par rapport à l’adéquation entre l’offre proposée et les défis</w:t>
      </w:r>
      <w:r w:rsidR="00F12E90" w:rsidRPr="007160D9">
        <w:rPr>
          <w:rFonts w:ascii="Arial" w:eastAsia="Arial" w:hAnsi="Arial" w:cs="Arial"/>
          <w:bCs/>
          <w:sz w:val="22"/>
          <w:szCs w:val="22"/>
          <w:lang w:eastAsia="ar-SA"/>
        </w:rPr>
        <w:t xml:space="preserve"> qui se posent aux groupes cibles e</w:t>
      </w:r>
      <w:r w:rsidR="001E284E" w:rsidRPr="007160D9">
        <w:rPr>
          <w:rFonts w:ascii="Arial" w:eastAsia="Arial" w:hAnsi="Arial" w:cs="Arial"/>
          <w:bCs/>
          <w:sz w:val="22"/>
          <w:szCs w:val="22"/>
          <w:lang w:eastAsia="ar-SA"/>
        </w:rPr>
        <w:t>t par rapport aux orientations a</w:t>
      </w:r>
      <w:r w:rsidR="00F12E90" w:rsidRPr="007160D9">
        <w:rPr>
          <w:rFonts w:ascii="Arial" w:eastAsia="Arial" w:hAnsi="Arial" w:cs="Arial"/>
          <w:bCs/>
          <w:sz w:val="22"/>
          <w:szCs w:val="22"/>
          <w:lang w:eastAsia="ar-SA"/>
        </w:rPr>
        <w:t xml:space="preserve">u plan national et communal. </w:t>
      </w:r>
    </w:p>
    <w:p w:rsidR="008F27D2" w:rsidRPr="007160D9" w:rsidRDefault="008F27D2" w:rsidP="00F46614">
      <w:pPr>
        <w:tabs>
          <w:tab w:val="left" w:pos="720"/>
        </w:tabs>
        <w:suppressAutoHyphens/>
        <w:jc w:val="both"/>
        <w:rPr>
          <w:rFonts w:ascii="Arial" w:eastAsia="Arial" w:hAnsi="Arial" w:cs="Arial"/>
          <w:bCs/>
          <w:sz w:val="22"/>
          <w:szCs w:val="22"/>
          <w:lang w:eastAsia="ar-SA"/>
        </w:rPr>
      </w:pPr>
    </w:p>
    <w:p w:rsidR="00046448" w:rsidRDefault="007629A0" w:rsidP="00046448">
      <w:pPr>
        <w:pStyle w:val="Titre3"/>
        <w:spacing w:before="0"/>
        <w:jc w:val="both"/>
        <w:rPr>
          <w:rFonts w:ascii="Arial" w:eastAsia="Arial" w:hAnsi="Arial" w:cs="Arial"/>
          <w:bCs/>
          <w:i/>
          <w:iCs/>
          <w:lang w:eastAsia="ar-SA"/>
        </w:rPr>
      </w:pPr>
      <w:bookmarkStart w:id="60" w:name="_Toc351978160"/>
      <w:bookmarkStart w:id="61" w:name="_Toc425942518"/>
      <w:r>
        <w:rPr>
          <w:rFonts w:ascii="Arial" w:hAnsi="Arial" w:cs="Arial"/>
          <w:i/>
          <w:szCs w:val="24"/>
        </w:rPr>
        <w:t>3.3</w:t>
      </w:r>
      <w:r w:rsidR="0028255C" w:rsidRPr="00167083">
        <w:rPr>
          <w:rFonts w:ascii="Arial" w:hAnsi="Arial" w:cs="Arial"/>
          <w:i/>
          <w:szCs w:val="24"/>
        </w:rPr>
        <w:t xml:space="preserve">.1 La </w:t>
      </w:r>
      <w:bookmarkEnd w:id="60"/>
      <w:r w:rsidR="00046448" w:rsidRPr="00046448">
        <w:rPr>
          <w:rFonts w:ascii="Arial" w:eastAsia="Arial" w:hAnsi="Arial" w:cs="Arial"/>
          <w:bCs/>
          <w:i/>
          <w:iCs/>
          <w:lang w:eastAsia="ar-SA"/>
        </w:rPr>
        <w:t>Cohérence avec les orientations universelles</w:t>
      </w:r>
      <w:bookmarkEnd w:id="61"/>
    </w:p>
    <w:p w:rsidR="00425743" w:rsidRPr="007160D9" w:rsidRDefault="00425743" w:rsidP="00425743">
      <w:pPr>
        <w:rPr>
          <w:rFonts w:ascii="Arial" w:hAnsi="Arial" w:cs="Arial"/>
          <w:sz w:val="22"/>
          <w:szCs w:val="22"/>
          <w:lang w:eastAsia="ar-SA"/>
        </w:rPr>
      </w:pPr>
      <w:r w:rsidRPr="007160D9">
        <w:rPr>
          <w:rFonts w:ascii="Arial" w:hAnsi="Arial" w:cs="Arial"/>
          <w:sz w:val="22"/>
          <w:szCs w:val="22"/>
          <w:lang w:eastAsia="ar-SA"/>
        </w:rPr>
        <w:t xml:space="preserve">Les objectifs et les actions envisagées du projet s’insèrent parfaitement autour des Objectifs du Millénaire pour le Développement et plus précisément à ses objectifs 4,5 et 6 : </w:t>
      </w:r>
    </w:p>
    <w:p w:rsidR="00046448" w:rsidRPr="007160D9" w:rsidRDefault="00046448" w:rsidP="00321E25">
      <w:pPr>
        <w:numPr>
          <w:ilvl w:val="0"/>
          <w:numId w:val="7"/>
        </w:numPr>
        <w:rPr>
          <w:rFonts w:ascii="Arial" w:eastAsia="Arial" w:hAnsi="Arial" w:cs="Arial"/>
          <w:bCs/>
          <w:sz w:val="22"/>
          <w:szCs w:val="22"/>
          <w:lang w:eastAsia="ar-SA"/>
        </w:rPr>
      </w:pPr>
      <w:r w:rsidRPr="007160D9">
        <w:rPr>
          <w:rFonts w:ascii="Arial" w:eastAsia="Arial" w:hAnsi="Arial" w:cs="Arial"/>
          <w:bCs/>
          <w:sz w:val="22"/>
          <w:szCs w:val="22"/>
          <w:lang w:eastAsia="ar-SA"/>
        </w:rPr>
        <w:t>OMD4 : réduire la mortalité Infantile ;</w:t>
      </w:r>
    </w:p>
    <w:p w:rsidR="00046448" w:rsidRPr="007160D9" w:rsidRDefault="00046448" w:rsidP="00321E25">
      <w:pPr>
        <w:numPr>
          <w:ilvl w:val="0"/>
          <w:numId w:val="7"/>
        </w:numPr>
        <w:rPr>
          <w:rFonts w:ascii="Arial" w:eastAsia="Arial" w:hAnsi="Arial" w:cs="Arial"/>
          <w:bCs/>
          <w:sz w:val="22"/>
          <w:szCs w:val="22"/>
          <w:lang w:eastAsia="ar-SA"/>
        </w:rPr>
      </w:pPr>
      <w:r w:rsidRPr="007160D9">
        <w:rPr>
          <w:rFonts w:ascii="Arial" w:eastAsia="Arial" w:hAnsi="Arial" w:cs="Arial"/>
          <w:bCs/>
          <w:sz w:val="22"/>
          <w:szCs w:val="22"/>
          <w:lang w:eastAsia="ar-SA"/>
        </w:rPr>
        <w:t>OMD5 : Améliorer la santé maternelle ;</w:t>
      </w:r>
    </w:p>
    <w:p w:rsidR="00046448" w:rsidRPr="007160D9" w:rsidRDefault="00046448" w:rsidP="00321E25">
      <w:pPr>
        <w:numPr>
          <w:ilvl w:val="0"/>
          <w:numId w:val="7"/>
        </w:numPr>
        <w:rPr>
          <w:rFonts w:ascii="Arial" w:eastAsia="Arial" w:hAnsi="Arial" w:cs="Arial"/>
          <w:bCs/>
          <w:sz w:val="22"/>
          <w:szCs w:val="22"/>
          <w:lang w:eastAsia="ar-SA"/>
        </w:rPr>
      </w:pPr>
      <w:r w:rsidRPr="007160D9">
        <w:rPr>
          <w:rFonts w:ascii="Arial" w:eastAsia="Arial" w:hAnsi="Arial" w:cs="Arial"/>
          <w:bCs/>
          <w:sz w:val="22"/>
          <w:szCs w:val="22"/>
          <w:lang w:eastAsia="ar-SA"/>
        </w:rPr>
        <w:t xml:space="preserve">OMD6 : Combattre le VIH/Sida, le </w:t>
      </w:r>
      <w:r w:rsidR="00A52F78" w:rsidRPr="007160D9">
        <w:rPr>
          <w:rFonts w:ascii="Arial" w:eastAsia="Arial" w:hAnsi="Arial" w:cs="Arial"/>
          <w:bCs/>
          <w:sz w:val="22"/>
          <w:szCs w:val="22"/>
          <w:lang w:eastAsia="ar-SA"/>
        </w:rPr>
        <w:t>paludisme et d’autres maladies.</w:t>
      </w:r>
    </w:p>
    <w:p w:rsidR="00316445" w:rsidRPr="007160D9" w:rsidRDefault="00316445" w:rsidP="00046448">
      <w:pPr>
        <w:rPr>
          <w:sz w:val="22"/>
          <w:szCs w:val="22"/>
        </w:rPr>
      </w:pPr>
    </w:p>
    <w:p w:rsidR="0028255C" w:rsidRPr="00167083" w:rsidRDefault="00A36C15" w:rsidP="0028255C">
      <w:pPr>
        <w:pStyle w:val="Titre3"/>
        <w:spacing w:before="0"/>
        <w:jc w:val="both"/>
        <w:rPr>
          <w:rFonts w:ascii="Arial" w:hAnsi="Arial" w:cs="Arial"/>
          <w:i/>
          <w:szCs w:val="24"/>
        </w:rPr>
      </w:pPr>
      <w:bookmarkStart w:id="62" w:name="_Toc425942519"/>
      <w:r>
        <w:rPr>
          <w:rFonts w:ascii="Arial" w:hAnsi="Arial" w:cs="Arial"/>
          <w:i/>
          <w:szCs w:val="24"/>
        </w:rPr>
        <w:t>3.3</w:t>
      </w:r>
      <w:r w:rsidR="0028255C" w:rsidRPr="00167083">
        <w:rPr>
          <w:rFonts w:ascii="Arial" w:hAnsi="Arial" w:cs="Arial"/>
          <w:i/>
          <w:szCs w:val="24"/>
        </w:rPr>
        <w:t>.2 La pertinence du projet par rapport aux orientations nationales</w:t>
      </w:r>
      <w:bookmarkEnd w:id="62"/>
    </w:p>
    <w:p w:rsidR="00F46614" w:rsidRPr="007160D9" w:rsidRDefault="00F46614" w:rsidP="00046448">
      <w:pPr>
        <w:pStyle w:val="Paragraphedeliste"/>
        <w:spacing w:after="0" w:line="240" w:lineRule="auto"/>
        <w:ind w:left="0"/>
        <w:jc w:val="both"/>
        <w:rPr>
          <w:rFonts w:ascii="Arial" w:hAnsi="Arial" w:cs="Arial"/>
          <w:sz w:val="22"/>
          <w:szCs w:val="22"/>
        </w:rPr>
      </w:pPr>
    </w:p>
    <w:p w:rsidR="00046448" w:rsidRPr="00F869BC" w:rsidRDefault="001E284E" w:rsidP="00046448">
      <w:pPr>
        <w:jc w:val="both"/>
        <w:rPr>
          <w:rFonts w:ascii="Arial" w:hAnsi="Arial" w:cs="Arial"/>
          <w:b/>
          <w:sz w:val="22"/>
          <w:szCs w:val="22"/>
        </w:rPr>
      </w:pPr>
      <w:r w:rsidRPr="00F869BC">
        <w:rPr>
          <w:rFonts w:ascii="Arial" w:hAnsi="Arial" w:cs="Arial"/>
          <w:b/>
          <w:i/>
          <w:iCs/>
          <w:sz w:val="22"/>
          <w:szCs w:val="22"/>
        </w:rPr>
        <w:sym w:font="Wingdings" w:char="F04A"/>
      </w:r>
      <w:r w:rsidR="000A4AA1">
        <w:rPr>
          <w:rFonts w:ascii="Arial" w:hAnsi="Arial" w:cs="Arial"/>
          <w:b/>
          <w:i/>
          <w:iCs/>
          <w:sz w:val="22"/>
          <w:szCs w:val="22"/>
        </w:rPr>
        <w:t xml:space="preserve"> </w:t>
      </w:r>
      <w:r w:rsidR="00046448" w:rsidRPr="00F869BC">
        <w:rPr>
          <w:rFonts w:ascii="Arial" w:hAnsi="Arial" w:cs="Arial"/>
          <w:b/>
          <w:i/>
          <w:iCs/>
          <w:sz w:val="22"/>
          <w:szCs w:val="22"/>
        </w:rPr>
        <w:t>Cohérence avec les orientations nationales</w:t>
      </w:r>
    </w:p>
    <w:p w:rsidR="009B4B1F" w:rsidRPr="007160D9" w:rsidRDefault="009B4B1F" w:rsidP="00046448">
      <w:pPr>
        <w:jc w:val="both"/>
        <w:rPr>
          <w:rFonts w:ascii="Arial" w:hAnsi="Arial" w:cs="Arial"/>
          <w:sz w:val="22"/>
          <w:szCs w:val="22"/>
        </w:rPr>
      </w:pPr>
    </w:p>
    <w:p w:rsidR="00046448" w:rsidRPr="007160D9" w:rsidRDefault="00046448" w:rsidP="00046448">
      <w:pPr>
        <w:jc w:val="both"/>
        <w:rPr>
          <w:rFonts w:ascii="Arial" w:hAnsi="Arial" w:cs="Arial"/>
          <w:sz w:val="22"/>
          <w:szCs w:val="22"/>
        </w:rPr>
      </w:pPr>
      <w:r w:rsidRPr="007160D9">
        <w:rPr>
          <w:rFonts w:ascii="Arial" w:hAnsi="Arial" w:cs="Arial"/>
          <w:sz w:val="22"/>
          <w:szCs w:val="22"/>
        </w:rPr>
        <w:t xml:space="preserve">Le projet ML contribue à la résolution du défi majeur relevé par le </w:t>
      </w:r>
      <w:r w:rsidR="001E284E" w:rsidRPr="007160D9">
        <w:rPr>
          <w:rFonts w:ascii="Arial" w:hAnsi="Arial" w:cs="Arial"/>
          <w:sz w:val="22"/>
          <w:szCs w:val="22"/>
        </w:rPr>
        <w:t>Plan de Développement Economique et Social (</w:t>
      </w:r>
      <w:r w:rsidRPr="007160D9">
        <w:rPr>
          <w:rFonts w:ascii="Arial" w:hAnsi="Arial" w:cs="Arial"/>
          <w:b/>
          <w:bCs/>
          <w:sz w:val="22"/>
          <w:szCs w:val="22"/>
        </w:rPr>
        <w:t>PDES</w:t>
      </w:r>
      <w:r w:rsidR="001E284E" w:rsidRPr="007160D9">
        <w:rPr>
          <w:rFonts w:ascii="Arial" w:hAnsi="Arial" w:cs="Arial"/>
          <w:b/>
          <w:bCs/>
          <w:sz w:val="22"/>
          <w:szCs w:val="22"/>
        </w:rPr>
        <w:t>)</w:t>
      </w:r>
      <w:r w:rsidR="005B2B42">
        <w:rPr>
          <w:rFonts w:ascii="Arial" w:hAnsi="Arial" w:cs="Arial"/>
          <w:b/>
          <w:bCs/>
          <w:sz w:val="22"/>
          <w:szCs w:val="22"/>
        </w:rPr>
        <w:t xml:space="preserve"> </w:t>
      </w:r>
      <w:r w:rsidR="001E284E" w:rsidRPr="007160D9">
        <w:rPr>
          <w:rFonts w:ascii="Arial" w:hAnsi="Arial" w:cs="Arial"/>
          <w:sz w:val="22"/>
          <w:szCs w:val="22"/>
        </w:rPr>
        <w:t>du Niger</w:t>
      </w:r>
      <w:r w:rsidR="009B4B1F" w:rsidRPr="007160D9">
        <w:rPr>
          <w:rFonts w:ascii="Arial" w:hAnsi="Arial" w:cs="Arial"/>
          <w:sz w:val="22"/>
          <w:szCs w:val="22"/>
        </w:rPr>
        <w:t> ;</w:t>
      </w:r>
      <w:r w:rsidR="00425743" w:rsidRPr="007160D9">
        <w:rPr>
          <w:rFonts w:ascii="Arial" w:hAnsi="Arial" w:cs="Arial"/>
          <w:sz w:val="22"/>
          <w:szCs w:val="22"/>
        </w:rPr>
        <w:t xml:space="preserve"> à savoir</w:t>
      </w:r>
      <w:r w:rsidR="009B4B1F" w:rsidRPr="007160D9">
        <w:rPr>
          <w:rFonts w:ascii="Arial" w:hAnsi="Arial" w:cs="Arial"/>
          <w:sz w:val="22"/>
          <w:szCs w:val="22"/>
        </w:rPr>
        <w:t>,</w:t>
      </w:r>
      <w:r w:rsidR="00425743" w:rsidRPr="007160D9">
        <w:rPr>
          <w:rFonts w:ascii="Arial" w:hAnsi="Arial" w:cs="Arial"/>
          <w:sz w:val="22"/>
          <w:szCs w:val="22"/>
        </w:rPr>
        <w:t xml:space="preserve"> la maîtrise de la croissance </w:t>
      </w:r>
      <w:r w:rsidRPr="007160D9">
        <w:rPr>
          <w:rFonts w:ascii="Arial" w:hAnsi="Arial" w:cs="Arial"/>
          <w:sz w:val="22"/>
          <w:szCs w:val="22"/>
        </w:rPr>
        <w:t>démographique</w:t>
      </w:r>
      <w:r w:rsidR="00E554EB" w:rsidRPr="007160D9">
        <w:rPr>
          <w:rFonts w:ascii="Arial" w:hAnsi="Arial" w:cs="Arial"/>
          <w:sz w:val="22"/>
          <w:szCs w:val="22"/>
        </w:rPr>
        <w:t xml:space="preserve"> à travers sa composante distribution à base communautaire des contraceptifs et les communications pour un changement de comportement sur la planification familiale</w:t>
      </w:r>
      <w:r w:rsidR="00425743" w:rsidRPr="007160D9">
        <w:rPr>
          <w:rFonts w:ascii="Arial" w:hAnsi="Arial" w:cs="Arial"/>
          <w:sz w:val="22"/>
          <w:szCs w:val="22"/>
        </w:rPr>
        <w:t xml:space="preserve">. </w:t>
      </w:r>
    </w:p>
    <w:p w:rsidR="001E284E" w:rsidRPr="007160D9" w:rsidRDefault="001E284E" w:rsidP="00046448">
      <w:pPr>
        <w:jc w:val="both"/>
        <w:rPr>
          <w:rFonts w:ascii="Arial" w:hAnsi="Arial" w:cs="Arial"/>
          <w:sz w:val="22"/>
          <w:szCs w:val="22"/>
        </w:rPr>
      </w:pPr>
    </w:p>
    <w:p w:rsidR="00046448" w:rsidRPr="007160D9" w:rsidRDefault="00425743" w:rsidP="00046448">
      <w:pPr>
        <w:jc w:val="both"/>
        <w:rPr>
          <w:rFonts w:ascii="Arial" w:hAnsi="Arial" w:cs="Arial"/>
          <w:bCs/>
          <w:sz w:val="22"/>
          <w:szCs w:val="22"/>
        </w:rPr>
      </w:pPr>
      <w:r w:rsidRPr="007160D9">
        <w:rPr>
          <w:rFonts w:ascii="Arial" w:hAnsi="Arial" w:cs="Arial"/>
          <w:sz w:val="22"/>
          <w:szCs w:val="22"/>
        </w:rPr>
        <w:t xml:space="preserve">Il est également en cohérence avec </w:t>
      </w:r>
      <w:r w:rsidR="00046448" w:rsidRPr="007160D9">
        <w:rPr>
          <w:rFonts w:ascii="Arial" w:hAnsi="Arial" w:cs="Arial"/>
          <w:b/>
          <w:bCs/>
          <w:sz w:val="22"/>
          <w:szCs w:val="22"/>
        </w:rPr>
        <w:t>L’initiative 3N</w:t>
      </w:r>
      <w:r w:rsidR="005B2B42">
        <w:rPr>
          <w:rFonts w:ascii="Arial" w:hAnsi="Arial" w:cs="Arial"/>
          <w:b/>
          <w:bCs/>
          <w:sz w:val="22"/>
          <w:szCs w:val="22"/>
        </w:rPr>
        <w:t xml:space="preserve"> </w:t>
      </w:r>
      <w:r w:rsidR="001E284E" w:rsidRPr="007160D9">
        <w:rPr>
          <w:rFonts w:ascii="Arial" w:hAnsi="Arial" w:cs="Arial"/>
          <w:bCs/>
          <w:sz w:val="22"/>
          <w:szCs w:val="22"/>
        </w:rPr>
        <w:t>(i3N</w:t>
      </w:r>
      <w:proofErr w:type="gramStart"/>
      <w:r w:rsidR="001E284E" w:rsidRPr="007160D9">
        <w:rPr>
          <w:rFonts w:ascii="Arial" w:hAnsi="Arial" w:cs="Arial"/>
          <w:bCs/>
          <w:sz w:val="22"/>
          <w:szCs w:val="22"/>
        </w:rPr>
        <w:t>)</w:t>
      </w:r>
      <w:r w:rsidRPr="007160D9">
        <w:rPr>
          <w:rFonts w:ascii="Arial" w:hAnsi="Arial" w:cs="Arial"/>
          <w:b/>
          <w:bCs/>
          <w:sz w:val="22"/>
          <w:szCs w:val="22"/>
        </w:rPr>
        <w:t>«</w:t>
      </w:r>
      <w:proofErr w:type="gramEnd"/>
      <w:r w:rsidRPr="007160D9">
        <w:rPr>
          <w:rFonts w:ascii="Arial" w:hAnsi="Arial" w:cs="Arial"/>
          <w:b/>
          <w:bCs/>
          <w:sz w:val="22"/>
          <w:szCs w:val="22"/>
        </w:rPr>
        <w:t> </w:t>
      </w:r>
      <w:r w:rsidR="009B4B1F" w:rsidRPr="007160D9">
        <w:rPr>
          <w:rFonts w:ascii="Arial" w:hAnsi="Arial" w:cs="Arial"/>
          <w:bCs/>
          <w:sz w:val="22"/>
          <w:szCs w:val="22"/>
        </w:rPr>
        <w:t>les Nigériens N</w:t>
      </w:r>
      <w:r w:rsidRPr="007160D9">
        <w:rPr>
          <w:rFonts w:ascii="Arial" w:hAnsi="Arial" w:cs="Arial"/>
          <w:bCs/>
          <w:sz w:val="22"/>
          <w:szCs w:val="22"/>
        </w:rPr>
        <w:t>ourrissent les Nigériens</w:t>
      </w:r>
      <w:r w:rsidRPr="007160D9">
        <w:rPr>
          <w:rFonts w:ascii="Arial" w:hAnsi="Arial" w:cs="Arial"/>
          <w:b/>
          <w:bCs/>
          <w:sz w:val="22"/>
          <w:szCs w:val="22"/>
        </w:rPr>
        <w:t xml:space="preserve"> », </w:t>
      </w:r>
      <w:r w:rsidRPr="007160D9">
        <w:rPr>
          <w:rFonts w:ascii="Arial" w:hAnsi="Arial" w:cs="Arial"/>
          <w:bCs/>
          <w:sz w:val="22"/>
          <w:szCs w:val="22"/>
        </w:rPr>
        <w:t>elle-même en lien avec le PDES.</w:t>
      </w:r>
      <w:r w:rsidR="00744609" w:rsidRPr="007160D9">
        <w:rPr>
          <w:rFonts w:ascii="Arial" w:hAnsi="Arial" w:cs="Arial"/>
          <w:bCs/>
          <w:sz w:val="22"/>
          <w:szCs w:val="22"/>
        </w:rPr>
        <w:t xml:space="preserve"> Il s’agit </w:t>
      </w:r>
      <w:r w:rsidR="001E284E" w:rsidRPr="007160D9">
        <w:rPr>
          <w:rFonts w:ascii="Arial" w:hAnsi="Arial" w:cs="Arial"/>
          <w:bCs/>
          <w:sz w:val="22"/>
          <w:szCs w:val="22"/>
        </w:rPr>
        <w:t>d</w:t>
      </w:r>
      <w:r w:rsidR="00744609" w:rsidRPr="007160D9">
        <w:rPr>
          <w:rFonts w:ascii="Arial" w:hAnsi="Arial" w:cs="Arial"/>
          <w:bCs/>
          <w:sz w:val="22"/>
          <w:szCs w:val="22"/>
        </w:rPr>
        <w:t>es axes 3 et 4</w:t>
      </w:r>
      <w:r w:rsidR="001E284E" w:rsidRPr="007160D9">
        <w:rPr>
          <w:rFonts w:ascii="Arial" w:hAnsi="Arial" w:cs="Arial"/>
          <w:bCs/>
          <w:sz w:val="22"/>
          <w:szCs w:val="22"/>
        </w:rPr>
        <w:t xml:space="preserve"> de l’i3N</w:t>
      </w:r>
      <w:r w:rsidR="00744609" w:rsidRPr="007160D9">
        <w:rPr>
          <w:rFonts w:ascii="Arial" w:hAnsi="Arial" w:cs="Arial"/>
          <w:bCs/>
          <w:sz w:val="22"/>
          <w:szCs w:val="22"/>
        </w:rPr>
        <w:t xml:space="preserve"> : </w:t>
      </w:r>
    </w:p>
    <w:p w:rsidR="00425743" w:rsidRPr="007160D9" w:rsidRDefault="00425743" w:rsidP="00046448">
      <w:pPr>
        <w:jc w:val="both"/>
        <w:rPr>
          <w:rFonts w:ascii="Arial" w:hAnsi="Arial" w:cs="Arial"/>
          <w:sz w:val="22"/>
          <w:szCs w:val="22"/>
        </w:rPr>
      </w:pPr>
    </w:p>
    <w:p w:rsidR="00046448" w:rsidRPr="007160D9" w:rsidRDefault="00744609" w:rsidP="00046448">
      <w:pPr>
        <w:jc w:val="both"/>
        <w:rPr>
          <w:rFonts w:ascii="Arial" w:hAnsi="Arial" w:cs="Arial"/>
          <w:sz w:val="22"/>
          <w:szCs w:val="22"/>
        </w:rPr>
      </w:pPr>
      <w:r w:rsidRPr="007160D9">
        <w:rPr>
          <w:rFonts w:ascii="Arial" w:hAnsi="Arial" w:cs="Arial"/>
          <w:i/>
          <w:iCs/>
          <w:sz w:val="22"/>
          <w:szCs w:val="22"/>
        </w:rPr>
        <w:t>-</w:t>
      </w:r>
      <w:r w:rsidR="00046448" w:rsidRPr="007160D9">
        <w:rPr>
          <w:rFonts w:ascii="Arial" w:hAnsi="Arial" w:cs="Arial"/>
          <w:i/>
          <w:iCs/>
          <w:sz w:val="22"/>
          <w:szCs w:val="22"/>
        </w:rPr>
        <w:t>Axe 3 : Amélioration de la résilience des populations face aux changements climatiques, crises et catastrophes;</w:t>
      </w:r>
    </w:p>
    <w:p w:rsidR="00046448" w:rsidRPr="007160D9" w:rsidRDefault="00744609" w:rsidP="00046448">
      <w:pPr>
        <w:jc w:val="both"/>
        <w:rPr>
          <w:rFonts w:ascii="Arial" w:hAnsi="Arial" w:cs="Arial"/>
          <w:sz w:val="22"/>
          <w:szCs w:val="22"/>
        </w:rPr>
      </w:pPr>
      <w:r w:rsidRPr="007160D9">
        <w:rPr>
          <w:rFonts w:ascii="Arial" w:hAnsi="Arial" w:cs="Arial"/>
          <w:i/>
          <w:iCs/>
          <w:sz w:val="22"/>
          <w:szCs w:val="22"/>
        </w:rPr>
        <w:t>-</w:t>
      </w:r>
      <w:r w:rsidR="00046448" w:rsidRPr="007160D9">
        <w:rPr>
          <w:rFonts w:ascii="Arial" w:hAnsi="Arial" w:cs="Arial"/>
          <w:i/>
          <w:iCs/>
          <w:sz w:val="22"/>
          <w:szCs w:val="22"/>
        </w:rPr>
        <w:t xml:space="preserve">Axe 4. Amélioration de l’état nutritionnel des nigériennes et des nigériens </w:t>
      </w:r>
    </w:p>
    <w:p w:rsidR="000B6179" w:rsidRPr="007160D9" w:rsidRDefault="00E554EB" w:rsidP="00B66E14">
      <w:pPr>
        <w:jc w:val="both"/>
        <w:rPr>
          <w:rFonts w:ascii="Arial" w:hAnsi="Arial" w:cs="Arial"/>
          <w:sz w:val="22"/>
          <w:szCs w:val="22"/>
        </w:rPr>
      </w:pPr>
      <w:r w:rsidRPr="007160D9">
        <w:rPr>
          <w:rFonts w:ascii="Arial" w:hAnsi="Arial" w:cs="Arial"/>
          <w:sz w:val="22"/>
          <w:szCs w:val="22"/>
        </w:rPr>
        <w:t>L’amélioration de l’état nutritionnel des bénéficiaires est le cœur même du projet Maman Lumière et donc un élément fondamental</w:t>
      </w:r>
      <w:r w:rsidR="0027500E" w:rsidRPr="007160D9">
        <w:rPr>
          <w:rFonts w:ascii="Arial" w:hAnsi="Arial" w:cs="Arial"/>
          <w:sz w:val="22"/>
          <w:szCs w:val="22"/>
        </w:rPr>
        <w:t xml:space="preserve"> de cet axe 4 de 3N </w:t>
      </w:r>
    </w:p>
    <w:p w:rsidR="00316445" w:rsidRPr="007160D9" w:rsidRDefault="00316445" w:rsidP="00B66E14">
      <w:pPr>
        <w:jc w:val="both"/>
        <w:rPr>
          <w:rFonts w:ascii="Arial" w:hAnsi="Arial" w:cs="Arial"/>
          <w:sz w:val="22"/>
          <w:szCs w:val="22"/>
        </w:rPr>
      </w:pPr>
    </w:p>
    <w:p w:rsidR="00046448" w:rsidRPr="00167083" w:rsidRDefault="00046448" w:rsidP="00046448">
      <w:pPr>
        <w:pStyle w:val="Titre3"/>
        <w:spacing w:before="0"/>
        <w:jc w:val="both"/>
        <w:rPr>
          <w:rFonts w:ascii="Arial" w:hAnsi="Arial" w:cs="Arial"/>
          <w:i/>
          <w:szCs w:val="24"/>
        </w:rPr>
      </w:pPr>
      <w:bookmarkStart w:id="63" w:name="_Toc425942520"/>
      <w:r>
        <w:rPr>
          <w:rFonts w:ascii="Arial" w:hAnsi="Arial" w:cs="Arial"/>
          <w:i/>
          <w:szCs w:val="24"/>
        </w:rPr>
        <w:t>3.3.3</w:t>
      </w:r>
      <w:r w:rsidRPr="00167083">
        <w:rPr>
          <w:rFonts w:ascii="Arial" w:hAnsi="Arial" w:cs="Arial"/>
          <w:i/>
          <w:szCs w:val="24"/>
        </w:rPr>
        <w:t xml:space="preserve"> La pertinence du projet par rapport aux </w:t>
      </w:r>
      <w:r w:rsidR="00CC50A5">
        <w:rPr>
          <w:rFonts w:ascii="Arial" w:hAnsi="Arial" w:cs="Arial"/>
          <w:i/>
          <w:szCs w:val="24"/>
        </w:rPr>
        <w:t xml:space="preserve">réalités </w:t>
      </w:r>
      <w:r w:rsidR="00F869BC">
        <w:rPr>
          <w:rFonts w:ascii="Arial" w:hAnsi="Arial" w:cs="Arial"/>
          <w:i/>
          <w:szCs w:val="24"/>
        </w:rPr>
        <w:t>socio-économiques</w:t>
      </w:r>
      <w:bookmarkEnd w:id="63"/>
    </w:p>
    <w:p w:rsidR="001E284E" w:rsidRPr="007160D9" w:rsidRDefault="00744609" w:rsidP="00B66E14">
      <w:pPr>
        <w:jc w:val="both"/>
        <w:rPr>
          <w:rFonts w:ascii="Arial" w:hAnsi="Arial" w:cs="Arial"/>
          <w:sz w:val="22"/>
          <w:szCs w:val="22"/>
        </w:rPr>
      </w:pPr>
      <w:r w:rsidRPr="007160D9">
        <w:rPr>
          <w:rFonts w:ascii="Arial" w:hAnsi="Arial" w:cs="Arial"/>
          <w:sz w:val="22"/>
          <w:szCs w:val="22"/>
        </w:rPr>
        <w:t xml:space="preserve">Trois domaines de défis sont ciblés par les interventions du projet ML, ils sont relatifs à : la </w:t>
      </w:r>
      <w:r w:rsidRPr="007160D9">
        <w:rPr>
          <w:rFonts w:ascii="Arial" w:hAnsi="Arial" w:cs="Arial"/>
          <w:sz w:val="22"/>
          <w:szCs w:val="22"/>
          <w:u w:val="single"/>
        </w:rPr>
        <w:t>démographie</w:t>
      </w:r>
      <w:r w:rsidRPr="007160D9">
        <w:rPr>
          <w:rFonts w:ascii="Arial" w:hAnsi="Arial" w:cs="Arial"/>
          <w:sz w:val="22"/>
          <w:szCs w:val="22"/>
        </w:rPr>
        <w:t xml:space="preserve">, la </w:t>
      </w:r>
      <w:r w:rsidRPr="007160D9">
        <w:rPr>
          <w:rFonts w:ascii="Arial" w:hAnsi="Arial" w:cs="Arial"/>
          <w:sz w:val="22"/>
          <w:szCs w:val="22"/>
          <w:u w:val="single"/>
        </w:rPr>
        <w:t>sécurité alimentaire et nutritionnelle</w:t>
      </w:r>
      <w:r w:rsidRPr="007160D9">
        <w:rPr>
          <w:rFonts w:ascii="Arial" w:hAnsi="Arial" w:cs="Arial"/>
          <w:sz w:val="22"/>
          <w:szCs w:val="22"/>
        </w:rPr>
        <w:t xml:space="preserve"> et </w:t>
      </w:r>
      <w:r w:rsidRPr="007160D9">
        <w:rPr>
          <w:rFonts w:ascii="Arial" w:hAnsi="Arial" w:cs="Arial"/>
          <w:sz w:val="22"/>
          <w:szCs w:val="22"/>
          <w:u w:val="single"/>
        </w:rPr>
        <w:t>sanitaire</w:t>
      </w:r>
      <w:r w:rsidRPr="007160D9">
        <w:rPr>
          <w:rFonts w:ascii="Arial" w:hAnsi="Arial" w:cs="Arial"/>
          <w:sz w:val="22"/>
          <w:szCs w:val="22"/>
        </w:rPr>
        <w:t xml:space="preserve">. Les statistiques sont assez révélatrices de la gravité de la situation </w:t>
      </w:r>
      <w:r w:rsidR="00F869BC" w:rsidRPr="007160D9">
        <w:rPr>
          <w:rFonts w:ascii="Arial" w:hAnsi="Arial" w:cs="Arial"/>
          <w:sz w:val="22"/>
          <w:szCs w:val="22"/>
        </w:rPr>
        <w:t>socio-économique</w:t>
      </w:r>
      <w:r w:rsidRPr="007160D9">
        <w:rPr>
          <w:rFonts w:ascii="Arial" w:hAnsi="Arial" w:cs="Arial"/>
          <w:sz w:val="22"/>
          <w:szCs w:val="22"/>
        </w:rPr>
        <w:t xml:space="preserve"> en ce</w:t>
      </w:r>
      <w:r w:rsidR="001E284E" w:rsidRPr="007160D9">
        <w:rPr>
          <w:rFonts w:ascii="Arial" w:hAnsi="Arial" w:cs="Arial"/>
          <w:sz w:val="22"/>
          <w:szCs w:val="22"/>
        </w:rPr>
        <w:t xml:space="preserve"> qui</w:t>
      </w:r>
      <w:r w:rsidRPr="007160D9">
        <w:rPr>
          <w:rFonts w:ascii="Arial" w:hAnsi="Arial" w:cs="Arial"/>
          <w:sz w:val="22"/>
          <w:szCs w:val="22"/>
        </w:rPr>
        <w:t xml:space="preserve"> concerne ces trois domaines cités. </w:t>
      </w:r>
    </w:p>
    <w:p w:rsidR="001E284E" w:rsidRPr="007160D9" w:rsidRDefault="001E284E" w:rsidP="00B66E14">
      <w:pPr>
        <w:jc w:val="both"/>
        <w:rPr>
          <w:rFonts w:ascii="Arial" w:hAnsi="Arial" w:cs="Arial"/>
          <w:sz w:val="22"/>
          <w:szCs w:val="22"/>
        </w:rPr>
      </w:pPr>
    </w:p>
    <w:p w:rsidR="000B6179" w:rsidRPr="007160D9" w:rsidRDefault="001E284E" w:rsidP="00B66E14">
      <w:pPr>
        <w:jc w:val="both"/>
        <w:rPr>
          <w:rFonts w:ascii="Arial" w:hAnsi="Arial" w:cs="Arial"/>
          <w:sz w:val="22"/>
          <w:szCs w:val="22"/>
        </w:rPr>
      </w:pPr>
      <w:r w:rsidRPr="007160D9">
        <w:rPr>
          <w:rFonts w:ascii="Arial" w:hAnsi="Arial" w:cs="Arial"/>
          <w:sz w:val="22"/>
          <w:szCs w:val="22"/>
        </w:rPr>
        <w:t>De l’analyse de la</w:t>
      </w:r>
      <w:r w:rsidR="00744609" w:rsidRPr="007160D9">
        <w:rPr>
          <w:rFonts w:ascii="Arial" w:hAnsi="Arial" w:cs="Arial"/>
          <w:sz w:val="22"/>
          <w:szCs w:val="22"/>
        </w:rPr>
        <w:t xml:space="preserve"> situation </w:t>
      </w:r>
      <w:r w:rsidR="00F869BC" w:rsidRPr="007160D9">
        <w:rPr>
          <w:rFonts w:ascii="Arial" w:hAnsi="Arial" w:cs="Arial"/>
          <w:sz w:val="22"/>
          <w:szCs w:val="22"/>
        </w:rPr>
        <w:t>socio-économique</w:t>
      </w:r>
      <w:r w:rsidR="00744609" w:rsidRPr="007160D9">
        <w:rPr>
          <w:rFonts w:ascii="Arial" w:hAnsi="Arial" w:cs="Arial"/>
          <w:sz w:val="22"/>
          <w:szCs w:val="22"/>
        </w:rPr>
        <w:t xml:space="preserve"> en 2011</w:t>
      </w:r>
      <w:r w:rsidRPr="007160D9">
        <w:rPr>
          <w:rFonts w:ascii="Arial" w:hAnsi="Arial" w:cs="Arial"/>
          <w:sz w:val="22"/>
          <w:szCs w:val="22"/>
        </w:rPr>
        <w:t xml:space="preserve"> par rapport à ces domaines</w:t>
      </w:r>
      <w:r w:rsidR="00744609" w:rsidRPr="007160D9">
        <w:rPr>
          <w:rFonts w:ascii="Arial" w:hAnsi="Arial" w:cs="Arial"/>
          <w:sz w:val="22"/>
          <w:szCs w:val="22"/>
        </w:rPr>
        <w:t xml:space="preserve"> (année au cours de la</w:t>
      </w:r>
      <w:r w:rsidRPr="007160D9">
        <w:rPr>
          <w:rFonts w:ascii="Arial" w:hAnsi="Arial" w:cs="Arial"/>
          <w:sz w:val="22"/>
          <w:szCs w:val="22"/>
        </w:rPr>
        <w:t>quelle le projet a été élaboré), on peut retenir</w:t>
      </w:r>
      <w:r w:rsidR="00744609" w:rsidRPr="007160D9">
        <w:rPr>
          <w:rFonts w:ascii="Arial" w:hAnsi="Arial" w:cs="Arial"/>
          <w:sz w:val="22"/>
          <w:szCs w:val="22"/>
        </w:rPr>
        <w:t xml:space="preserve"> : </w:t>
      </w:r>
    </w:p>
    <w:p w:rsidR="00744609" w:rsidRPr="007160D9" w:rsidRDefault="00744609" w:rsidP="00B66E14">
      <w:pPr>
        <w:jc w:val="both"/>
        <w:rPr>
          <w:rFonts w:ascii="Arial" w:hAnsi="Arial" w:cs="Arial"/>
          <w:sz w:val="22"/>
          <w:szCs w:val="22"/>
        </w:rPr>
      </w:pPr>
    </w:p>
    <w:p w:rsidR="00046448" w:rsidRPr="007160D9" w:rsidRDefault="00046448" w:rsidP="00046448">
      <w:pPr>
        <w:jc w:val="both"/>
        <w:rPr>
          <w:rFonts w:ascii="Arial" w:hAnsi="Arial" w:cs="Arial"/>
          <w:b/>
          <w:sz w:val="22"/>
          <w:szCs w:val="22"/>
        </w:rPr>
      </w:pPr>
      <w:r w:rsidRPr="007160D9">
        <w:rPr>
          <w:rFonts w:ascii="Arial" w:hAnsi="Arial" w:cs="Arial"/>
          <w:b/>
          <w:i/>
          <w:iCs/>
          <w:sz w:val="22"/>
          <w:szCs w:val="22"/>
        </w:rPr>
        <w:t>-</w:t>
      </w:r>
      <w:r w:rsidR="007160D9">
        <w:rPr>
          <w:rFonts w:ascii="Arial" w:hAnsi="Arial" w:cs="Arial"/>
          <w:b/>
          <w:i/>
          <w:iCs/>
          <w:sz w:val="22"/>
          <w:szCs w:val="22"/>
        </w:rPr>
        <w:t xml:space="preserve"> A</w:t>
      </w:r>
      <w:r w:rsidRPr="007160D9">
        <w:rPr>
          <w:rFonts w:ascii="Arial" w:hAnsi="Arial" w:cs="Arial"/>
          <w:b/>
          <w:i/>
          <w:iCs/>
          <w:sz w:val="22"/>
          <w:szCs w:val="22"/>
        </w:rPr>
        <w:t>u plan démographique</w:t>
      </w:r>
    </w:p>
    <w:p w:rsidR="00046448" w:rsidRPr="007160D9" w:rsidRDefault="00046448" w:rsidP="00046448">
      <w:pPr>
        <w:jc w:val="both"/>
        <w:rPr>
          <w:rFonts w:ascii="Arial" w:hAnsi="Arial" w:cs="Arial"/>
          <w:sz w:val="22"/>
          <w:szCs w:val="22"/>
        </w:rPr>
      </w:pPr>
      <w:r w:rsidRPr="007160D9">
        <w:rPr>
          <w:rFonts w:ascii="Arial" w:hAnsi="Arial" w:cs="Arial"/>
          <w:sz w:val="22"/>
          <w:szCs w:val="22"/>
        </w:rPr>
        <w:t xml:space="preserve">La population nigérienne, estimée à 16 millions d’habitants en 2011, évolue encore à un rythme très élevé avec un taux de croissance démographique de 3,3% en liaison avec un indice synthétique de fécondité élevé de 7,1 enfants par femme </w:t>
      </w:r>
      <w:r w:rsidR="001E284E" w:rsidRPr="007160D9">
        <w:rPr>
          <w:rFonts w:ascii="Arial" w:hAnsi="Arial" w:cs="Arial"/>
          <w:sz w:val="22"/>
          <w:szCs w:val="22"/>
        </w:rPr>
        <w:t xml:space="preserve">depuis </w:t>
      </w:r>
      <w:r w:rsidRPr="007160D9">
        <w:rPr>
          <w:rFonts w:ascii="Arial" w:hAnsi="Arial" w:cs="Arial"/>
          <w:sz w:val="22"/>
          <w:szCs w:val="22"/>
        </w:rPr>
        <w:t xml:space="preserve">2006. </w:t>
      </w:r>
    </w:p>
    <w:p w:rsidR="009B4B1F" w:rsidRPr="007160D9" w:rsidRDefault="009B4B1F" w:rsidP="00046448">
      <w:pPr>
        <w:jc w:val="both"/>
        <w:rPr>
          <w:rFonts w:ascii="Arial" w:hAnsi="Arial" w:cs="Arial"/>
          <w:sz w:val="22"/>
          <w:szCs w:val="22"/>
        </w:rPr>
      </w:pPr>
    </w:p>
    <w:p w:rsidR="00046448" w:rsidRPr="007160D9" w:rsidRDefault="00046448" w:rsidP="00046448">
      <w:pPr>
        <w:jc w:val="both"/>
        <w:rPr>
          <w:rFonts w:ascii="Arial" w:hAnsi="Arial" w:cs="Arial"/>
          <w:sz w:val="22"/>
          <w:szCs w:val="22"/>
        </w:rPr>
      </w:pPr>
      <w:r w:rsidRPr="007160D9">
        <w:rPr>
          <w:rFonts w:ascii="Arial" w:hAnsi="Arial" w:cs="Arial"/>
          <w:sz w:val="22"/>
          <w:szCs w:val="22"/>
        </w:rPr>
        <w:t xml:space="preserve">La fécondité élevée s’explique notamment par des facteurs d’ordre culturel et religieux induisant souvent une forte réticence des communautés à l’égard de l’espacement et </w:t>
      </w:r>
      <w:r w:rsidR="00744609" w:rsidRPr="007160D9">
        <w:rPr>
          <w:rFonts w:ascii="Arial" w:hAnsi="Arial" w:cs="Arial"/>
          <w:sz w:val="22"/>
          <w:szCs w:val="22"/>
        </w:rPr>
        <w:t xml:space="preserve">de la limitation des naissances </w:t>
      </w:r>
      <w:r w:rsidRPr="007160D9">
        <w:rPr>
          <w:rFonts w:ascii="Arial" w:hAnsi="Arial" w:cs="Arial"/>
          <w:sz w:val="22"/>
          <w:szCs w:val="22"/>
        </w:rPr>
        <w:t>(</w:t>
      </w:r>
      <w:r w:rsidR="001E284E" w:rsidRPr="007160D9">
        <w:rPr>
          <w:rFonts w:ascii="Arial" w:hAnsi="Arial" w:cs="Arial"/>
          <w:sz w:val="22"/>
          <w:szCs w:val="22"/>
        </w:rPr>
        <w:t xml:space="preserve">extrait du </w:t>
      </w:r>
      <w:r w:rsidRPr="007160D9">
        <w:rPr>
          <w:rFonts w:ascii="Arial" w:hAnsi="Arial" w:cs="Arial"/>
          <w:sz w:val="22"/>
          <w:szCs w:val="22"/>
        </w:rPr>
        <w:t>PDES)</w:t>
      </w:r>
    </w:p>
    <w:p w:rsidR="001E284E" w:rsidRPr="007160D9" w:rsidRDefault="001E284E" w:rsidP="00B66E14">
      <w:pPr>
        <w:jc w:val="both"/>
        <w:rPr>
          <w:rFonts w:ascii="Arial" w:hAnsi="Arial" w:cs="Arial"/>
          <w:sz w:val="22"/>
          <w:szCs w:val="22"/>
        </w:rPr>
      </w:pPr>
    </w:p>
    <w:p w:rsidR="00046448" w:rsidRPr="007160D9" w:rsidRDefault="00046448" w:rsidP="00046448">
      <w:pPr>
        <w:jc w:val="both"/>
        <w:rPr>
          <w:rFonts w:ascii="Arial" w:hAnsi="Arial" w:cs="Arial"/>
          <w:b/>
          <w:i/>
          <w:sz w:val="22"/>
          <w:szCs w:val="22"/>
        </w:rPr>
      </w:pPr>
      <w:r w:rsidRPr="007160D9">
        <w:rPr>
          <w:rFonts w:ascii="Arial" w:hAnsi="Arial" w:cs="Arial"/>
          <w:b/>
          <w:i/>
          <w:sz w:val="22"/>
          <w:szCs w:val="22"/>
        </w:rPr>
        <w:lastRenderedPageBreak/>
        <w:t>-</w:t>
      </w:r>
      <w:r w:rsidR="005922E1">
        <w:rPr>
          <w:rFonts w:ascii="Arial" w:hAnsi="Arial" w:cs="Arial"/>
          <w:b/>
          <w:i/>
          <w:sz w:val="22"/>
          <w:szCs w:val="22"/>
        </w:rPr>
        <w:t xml:space="preserve"> </w:t>
      </w:r>
      <w:r w:rsidRPr="007160D9">
        <w:rPr>
          <w:rFonts w:ascii="Arial" w:hAnsi="Arial" w:cs="Arial"/>
          <w:b/>
          <w:i/>
          <w:sz w:val="22"/>
          <w:szCs w:val="22"/>
        </w:rPr>
        <w:t>Au plan sécurité alimentaire </w:t>
      </w:r>
    </w:p>
    <w:p w:rsidR="00EA4201" w:rsidRPr="007160D9" w:rsidRDefault="00003386" w:rsidP="00A06DE7">
      <w:pPr>
        <w:jc w:val="both"/>
        <w:rPr>
          <w:rFonts w:ascii="Arial" w:hAnsi="Arial" w:cs="Arial"/>
          <w:sz w:val="22"/>
          <w:szCs w:val="22"/>
        </w:rPr>
      </w:pPr>
      <w:r w:rsidRPr="007160D9">
        <w:rPr>
          <w:rFonts w:ascii="Arial" w:hAnsi="Arial" w:cs="Arial"/>
          <w:sz w:val="22"/>
          <w:szCs w:val="22"/>
        </w:rPr>
        <w:t xml:space="preserve">Sur les 50 dernières années, le Niger a enregistré des déficits céréaliers très fréquents </w:t>
      </w:r>
      <w:r w:rsidR="00A06DE7" w:rsidRPr="007160D9">
        <w:rPr>
          <w:rFonts w:ascii="Arial" w:hAnsi="Arial" w:cs="Arial"/>
          <w:sz w:val="22"/>
          <w:szCs w:val="22"/>
        </w:rPr>
        <w:t>(une année sur deux en moyenne). En plus, m</w:t>
      </w:r>
      <w:r w:rsidRPr="007160D9">
        <w:rPr>
          <w:rFonts w:ascii="Arial" w:hAnsi="Arial" w:cs="Arial"/>
          <w:sz w:val="22"/>
          <w:szCs w:val="22"/>
        </w:rPr>
        <w:t>ême dans les années de producti</w:t>
      </w:r>
      <w:r w:rsidR="00A06DE7" w:rsidRPr="007160D9">
        <w:rPr>
          <w:rFonts w:ascii="Arial" w:hAnsi="Arial" w:cs="Arial"/>
          <w:sz w:val="22"/>
          <w:szCs w:val="22"/>
        </w:rPr>
        <w:t>on équilibrée ou excédentaire, e</w:t>
      </w:r>
      <w:r w:rsidRPr="007160D9">
        <w:rPr>
          <w:rFonts w:ascii="Arial" w:hAnsi="Arial" w:cs="Arial"/>
          <w:sz w:val="22"/>
          <w:szCs w:val="22"/>
        </w:rPr>
        <w:t>nviron 6 ménages sur 10 ne peuvent couvrir leurs besoins alimentaires que pour 3 mois.</w:t>
      </w:r>
    </w:p>
    <w:p w:rsidR="00A06DE7" w:rsidRPr="007160D9" w:rsidRDefault="00A06DE7" w:rsidP="00A06DE7">
      <w:pPr>
        <w:jc w:val="both"/>
        <w:rPr>
          <w:rFonts w:ascii="Arial" w:hAnsi="Arial" w:cs="Arial"/>
          <w:sz w:val="22"/>
          <w:szCs w:val="22"/>
        </w:rPr>
      </w:pPr>
    </w:p>
    <w:p w:rsidR="00EA4201" w:rsidRPr="007160D9" w:rsidRDefault="00003386" w:rsidP="00A06DE7">
      <w:pPr>
        <w:jc w:val="both"/>
        <w:rPr>
          <w:rFonts w:ascii="Arial" w:hAnsi="Arial" w:cs="Arial"/>
          <w:sz w:val="22"/>
          <w:szCs w:val="22"/>
        </w:rPr>
      </w:pPr>
      <w:r w:rsidRPr="007160D9">
        <w:rPr>
          <w:rFonts w:ascii="Arial" w:hAnsi="Arial" w:cs="Arial"/>
          <w:sz w:val="22"/>
          <w:szCs w:val="22"/>
        </w:rPr>
        <w:t>La situation</w:t>
      </w:r>
      <w:r w:rsidR="00A06DE7" w:rsidRPr="007160D9">
        <w:rPr>
          <w:rFonts w:ascii="Arial" w:hAnsi="Arial" w:cs="Arial"/>
          <w:sz w:val="22"/>
          <w:szCs w:val="22"/>
        </w:rPr>
        <w:t xml:space="preserve"> alimentaire</w:t>
      </w:r>
      <w:r w:rsidRPr="007160D9">
        <w:rPr>
          <w:rFonts w:ascii="Arial" w:hAnsi="Arial" w:cs="Arial"/>
          <w:sz w:val="22"/>
          <w:szCs w:val="22"/>
        </w:rPr>
        <w:t xml:space="preserve"> est souvent particulièrement dramatique pour les enfants de moins de 5 ans : environ 4 enfants sur 10 sont dans une situation de sous-nutrition chronique et 1 sur 10 dans une situation de sous-nutrition aigüe</w:t>
      </w:r>
    </w:p>
    <w:p w:rsidR="00A06DE7" w:rsidRPr="007160D9" w:rsidRDefault="00A06DE7" w:rsidP="00A06DE7">
      <w:pPr>
        <w:jc w:val="both"/>
        <w:rPr>
          <w:rFonts w:ascii="Arial" w:hAnsi="Arial" w:cs="Arial"/>
          <w:sz w:val="22"/>
          <w:szCs w:val="22"/>
        </w:rPr>
      </w:pPr>
    </w:p>
    <w:p w:rsidR="00EA4201" w:rsidRPr="007160D9" w:rsidRDefault="00003386" w:rsidP="00A06DE7">
      <w:pPr>
        <w:jc w:val="both"/>
        <w:rPr>
          <w:rFonts w:ascii="Arial" w:hAnsi="Arial" w:cs="Arial"/>
          <w:sz w:val="22"/>
          <w:szCs w:val="22"/>
        </w:rPr>
      </w:pPr>
      <w:r w:rsidRPr="007160D9">
        <w:rPr>
          <w:rFonts w:ascii="Arial" w:hAnsi="Arial" w:cs="Arial"/>
          <w:sz w:val="22"/>
          <w:szCs w:val="22"/>
        </w:rPr>
        <w:t>En 2011 (</w:t>
      </w:r>
      <w:r w:rsidR="001E284E" w:rsidRPr="007160D9">
        <w:rPr>
          <w:rFonts w:ascii="Arial" w:hAnsi="Arial" w:cs="Arial"/>
          <w:sz w:val="22"/>
          <w:szCs w:val="22"/>
        </w:rPr>
        <w:t>selon le rapport préliminaire d’enquê</w:t>
      </w:r>
      <w:r w:rsidR="00F869BC">
        <w:rPr>
          <w:rFonts w:ascii="Arial" w:hAnsi="Arial" w:cs="Arial"/>
          <w:sz w:val="22"/>
          <w:szCs w:val="22"/>
        </w:rPr>
        <w:t xml:space="preserve">te de vulnérabilité réalisé en </w:t>
      </w:r>
      <w:r w:rsidR="001E284E" w:rsidRPr="007160D9">
        <w:rPr>
          <w:rFonts w:ascii="Arial" w:hAnsi="Arial" w:cs="Arial"/>
          <w:sz w:val="22"/>
          <w:szCs w:val="22"/>
        </w:rPr>
        <w:t>d</w:t>
      </w:r>
      <w:r w:rsidRPr="007160D9">
        <w:rPr>
          <w:rFonts w:ascii="Arial" w:hAnsi="Arial" w:cs="Arial"/>
          <w:sz w:val="22"/>
          <w:szCs w:val="22"/>
        </w:rPr>
        <w:t>écembre 2011) au plan nati</w:t>
      </w:r>
      <w:r w:rsidR="00F869BC">
        <w:rPr>
          <w:rFonts w:ascii="Arial" w:hAnsi="Arial" w:cs="Arial"/>
          <w:sz w:val="22"/>
          <w:szCs w:val="22"/>
        </w:rPr>
        <w:t>onal, ce sont 34,9% des ménages</w:t>
      </w:r>
      <w:r w:rsidRPr="007160D9">
        <w:rPr>
          <w:rFonts w:ascii="Arial" w:hAnsi="Arial" w:cs="Arial"/>
          <w:sz w:val="22"/>
          <w:szCs w:val="22"/>
        </w:rPr>
        <w:t>, soit 5 458 871 personnes qui étaient en sit</w:t>
      </w:r>
      <w:r w:rsidR="00F869BC">
        <w:rPr>
          <w:rFonts w:ascii="Arial" w:hAnsi="Arial" w:cs="Arial"/>
          <w:sz w:val="22"/>
          <w:szCs w:val="22"/>
        </w:rPr>
        <w:t>uation d’insécurité alimentaire</w:t>
      </w:r>
      <w:r w:rsidRPr="007160D9">
        <w:rPr>
          <w:rFonts w:ascii="Arial" w:hAnsi="Arial" w:cs="Arial"/>
          <w:sz w:val="22"/>
          <w:szCs w:val="22"/>
        </w:rPr>
        <w:t xml:space="preserve"> dont 8,5% en insécurité alimentaire « sévère », soit 1 324 435 personnes, 26,4% en insécurité alimentaire « modérée », soit 4 134 436 personnes. </w:t>
      </w:r>
    </w:p>
    <w:p w:rsidR="001E284E" w:rsidRPr="007160D9" w:rsidRDefault="001E284E" w:rsidP="00A06DE7">
      <w:pPr>
        <w:jc w:val="both"/>
        <w:rPr>
          <w:rFonts w:ascii="Arial" w:hAnsi="Arial" w:cs="Arial"/>
          <w:sz w:val="22"/>
          <w:szCs w:val="22"/>
        </w:rPr>
      </w:pPr>
    </w:p>
    <w:p w:rsidR="00EA4201" w:rsidRPr="007160D9" w:rsidRDefault="00003386" w:rsidP="00A06DE7">
      <w:pPr>
        <w:jc w:val="both"/>
        <w:rPr>
          <w:rFonts w:ascii="Arial" w:hAnsi="Arial" w:cs="Arial"/>
          <w:sz w:val="22"/>
          <w:szCs w:val="22"/>
        </w:rPr>
      </w:pPr>
      <w:r w:rsidRPr="007160D9">
        <w:rPr>
          <w:rFonts w:ascii="Arial" w:hAnsi="Arial" w:cs="Arial"/>
          <w:sz w:val="22"/>
          <w:szCs w:val="22"/>
        </w:rPr>
        <w:t xml:space="preserve">Au niveau rural ce sont 32,1% des ménages, soit 4 268 505 personnes qui </w:t>
      </w:r>
      <w:r w:rsidR="00A06DE7" w:rsidRPr="007160D9">
        <w:rPr>
          <w:rFonts w:ascii="Arial" w:hAnsi="Arial" w:cs="Arial"/>
          <w:sz w:val="22"/>
          <w:szCs w:val="22"/>
        </w:rPr>
        <w:t>étaient</w:t>
      </w:r>
      <w:r w:rsidRPr="007160D9">
        <w:rPr>
          <w:rFonts w:ascii="Arial" w:hAnsi="Arial" w:cs="Arial"/>
          <w:sz w:val="22"/>
          <w:szCs w:val="22"/>
        </w:rPr>
        <w:t xml:space="preserve"> dans une situ</w:t>
      </w:r>
      <w:r w:rsidR="001E284E" w:rsidRPr="007160D9">
        <w:rPr>
          <w:rFonts w:ascii="Arial" w:hAnsi="Arial" w:cs="Arial"/>
          <w:sz w:val="22"/>
          <w:szCs w:val="22"/>
        </w:rPr>
        <w:t xml:space="preserve">ation d’insécurité alimentaire </w:t>
      </w:r>
      <w:r w:rsidRPr="007160D9">
        <w:rPr>
          <w:rFonts w:ascii="Arial" w:hAnsi="Arial" w:cs="Arial"/>
          <w:sz w:val="22"/>
          <w:szCs w:val="22"/>
        </w:rPr>
        <w:t>dont 6,3% en insécurité alimentaire sévère, soit 838 476  personnes et 25,8% en insécurité alimentair</w:t>
      </w:r>
      <w:r w:rsidR="00F869BC">
        <w:rPr>
          <w:rFonts w:ascii="Arial" w:hAnsi="Arial" w:cs="Arial"/>
          <w:sz w:val="22"/>
          <w:szCs w:val="22"/>
        </w:rPr>
        <w:t xml:space="preserve">e  « modérée », soit 3 430 029 </w:t>
      </w:r>
      <w:r w:rsidRPr="007160D9">
        <w:rPr>
          <w:rFonts w:ascii="Arial" w:hAnsi="Arial" w:cs="Arial"/>
          <w:sz w:val="22"/>
          <w:szCs w:val="22"/>
        </w:rPr>
        <w:t>personnes</w:t>
      </w:r>
      <w:r w:rsidR="00A06DE7" w:rsidRPr="007160D9">
        <w:rPr>
          <w:rFonts w:ascii="Arial" w:hAnsi="Arial" w:cs="Arial"/>
          <w:sz w:val="22"/>
          <w:szCs w:val="22"/>
        </w:rPr>
        <w:t xml:space="preserve">. </w:t>
      </w:r>
    </w:p>
    <w:p w:rsidR="00A06DE7" w:rsidRPr="007160D9" w:rsidRDefault="00A06DE7" w:rsidP="00A06DE7">
      <w:pPr>
        <w:jc w:val="both"/>
        <w:rPr>
          <w:rFonts w:ascii="Arial" w:hAnsi="Arial" w:cs="Arial"/>
          <w:sz w:val="22"/>
          <w:szCs w:val="22"/>
        </w:rPr>
      </w:pPr>
    </w:p>
    <w:p w:rsidR="00046448" w:rsidRPr="007160D9" w:rsidRDefault="001E284E" w:rsidP="00A06DE7">
      <w:pPr>
        <w:jc w:val="both"/>
        <w:rPr>
          <w:rFonts w:ascii="Arial" w:hAnsi="Arial" w:cs="Arial"/>
          <w:sz w:val="22"/>
          <w:szCs w:val="22"/>
        </w:rPr>
      </w:pPr>
      <w:r w:rsidRPr="007160D9">
        <w:rPr>
          <w:rFonts w:ascii="Arial" w:hAnsi="Arial" w:cs="Arial"/>
          <w:sz w:val="22"/>
          <w:szCs w:val="22"/>
        </w:rPr>
        <w:t xml:space="preserve">Selon la même source, les régions de </w:t>
      </w:r>
      <w:r w:rsidR="00046448" w:rsidRPr="007160D9">
        <w:rPr>
          <w:rFonts w:ascii="Arial" w:hAnsi="Arial" w:cs="Arial"/>
          <w:sz w:val="22"/>
          <w:szCs w:val="22"/>
        </w:rPr>
        <w:t>Zinder et Maradi compt</w:t>
      </w:r>
      <w:r w:rsidR="00A06DE7" w:rsidRPr="007160D9">
        <w:rPr>
          <w:rFonts w:ascii="Arial" w:hAnsi="Arial" w:cs="Arial"/>
          <w:sz w:val="22"/>
          <w:szCs w:val="22"/>
        </w:rPr>
        <w:t>ai</w:t>
      </w:r>
      <w:r w:rsidR="00046448" w:rsidRPr="007160D9">
        <w:rPr>
          <w:rFonts w:ascii="Arial" w:hAnsi="Arial" w:cs="Arial"/>
          <w:sz w:val="22"/>
          <w:szCs w:val="22"/>
        </w:rPr>
        <w:t xml:space="preserve">ent parmi les régions où on a observé les plus fortes proportions </w:t>
      </w:r>
      <w:r w:rsidRPr="007160D9">
        <w:rPr>
          <w:rFonts w:ascii="Arial" w:hAnsi="Arial" w:cs="Arial"/>
          <w:sz w:val="22"/>
          <w:szCs w:val="22"/>
        </w:rPr>
        <w:t xml:space="preserve">de ménages </w:t>
      </w:r>
      <w:r w:rsidR="00046448" w:rsidRPr="007160D9">
        <w:rPr>
          <w:rFonts w:ascii="Arial" w:hAnsi="Arial" w:cs="Arial"/>
          <w:sz w:val="22"/>
          <w:szCs w:val="22"/>
        </w:rPr>
        <w:t xml:space="preserve">en insécurité </w:t>
      </w:r>
      <w:r w:rsidR="00D021CF" w:rsidRPr="007160D9">
        <w:rPr>
          <w:rFonts w:ascii="Arial" w:hAnsi="Arial" w:cs="Arial"/>
          <w:sz w:val="22"/>
          <w:szCs w:val="22"/>
        </w:rPr>
        <w:t>alimentaire sévère et modéré. (R</w:t>
      </w:r>
      <w:r w:rsidR="00046448" w:rsidRPr="007160D9">
        <w:rPr>
          <w:rFonts w:ascii="Arial" w:hAnsi="Arial" w:cs="Arial"/>
          <w:sz w:val="22"/>
          <w:szCs w:val="22"/>
        </w:rPr>
        <w:t>espectivement 35,8% et 27,9%)</w:t>
      </w:r>
    </w:p>
    <w:p w:rsidR="000B6179" w:rsidRPr="007160D9" w:rsidRDefault="000B6179" w:rsidP="00B66E14">
      <w:pPr>
        <w:jc w:val="both"/>
        <w:rPr>
          <w:rFonts w:ascii="Arial" w:hAnsi="Arial" w:cs="Arial"/>
          <w:sz w:val="22"/>
          <w:szCs w:val="22"/>
        </w:rPr>
      </w:pPr>
    </w:p>
    <w:p w:rsidR="00046448" w:rsidRPr="007160D9" w:rsidRDefault="00046448" w:rsidP="00046448">
      <w:pPr>
        <w:jc w:val="both"/>
        <w:rPr>
          <w:rFonts w:ascii="Arial" w:hAnsi="Arial" w:cs="Arial"/>
          <w:sz w:val="22"/>
          <w:szCs w:val="22"/>
        </w:rPr>
      </w:pPr>
      <w:r w:rsidRPr="007160D9">
        <w:rPr>
          <w:rFonts w:ascii="Arial" w:hAnsi="Arial" w:cs="Arial"/>
          <w:sz w:val="22"/>
          <w:szCs w:val="22"/>
        </w:rPr>
        <w:t>La situation d’insécurité alimentaire au niveau des départements ciblés par le projet ML se présentait comme suit :  </w:t>
      </w:r>
    </w:p>
    <w:p w:rsidR="00A06DE7" w:rsidRPr="007160D9" w:rsidRDefault="00A06DE7" w:rsidP="00046448">
      <w:pPr>
        <w:jc w:val="both"/>
        <w:rPr>
          <w:rFonts w:ascii="Arial" w:hAnsi="Arial" w:cs="Arial"/>
          <w:sz w:val="22"/>
          <w:szCs w:val="22"/>
        </w:rPr>
      </w:pPr>
    </w:p>
    <w:p w:rsidR="00B0289F" w:rsidRPr="007160D9" w:rsidRDefault="009B4B1F" w:rsidP="00046448">
      <w:pPr>
        <w:jc w:val="both"/>
        <w:rPr>
          <w:rFonts w:ascii="Arial" w:hAnsi="Arial" w:cs="Arial"/>
          <w:sz w:val="22"/>
          <w:szCs w:val="22"/>
        </w:rPr>
      </w:pPr>
      <w:r w:rsidRPr="007160D9">
        <w:rPr>
          <w:rFonts w:ascii="Arial" w:hAnsi="Arial" w:cs="Arial"/>
          <w:b/>
          <w:sz w:val="22"/>
          <w:szCs w:val="22"/>
        </w:rPr>
        <w:t>Tableau N°</w:t>
      </w:r>
      <w:r w:rsidR="0064180B" w:rsidRPr="007160D9">
        <w:rPr>
          <w:rFonts w:ascii="Arial" w:hAnsi="Arial" w:cs="Arial"/>
          <w:b/>
          <w:sz w:val="22"/>
          <w:szCs w:val="22"/>
        </w:rPr>
        <w:t>5</w:t>
      </w:r>
      <w:r w:rsidR="00B0289F" w:rsidRPr="007160D9">
        <w:rPr>
          <w:rFonts w:ascii="Arial" w:hAnsi="Arial" w:cs="Arial"/>
          <w:b/>
          <w:sz w:val="22"/>
          <w:szCs w:val="22"/>
        </w:rPr>
        <w:t> :</w:t>
      </w:r>
      <w:r w:rsidR="005922E1">
        <w:rPr>
          <w:rFonts w:ascii="Arial" w:hAnsi="Arial" w:cs="Arial"/>
          <w:b/>
          <w:sz w:val="22"/>
          <w:szCs w:val="22"/>
        </w:rPr>
        <w:t xml:space="preserve"> </w:t>
      </w:r>
      <w:r w:rsidR="00B0289F" w:rsidRPr="007160D9">
        <w:rPr>
          <w:rFonts w:ascii="Arial" w:hAnsi="Arial" w:cs="Arial"/>
          <w:sz w:val="22"/>
          <w:szCs w:val="22"/>
        </w:rPr>
        <w:t>La situation d’insécurité alimentaire des populations des départements ciblés par le projet ML</w:t>
      </w:r>
      <w:r w:rsidR="00510F1F" w:rsidRPr="007160D9">
        <w:rPr>
          <w:rFonts w:ascii="Arial" w:hAnsi="Arial" w:cs="Arial"/>
          <w:sz w:val="22"/>
          <w:szCs w:val="22"/>
        </w:rPr>
        <w:t xml:space="preserve"> (d</w:t>
      </w:r>
      <w:r w:rsidR="00B0289F" w:rsidRPr="007160D9">
        <w:rPr>
          <w:rFonts w:ascii="Arial" w:hAnsi="Arial" w:cs="Arial"/>
          <w:sz w:val="22"/>
          <w:szCs w:val="22"/>
        </w:rPr>
        <w:t>écembre 2011)</w:t>
      </w:r>
    </w:p>
    <w:p w:rsidR="00B0289F" w:rsidRPr="007160D9" w:rsidRDefault="00B0289F" w:rsidP="00046448">
      <w:pPr>
        <w:jc w:val="both"/>
        <w:rPr>
          <w:rFonts w:ascii="Arial" w:hAnsi="Arial" w:cs="Arial"/>
          <w:sz w:val="22"/>
          <w:szCs w:val="22"/>
        </w:rPr>
      </w:pPr>
    </w:p>
    <w:tbl>
      <w:tblPr>
        <w:tblW w:w="8897" w:type="dxa"/>
        <w:jc w:val="center"/>
        <w:tblCellMar>
          <w:left w:w="0" w:type="dxa"/>
          <w:right w:w="0" w:type="dxa"/>
        </w:tblCellMar>
        <w:tblLook w:val="04A0" w:firstRow="1" w:lastRow="0" w:firstColumn="1" w:lastColumn="0" w:noHBand="0" w:noVBand="1"/>
      </w:tblPr>
      <w:tblGrid>
        <w:gridCol w:w="1986"/>
        <w:gridCol w:w="1613"/>
        <w:gridCol w:w="1648"/>
        <w:gridCol w:w="1612"/>
        <w:gridCol w:w="2038"/>
      </w:tblGrid>
      <w:tr w:rsidR="00046448" w:rsidRPr="007160D9" w:rsidTr="00F869BC">
        <w:trPr>
          <w:trHeight w:val="1018"/>
          <w:jc w:val="center"/>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EA4201" w:rsidRPr="007160D9" w:rsidRDefault="00046448" w:rsidP="00F869BC">
            <w:pPr>
              <w:jc w:val="center"/>
              <w:rPr>
                <w:rFonts w:ascii="Arial" w:hAnsi="Arial" w:cs="Arial"/>
                <w:b/>
                <w:sz w:val="22"/>
                <w:szCs w:val="22"/>
              </w:rPr>
            </w:pPr>
            <w:r w:rsidRPr="007160D9">
              <w:rPr>
                <w:rFonts w:ascii="Arial" w:hAnsi="Arial" w:cs="Arial"/>
                <w:b/>
                <w:sz w:val="22"/>
                <w:szCs w:val="22"/>
              </w:rPr>
              <w:t>Départements (suivant ancien découpage)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EA4201" w:rsidRPr="007160D9" w:rsidRDefault="00046448" w:rsidP="00F869BC">
            <w:pPr>
              <w:jc w:val="center"/>
              <w:rPr>
                <w:rFonts w:ascii="Arial" w:hAnsi="Arial" w:cs="Arial"/>
                <w:b/>
                <w:sz w:val="22"/>
                <w:szCs w:val="22"/>
              </w:rPr>
            </w:pPr>
            <w:r w:rsidRPr="007160D9">
              <w:rPr>
                <w:rFonts w:ascii="Arial" w:hAnsi="Arial" w:cs="Arial"/>
                <w:b/>
                <w:sz w:val="22"/>
                <w:szCs w:val="22"/>
              </w:rPr>
              <w:t>Sévère</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EA4201" w:rsidRPr="007160D9" w:rsidRDefault="00046448" w:rsidP="00F869BC">
            <w:pPr>
              <w:jc w:val="center"/>
              <w:rPr>
                <w:rFonts w:ascii="Arial" w:hAnsi="Arial" w:cs="Arial"/>
                <w:b/>
                <w:sz w:val="22"/>
                <w:szCs w:val="22"/>
              </w:rPr>
            </w:pPr>
            <w:r w:rsidRPr="007160D9">
              <w:rPr>
                <w:rFonts w:ascii="Arial" w:hAnsi="Arial" w:cs="Arial"/>
                <w:b/>
                <w:sz w:val="22"/>
                <w:szCs w:val="22"/>
              </w:rPr>
              <w:t>Modérée</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EA4201" w:rsidRPr="007160D9" w:rsidRDefault="00046448" w:rsidP="00F869BC">
            <w:pPr>
              <w:jc w:val="center"/>
              <w:rPr>
                <w:rFonts w:ascii="Arial" w:hAnsi="Arial" w:cs="Arial"/>
                <w:b/>
                <w:sz w:val="22"/>
                <w:szCs w:val="22"/>
              </w:rPr>
            </w:pPr>
            <w:r w:rsidRPr="007160D9">
              <w:rPr>
                <w:rFonts w:ascii="Arial" w:hAnsi="Arial" w:cs="Arial"/>
                <w:b/>
                <w:sz w:val="22"/>
                <w:szCs w:val="22"/>
              </w:rPr>
              <w:t>A risque</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EA4201" w:rsidRPr="007160D9" w:rsidRDefault="00046448" w:rsidP="00F869BC">
            <w:pPr>
              <w:jc w:val="center"/>
              <w:rPr>
                <w:rFonts w:ascii="Arial" w:hAnsi="Arial" w:cs="Arial"/>
                <w:b/>
                <w:sz w:val="22"/>
                <w:szCs w:val="22"/>
              </w:rPr>
            </w:pPr>
            <w:r w:rsidRPr="007160D9">
              <w:rPr>
                <w:rFonts w:ascii="Arial" w:hAnsi="Arial" w:cs="Arial"/>
                <w:b/>
                <w:sz w:val="22"/>
                <w:szCs w:val="22"/>
              </w:rPr>
              <w:t>Population totale</w:t>
            </w:r>
          </w:p>
        </w:tc>
      </w:tr>
      <w:tr w:rsidR="00046448" w:rsidRPr="007160D9" w:rsidTr="00F869BC">
        <w:trPr>
          <w:trHeight w:val="821"/>
          <w:jc w:val="center"/>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Madarounfa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5,2%, soit 21 162 pers </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15,4% (62 901 pers)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21,4 (86 946)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407 157 </w:t>
            </w:r>
          </w:p>
        </w:tc>
      </w:tr>
      <w:tr w:rsidR="00046448" w:rsidRPr="007160D9" w:rsidTr="00F869BC">
        <w:trPr>
          <w:trHeight w:val="678"/>
          <w:jc w:val="center"/>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Mirriah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4,2% (33 724 pers) </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18,6% (148 597 pers)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20,5% (163 847)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A4201" w:rsidRPr="007160D9" w:rsidRDefault="00046448" w:rsidP="00046448">
            <w:pPr>
              <w:jc w:val="both"/>
              <w:rPr>
                <w:rFonts w:ascii="Arial" w:hAnsi="Arial" w:cs="Arial"/>
                <w:sz w:val="22"/>
                <w:szCs w:val="22"/>
              </w:rPr>
            </w:pPr>
            <w:r w:rsidRPr="007160D9">
              <w:rPr>
                <w:rFonts w:ascii="Arial" w:hAnsi="Arial" w:cs="Arial"/>
                <w:sz w:val="22"/>
                <w:szCs w:val="22"/>
              </w:rPr>
              <w:t xml:space="preserve">800026 </w:t>
            </w:r>
          </w:p>
        </w:tc>
      </w:tr>
    </w:tbl>
    <w:p w:rsidR="000B6179" w:rsidRPr="00B0289F" w:rsidRDefault="00A06DE7" w:rsidP="00B66E14">
      <w:pPr>
        <w:jc w:val="both"/>
        <w:rPr>
          <w:rFonts w:ascii="Arial" w:hAnsi="Arial" w:cs="Arial"/>
          <w:sz w:val="20"/>
          <w:szCs w:val="20"/>
        </w:rPr>
      </w:pPr>
      <w:r w:rsidRPr="00B0289F">
        <w:rPr>
          <w:rFonts w:ascii="Arial" w:hAnsi="Arial" w:cs="Arial"/>
          <w:sz w:val="20"/>
          <w:szCs w:val="20"/>
        </w:rPr>
        <w:t>Source : extrait du rapport de vulnérabilité</w:t>
      </w:r>
      <w:r w:rsidR="00B0289F">
        <w:rPr>
          <w:rFonts w:ascii="Arial" w:hAnsi="Arial" w:cs="Arial"/>
          <w:sz w:val="20"/>
          <w:szCs w:val="20"/>
        </w:rPr>
        <w:t>, Décembre 2011</w:t>
      </w:r>
    </w:p>
    <w:p w:rsidR="00A06DE7" w:rsidRPr="007160D9" w:rsidRDefault="00A06DE7" w:rsidP="00B66E14">
      <w:pPr>
        <w:jc w:val="both"/>
        <w:rPr>
          <w:rFonts w:ascii="Arial" w:hAnsi="Arial" w:cs="Arial"/>
          <w:sz w:val="22"/>
          <w:szCs w:val="22"/>
        </w:rPr>
      </w:pPr>
    </w:p>
    <w:p w:rsidR="0028723F" w:rsidRPr="007160D9" w:rsidRDefault="007160D9" w:rsidP="0028723F">
      <w:pPr>
        <w:jc w:val="both"/>
        <w:rPr>
          <w:rFonts w:ascii="Arial" w:hAnsi="Arial" w:cs="Arial"/>
          <w:b/>
          <w:i/>
          <w:sz w:val="22"/>
          <w:szCs w:val="22"/>
        </w:rPr>
      </w:pPr>
      <w:r w:rsidRPr="007160D9">
        <w:rPr>
          <w:rFonts w:ascii="Arial" w:hAnsi="Arial" w:cs="Arial"/>
          <w:b/>
          <w:i/>
          <w:sz w:val="22"/>
          <w:szCs w:val="22"/>
        </w:rPr>
        <w:t xml:space="preserve">- </w:t>
      </w:r>
      <w:r w:rsidR="0028723F" w:rsidRPr="007160D9">
        <w:rPr>
          <w:rFonts w:ascii="Arial" w:hAnsi="Arial" w:cs="Arial"/>
          <w:b/>
          <w:i/>
          <w:sz w:val="22"/>
          <w:szCs w:val="22"/>
        </w:rPr>
        <w:t>Au plan santé et nutrition </w:t>
      </w:r>
    </w:p>
    <w:p w:rsidR="00510F1F" w:rsidRPr="007160D9" w:rsidRDefault="00510F1F" w:rsidP="0028723F">
      <w:pPr>
        <w:jc w:val="both"/>
        <w:rPr>
          <w:rFonts w:ascii="Arial" w:hAnsi="Arial" w:cs="Arial"/>
          <w:sz w:val="22"/>
          <w:szCs w:val="22"/>
        </w:rPr>
      </w:pPr>
    </w:p>
    <w:p w:rsidR="0028723F" w:rsidRPr="007160D9" w:rsidRDefault="0028723F" w:rsidP="0028723F">
      <w:pPr>
        <w:jc w:val="both"/>
        <w:rPr>
          <w:rFonts w:ascii="Arial" w:hAnsi="Arial" w:cs="Arial"/>
          <w:sz w:val="22"/>
          <w:szCs w:val="22"/>
        </w:rPr>
      </w:pPr>
      <w:r w:rsidRPr="007160D9">
        <w:rPr>
          <w:rFonts w:ascii="Arial" w:hAnsi="Arial" w:cs="Arial"/>
          <w:sz w:val="22"/>
          <w:szCs w:val="22"/>
        </w:rPr>
        <w:t>Les enfants de moins de 5ans constituent la cible la plus affectée par la malnutrition en raison de comportements non favorables en matière d’hygiène et d’assainissement.</w:t>
      </w:r>
    </w:p>
    <w:p w:rsidR="00B0289F" w:rsidRPr="007160D9" w:rsidRDefault="00B0289F" w:rsidP="0028723F">
      <w:pPr>
        <w:jc w:val="both"/>
        <w:rPr>
          <w:rFonts w:ascii="Arial" w:hAnsi="Arial" w:cs="Arial"/>
          <w:sz w:val="22"/>
          <w:szCs w:val="22"/>
        </w:rPr>
      </w:pPr>
    </w:p>
    <w:p w:rsidR="0028723F" w:rsidRPr="007160D9" w:rsidRDefault="0028723F" w:rsidP="0028723F">
      <w:pPr>
        <w:jc w:val="both"/>
        <w:rPr>
          <w:rFonts w:ascii="Arial" w:hAnsi="Arial" w:cs="Arial"/>
          <w:sz w:val="22"/>
          <w:szCs w:val="22"/>
        </w:rPr>
      </w:pPr>
      <w:r w:rsidRPr="007160D9">
        <w:rPr>
          <w:rFonts w:ascii="Arial" w:hAnsi="Arial" w:cs="Arial"/>
          <w:sz w:val="22"/>
          <w:szCs w:val="22"/>
        </w:rPr>
        <w:t>Le niveau de la malnutrition chronique est resté très élevé, en liaison notamment avec la vulnérabilité à l’insécurité alimentaire consécutive aux crises alimentaires récurrentes dans le pays (48,1% en 2010)</w:t>
      </w:r>
    </w:p>
    <w:p w:rsidR="00B0289F" w:rsidRPr="007160D9" w:rsidRDefault="00B0289F" w:rsidP="0028723F">
      <w:pPr>
        <w:jc w:val="both"/>
        <w:rPr>
          <w:rFonts w:ascii="Arial" w:hAnsi="Arial" w:cs="Arial"/>
          <w:sz w:val="22"/>
          <w:szCs w:val="22"/>
        </w:rPr>
      </w:pPr>
    </w:p>
    <w:p w:rsidR="00A06DE7" w:rsidRPr="007160D9" w:rsidRDefault="00615B3C" w:rsidP="0028723F">
      <w:pPr>
        <w:jc w:val="both"/>
        <w:rPr>
          <w:rFonts w:ascii="Arial" w:hAnsi="Arial" w:cs="Arial"/>
          <w:sz w:val="22"/>
          <w:szCs w:val="22"/>
        </w:rPr>
      </w:pPr>
      <w:r w:rsidRPr="007160D9">
        <w:rPr>
          <w:rFonts w:ascii="Arial" w:hAnsi="Arial" w:cs="Arial"/>
          <w:sz w:val="22"/>
          <w:szCs w:val="22"/>
        </w:rPr>
        <w:t xml:space="preserve">Depuis 2005, se sont </w:t>
      </w:r>
      <w:r w:rsidR="0028723F" w:rsidRPr="007160D9">
        <w:rPr>
          <w:rFonts w:ascii="Arial" w:hAnsi="Arial" w:cs="Arial"/>
          <w:sz w:val="22"/>
          <w:szCs w:val="22"/>
        </w:rPr>
        <w:t>près de 360</w:t>
      </w:r>
      <w:r w:rsidR="00510F1F" w:rsidRPr="007160D9">
        <w:rPr>
          <w:rFonts w:ascii="Arial" w:hAnsi="Arial" w:cs="Arial"/>
          <w:sz w:val="22"/>
          <w:szCs w:val="22"/>
        </w:rPr>
        <w:t xml:space="preserve"> 000 cas de M</w:t>
      </w:r>
      <w:r w:rsidRPr="007160D9">
        <w:rPr>
          <w:rFonts w:ascii="Arial" w:hAnsi="Arial" w:cs="Arial"/>
          <w:sz w:val="22"/>
          <w:szCs w:val="22"/>
        </w:rPr>
        <w:t xml:space="preserve">alnutris </w:t>
      </w:r>
      <w:r w:rsidR="00510F1F" w:rsidRPr="007160D9">
        <w:rPr>
          <w:rFonts w:ascii="Arial" w:hAnsi="Arial" w:cs="Arial"/>
          <w:sz w:val="22"/>
          <w:szCs w:val="22"/>
        </w:rPr>
        <w:t>Aigue S</w:t>
      </w:r>
      <w:r w:rsidR="0028723F" w:rsidRPr="007160D9">
        <w:rPr>
          <w:rFonts w:ascii="Arial" w:hAnsi="Arial" w:cs="Arial"/>
          <w:sz w:val="22"/>
          <w:szCs w:val="22"/>
        </w:rPr>
        <w:t>évères (MAS) qui son</w:t>
      </w:r>
      <w:r w:rsidR="00A06DE7" w:rsidRPr="007160D9">
        <w:rPr>
          <w:rFonts w:ascii="Arial" w:hAnsi="Arial" w:cs="Arial"/>
          <w:sz w:val="22"/>
          <w:szCs w:val="22"/>
        </w:rPr>
        <w:t xml:space="preserve">t pris en charge chaque année. </w:t>
      </w:r>
    </w:p>
    <w:p w:rsidR="00B0289F" w:rsidRPr="007160D9" w:rsidRDefault="00B0289F" w:rsidP="0028723F">
      <w:pPr>
        <w:jc w:val="both"/>
        <w:rPr>
          <w:rFonts w:ascii="Arial" w:hAnsi="Arial" w:cs="Arial"/>
          <w:sz w:val="22"/>
          <w:szCs w:val="22"/>
        </w:rPr>
      </w:pPr>
    </w:p>
    <w:p w:rsidR="0028723F" w:rsidRPr="007160D9" w:rsidRDefault="00A06DE7" w:rsidP="0028723F">
      <w:pPr>
        <w:jc w:val="both"/>
        <w:rPr>
          <w:rFonts w:ascii="Arial" w:hAnsi="Arial" w:cs="Arial"/>
          <w:sz w:val="22"/>
          <w:szCs w:val="22"/>
        </w:rPr>
      </w:pPr>
      <w:r w:rsidRPr="007160D9">
        <w:rPr>
          <w:rFonts w:ascii="Arial" w:hAnsi="Arial" w:cs="Arial"/>
          <w:sz w:val="22"/>
          <w:szCs w:val="22"/>
        </w:rPr>
        <w:lastRenderedPageBreak/>
        <w:t xml:space="preserve">Ainsi, </w:t>
      </w:r>
      <w:r w:rsidR="0028723F" w:rsidRPr="007160D9">
        <w:rPr>
          <w:rFonts w:ascii="Arial" w:hAnsi="Arial" w:cs="Arial"/>
          <w:sz w:val="22"/>
          <w:szCs w:val="22"/>
        </w:rPr>
        <w:t xml:space="preserve">une approche de prévention et </w:t>
      </w:r>
      <w:r w:rsidRPr="007160D9">
        <w:rPr>
          <w:rFonts w:ascii="Arial" w:hAnsi="Arial" w:cs="Arial"/>
          <w:sz w:val="22"/>
          <w:szCs w:val="22"/>
        </w:rPr>
        <w:t xml:space="preserve">de prise en charge </w:t>
      </w:r>
      <w:r w:rsidR="0028723F" w:rsidRPr="007160D9">
        <w:rPr>
          <w:rFonts w:ascii="Arial" w:hAnsi="Arial" w:cs="Arial"/>
          <w:sz w:val="22"/>
          <w:szCs w:val="22"/>
        </w:rPr>
        <w:t xml:space="preserve">à la base </w:t>
      </w:r>
      <w:r w:rsidR="00F869BC">
        <w:rPr>
          <w:rFonts w:ascii="Arial" w:hAnsi="Arial" w:cs="Arial"/>
          <w:sz w:val="22"/>
          <w:szCs w:val="22"/>
        </w:rPr>
        <w:t xml:space="preserve">communautaire </w:t>
      </w:r>
      <w:r w:rsidR="0028723F" w:rsidRPr="007160D9">
        <w:rPr>
          <w:rFonts w:ascii="Arial" w:hAnsi="Arial" w:cs="Arial"/>
          <w:sz w:val="22"/>
          <w:szCs w:val="22"/>
        </w:rPr>
        <w:t>c</w:t>
      </w:r>
      <w:r w:rsidR="00F869BC">
        <w:rPr>
          <w:rFonts w:ascii="Arial" w:hAnsi="Arial" w:cs="Arial"/>
          <w:sz w:val="22"/>
          <w:szCs w:val="22"/>
        </w:rPr>
        <w:t xml:space="preserve">onstitue un moyen pour réduire </w:t>
      </w:r>
      <w:r w:rsidR="0028723F" w:rsidRPr="007160D9">
        <w:rPr>
          <w:rFonts w:ascii="Arial" w:hAnsi="Arial" w:cs="Arial"/>
          <w:sz w:val="22"/>
          <w:szCs w:val="22"/>
        </w:rPr>
        <w:t xml:space="preserve">le nombre de cas MAS. </w:t>
      </w:r>
    </w:p>
    <w:p w:rsidR="00316445" w:rsidRDefault="00316445" w:rsidP="00B66E14">
      <w:pPr>
        <w:jc w:val="both"/>
        <w:rPr>
          <w:rFonts w:ascii="Arial" w:hAnsi="Arial" w:cs="Arial"/>
          <w:sz w:val="22"/>
          <w:szCs w:val="22"/>
        </w:rPr>
      </w:pPr>
    </w:p>
    <w:p w:rsidR="007160D9" w:rsidRPr="007160D9" w:rsidRDefault="007160D9" w:rsidP="00B66E14">
      <w:pPr>
        <w:jc w:val="both"/>
        <w:rPr>
          <w:rFonts w:ascii="Arial" w:hAnsi="Arial" w:cs="Arial"/>
          <w:sz w:val="22"/>
          <w:szCs w:val="22"/>
        </w:rPr>
      </w:pPr>
    </w:p>
    <w:p w:rsidR="0028723F" w:rsidRPr="00167083" w:rsidRDefault="0028723F" w:rsidP="0028723F">
      <w:pPr>
        <w:pStyle w:val="Titre3"/>
        <w:spacing w:before="0"/>
        <w:jc w:val="both"/>
        <w:rPr>
          <w:rFonts w:ascii="Arial" w:hAnsi="Arial" w:cs="Arial"/>
          <w:i/>
          <w:szCs w:val="24"/>
        </w:rPr>
      </w:pPr>
      <w:bookmarkStart w:id="64" w:name="_Toc425942521"/>
      <w:r>
        <w:rPr>
          <w:rFonts w:ascii="Arial" w:hAnsi="Arial" w:cs="Arial"/>
          <w:i/>
          <w:szCs w:val="24"/>
        </w:rPr>
        <w:t>3.3.4</w:t>
      </w:r>
      <w:r w:rsidRPr="00167083">
        <w:rPr>
          <w:rFonts w:ascii="Arial" w:hAnsi="Arial" w:cs="Arial"/>
          <w:i/>
          <w:szCs w:val="24"/>
        </w:rPr>
        <w:t xml:space="preserve"> La pertinence du projet par rapport aux </w:t>
      </w:r>
      <w:r w:rsidR="008E617A">
        <w:rPr>
          <w:rFonts w:ascii="Arial" w:hAnsi="Arial" w:cs="Arial"/>
          <w:i/>
          <w:szCs w:val="24"/>
        </w:rPr>
        <w:t>principes</w:t>
      </w:r>
      <w:r w:rsidR="00870090">
        <w:rPr>
          <w:rFonts w:ascii="Arial" w:hAnsi="Arial" w:cs="Arial"/>
          <w:i/>
          <w:szCs w:val="24"/>
        </w:rPr>
        <w:t>, approches</w:t>
      </w:r>
      <w:r w:rsidR="008E617A">
        <w:rPr>
          <w:rFonts w:ascii="Arial" w:hAnsi="Arial" w:cs="Arial"/>
          <w:i/>
          <w:szCs w:val="24"/>
        </w:rPr>
        <w:t xml:space="preserve"> et </w:t>
      </w:r>
      <w:r w:rsidRPr="00167083">
        <w:rPr>
          <w:rFonts w:ascii="Arial" w:hAnsi="Arial" w:cs="Arial"/>
          <w:i/>
          <w:szCs w:val="24"/>
        </w:rPr>
        <w:t xml:space="preserve">orientations </w:t>
      </w:r>
      <w:r>
        <w:rPr>
          <w:rFonts w:ascii="Arial" w:hAnsi="Arial" w:cs="Arial"/>
          <w:i/>
          <w:szCs w:val="24"/>
        </w:rPr>
        <w:t>de CARE</w:t>
      </w:r>
      <w:bookmarkEnd w:id="64"/>
    </w:p>
    <w:p w:rsidR="00B0289F" w:rsidRPr="007160D9" w:rsidRDefault="00B0289F" w:rsidP="0028723F">
      <w:pPr>
        <w:jc w:val="both"/>
        <w:rPr>
          <w:rFonts w:ascii="Arial" w:hAnsi="Arial" w:cs="Arial"/>
          <w:i/>
          <w:iCs/>
          <w:sz w:val="22"/>
          <w:szCs w:val="22"/>
        </w:rPr>
      </w:pPr>
    </w:p>
    <w:p w:rsidR="00CB1346" w:rsidRPr="00F869BC" w:rsidRDefault="00B0289F" w:rsidP="0028723F">
      <w:pPr>
        <w:jc w:val="both"/>
        <w:rPr>
          <w:rFonts w:ascii="Arial" w:hAnsi="Arial" w:cs="Arial"/>
          <w:b/>
          <w:iCs/>
          <w:sz w:val="22"/>
          <w:szCs w:val="22"/>
        </w:rPr>
      </w:pPr>
      <w:r w:rsidRPr="00F869BC">
        <w:rPr>
          <w:rFonts w:ascii="Arial" w:hAnsi="Arial" w:cs="Arial"/>
          <w:b/>
          <w:i/>
          <w:iCs/>
          <w:sz w:val="22"/>
          <w:szCs w:val="22"/>
        </w:rPr>
        <w:sym w:font="Wingdings" w:char="F04A"/>
      </w:r>
      <w:r w:rsidR="000A4AA1">
        <w:rPr>
          <w:rFonts w:ascii="Arial" w:hAnsi="Arial" w:cs="Arial"/>
          <w:b/>
          <w:i/>
          <w:iCs/>
          <w:sz w:val="22"/>
          <w:szCs w:val="22"/>
        </w:rPr>
        <w:t xml:space="preserve"> </w:t>
      </w:r>
      <w:r w:rsidR="0028723F" w:rsidRPr="00F869BC">
        <w:rPr>
          <w:rFonts w:ascii="Arial" w:hAnsi="Arial" w:cs="Arial"/>
          <w:b/>
          <w:i/>
          <w:iCs/>
          <w:sz w:val="22"/>
          <w:szCs w:val="22"/>
        </w:rPr>
        <w:t xml:space="preserve">Le projet </w:t>
      </w:r>
      <w:r w:rsidR="00A06DE7" w:rsidRPr="00F869BC">
        <w:rPr>
          <w:rFonts w:ascii="Arial" w:hAnsi="Arial" w:cs="Arial"/>
          <w:b/>
          <w:i/>
          <w:iCs/>
          <w:sz w:val="22"/>
          <w:szCs w:val="22"/>
        </w:rPr>
        <w:t xml:space="preserve">ML </w:t>
      </w:r>
      <w:r w:rsidR="0028723F" w:rsidRPr="00F869BC">
        <w:rPr>
          <w:rFonts w:ascii="Arial" w:hAnsi="Arial" w:cs="Arial"/>
          <w:b/>
          <w:i/>
          <w:iCs/>
          <w:sz w:val="22"/>
          <w:szCs w:val="22"/>
        </w:rPr>
        <w:t xml:space="preserve">est en harmonie avec les principes prônés par CARE International </w:t>
      </w:r>
    </w:p>
    <w:p w:rsidR="0028723F" w:rsidRPr="007160D9" w:rsidRDefault="00CB1346" w:rsidP="0028723F">
      <w:pPr>
        <w:jc w:val="both"/>
        <w:rPr>
          <w:rFonts w:ascii="Arial" w:hAnsi="Arial" w:cs="Arial"/>
          <w:sz w:val="22"/>
          <w:szCs w:val="22"/>
        </w:rPr>
      </w:pPr>
      <w:r w:rsidRPr="007160D9">
        <w:rPr>
          <w:rFonts w:ascii="Arial" w:hAnsi="Arial" w:cs="Arial"/>
          <w:iCs/>
          <w:sz w:val="22"/>
          <w:szCs w:val="22"/>
        </w:rPr>
        <w:t xml:space="preserve">Les principes de CARE auxquels s’aligne le projet, sont </w:t>
      </w:r>
      <w:r w:rsidR="00A06DE7" w:rsidRPr="007160D9">
        <w:rPr>
          <w:rFonts w:ascii="Arial" w:hAnsi="Arial" w:cs="Arial"/>
          <w:iCs/>
          <w:sz w:val="22"/>
          <w:szCs w:val="22"/>
        </w:rPr>
        <w:t xml:space="preserve">principalement </w:t>
      </w:r>
      <w:r w:rsidRPr="007160D9">
        <w:rPr>
          <w:rFonts w:ascii="Arial" w:hAnsi="Arial" w:cs="Arial"/>
          <w:iCs/>
          <w:sz w:val="22"/>
          <w:szCs w:val="22"/>
        </w:rPr>
        <w:t>les</w:t>
      </w:r>
      <w:r w:rsidR="00A06DE7" w:rsidRPr="007160D9">
        <w:rPr>
          <w:rFonts w:ascii="Arial" w:hAnsi="Arial" w:cs="Arial"/>
          <w:iCs/>
          <w:sz w:val="22"/>
          <w:szCs w:val="22"/>
        </w:rPr>
        <w:t xml:space="preserve"> suivants</w:t>
      </w:r>
      <w:r w:rsidR="0028723F" w:rsidRPr="007160D9">
        <w:rPr>
          <w:rFonts w:ascii="Arial" w:hAnsi="Arial" w:cs="Arial"/>
          <w:iCs/>
          <w:sz w:val="22"/>
          <w:szCs w:val="22"/>
        </w:rPr>
        <w:t xml:space="preserve"> : </w:t>
      </w:r>
    </w:p>
    <w:p w:rsidR="00EA4201" w:rsidRPr="007160D9" w:rsidRDefault="00003386" w:rsidP="00321E25">
      <w:pPr>
        <w:numPr>
          <w:ilvl w:val="0"/>
          <w:numId w:val="8"/>
        </w:numPr>
        <w:jc w:val="both"/>
        <w:rPr>
          <w:rFonts w:ascii="Arial" w:hAnsi="Arial" w:cs="Arial"/>
          <w:sz w:val="22"/>
          <w:szCs w:val="22"/>
        </w:rPr>
      </w:pPr>
      <w:r w:rsidRPr="007160D9">
        <w:rPr>
          <w:rFonts w:ascii="Arial" w:hAnsi="Arial" w:cs="Arial"/>
          <w:sz w:val="22"/>
          <w:szCs w:val="22"/>
        </w:rPr>
        <w:t>promouvoir l’autonomisation pour une meilleure protection des droits et responsabilisation des acteurs ;</w:t>
      </w:r>
    </w:p>
    <w:p w:rsidR="00EA4201" w:rsidRPr="007160D9" w:rsidRDefault="00003386" w:rsidP="00321E25">
      <w:pPr>
        <w:numPr>
          <w:ilvl w:val="0"/>
          <w:numId w:val="8"/>
        </w:numPr>
        <w:jc w:val="both"/>
        <w:rPr>
          <w:rFonts w:ascii="Arial" w:hAnsi="Arial" w:cs="Arial"/>
          <w:sz w:val="22"/>
          <w:szCs w:val="22"/>
        </w:rPr>
      </w:pPr>
      <w:r w:rsidRPr="007160D9">
        <w:rPr>
          <w:rFonts w:ascii="Arial" w:hAnsi="Arial" w:cs="Arial"/>
          <w:sz w:val="22"/>
          <w:szCs w:val="22"/>
        </w:rPr>
        <w:t>la recherche des résultats durables ;</w:t>
      </w:r>
    </w:p>
    <w:p w:rsidR="00EA4201" w:rsidRPr="007160D9" w:rsidRDefault="00003386" w:rsidP="00321E25">
      <w:pPr>
        <w:numPr>
          <w:ilvl w:val="0"/>
          <w:numId w:val="8"/>
        </w:numPr>
        <w:jc w:val="both"/>
        <w:rPr>
          <w:rFonts w:ascii="Arial" w:hAnsi="Arial" w:cs="Arial"/>
          <w:sz w:val="22"/>
          <w:szCs w:val="22"/>
        </w:rPr>
      </w:pPr>
      <w:r w:rsidRPr="007160D9">
        <w:rPr>
          <w:rFonts w:ascii="Arial" w:hAnsi="Arial" w:cs="Arial"/>
          <w:sz w:val="22"/>
          <w:szCs w:val="22"/>
        </w:rPr>
        <w:t>travailler en partenariat avec les autres à travers éventuellement des alliances et partenariats ;</w:t>
      </w:r>
    </w:p>
    <w:p w:rsidR="00EA4201" w:rsidRPr="007160D9" w:rsidRDefault="00003386" w:rsidP="00321E25">
      <w:pPr>
        <w:numPr>
          <w:ilvl w:val="0"/>
          <w:numId w:val="8"/>
        </w:numPr>
        <w:jc w:val="both"/>
        <w:rPr>
          <w:rFonts w:ascii="Arial" w:hAnsi="Arial" w:cs="Arial"/>
          <w:sz w:val="22"/>
          <w:szCs w:val="22"/>
        </w:rPr>
      </w:pPr>
      <w:r w:rsidRPr="007160D9">
        <w:rPr>
          <w:rFonts w:ascii="Arial" w:hAnsi="Arial" w:cs="Arial"/>
          <w:sz w:val="22"/>
          <w:szCs w:val="22"/>
        </w:rPr>
        <w:t>veiller à la redevabilité  et promouvoir la responsabilité</w:t>
      </w:r>
      <w:r w:rsidR="006D71DE" w:rsidRPr="007160D9">
        <w:rPr>
          <w:rFonts w:ascii="Arial" w:hAnsi="Arial" w:cs="Arial"/>
          <w:sz w:val="22"/>
          <w:szCs w:val="22"/>
        </w:rPr>
        <w:t xml:space="preserve"> à travers l’appui des acteurs ;</w:t>
      </w:r>
    </w:p>
    <w:p w:rsidR="00EA4201" w:rsidRPr="007160D9" w:rsidRDefault="00003386" w:rsidP="00321E25">
      <w:pPr>
        <w:numPr>
          <w:ilvl w:val="0"/>
          <w:numId w:val="8"/>
        </w:numPr>
        <w:jc w:val="both"/>
        <w:rPr>
          <w:rFonts w:ascii="Arial" w:hAnsi="Arial" w:cs="Arial"/>
          <w:sz w:val="22"/>
          <w:szCs w:val="22"/>
        </w:rPr>
      </w:pPr>
      <w:r w:rsidRPr="007160D9">
        <w:rPr>
          <w:rFonts w:ascii="Arial" w:hAnsi="Arial" w:cs="Arial"/>
          <w:sz w:val="22"/>
          <w:szCs w:val="22"/>
        </w:rPr>
        <w:t>combattre la discrimination</w:t>
      </w:r>
      <w:r w:rsidR="00510F1F" w:rsidRPr="007160D9">
        <w:rPr>
          <w:rFonts w:ascii="Arial" w:hAnsi="Arial" w:cs="Arial"/>
          <w:sz w:val="22"/>
          <w:szCs w:val="22"/>
        </w:rPr>
        <w:t>.</w:t>
      </w:r>
    </w:p>
    <w:p w:rsidR="0028723F" w:rsidRPr="007160D9" w:rsidRDefault="0028723F" w:rsidP="0028723F">
      <w:pPr>
        <w:jc w:val="both"/>
        <w:rPr>
          <w:rFonts w:ascii="Arial" w:hAnsi="Arial" w:cs="Arial"/>
          <w:sz w:val="22"/>
          <w:szCs w:val="22"/>
        </w:rPr>
      </w:pPr>
    </w:p>
    <w:p w:rsidR="00B0289F" w:rsidRPr="007160D9" w:rsidRDefault="006D71DE" w:rsidP="0028723F">
      <w:pPr>
        <w:jc w:val="both"/>
        <w:rPr>
          <w:rFonts w:ascii="Arial" w:hAnsi="Arial" w:cs="Arial"/>
          <w:sz w:val="22"/>
          <w:szCs w:val="22"/>
        </w:rPr>
      </w:pPr>
      <w:r w:rsidRPr="007160D9">
        <w:rPr>
          <w:rFonts w:ascii="Arial" w:hAnsi="Arial" w:cs="Arial"/>
          <w:sz w:val="22"/>
          <w:szCs w:val="22"/>
        </w:rPr>
        <w:t>En effet, le projet ML à travers sa démarche, s’appui</w:t>
      </w:r>
      <w:r w:rsidR="00B0289F" w:rsidRPr="007160D9">
        <w:rPr>
          <w:rFonts w:ascii="Arial" w:hAnsi="Arial" w:cs="Arial"/>
          <w:sz w:val="22"/>
          <w:szCs w:val="22"/>
        </w:rPr>
        <w:t>e</w:t>
      </w:r>
      <w:r w:rsidRPr="007160D9">
        <w:rPr>
          <w:rFonts w:ascii="Arial" w:hAnsi="Arial" w:cs="Arial"/>
          <w:sz w:val="22"/>
          <w:szCs w:val="22"/>
        </w:rPr>
        <w:t xml:space="preserve"> sur le partenariat avec </w:t>
      </w:r>
      <w:r w:rsidR="00485638" w:rsidRPr="007160D9">
        <w:rPr>
          <w:rFonts w:ascii="Arial" w:hAnsi="Arial" w:cs="Arial"/>
          <w:sz w:val="22"/>
          <w:szCs w:val="22"/>
        </w:rPr>
        <w:t>plusieurs catégories d’</w:t>
      </w:r>
      <w:r w:rsidRPr="007160D9">
        <w:rPr>
          <w:rFonts w:ascii="Arial" w:hAnsi="Arial" w:cs="Arial"/>
          <w:sz w:val="22"/>
          <w:szCs w:val="22"/>
        </w:rPr>
        <w:t>acteurs</w:t>
      </w:r>
      <w:r w:rsidR="00485638" w:rsidRPr="007160D9">
        <w:rPr>
          <w:rFonts w:ascii="Arial" w:hAnsi="Arial" w:cs="Arial"/>
          <w:sz w:val="22"/>
          <w:szCs w:val="22"/>
        </w:rPr>
        <w:t xml:space="preserve"> (Les communes, les ONG, les services techniques, les membres et leaders des communautés, les autres intervenants, </w:t>
      </w:r>
      <w:proofErr w:type="spellStart"/>
      <w:r w:rsidR="00485638" w:rsidRPr="007160D9">
        <w:rPr>
          <w:rFonts w:ascii="Arial" w:hAnsi="Arial" w:cs="Arial"/>
          <w:sz w:val="22"/>
          <w:szCs w:val="22"/>
        </w:rPr>
        <w:t>etc</w:t>
      </w:r>
      <w:proofErr w:type="spellEnd"/>
      <w:r w:rsidR="00485638" w:rsidRPr="007160D9">
        <w:rPr>
          <w:rFonts w:ascii="Arial" w:hAnsi="Arial" w:cs="Arial"/>
          <w:sz w:val="22"/>
          <w:szCs w:val="22"/>
        </w:rPr>
        <w:t xml:space="preserve">). </w:t>
      </w:r>
    </w:p>
    <w:p w:rsidR="00510F1F" w:rsidRPr="007160D9" w:rsidRDefault="00510F1F" w:rsidP="0028723F">
      <w:pPr>
        <w:jc w:val="both"/>
        <w:rPr>
          <w:rFonts w:ascii="Arial" w:hAnsi="Arial" w:cs="Arial"/>
          <w:sz w:val="22"/>
          <w:szCs w:val="22"/>
        </w:rPr>
      </w:pPr>
    </w:p>
    <w:p w:rsidR="00B0289F" w:rsidRPr="007160D9" w:rsidRDefault="00485638" w:rsidP="0028723F">
      <w:pPr>
        <w:jc w:val="both"/>
        <w:rPr>
          <w:rFonts w:ascii="Arial" w:hAnsi="Arial" w:cs="Arial"/>
          <w:sz w:val="22"/>
          <w:szCs w:val="22"/>
        </w:rPr>
      </w:pPr>
      <w:r w:rsidRPr="007160D9">
        <w:rPr>
          <w:rFonts w:ascii="Arial" w:hAnsi="Arial" w:cs="Arial"/>
          <w:sz w:val="22"/>
          <w:szCs w:val="22"/>
        </w:rPr>
        <w:t xml:space="preserve">Et </w:t>
      </w:r>
      <w:r w:rsidR="00B0289F" w:rsidRPr="007160D9">
        <w:rPr>
          <w:rFonts w:ascii="Arial" w:hAnsi="Arial" w:cs="Arial"/>
          <w:sz w:val="22"/>
          <w:szCs w:val="22"/>
        </w:rPr>
        <w:t xml:space="preserve">la </w:t>
      </w:r>
      <w:r w:rsidRPr="007160D9">
        <w:rPr>
          <w:rFonts w:ascii="Arial" w:hAnsi="Arial" w:cs="Arial"/>
          <w:sz w:val="22"/>
          <w:szCs w:val="22"/>
        </w:rPr>
        <w:t xml:space="preserve">principale innovation du projet ML repose essentiellement sur la mise en place d’un dispositif communautaire de surveillance/dépistage, </w:t>
      </w:r>
      <w:r w:rsidR="00B0289F" w:rsidRPr="007160D9">
        <w:rPr>
          <w:rFonts w:ascii="Arial" w:hAnsi="Arial" w:cs="Arial"/>
          <w:sz w:val="22"/>
          <w:szCs w:val="22"/>
        </w:rPr>
        <w:t xml:space="preserve">la </w:t>
      </w:r>
      <w:r w:rsidRPr="007160D9">
        <w:rPr>
          <w:rFonts w:ascii="Arial" w:hAnsi="Arial" w:cs="Arial"/>
          <w:sz w:val="22"/>
          <w:szCs w:val="22"/>
        </w:rPr>
        <w:t xml:space="preserve">prise en charge des malnutris modérés et la référence des malnutris sévères. </w:t>
      </w:r>
    </w:p>
    <w:p w:rsidR="00510F1F" w:rsidRPr="007160D9" w:rsidRDefault="00510F1F" w:rsidP="0028723F">
      <w:pPr>
        <w:jc w:val="both"/>
        <w:rPr>
          <w:rFonts w:ascii="Arial" w:hAnsi="Arial" w:cs="Arial"/>
          <w:sz w:val="22"/>
          <w:szCs w:val="22"/>
        </w:rPr>
      </w:pPr>
    </w:p>
    <w:p w:rsidR="00485638" w:rsidRPr="007160D9" w:rsidRDefault="00B0289F" w:rsidP="0028723F">
      <w:pPr>
        <w:jc w:val="both"/>
        <w:rPr>
          <w:rFonts w:ascii="Arial" w:hAnsi="Arial" w:cs="Arial"/>
          <w:sz w:val="22"/>
          <w:szCs w:val="22"/>
        </w:rPr>
      </w:pPr>
      <w:r w:rsidRPr="007160D9">
        <w:rPr>
          <w:rFonts w:ascii="Arial" w:hAnsi="Arial" w:cs="Arial"/>
          <w:sz w:val="22"/>
          <w:szCs w:val="22"/>
        </w:rPr>
        <w:t>Autre innovation du projet</w:t>
      </w:r>
      <w:r w:rsidR="00510F1F" w:rsidRPr="007160D9">
        <w:rPr>
          <w:rFonts w:ascii="Arial" w:hAnsi="Arial" w:cs="Arial"/>
          <w:sz w:val="22"/>
          <w:szCs w:val="22"/>
        </w:rPr>
        <w:t xml:space="preserve"> est qu’</w:t>
      </w:r>
      <w:r w:rsidRPr="007160D9">
        <w:rPr>
          <w:rFonts w:ascii="Arial" w:hAnsi="Arial" w:cs="Arial"/>
          <w:sz w:val="22"/>
          <w:szCs w:val="22"/>
        </w:rPr>
        <w:t xml:space="preserve">il fait </w:t>
      </w:r>
      <w:r w:rsidR="00510F1F" w:rsidRPr="007160D9">
        <w:rPr>
          <w:rFonts w:ascii="Arial" w:hAnsi="Arial" w:cs="Arial"/>
          <w:sz w:val="22"/>
          <w:szCs w:val="22"/>
        </w:rPr>
        <w:t xml:space="preserve">de </w:t>
      </w:r>
      <w:r w:rsidR="008E617A" w:rsidRPr="007160D9">
        <w:rPr>
          <w:rFonts w:ascii="Arial" w:hAnsi="Arial" w:cs="Arial"/>
          <w:sz w:val="22"/>
          <w:szCs w:val="22"/>
        </w:rPr>
        <w:t xml:space="preserve">la sensibilisation des femmes, des hommes et des différents acteurs </w:t>
      </w:r>
      <w:r w:rsidRPr="007160D9">
        <w:rPr>
          <w:rFonts w:ascii="Arial" w:hAnsi="Arial" w:cs="Arial"/>
          <w:sz w:val="22"/>
          <w:szCs w:val="22"/>
        </w:rPr>
        <w:t>pour</w:t>
      </w:r>
      <w:r w:rsidR="008E617A" w:rsidRPr="007160D9">
        <w:rPr>
          <w:rFonts w:ascii="Arial" w:hAnsi="Arial" w:cs="Arial"/>
          <w:sz w:val="22"/>
          <w:szCs w:val="22"/>
        </w:rPr>
        <w:t xml:space="preserve"> la prise de conscience en matière de malnutrition maternelle et infantile et </w:t>
      </w:r>
      <w:r w:rsidRPr="007160D9">
        <w:rPr>
          <w:rFonts w:ascii="Arial" w:hAnsi="Arial" w:cs="Arial"/>
          <w:sz w:val="22"/>
          <w:szCs w:val="22"/>
        </w:rPr>
        <w:t xml:space="preserve">pour </w:t>
      </w:r>
      <w:r w:rsidR="008E617A" w:rsidRPr="007160D9">
        <w:rPr>
          <w:rFonts w:ascii="Arial" w:hAnsi="Arial" w:cs="Arial"/>
          <w:sz w:val="22"/>
          <w:szCs w:val="22"/>
        </w:rPr>
        <w:t>l’ado</w:t>
      </w:r>
      <w:r w:rsidRPr="007160D9">
        <w:rPr>
          <w:rFonts w:ascii="Arial" w:hAnsi="Arial" w:cs="Arial"/>
          <w:sz w:val="22"/>
          <w:szCs w:val="22"/>
        </w:rPr>
        <w:t>ption de bonnes Pratiques Familiales Essentielles (PFE)</w:t>
      </w:r>
      <w:r w:rsidR="008E617A" w:rsidRPr="007160D9">
        <w:rPr>
          <w:rFonts w:ascii="Arial" w:hAnsi="Arial" w:cs="Arial"/>
          <w:sz w:val="22"/>
          <w:szCs w:val="22"/>
        </w:rPr>
        <w:t xml:space="preserve">. </w:t>
      </w:r>
    </w:p>
    <w:p w:rsidR="00510F1F" w:rsidRPr="007160D9" w:rsidRDefault="00510F1F" w:rsidP="00870090">
      <w:pPr>
        <w:jc w:val="both"/>
        <w:rPr>
          <w:rFonts w:ascii="Arial" w:hAnsi="Arial" w:cs="Arial"/>
          <w:iCs/>
          <w:sz w:val="22"/>
          <w:szCs w:val="22"/>
        </w:rPr>
      </w:pPr>
    </w:p>
    <w:p w:rsidR="00870090" w:rsidRPr="00F869BC" w:rsidRDefault="00B0289F" w:rsidP="00870090">
      <w:pPr>
        <w:jc w:val="both"/>
        <w:rPr>
          <w:rFonts w:ascii="Arial" w:hAnsi="Arial" w:cs="Arial"/>
          <w:b/>
          <w:i/>
          <w:iCs/>
          <w:sz w:val="22"/>
          <w:szCs w:val="22"/>
        </w:rPr>
      </w:pPr>
      <w:r w:rsidRPr="00F869BC">
        <w:rPr>
          <w:rFonts w:ascii="Arial" w:hAnsi="Arial" w:cs="Arial"/>
          <w:b/>
          <w:i/>
          <w:iCs/>
          <w:sz w:val="22"/>
          <w:szCs w:val="22"/>
        </w:rPr>
        <w:sym w:font="Wingdings" w:char="F04A"/>
      </w:r>
      <w:r w:rsidR="000A4AA1">
        <w:rPr>
          <w:rFonts w:ascii="Arial" w:hAnsi="Arial" w:cs="Arial"/>
          <w:b/>
          <w:i/>
          <w:iCs/>
          <w:sz w:val="22"/>
          <w:szCs w:val="22"/>
        </w:rPr>
        <w:t xml:space="preserve"> </w:t>
      </w:r>
      <w:r w:rsidR="00870090" w:rsidRPr="00F869BC">
        <w:rPr>
          <w:rFonts w:ascii="Arial" w:hAnsi="Arial" w:cs="Arial"/>
          <w:b/>
          <w:i/>
          <w:iCs/>
          <w:sz w:val="22"/>
          <w:szCs w:val="22"/>
        </w:rPr>
        <w:t>Le projet s’insère parfaitement dans le plan Stratégique (PSP) 2009 – 2015 de CARE International</w:t>
      </w:r>
      <w:r w:rsidR="00CB2C8C" w:rsidRPr="00F869BC">
        <w:rPr>
          <w:rFonts w:ascii="Arial" w:hAnsi="Arial" w:cs="Arial"/>
          <w:b/>
          <w:i/>
          <w:iCs/>
          <w:sz w:val="22"/>
          <w:szCs w:val="22"/>
        </w:rPr>
        <w:t xml:space="preserve"> au Niger</w:t>
      </w:r>
    </w:p>
    <w:p w:rsidR="008E617A" w:rsidRPr="007160D9" w:rsidRDefault="008E617A" w:rsidP="0028723F">
      <w:pPr>
        <w:jc w:val="both"/>
        <w:rPr>
          <w:rFonts w:ascii="Arial" w:hAnsi="Arial" w:cs="Arial"/>
          <w:sz w:val="22"/>
          <w:szCs w:val="22"/>
        </w:rPr>
      </w:pPr>
    </w:p>
    <w:p w:rsidR="00CB1346" w:rsidRPr="007160D9" w:rsidRDefault="00870090" w:rsidP="008E617A">
      <w:pPr>
        <w:jc w:val="both"/>
        <w:rPr>
          <w:rFonts w:ascii="Arial" w:hAnsi="Arial" w:cs="Arial"/>
          <w:sz w:val="22"/>
          <w:szCs w:val="22"/>
        </w:rPr>
      </w:pPr>
      <w:r w:rsidRPr="007160D9">
        <w:rPr>
          <w:rFonts w:ascii="Arial" w:hAnsi="Arial" w:cs="Arial"/>
          <w:sz w:val="22"/>
          <w:szCs w:val="22"/>
        </w:rPr>
        <w:t>En effet,</w:t>
      </w:r>
      <w:r w:rsidR="0028723F" w:rsidRPr="007160D9">
        <w:rPr>
          <w:rFonts w:ascii="Arial" w:hAnsi="Arial" w:cs="Arial"/>
          <w:iCs/>
          <w:sz w:val="22"/>
          <w:szCs w:val="22"/>
        </w:rPr>
        <w:t xml:space="preserve"> les </w:t>
      </w:r>
      <w:r w:rsidR="00B0289F" w:rsidRPr="007160D9">
        <w:rPr>
          <w:rFonts w:ascii="Arial" w:hAnsi="Arial" w:cs="Arial"/>
          <w:sz w:val="22"/>
          <w:szCs w:val="22"/>
        </w:rPr>
        <w:t xml:space="preserve">intérêts thématiques </w:t>
      </w:r>
      <w:r w:rsidR="0028723F" w:rsidRPr="007160D9">
        <w:rPr>
          <w:rFonts w:ascii="Arial" w:hAnsi="Arial" w:cs="Arial"/>
          <w:sz w:val="22"/>
          <w:szCs w:val="22"/>
        </w:rPr>
        <w:t xml:space="preserve">de CARE International </w:t>
      </w:r>
      <w:r w:rsidR="00CB2C8C" w:rsidRPr="007160D9">
        <w:rPr>
          <w:rFonts w:ascii="Arial" w:hAnsi="Arial" w:cs="Arial"/>
          <w:sz w:val="22"/>
          <w:szCs w:val="22"/>
        </w:rPr>
        <w:t xml:space="preserve">au Niger </w:t>
      </w:r>
      <w:r w:rsidRPr="007160D9">
        <w:rPr>
          <w:rFonts w:ascii="Arial" w:hAnsi="Arial" w:cs="Arial"/>
          <w:sz w:val="22"/>
          <w:szCs w:val="22"/>
        </w:rPr>
        <w:t xml:space="preserve">sont promus dans le contenu du projet ML. </w:t>
      </w:r>
    </w:p>
    <w:p w:rsidR="00CB1346" w:rsidRPr="007160D9" w:rsidRDefault="00CB1346" w:rsidP="008E617A">
      <w:pPr>
        <w:jc w:val="both"/>
        <w:rPr>
          <w:rFonts w:ascii="Arial" w:hAnsi="Arial" w:cs="Arial"/>
          <w:i/>
          <w:sz w:val="22"/>
          <w:szCs w:val="22"/>
        </w:rPr>
      </w:pPr>
    </w:p>
    <w:p w:rsidR="008E617A" w:rsidRPr="007160D9" w:rsidRDefault="00B0289F" w:rsidP="008E617A">
      <w:pPr>
        <w:jc w:val="both"/>
        <w:rPr>
          <w:rFonts w:ascii="Arial" w:hAnsi="Arial" w:cs="Arial"/>
          <w:sz w:val="22"/>
          <w:szCs w:val="22"/>
        </w:rPr>
      </w:pPr>
      <w:r w:rsidRPr="007160D9">
        <w:rPr>
          <w:rFonts w:ascii="Arial" w:hAnsi="Arial" w:cs="Arial"/>
          <w:sz w:val="22"/>
          <w:szCs w:val="22"/>
        </w:rPr>
        <w:t xml:space="preserve">Celles auxquelles </w:t>
      </w:r>
      <w:r w:rsidR="008E617A" w:rsidRPr="007160D9">
        <w:rPr>
          <w:rFonts w:ascii="Arial" w:hAnsi="Arial" w:cs="Arial"/>
          <w:sz w:val="22"/>
          <w:szCs w:val="22"/>
        </w:rPr>
        <w:t xml:space="preserve">sont liées les actions du projet ML sont : </w:t>
      </w:r>
    </w:p>
    <w:p w:rsidR="00F869BC" w:rsidRDefault="00003386" w:rsidP="00F869BC">
      <w:pPr>
        <w:ind w:left="284" w:hanging="284"/>
        <w:jc w:val="both"/>
        <w:rPr>
          <w:rFonts w:ascii="Arial" w:hAnsi="Arial" w:cs="Arial"/>
          <w:sz w:val="22"/>
          <w:szCs w:val="22"/>
        </w:rPr>
      </w:pPr>
      <w:r w:rsidRPr="007160D9">
        <w:rPr>
          <w:rFonts w:ascii="Arial" w:hAnsi="Arial" w:cs="Arial"/>
          <w:sz w:val="22"/>
          <w:szCs w:val="22"/>
        </w:rPr>
        <w:t>-le renforcement du pouvoir des femmes pour améliorer la s</w:t>
      </w:r>
      <w:r w:rsidR="00F869BC">
        <w:rPr>
          <w:rFonts w:ascii="Arial" w:hAnsi="Arial" w:cs="Arial"/>
          <w:sz w:val="22"/>
          <w:szCs w:val="22"/>
        </w:rPr>
        <w:t>anté maternelle et la nutrition</w:t>
      </w:r>
    </w:p>
    <w:p w:rsidR="00EA4201" w:rsidRPr="007160D9" w:rsidRDefault="00003386" w:rsidP="00F869BC">
      <w:pPr>
        <w:ind w:left="284" w:hanging="284"/>
        <w:jc w:val="both"/>
        <w:rPr>
          <w:rFonts w:ascii="Arial" w:hAnsi="Arial" w:cs="Arial"/>
          <w:sz w:val="22"/>
          <w:szCs w:val="22"/>
        </w:rPr>
      </w:pPr>
      <w:proofErr w:type="gramStart"/>
      <w:r w:rsidRPr="007160D9">
        <w:rPr>
          <w:rFonts w:ascii="Arial" w:hAnsi="Arial" w:cs="Arial"/>
          <w:sz w:val="22"/>
          <w:szCs w:val="22"/>
        </w:rPr>
        <w:t>des</w:t>
      </w:r>
      <w:proofErr w:type="gramEnd"/>
      <w:r w:rsidRPr="007160D9">
        <w:rPr>
          <w:rFonts w:ascii="Arial" w:hAnsi="Arial" w:cs="Arial"/>
          <w:sz w:val="22"/>
          <w:szCs w:val="22"/>
        </w:rPr>
        <w:t xml:space="preserve"> enfants ;</w:t>
      </w:r>
    </w:p>
    <w:p w:rsidR="00EA4201" w:rsidRPr="007160D9" w:rsidRDefault="00003386" w:rsidP="00F869BC">
      <w:pPr>
        <w:ind w:left="284" w:hanging="284"/>
        <w:jc w:val="both"/>
        <w:rPr>
          <w:rFonts w:ascii="Arial" w:hAnsi="Arial" w:cs="Arial"/>
          <w:sz w:val="22"/>
          <w:szCs w:val="22"/>
        </w:rPr>
      </w:pPr>
      <w:r w:rsidRPr="007160D9">
        <w:rPr>
          <w:rFonts w:ascii="Arial" w:hAnsi="Arial" w:cs="Arial"/>
          <w:sz w:val="22"/>
          <w:szCs w:val="22"/>
        </w:rPr>
        <w:t>-l’alerte précoce ;</w:t>
      </w:r>
    </w:p>
    <w:p w:rsidR="00EA4201" w:rsidRPr="007160D9" w:rsidRDefault="00003386" w:rsidP="00F869BC">
      <w:pPr>
        <w:ind w:left="284" w:hanging="284"/>
        <w:jc w:val="both"/>
        <w:rPr>
          <w:rFonts w:ascii="Arial" w:hAnsi="Arial" w:cs="Arial"/>
          <w:sz w:val="22"/>
          <w:szCs w:val="22"/>
        </w:rPr>
      </w:pPr>
      <w:r w:rsidRPr="007160D9">
        <w:rPr>
          <w:rFonts w:ascii="Arial" w:hAnsi="Arial" w:cs="Arial"/>
          <w:sz w:val="22"/>
          <w:szCs w:val="22"/>
        </w:rPr>
        <w:t>-la réduction des risques de désastres ;</w:t>
      </w:r>
    </w:p>
    <w:p w:rsidR="00EA4201" w:rsidRPr="007160D9" w:rsidRDefault="00003386" w:rsidP="00F869BC">
      <w:pPr>
        <w:ind w:left="284" w:hanging="284"/>
        <w:jc w:val="both"/>
        <w:rPr>
          <w:rFonts w:ascii="Arial" w:hAnsi="Arial" w:cs="Arial"/>
          <w:sz w:val="22"/>
          <w:szCs w:val="22"/>
        </w:rPr>
      </w:pPr>
      <w:r w:rsidRPr="007160D9">
        <w:rPr>
          <w:rFonts w:ascii="Arial" w:hAnsi="Arial" w:cs="Arial"/>
          <w:sz w:val="22"/>
          <w:szCs w:val="22"/>
        </w:rPr>
        <w:t>-la sécurité alimentaire et nutritionnelle ;</w:t>
      </w:r>
    </w:p>
    <w:p w:rsidR="00EA4201" w:rsidRPr="007160D9" w:rsidRDefault="00003386" w:rsidP="00F869BC">
      <w:pPr>
        <w:ind w:left="284" w:hanging="284"/>
        <w:jc w:val="both"/>
        <w:rPr>
          <w:rFonts w:ascii="Arial" w:hAnsi="Arial" w:cs="Arial"/>
          <w:sz w:val="22"/>
          <w:szCs w:val="22"/>
        </w:rPr>
      </w:pPr>
      <w:r w:rsidRPr="007160D9">
        <w:rPr>
          <w:rFonts w:ascii="Arial" w:hAnsi="Arial" w:cs="Arial"/>
          <w:sz w:val="22"/>
          <w:szCs w:val="22"/>
        </w:rPr>
        <w:t>-le changement climatique ;</w:t>
      </w:r>
    </w:p>
    <w:p w:rsidR="00EA4201" w:rsidRPr="007160D9" w:rsidRDefault="00003386" w:rsidP="00F869BC">
      <w:pPr>
        <w:ind w:left="284" w:hanging="284"/>
        <w:jc w:val="both"/>
        <w:rPr>
          <w:rFonts w:ascii="Arial" w:hAnsi="Arial" w:cs="Arial"/>
          <w:sz w:val="22"/>
          <w:szCs w:val="22"/>
        </w:rPr>
      </w:pPr>
      <w:r w:rsidRPr="007160D9">
        <w:rPr>
          <w:rFonts w:ascii="Arial" w:hAnsi="Arial" w:cs="Arial"/>
          <w:sz w:val="22"/>
          <w:szCs w:val="22"/>
        </w:rPr>
        <w:t>-eau et assainissement</w:t>
      </w:r>
      <w:r w:rsidR="00510F1F" w:rsidRPr="007160D9">
        <w:rPr>
          <w:rFonts w:ascii="Arial" w:hAnsi="Arial" w:cs="Arial"/>
          <w:sz w:val="22"/>
          <w:szCs w:val="22"/>
        </w:rPr>
        <w:t>.</w:t>
      </w:r>
    </w:p>
    <w:p w:rsidR="0028723F" w:rsidRPr="007160D9" w:rsidRDefault="0028723F" w:rsidP="00B66E14">
      <w:pPr>
        <w:jc w:val="both"/>
        <w:rPr>
          <w:rFonts w:ascii="Arial" w:hAnsi="Arial" w:cs="Arial"/>
          <w:sz w:val="22"/>
          <w:szCs w:val="22"/>
        </w:rPr>
      </w:pPr>
    </w:p>
    <w:p w:rsidR="008E617A" w:rsidRPr="007160D9" w:rsidRDefault="008E617A" w:rsidP="00B66E14">
      <w:pPr>
        <w:jc w:val="both"/>
        <w:rPr>
          <w:rFonts w:ascii="Arial" w:hAnsi="Arial" w:cs="Arial"/>
          <w:sz w:val="22"/>
          <w:szCs w:val="22"/>
        </w:rPr>
      </w:pPr>
      <w:r w:rsidRPr="007160D9">
        <w:rPr>
          <w:rFonts w:ascii="Arial" w:hAnsi="Arial" w:cs="Arial"/>
          <w:sz w:val="22"/>
          <w:szCs w:val="22"/>
        </w:rPr>
        <w:t>En effet, les FARN mis en place sont constitués essentiellement des femmes</w:t>
      </w:r>
      <w:r w:rsidR="00CB1346" w:rsidRPr="007160D9">
        <w:rPr>
          <w:rFonts w:ascii="Arial" w:hAnsi="Arial" w:cs="Arial"/>
          <w:sz w:val="22"/>
          <w:szCs w:val="22"/>
        </w:rPr>
        <w:t xml:space="preserve"> mères d’enfants et les actions prévues par le projet intègrent aux activités de FARN, la mise en place des greniers villageois de prévoyance, des jardins de cases et la plantation de case (plants de </w:t>
      </w:r>
      <w:proofErr w:type="spellStart"/>
      <w:r w:rsidR="00CB1346" w:rsidRPr="007160D9">
        <w:rPr>
          <w:rFonts w:ascii="Arial" w:hAnsi="Arial" w:cs="Arial"/>
          <w:sz w:val="22"/>
          <w:szCs w:val="22"/>
        </w:rPr>
        <w:t>moringa</w:t>
      </w:r>
      <w:proofErr w:type="spellEnd"/>
      <w:r w:rsidR="00CB1346" w:rsidRPr="007160D9">
        <w:rPr>
          <w:rFonts w:ascii="Arial" w:hAnsi="Arial" w:cs="Arial"/>
          <w:sz w:val="22"/>
          <w:szCs w:val="22"/>
        </w:rPr>
        <w:t xml:space="preserve">) dans la perspective d’adaptation aux changements climatiques et les activités ATPC (la construction des latrines familiales et la sensibilisation à l’hygiène et l’assainissement). </w:t>
      </w:r>
    </w:p>
    <w:p w:rsidR="008E617A" w:rsidRPr="007160D9" w:rsidRDefault="008E617A" w:rsidP="00B66E14">
      <w:pPr>
        <w:jc w:val="both"/>
        <w:rPr>
          <w:rFonts w:ascii="Arial" w:hAnsi="Arial" w:cs="Arial"/>
          <w:sz w:val="22"/>
          <w:szCs w:val="22"/>
        </w:rPr>
      </w:pPr>
    </w:p>
    <w:p w:rsidR="00870090" w:rsidRPr="007160D9" w:rsidRDefault="00870090" w:rsidP="0028723F">
      <w:pPr>
        <w:jc w:val="both"/>
        <w:rPr>
          <w:rFonts w:ascii="Arial" w:hAnsi="Arial" w:cs="Arial"/>
          <w:iCs/>
          <w:sz w:val="22"/>
          <w:szCs w:val="22"/>
        </w:rPr>
      </w:pPr>
      <w:r w:rsidRPr="007160D9">
        <w:rPr>
          <w:rFonts w:ascii="Arial" w:hAnsi="Arial" w:cs="Arial"/>
          <w:iCs/>
          <w:sz w:val="22"/>
          <w:szCs w:val="22"/>
        </w:rPr>
        <w:t xml:space="preserve">Ces mêmes thématiques reflètent bien les domaines de la théorie de changement </w:t>
      </w:r>
      <w:r w:rsidR="00510F1F" w:rsidRPr="007160D9">
        <w:rPr>
          <w:rFonts w:ascii="Arial" w:hAnsi="Arial" w:cs="Arial"/>
          <w:iCs/>
          <w:sz w:val="22"/>
          <w:szCs w:val="22"/>
        </w:rPr>
        <w:t>définie dans Plan Stratégique (2009 – 2015</w:t>
      </w:r>
      <w:r w:rsidRPr="007160D9">
        <w:rPr>
          <w:rFonts w:ascii="Arial" w:hAnsi="Arial" w:cs="Arial"/>
          <w:iCs/>
          <w:sz w:val="22"/>
          <w:szCs w:val="22"/>
        </w:rPr>
        <w:t xml:space="preserve">) </w:t>
      </w:r>
      <w:r w:rsidR="00510F1F" w:rsidRPr="007160D9">
        <w:rPr>
          <w:rFonts w:ascii="Arial" w:hAnsi="Arial" w:cs="Arial"/>
          <w:iCs/>
          <w:sz w:val="22"/>
          <w:szCs w:val="22"/>
        </w:rPr>
        <w:t xml:space="preserve">de Care </w:t>
      </w:r>
      <w:r w:rsidR="00EB6F15" w:rsidRPr="007160D9">
        <w:rPr>
          <w:rFonts w:ascii="Arial" w:hAnsi="Arial" w:cs="Arial"/>
          <w:iCs/>
          <w:sz w:val="22"/>
          <w:szCs w:val="22"/>
        </w:rPr>
        <w:t xml:space="preserve">International </w:t>
      </w:r>
      <w:r w:rsidR="00CB2C8C" w:rsidRPr="007160D9">
        <w:rPr>
          <w:rFonts w:ascii="Arial" w:hAnsi="Arial" w:cs="Arial"/>
          <w:iCs/>
          <w:sz w:val="22"/>
          <w:szCs w:val="22"/>
        </w:rPr>
        <w:t xml:space="preserve">au Niger </w:t>
      </w:r>
      <w:r w:rsidRPr="007160D9">
        <w:rPr>
          <w:rFonts w:ascii="Arial" w:hAnsi="Arial" w:cs="Arial"/>
          <w:iCs/>
          <w:sz w:val="22"/>
          <w:szCs w:val="22"/>
        </w:rPr>
        <w:t xml:space="preserve">en vigueur. </w:t>
      </w:r>
    </w:p>
    <w:p w:rsidR="0028723F" w:rsidRPr="007160D9" w:rsidRDefault="0028723F" w:rsidP="0028723F">
      <w:pPr>
        <w:jc w:val="both"/>
        <w:rPr>
          <w:rFonts w:ascii="Arial" w:hAnsi="Arial" w:cs="Arial"/>
          <w:sz w:val="22"/>
          <w:szCs w:val="22"/>
        </w:rPr>
      </w:pPr>
    </w:p>
    <w:p w:rsidR="0028723F" w:rsidRPr="00F869BC" w:rsidRDefault="00EB6F15" w:rsidP="0028723F">
      <w:pPr>
        <w:jc w:val="both"/>
        <w:rPr>
          <w:rFonts w:ascii="Arial" w:hAnsi="Arial" w:cs="Arial"/>
          <w:b/>
          <w:i/>
          <w:iCs/>
          <w:sz w:val="22"/>
          <w:szCs w:val="22"/>
        </w:rPr>
      </w:pPr>
      <w:r w:rsidRPr="00F869BC">
        <w:rPr>
          <w:rFonts w:ascii="Arial" w:hAnsi="Arial" w:cs="Arial"/>
          <w:b/>
          <w:i/>
          <w:iCs/>
          <w:sz w:val="22"/>
          <w:szCs w:val="22"/>
        </w:rPr>
        <w:lastRenderedPageBreak/>
        <w:sym w:font="Wingdings" w:char="F04A"/>
      </w:r>
      <w:r w:rsidR="000A4AA1">
        <w:rPr>
          <w:rFonts w:ascii="Arial" w:hAnsi="Arial" w:cs="Arial"/>
          <w:b/>
          <w:i/>
          <w:iCs/>
          <w:sz w:val="22"/>
          <w:szCs w:val="22"/>
        </w:rPr>
        <w:t xml:space="preserve"> </w:t>
      </w:r>
      <w:r w:rsidR="00870090" w:rsidRPr="00F869BC">
        <w:rPr>
          <w:rFonts w:ascii="Arial" w:hAnsi="Arial" w:cs="Arial"/>
          <w:b/>
          <w:i/>
          <w:iCs/>
          <w:sz w:val="22"/>
          <w:szCs w:val="22"/>
        </w:rPr>
        <w:t>L</w:t>
      </w:r>
      <w:r w:rsidR="0028723F" w:rsidRPr="00F869BC">
        <w:rPr>
          <w:rFonts w:ascii="Arial" w:hAnsi="Arial" w:cs="Arial"/>
          <w:b/>
          <w:i/>
          <w:iCs/>
          <w:sz w:val="22"/>
          <w:szCs w:val="22"/>
        </w:rPr>
        <w:t>es anciennes approches capitalisées et les nouveaux focus à l’évolution programm</w:t>
      </w:r>
      <w:r w:rsidR="00870090" w:rsidRPr="00F869BC">
        <w:rPr>
          <w:rFonts w:ascii="Arial" w:hAnsi="Arial" w:cs="Arial"/>
          <w:b/>
          <w:i/>
          <w:iCs/>
          <w:sz w:val="22"/>
          <w:szCs w:val="22"/>
        </w:rPr>
        <w:t xml:space="preserve">atique de </w:t>
      </w:r>
      <w:r w:rsidR="00F869BC">
        <w:rPr>
          <w:rFonts w:ascii="Arial" w:hAnsi="Arial" w:cs="Arial"/>
          <w:b/>
          <w:i/>
          <w:iCs/>
          <w:sz w:val="22"/>
          <w:szCs w:val="22"/>
        </w:rPr>
        <w:t>CARE</w:t>
      </w:r>
      <w:r w:rsidR="00870090" w:rsidRPr="00F869BC">
        <w:rPr>
          <w:rFonts w:ascii="Arial" w:hAnsi="Arial" w:cs="Arial"/>
          <w:b/>
          <w:i/>
          <w:iCs/>
          <w:sz w:val="22"/>
          <w:szCs w:val="22"/>
        </w:rPr>
        <w:t xml:space="preserve"> ont été valorisé</w:t>
      </w:r>
      <w:r w:rsidR="0028723F" w:rsidRPr="00F869BC">
        <w:rPr>
          <w:rFonts w:ascii="Arial" w:hAnsi="Arial" w:cs="Arial"/>
          <w:b/>
          <w:i/>
          <w:iCs/>
          <w:sz w:val="22"/>
          <w:szCs w:val="22"/>
        </w:rPr>
        <w:t>s</w:t>
      </w:r>
    </w:p>
    <w:p w:rsidR="00EB6F15" w:rsidRPr="007160D9" w:rsidRDefault="00EB6F15" w:rsidP="0028723F">
      <w:pPr>
        <w:jc w:val="both"/>
        <w:rPr>
          <w:rFonts w:ascii="Arial" w:hAnsi="Arial" w:cs="Arial"/>
          <w:iCs/>
          <w:sz w:val="22"/>
          <w:szCs w:val="22"/>
        </w:rPr>
      </w:pPr>
    </w:p>
    <w:p w:rsidR="00870090" w:rsidRPr="007160D9" w:rsidRDefault="00EB6F15" w:rsidP="0028723F">
      <w:pPr>
        <w:jc w:val="both"/>
        <w:rPr>
          <w:rFonts w:ascii="Arial" w:hAnsi="Arial" w:cs="Arial"/>
          <w:iCs/>
          <w:sz w:val="22"/>
          <w:szCs w:val="22"/>
        </w:rPr>
      </w:pPr>
      <w:r w:rsidRPr="007160D9">
        <w:rPr>
          <w:rFonts w:ascii="Arial" w:hAnsi="Arial" w:cs="Arial"/>
          <w:iCs/>
          <w:sz w:val="22"/>
          <w:szCs w:val="22"/>
        </w:rPr>
        <w:t>L</w:t>
      </w:r>
      <w:r w:rsidR="00870090" w:rsidRPr="007160D9">
        <w:rPr>
          <w:rFonts w:ascii="Arial" w:hAnsi="Arial" w:cs="Arial"/>
          <w:iCs/>
          <w:sz w:val="22"/>
          <w:szCs w:val="22"/>
        </w:rPr>
        <w:t xml:space="preserve">es approches </w:t>
      </w:r>
      <w:r w:rsidRPr="007160D9">
        <w:rPr>
          <w:rFonts w:ascii="Arial" w:hAnsi="Arial" w:cs="Arial"/>
          <w:iCs/>
          <w:sz w:val="22"/>
          <w:szCs w:val="22"/>
        </w:rPr>
        <w:t>de C</w:t>
      </w:r>
      <w:r w:rsidR="00F869BC">
        <w:rPr>
          <w:rFonts w:ascii="Arial" w:hAnsi="Arial" w:cs="Arial"/>
          <w:iCs/>
          <w:sz w:val="22"/>
          <w:szCs w:val="22"/>
        </w:rPr>
        <w:t>ARE</w:t>
      </w:r>
      <w:r w:rsidR="00460AF7">
        <w:rPr>
          <w:rFonts w:ascii="Arial" w:hAnsi="Arial" w:cs="Arial"/>
          <w:iCs/>
          <w:sz w:val="22"/>
          <w:szCs w:val="22"/>
        </w:rPr>
        <w:t xml:space="preserve"> </w:t>
      </w:r>
      <w:r w:rsidR="00870090" w:rsidRPr="007160D9">
        <w:rPr>
          <w:rFonts w:ascii="Arial" w:hAnsi="Arial" w:cs="Arial"/>
          <w:iCs/>
          <w:sz w:val="22"/>
          <w:szCs w:val="22"/>
        </w:rPr>
        <w:t>suivantes</w:t>
      </w:r>
      <w:r w:rsidRPr="007160D9">
        <w:rPr>
          <w:rFonts w:ascii="Arial" w:hAnsi="Arial" w:cs="Arial"/>
          <w:iCs/>
          <w:sz w:val="22"/>
          <w:szCs w:val="22"/>
        </w:rPr>
        <w:t xml:space="preserve"> ont été promues par le projet ML</w:t>
      </w:r>
      <w:r w:rsidR="00870090" w:rsidRPr="007160D9">
        <w:rPr>
          <w:rFonts w:ascii="Arial" w:hAnsi="Arial" w:cs="Arial"/>
          <w:iCs/>
          <w:sz w:val="22"/>
          <w:szCs w:val="22"/>
        </w:rPr>
        <w:t xml:space="preserve"> : </w:t>
      </w:r>
    </w:p>
    <w:p w:rsidR="00870090" w:rsidRPr="007160D9" w:rsidRDefault="00870090" w:rsidP="0028723F">
      <w:pPr>
        <w:jc w:val="both"/>
        <w:rPr>
          <w:rFonts w:ascii="Arial" w:hAnsi="Arial" w:cs="Arial"/>
          <w:sz w:val="22"/>
          <w:szCs w:val="22"/>
        </w:rPr>
      </w:pPr>
    </w:p>
    <w:p w:rsidR="00EA4201" w:rsidRPr="007160D9" w:rsidRDefault="00003386" w:rsidP="00321E25">
      <w:pPr>
        <w:numPr>
          <w:ilvl w:val="0"/>
          <w:numId w:val="9"/>
        </w:numPr>
        <w:jc w:val="both"/>
        <w:rPr>
          <w:rFonts w:ascii="Arial" w:hAnsi="Arial" w:cs="Arial"/>
          <w:sz w:val="22"/>
          <w:szCs w:val="22"/>
        </w:rPr>
      </w:pPr>
      <w:r w:rsidRPr="007160D9">
        <w:rPr>
          <w:rFonts w:ascii="Arial" w:hAnsi="Arial" w:cs="Arial"/>
          <w:sz w:val="22"/>
          <w:szCs w:val="22"/>
        </w:rPr>
        <w:t>la promotion de l’engagement des hommes dans l’</w:t>
      </w:r>
      <w:proofErr w:type="spellStart"/>
      <w:r w:rsidRPr="007160D9">
        <w:rPr>
          <w:rFonts w:ascii="Arial" w:hAnsi="Arial" w:cs="Arial"/>
          <w:sz w:val="22"/>
          <w:szCs w:val="22"/>
        </w:rPr>
        <w:t>empowerment</w:t>
      </w:r>
      <w:proofErr w:type="spellEnd"/>
      <w:r w:rsidRPr="007160D9">
        <w:rPr>
          <w:rFonts w:ascii="Arial" w:hAnsi="Arial" w:cs="Arial"/>
          <w:sz w:val="22"/>
          <w:szCs w:val="22"/>
        </w:rPr>
        <w:t xml:space="preserve"> des femmes ; </w:t>
      </w:r>
    </w:p>
    <w:p w:rsidR="00EA4201" w:rsidRPr="007160D9" w:rsidRDefault="0018360E" w:rsidP="00321E25">
      <w:pPr>
        <w:numPr>
          <w:ilvl w:val="0"/>
          <w:numId w:val="9"/>
        </w:numPr>
        <w:jc w:val="both"/>
        <w:rPr>
          <w:rFonts w:ascii="Arial" w:hAnsi="Arial" w:cs="Arial"/>
          <w:sz w:val="22"/>
          <w:szCs w:val="22"/>
        </w:rPr>
      </w:pPr>
      <w:r w:rsidRPr="007160D9">
        <w:rPr>
          <w:rFonts w:ascii="Arial" w:hAnsi="Arial" w:cs="Arial"/>
          <w:sz w:val="22"/>
          <w:szCs w:val="22"/>
        </w:rPr>
        <w:t>le</w:t>
      </w:r>
      <w:r w:rsidR="00003386" w:rsidRPr="007160D9">
        <w:rPr>
          <w:rFonts w:ascii="Arial" w:hAnsi="Arial" w:cs="Arial"/>
          <w:sz w:val="22"/>
          <w:szCs w:val="22"/>
        </w:rPr>
        <w:t xml:space="preserve"> partenariat stratégique et le renforcement des capacités des acteurs de la société civile</w:t>
      </w:r>
      <w:r w:rsidR="00510F1F" w:rsidRPr="007160D9">
        <w:rPr>
          <w:rFonts w:ascii="Arial" w:hAnsi="Arial" w:cs="Arial"/>
          <w:sz w:val="22"/>
          <w:szCs w:val="22"/>
        </w:rPr>
        <w:t> ;</w:t>
      </w:r>
    </w:p>
    <w:p w:rsidR="00EA4201" w:rsidRPr="007160D9" w:rsidRDefault="00003386" w:rsidP="00321E25">
      <w:pPr>
        <w:numPr>
          <w:ilvl w:val="0"/>
          <w:numId w:val="9"/>
        </w:numPr>
        <w:jc w:val="both"/>
        <w:rPr>
          <w:rFonts w:ascii="Arial" w:hAnsi="Arial" w:cs="Arial"/>
          <w:sz w:val="22"/>
          <w:szCs w:val="22"/>
        </w:rPr>
      </w:pPr>
      <w:r w:rsidRPr="007160D9">
        <w:rPr>
          <w:rFonts w:ascii="Arial" w:hAnsi="Arial" w:cs="Arial"/>
          <w:sz w:val="22"/>
          <w:szCs w:val="22"/>
        </w:rPr>
        <w:t>la déviante positive</w:t>
      </w:r>
      <w:r w:rsidR="00510F1F" w:rsidRPr="007160D9">
        <w:rPr>
          <w:rFonts w:ascii="Arial" w:hAnsi="Arial" w:cs="Arial"/>
          <w:sz w:val="22"/>
          <w:szCs w:val="22"/>
        </w:rPr>
        <w:t> ;</w:t>
      </w:r>
    </w:p>
    <w:p w:rsidR="00EA4201" w:rsidRPr="007160D9" w:rsidRDefault="00003386" w:rsidP="00321E25">
      <w:pPr>
        <w:numPr>
          <w:ilvl w:val="0"/>
          <w:numId w:val="9"/>
        </w:numPr>
        <w:jc w:val="both"/>
        <w:rPr>
          <w:rFonts w:ascii="Arial" w:hAnsi="Arial" w:cs="Arial"/>
          <w:sz w:val="22"/>
          <w:szCs w:val="22"/>
        </w:rPr>
      </w:pPr>
      <w:r w:rsidRPr="007160D9">
        <w:rPr>
          <w:rFonts w:ascii="Arial" w:hAnsi="Arial" w:cs="Arial"/>
          <w:sz w:val="22"/>
          <w:szCs w:val="22"/>
        </w:rPr>
        <w:t>l’enfant pour l’enfant</w:t>
      </w:r>
      <w:r w:rsidR="00510F1F" w:rsidRPr="007160D9">
        <w:rPr>
          <w:rFonts w:ascii="Arial" w:hAnsi="Arial" w:cs="Arial"/>
          <w:sz w:val="22"/>
          <w:szCs w:val="22"/>
        </w:rPr>
        <w:t> ;</w:t>
      </w:r>
    </w:p>
    <w:p w:rsidR="00EA4201" w:rsidRPr="007160D9" w:rsidRDefault="00003386" w:rsidP="00321E25">
      <w:pPr>
        <w:numPr>
          <w:ilvl w:val="0"/>
          <w:numId w:val="9"/>
        </w:numPr>
        <w:jc w:val="both"/>
        <w:rPr>
          <w:rFonts w:ascii="Arial" w:hAnsi="Arial" w:cs="Arial"/>
          <w:sz w:val="22"/>
          <w:szCs w:val="22"/>
          <w:lang w:val="es-ES_tradnl"/>
        </w:rPr>
      </w:pPr>
      <w:proofErr w:type="spellStart"/>
      <w:r w:rsidRPr="007160D9">
        <w:rPr>
          <w:rFonts w:ascii="Arial" w:hAnsi="Arial" w:cs="Arial"/>
          <w:sz w:val="22"/>
          <w:szCs w:val="22"/>
          <w:lang w:val="es-ES_tradnl"/>
        </w:rPr>
        <w:t>l’approche</w:t>
      </w:r>
      <w:proofErr w:type="spellEnd"/>
      <w:r w:rsidR="0018360E" w:rsidRPr="007160D9">
        <w:rPr>
          <w:rFonts w:ascii="Arial" w:hAnsi="Arial" w:cs="Arial"/>
          <w:sz w:val="22"/>
          <w:szCs w:val="22"/>
          <w:lang w:val="es-ES_tradnl"/>
        </w:rPr>
        <w:t xml:space="preserve"> Mata </w:t>
      </w:r>
      <w:proofErr w:type="spellStart"/>
      <w:r w:rsidR="00510F1F" w:rsidRPr="007160D9">
        <w:rPr>
          <w:rFonts w:ascii="Arial" w:hAnsi="Arial" w:cs="Arial"/>
          <w:sz w:val="22"/>
          <w:szCs w:val="22"/>
          <w:lang w:val="es-ES_tradnl"/>
        </w:rPr>
        <w:t>M</w:t>
      </w:r>
      <w:r w:rsidR="0018360E" w:rsidRPr="007160D9">
        <w:rPr>
          <w:rFonts w:ascii="Arial" w:hAnsi="Arial" w:cs="Arial"/>
          <w:sz w:val="22"/>
          <w:szCs w:val="22"/>
          <w:lang w:val="es-ES_tradnl"/>
        </w:rPr>
        <w:t>asuDubara</w:t>
      </w:r>
      <w:proofErr w:type="spellEnd"/>
      <w:r w:rsidR="0018360E" w:rsidRPr="007160D9">
        <w:rPr>
          <w:rFonts w:ascii="Arial" w:hAnsi="Arial" w:cs="Arial"/>
          <w:sz w:val="22"/>
          <w:szCs w:val="22"/>
          <w:lang w:val="es-ES_tradnl"/>
        </w:rPr>
        <w:t xml:space="preserve"> (</w:t>
      </w:r>
      <w:r w:rsidRPr="007160D9">
        <w:rPr>
          <w:rFonts w:ascii="Arial" w:hAnsi="Arial" w:cs="Arial"/>
          <w:sz w:val="22"/>
          <w:szCs w:val="22"/>
          <w:lang w:val="es-ES_tradnl"/>
        </w:rPr>
        <w:t>MMD</w:t>
      </w:r>
      <w:r w:rsidR="0018360E" w:rsidRPr="007160D9">
        <w:rPr>
          <w:rFonts w:ascii="Arial" w:hAnsi="Arial" w:cs="Arial"/>
          <w:sz w:val="22"/>
          <w:szCs w:val="22"/>
          <w:lang w:val="es-ES_tradnl"/>
        </w:rPr>
        <w:t>)</w:t>
      </w:r>
      <w:r w:rsidR="00510F1F" w:rsidRPr="007160D9">
        <w:rPr>
          <w:rFonts w:ascii="Arial" w:hAnsi="Arial" w:cs="Arial"/>
          <w:sz w:val="22"/>
          <w:szCs w:val="22"/>
          <w:lang w:val="es-ES_tradnl"/>
        </w:rPr>
        <w:t>.</w:t>
      </w:r>
    </w:p>
    <w:p w:rsidR="0028723F" w:rsidRPr="007160D9" w:rsidRDefault="0028723F" w:rsidP="0028723F">
      <w:pPr>
        <w:jc w:val="both"/>
        <w:rPr>
          <w:rFonts w:ascii="Arial" w:hAnsi="Arial" w:cs="Arial"/>
          <w:sz w:val="22"/>
          <w:szCs w:val="22"/>
          <w:lang w:val="es-ES_tradnl"/>
        </w:rPr>
      </w:pPr>
    </w:p>
    <w:p w:rsidR="0028723F" w:rsidRPr="00F869BC" w:rsidRDefault="00EB6F15" w:rsidP="0028723F">
      <w:pPr>
        <w:jc w:val="both"/>
        <w:rPr>
          <w:rFonts w:ascii="Arial" w:hAnsi="Arial" w:cs="Arial"/>
          <w:b/>
          <w:sz w:val="22"/>
          <w:szCs w:val="22"/>
        </w:rPr>
      </w:pPr>
      <w:r w:rsidRPr="00F869BC">
        <w:rPr>
          <w:rFonts w:ascii="Arial" w:hAnsi="Arial" w:cs="Arial"/>
          <w:b/>
          <w:i/>
          <w:iCs/>
          <w:sz w:val="22"/>
          <w:szCs w:val="22"/>
        </w:rPr>
        <w:sym w:font="Wingdings" w:char="F04A"/>
      </w:r>
      <w:r w:rsidR="000A4AA1">
        <w:rPr>
          <w:rFonts w:ascii="Arial" w:hAnsi="Arial" w:cs="Arial"/>
          <w:b/>
          <w:i/>
          <w:iCs/>
          <w:sz w:val="22"/>
          <w:szCs w:val="22"/>
        </w:rPr>
        <w:t xml:space="preserve"> </w:t>
      </w:r>
      <w:r w:rsidR="0028723F" w:rsidRPr="00F869BC">
        <w:rPr>
          <w:rFonts w:ascii="Arial" w:hAnsi="Arial" w:cs="Arial"/>
          <w:b/>
          <w:i/>
          <w:iCs/>
          <w:sz w:val="22"/>
          <w:szCs w:val="22"/>
        </w:rPr>
        <w:t>Le projet a pris en compte les expériences passées de CARE</w:t>
      </w:r>
    </w:p>
    <w:p w:rsidR="0018360E" w:rsidRPr="007160D9" w:rsidRDefault="0018360E" w:rsidP="0028723F">
      <w:pPr>
        <w:jc w:val="both"/>
        <w:rPr>
          <w:rFonts w:ascii="Arial" w:hAnsi="Arial" w:cs="Arial"/>
          <w:sz w:val="22"/>
          <w:szCs w:val="22"/>
        </w:rPr>
      </w:pPr>
    </w:p>
    <w:p w:rsidR="0028723F" w:rsidRPr="007160D9" w:rsidRDefault="0028723F" w:rsidP="0028723F">
      <w:pPr>
        <w:jc w:val="both"/>
        <w:rPr>
          <w:rFonts w:ascii="Arial" w:hAnsi="Arial" w:cs="Arial"/>
          <w:sz w:val="22"/>
          <w:szCs w:val="22"/>
        </w:rPr>
      </w:pPr>
      <w:r w:rsidRPr="007160D9">
        <w:rPr>
          <w:rFonts w:ascii="Arial" w:hAnsi="Arial" w:cs="Arial"/>
          <w:sz w:val="22"/>
          <w:szCs w:val="22"/>
        </w:rPr>
        <w:t>Le projet ML de par ses a</w:t>
      </w:r>
      <w:r w:rsidR="00EB6F15" w:rsidRPr="007160D9">
        <w:rPr>
          <w:rFonts w:ascii="Arial" w:hAnsi="Arial" w:cs="Arial"/>
          <w:sz w:val="22"/>
          <w:szCs w:val="22"/>
        </w:rPr>
        <w:t xml:space="preserve">xes d’intervention, </w:t>
      </w:r>
      <w:r w:rsidR="00510F1F" w:rsidRPr="007160D9">
        <w:rPr>
          <w:rFonts w:ascii="Arial" w:hAnsi="Arial" w:cs="Arial"/>
          <w:sz w:val="22"/>
          <w:szCs w:val="22"/>
        </w:rPr>
        <w:t xml:space="preserve">ses </w:t>
      </w:r>
      <w:r w:rsidR="00EB6F15" w:rsidRPr="007160D9">
        <w:rPr>
          <w:rFonts w:ascii="Arial" w:hAnsi="Arial" w:cs="Arial"/>
          <w:sz w:val="22"/>
          <w:szCs w:val="22"/>
        </w:rPr>
        <w:t>approches, s</w:t>
      </w:r>
      <w:r w:rsidRPr="007160D9">
        <w:rPr>
          <w:rFonts w:ascii="Arial" w:hAnsi="Arial" w:cs="Arial"/>
          <w:sz w:val="22"/>
          <w:szCs w:val="22"/>
        </w:rPr>
        <w:t xml:space="preserve">es acteurs d’impacts et dans certaines mesures par </w:t>
      </w:r>
      <w:r w:rsidR="00EB6F15" w:rsidRPr="007160D9">
        <w:rPr>
          <w:rFonts w:ascii="Arial" w:hAnsi="Arial" w:cs="Arial"/>
          <w:sz w:val="22"/>
          <w:szCs w:val="22"/>
        </w:rPr>
        <w:t>s</w:t>
      </w:r>
      <w:r w:rsidRPr="007160D9">
        <w:rPr>
          <w:rFonts w:ascii="Arial" w:hAnsi="Arial" w:cs="Arial"/>
          <w:sz w:val="22"/>
          <w:szCs w:val="22"/>
        </w:rPr>
        <w:t xml:space="preserve">a couverture spatiale et </w:t>
      </w:r>
      <w:r w:rsidR="00EB6F15" w:rsidRPr="007160D9">
        <w:rPr>
          <w:rFonts w:ascii="Arial" w:hAnsi="Arial" w:cs="Arial"/>
          <w:sz w:val="22"/>
          <w:szCs w:val="22"/>
        </w:rPr>
        <w:t>son</w:t>
      </w:r>
      <w:r w:rsidRPr="007160D9">
        <w:rPr>
          <w:rFonts w:ascii="Arial" w:hAnsi="Arial" w:cs="Arial"/>
          <w:sz w:val="22"/>
          <w:szCs w:val="22"/>
        </w:rPr>
        <w:t xml:space="preserve"> montage institutionnel et opérationnel, constitue une opportunité de valorisation et de renforcement des acquis du projet qui la</w:t>
      </w:r>
      <w:r w:rsidR="00EB6F15" w:rsidRPr="007160D9">
        <w:rPr>
          <w:rFonts w:ascii="Arial" w:hAnsi="Arial" w:cs="Arial"/>
          <w:sz w:val="22"/>
          <w:szCs w:val="22"/>
        </w:rPr>
        <w:t xml:space="preserve"> précédé, il s’agit du projet </w:t>
      </w:r>
      <w:r w:rsidRPr="007160D9">
        <w:rPr>
          <w:rFonts w:ascii="Arial" w:hAnsi="Arial" w:cs="Arial"/>
          <w:sz w:val="22"/>
          <w:szCs w:val="22"/>
        </w:rPr>
        <w:t xml:space="preserve">PPIND. </w:t>
      </w:r>
    </w:p>
    <w:p w:rsidR="00EB6F15" w:rsidRPr="007160D9" w:rsidRDefault="00EB6F15" w:rsidP="0028723F">
      <w:pPr>
        <w:jc w:val="both"/>
        <w:rPr>
          <w:rFonts w:ascii="Arial" w:hAnsi="Arial" w:cs="Arial"/>
          <w:sz w:val="22"/>
          <w:szCs w:val="22"/>
        </w:rPr>
      </w:pPr>
    </w:p>
    <w:p w:rsidR="0028723F" w:rsidRPr="007160D9" w:rsidRDefault="0028723F" w:rsidP="0028723F">
      <w:pPr>
        <w:jc w:val="both"/>
        <w:rPr>
          <w:rFonts w:ascii="Arial" w:hAnsi="Arial" w:cs="Arial"/>
          <w:sz w:val="22"/>
          <w:szCs w:val="22"/>
        </w:rPr>
      </w:pPr>
      <w:r w:rsidRPr="007160D9">
        <w:rPr>
          <w:rFonts w:ascii="Arial" w:hAnsi="Arial" w:cs="Arial"/>
          <w:sz w:val="22"/>
          <w:szCs w:val="22"/>
        </w:rPr>
        <w:t>Le PPIND s’appui</w:t>
      </w:r>
      <w:r w:rsidR="00EB6F15" w:rsidRPr="007160D9">
        <w:rPr>
          <w:rFonts w:ascii="Arial" w:hAnsi="Arial" w:cs="Arial"/>
          <w:sz w:val="22"/>
          <w:szCs w:val="22"/>
        </w:rPr>
        <w:t>e</w:t>
      </w:r>
      <w:r w:rsidRPr="007160D9">
        <w:rPr>
          <w:rFonts w:ascii="Arial" w:hAnsi="Arial" w:cs="Arial"/>
          <w:sz w:val="22"/>
          <w:szCs w:val="22"/>
        </w:rPr>
        <w:t xml:space="preserve"> sur deux axes : la </w:t>
      </w:r>
      <w:r w:rsidR="00EB6F15" w:rsidRPr="007160D9">
        <w:rPr>
          <w:rFonts w:ascii="Arial" w:hAnsi="Arial" w:cs="Arial"/>
          <w:sz w:val="22"/>
          <w:szCs w:val="22"/>
          <w:u w:val="single"/>
        </w:rPr>
        <w:t>n</w:t>
      </w:r>
      <w:r w:rsidRPr="007160D9">
        <w:rPr>
          <w:rFonts w:ascii="Arial" w:hAnsi="Arial" w:cs="Arial"/>
          <w:sz w:val="22"/>
          <w:szCs w:val="22"/>
          <w:u w:val="single"/>
        </w:rPr>
        <w:t>utrition</w:t>
      </w:r>
      <w:r w:rsidRPr="007160D9">
        <w:rPr>
          <w:rFonts w:ascii="Arial" w:hAnsi="Arial" w:cs="Arial"/>
          <w:sz w:val="22"/>
          <w:szCs w:val="22"/>
        </w:rPr>
        <w:t xml:space="preserve"> et la </w:t>
      </w:r>
      <w:r w:rsidRPr="007160D9">
        <w:rPr>
          <w:rFonts w:ascii="Arial" w:hAnsi="Arial" w:cs="Arial"/>
          <w:sz w:val="22"/>
          <w:szCs w:val="22"/>
          <w:u w:val="single"/>
        </w:rPr>
        <w:t>démographie</w:t>
      </w:r>
      <w:r w:rsidRPr="007160D9">
        <w:rPr>
          <w:rFonts w:ascii="Arial" w:hAnsi="Arial" w:cs="Arial"/>
          <w:sz w:val="22"/>
          <w:szCs w:val="22"/>
        </w:rPr>
        <w:t xml:space="preserve">. Et le </w:t>
      </w:r>
      <w:r w:rsidR="00EB6F15" w:rsidRPr="007160D9">
        <w:rPr>
          <w:rFonts w:ascii="Arial" w:hAnsi="Arial" w:cs="Arial"/>
          <w:sz w:val="22"/>
          <w:szCs w:val="22"/>
        </w:rPr>
        <w:t>projet ML en plus de ces</w:t>
      </w:r>
      <w:r w:rsidRPr="007160D9">
        <w:rPr>
          <w:rFonts w:ascii="Arial" w:hAnsi="Arial" w:cs="Arial"/>
          <w:sz w:val="22"/>
          <w:szCs w:val="22"/>
        </w:rPr>
        <w:t xml:space="preserve"> deux axes</w:t>
      </w:r>
      <w:r w:rsidR="00EB6F15" w:rsidRPr="007160D9">
        <w:rPr>
          <w:rFonts w:ascii="Arial" w:hAnsi="Arial" w:cs="Arial"/>
          <w:sz w:val="22"/>
          <w:szCs w:val="22"/>
        </w:rPr>
        <w:t>,</w:t>
      </w:r>
      <w:r w:rsidRPr="007160D9">
        <w:rPr>
          <w:rFonts w:ascii="Arial" w:hAnsi="Arial" w:cs="Arial"/>
          <w:sz w:val="22"/>
          <w:szCs w:val="22"/>
        </w:rPr>
        <w:t xml:space="preserve"> intègre la question de </w:t>
      </w:r>
      <w:r w:rsidRPr="007160D9">
        <w:rPr>
          <w:rFonts w:ascii="Arial" w:hAnsi="Arial" w:cs="Arial"/>
          <w:sz w:val="22"/>
          <w:szCs w:val="22"/>
          <w:u w:val="single"/>
        </w:rPr>
        <w:t>résilience</w:t>
      </w:r>
      <w:r w:rsidRPr="007160D9">
        <w:rPr>
          <w:rFonts w:ascii="Arial" w:hAnsi="Arial" w:cs="Arial"/>
          <w:sz w:val="22"/>
          <w:szCs w:val="22"/>
        </w:rPr>
        <w:t xml:space="preserve"> face aux crises récurrentes que connait la zone du projet. </w:t>
      </w:r>
    </w:p>
    <w:p w:rsidR="00EB6F15" w:rsidRPr="007160D9" w:rsidRDefault="00EB6F15" w:rsidP="00B66E14">
      <w:pPr>
        <w:jc w:val="both"/>
        <w:rPr>
          <w:rFonts w:ascii="Arial" w:hAnsi="Arial" w:cs="Arial"/>
          <w:sz w:val="22"/>
          <w:szCs w:val="22"/>
        </w:rPr>
      </w:pPr>
    </w:p>
    <w:p w:rsidR="00C10364" w:rsidRPr="00167083" w:rsidRDefault="00A36C15" w:rsidP="00086897">
      <w:pPr>
        <w:pStyle w:val="Titre2"/>
        <w:rPr>
          <w:rFonts w:ascii="Arial" w:hAnsi="Arial" w:cs="Arial"/>
          <w:sz w:val="24"/>
          <w:szCs w:val="24"/>
        </w:rPr>
      </w:pPr>
      <w:bookmarkStart w:id="65" w:name="_Toc425942522"/>
      <w:r>
        <w:rPr>
          <w:rFonts w:ascii="Arial" w:hAnsi="Arial" w:cs="Arial"/>
          <w:sz w:val="24"/>
          <w:szCs w:val="24"/>
        </w:rPr>
        <w:t>3.4</w:t>
      </w:r>
      <w:r w:rsidR="000A4AA1">
        <w:rPr>
          <w:rFonts w:ascii="Arial" w:hAnsi="Arial" w:cs="Arial"/>
          <w:sz w:val="24"/>
          <w:szCs w:val="24"/>
        </w:rPr>
        <w:t xml:space="preserve"> </w:t>
      </w:r>
      <w:r w:rsidR="005334A0" w:rsidRPr="00167083">
        <w:rPr>
          <w:rFonts w:ascii="Arial" w:hAnsi="Arial" w:cs="Arial"/>
          <w:sz w:val="24"/>
          <w:szCs w:val="24"/>
        </w:rPr>
        <w:t>Analyse de l</w:t>
      </w:r>
      <w:r w:rsidR="00C10364" w:rsidRPr="00167083">
        <w:rPr>
          <w:rFonts w:ascii="Arial" w:hAnsi="Arial" w:cs="Arial"/>
          <w:sz w:val="24"/>
          <w:szCs w:val="24"/>
        </w:rPr>
        <w:t>a conduite du projet</w:t>
      </w:r>
      <w:bookmarkEnd w:id="65"/>
    </w:p>
    <w:p w:rsidR="00CA16EA" w:rsidRPr="00510F1F" w:rsidRDefault="00CA16EA" w:rsidP="00510F1F">
      <w:pPr>
        <w:pStyle w:val="Titre3"/>
        <w:spacing w:before="0"/>
        <w:jc w:val="both"/>
        <w:rPr>
          <w:rFonts w:ascii="Arial" w:hAnsi="Arial" w:cs="Arial"/>
          <w:i/>
          <w:szCs w:val="24"/>
        </w:rPr>
      </w:pPr>
      <w:bookmarkStart w:id="66" w:name="_Toc425942523"/>
      <w:r w:rsidRPr="00510F1F">
        <w:rPr>
          <w:rFonts w:ascii="Arial" w:hAnsi="Arial" w:cs="Arial"/>
          <w:i/>
          <w:szCs w:val="24"/>
        </w:rPr>
        <w:t>3.4.1 La chronologie dans la mise en œuvre des activités du projet</w:t>
      </w:r>
      <w:bookmarkEnd w:id="66"/>
    </w:p>
    <w:p w:rsidR="00CA16EA" w:rsidRPr="007160D9" w:rsidRDefault="00CA16EA" w:rsidP="00DB1D6F">
      <w:pPr>
        <w:jc w:val="both"/>
        <w:rPr>
          <w:rFonts w:ascii="Arial" w:hAnsi="Arial" w:cs="Arial"/>
          <w:sz w:val="22"/>
          <w:szCs w:val="22"/>
        </w:rPr>
      </w:pPr>
    </w:p>
    <w:p w:rsidR="00A96791" w:rsidRPr="007160D9" w:rsidRDefault="009F7839" w:rsidP="00DB1D6F">
      <w:pPr>
        <w:jc w:val="both"/>
        <w:rPr>
          <w:rFonts w:ascii="Arial" w:hAnsi="Arial" w:cs="Arial"/>
          <w:sz w:val="22"/>
          <w:szCs w:val="22"/>
        </w:rPr>
      </w:pPr>
      <w:r w:rsidRPr="007160D9">
        <w:rPr>
          <w:rFonts w:ascii="Arial" w:hAnsi="Arial" w:cs="Arial"/>
          <w:sz w:val="22"/>
          <w:szCs w:val="22"/>
        </w:rPr>
        <w:t xml:space="preserve">Le processus de mise en œuvre du projet ML peut être subdivisé en </w:t>
      </w:r>
      <w:r w:rsidR="00040961" w:rsidRPr="007160D9">
        <w:rPr>
          <w:rFonts w:ascii="Arial" w:hAnsi="Arial" w:cs="Arial"/>
          <w:sz w:val="22"/>
          <w:szCs w:val="22"/>
        </w:rPr>
        <w:t>deux</w:t>
      </w:r>
      <w:r w:rsidRPr="007160D9">
        <w:rPr>
          <w:rFonts w:ascii="Arial" w:hAnsi="Arial" w:cs="Arial"/>
          <w:sz w:val="22"/>
          <w:szCs w:val="22"/>
        </w:rPr>
        <w:t xml:space="preserve"> phases : </w:t>
      </w:r>
      <w:r w:rsidR="00EB6F15" w:rsidRPr="007160D9">
        <w:rPr>
          <w:rFonts w:ascii="Arial" w:hAnsi="Arial" w:cs="Arial"/>
          <w:sz w:val="22"/>
          <w:szCs w:val="22"/>
        </w:rPr>
        <w:t xml:space="preserve">la </w:t>
      </w:r>
      <w:r w:rsidRPr="007160D9">
        <w:rPr>
          <w:rFonts w:ascii="Arial" w:hAnsi="Arial" w:cs="Arial"/>
          <w:sz w:val="22"/>
          <w:szCs w:val="22"/>
        </w:rPr>
        <w:t xml:space="preserve">phase de démarrage, </w:t>
      </w:r>
      <w:r w:rsidR="00EB6F15" w:rsidRPr="007160D9">
        <w:rPr>
          <w:rFonts w:ascii="Arial" w:hAnsi="Arial" w:cs="Arial"/>
          <w:sz w:val="22"/>
          <w:szCs w:val="22"/>
        </w:rPr>
        <w:t xml:space="preserve">la </w:t>
      </w:r>
      <w:r w:rsidR="00040961" w:rsidRPr="007160D9">
        <w:rPr>
          <w:rFonts w:ascii="Arial" w:hAnsi="Arial" w:cs="Arial"/>
          <w:sz w:val="22"/>
          <w:szCs w:val="22"/>
        </w:rPr>
        <w:t>phase de mise en œuvre des activités programmatiques</w:t>
      </w:r>
      <w:r w:rsidRPr="007160D9">
        <w:rPr>
          <w:rFonts w:ascii="Arial" w:hAnsi="Arial" w:cs="Arial"/>
          <w:sz w:val="22"/>
          <w:szCs w:val="22"/>
        </w:rPr>
        <w:t xml:space="preserve">. </w:t>
      </w:r>
    </w:p>
    <w:p w:rsidR="009F7839" w:rsidRPr="007160D9" w:rsidRDefault="009F7839" w:rsidP="00DB1D6F">
      <w:pPr>
        <w:jc w:val="both"/>
        <w:rPr>
          <w:rFonts w:ascii="Arial" w:hAnsi="Arial" w:cs="Arial"/>
          <w:sz w:val="22"/>
          <w:szCs w:val="22"/>
        </w:rPr>
      </w:pPr>
    </w:p>
    <w:p w:rsidR="009F7839" w:rsidRPr="007160D9" w:rsidRDefault="00615B3C" w:rsidP="00DB1D6F">
      <w:pPr>
        <w:jc w:val="both"/>
        <w:rPr>
          <w:rFonts w:ascii="Arial" w:hAnsi="Arial" w:cs="Arial"/>
          <w:b/>
          <w:i/>
          <w:sz w:val="22"/>
          <w:szCs w:val="22"/>
        </w:rPr>
      </w:pPr>
      <w:r w:rsidRPr="007160D9">
        <w:rPr>
          <w:rFonts w:ascii="Arial" w:hAnsi="Arial" w:cs="Arial"/>
          <w:b/>
          <w:i/>
          <w:sz w:val="22"/>
          <w:szCs w:val="22"/>
        </w:rPr>
        <w:t>a) la phase de démarrage du projet</w:t>
      </w:r>
    </w:p>
    <w:p w:rsidR="00510F1F" w:rsidRPr="007160D9" w:rsidRDefault="00510F1F" w:rsidP="00510F1F">
      <w:pPr>
        <w:jc w:val="both"/>
        <w:rPr>
          <w:rFonts w:ascii="Arial" w:hAnsi="Arial" w:cs="Arial"/>
          <w:sz w:val="22"/>
          <w:szCs w:val="22"/>
        </w:rPr>
      </w:pPr>
    </w:p>
    <w:p w:rsidR="00A96791" w:rsidRPr="007160D9" w:rsidRDefault="00A96791" w:rsidP="00510F1F">
      <w:pPr>
        <w:jc w:val="both"/>
        <w:rPr>
          <w:rFonts w:ascii="Arial" w:hAnsi="Arial" w:cs="Arial"/>
          <w:sz w:val="22"/>
          <w:szCs w:val="22"/>
        </w:rPr>
      </w:pPr>
      <w:r w:rsidRPr="007160D9">
        <w:rPr>
          <w:rFonts w:ascii="Arial" w:hAnsi="Arial" w:cs="Arial"/>
          <w:sz w:val="22"/>
          <w:szCs w:val="22"/>
        </w:rPr>
        <w:t>Les activités de démarrage du projet ont concerné essentiellement le recrutement du staff, la conduite des ateliers locaux de choix des communautés d’intervention, le lancement officiel des activités du projet, la formation initiale de base pour le staff du projet, la planification détaillée des activités de l’an 1 et la conduite de l’étude de base.</w:t>
      </w:r>
    </w:p>
    <w:p w:rsidR="00510F1F" w:rsidRPr="007160D9" w:rsidRDefault="00510F1F" w:rsidP="00510F1F">
      <w:pPr>
        <w:jc w:val="both"/>
        <w:rPr>
          <w:rFonts w:ascii="Arial" w:hAnsi="Arial" w:cs="Arial"/>
          <w:sz w:val="22"/>
          <w:szCs w:val="22"/>
        </w:rPr>
      </w:pPr>
    </w:p>
    <w:p w:rsidR="00A96791" w:rsidRPr="007160D9" w:rsidRDefault="00A21508" w:rsidP="00510F1F">
      <w:pPr>
        <w:jc w:val="both"/>
        <w:rPr>
          <w:rFonts w:ascii="Arial" w:hAnsi="Arial" w:cs="Arial"/>
          <w:sz w:val="22"/>
          <w:szCs w:val="22"/>
        </w:rPr>
      </w:pPr>
      <w:r w:rsidRPr="007160D9">
        <w:rPr>
          <w:rFonts w:ascii="Arial" w:hAnsi="Arial" w:cs="Arial"/>
          <w:sz w:val="22"/>
          <w:szCs w:val="22"/>
        </w:rPr>
        <w:t xml:space="preserve">Nous retiendrons du déroulement de ces activités ce qui suit : </w:t>
      </w:r>
    </w:p>
    <w:p w:rsidR="00A21508" w:rsidRPr="007160D9" w:rsidRDefault="00A21508" w:rsidP="00510F1F">
      <w:pPr>
        <w:jc w:val="both"/>
        <w:rPr>
          <w:rFonts w:ascii="Arial" w:hAnsi="Arial" w:cs="Arial"/>
          <w:sz w:val="22"/>
          <w:szCs w:val="22"/>
        </w:rPr>
      </w:pPr>
    </w:p>
    <w:p w:rsidR="00A21508" w:rsidRPr="00F869BC" w:rsidRDefault="00A21508" w:rsidP="00F869BC">
      <w:pPr>
        <w:pStyle w:val="Paragraphedeliste"/>
        <w:numPr>
          <w:ilvl w:val="0"/>
          <w:numId w:val="36"/>
        </w:numPr>
        <w:jc w:val="both"/>
        <w:rPr>
          <w:rFonts w:ascii="Arial" w:hAnsi="Arial" w:cs="Arial"/>
          <w:sz w:val="22"/>
          <w:szCs w:val="22"/>
        </w:rPr>
      </w:pPr>
      <w:r w:rsidRPr="00F869BC">
        <w:rPr>
          <w:rFonts w:ascii="Arial" w:hAnsi="Arial" w:cs="Arial"/>
          <w:sz w:val="22"/>
          <w:szCs w:val="22"/>
        </w:rPr>
        <w:t>Par rapport au recrutement du staff</w:t>
      </w:r>
    </w:p>
    <w:p w:rsidR="00A96791" w:rsidRPr="007160D9" w:rsidRDefault="00A96791" w:rsidP="00510F1F">
      <w:pPr>
        <w:jc w:val="both"/>
        <w:rPr>
          <w:rFonts w:ascii="Arial" w:hAnsi="Arial" w:cs="Arial"/>
          <w:sz w:val="22"/>
          <w:szCs w:val="22"/>
        </w:rPr>
      </w:pPr>
      <w:r w:rsidRPr="007160D9">
        <w:rPr>
          <w:rFonts w:ascii="Arial" w:hAnsi="Arial" w:cs="Arial"/>
          <w:sz w:val="22"/>
          <w:szCs w:val="22"/>
        </w:rPr>
        <w:t xml:space="preserve">CARE Niger a anticipé sur cette activité clef depuis le mois de décembre, permettant la signature des contrats de travail dès notification par CARE France de l’Accord du bailleur. Ce qui a permis au staff du projet d’être opérationnel dès la première semaine de démarrage.  </w:t>
      </w:r>
    </w:p>
    <w:p w:rsidR="00A96791" w:rsidRPr="007160D9" w:rsidRDefault="00A96791" w:rsidP="00510F1F">
      <w:pPr>
        <w:jc w:val="both"/>
        <w:rPr>
          <w:rFonts w:ascii="Arial" w:hAnsi="Arial" w:cs="Arial"/>
          <w:sz w:val="22"/>
          <w:szCs w:val="22"/>
        </w:rPr>
      </w:pPr>
    </w:p>
    <w:p w:rsidR="00A96791" w:rsidRPr="00F869BC" w:rsidRDefault="00A21508" w:rsidP="00F869BC">
      <w:pPr>
        <w:pStyle w:val="Paragraphedeliste"/>
        <w:numPr>
          <w:ilvl w:val="0"/>
          <w:numId w:val="36"/>
        </w:numPr>
        <w:jc w:val="both"/>
        <w:rPr>
          <w:rFonts w:ascii="Arial" w:hAnsi="Arial" w:cs="Arial"/>
          <w:sz w:val="22"/>
          <w:szCs w:val="22"/>
        </w:rPr>
      </w:pPr>
      <w:r w:rsidRPr="00F869BC">
        <w:rPr>
          <w:rFonts w:ascii="Arial" w:hAnsi="Arial" w:cs="Arial"/>
          <w:sz w:val="22"/>
          <w:szCs w:val="22"/>
        </w:rPr>
        <w:t>Par rapport aux a</w:t>
      </w:r>
      <w:r w:rsidR="00A96791" w:rsidRPr="00F869BC">
        <w:rPr>
          <w:rFonts w:ascii="Arial" w:hAnsi="Arial" w:cs="Arial"/>
          <w:sz w:val="22"/>
          <w:szCs w:val="22"/>
        </w:rPr>
        <w:t>teliers locaux de choix des villages</w:t>
      </w:r>
    </w:p>
    <w:p w:rsidR="00A96791" w:rsidRPr="007160D9" w:rsidRDefault="00A96791" w:rsidP="00510F1F">
      <w:pPr>
        <w:jc w:val="both"/>
        <w:rPr>
          <w:rFonts w:ascii="Arial" w:hAnsi="Arial" w:cs="Arial"/>
          <w:sz w:val="22"/>
          <w:szCs w:val="22"/>
        </w:rPr>
      </w:pPr>
      <w:r w:rsidRPr="007160D9">
        <w:rPr>
          <w:rFonts w:ascii="Arial" w:hAnsi="Arial" w:cs="Arial"/>
          <w:sz w:val="22"/>
          <w:szCs w:val="22"/>
        </w:rPr>
        <w:t>Deux ateliers locaux d’identification des villages bénéficiaires ont été organisés par l</w:t>
      </w:r>
      <w:r w:rsidR="0064180B" w:rsidRPr="007160D9">
        <w:rPr>
          <w:rFonts w:ascii="Arial" w:hAnsi="Arial" w:cs="Arial"/>
          <w:sz w:val="22"/>
          <w:szCs w:val="22"/>
        </w:rPr>
        <w:t>es équipes du projet et des ONG</w:t>
      </w:r>
      <w:r w:rsidRPr="007160D9">
        <w:rPr>
          <w:rFonts w:ascii="Arial" w:hAnsi="Arial" w:cs="Arial"/>
          <w:sz w:val="22"/>
          <w:szCs w:val="22"/>
        </w:rPr>
        <w:t xml:space="preserve"> AFUA et FORSANI.</w:t>
      </w:r>
    </w:p>
    <w:p w:rsidR="00A96791" w:rsidRPr="007160D9" w:rsidRDefault="00A96791" w:rsidP="00510F1F">
      <w:pPr>
        <w:jc w:val="both"/>
        <w:rPr>
          <w:rFonts w:ascii="Arial" w:hAnsi="Arial" w:cs="Arial"/>
          <w:sz w:val="22"/>
          <w:szCs w:val="22"/>
        </w:rPr>
      </w:pPr>
    </w:p>
    <w:p w:rsidR="00A96791" w:rsidRPr="007160D9" w:rsidRDefault="00A96791" w:rsidP="00510F1F">
      <w:pPr>
        <w:jc w:val="both"/>
        <w:rPr>
          <w:rFonts w:ascii="Arial" w:hAnsi="Arial" w:cs="Arial"/>
          <w:sz w:val="22"/>
          <w:szCs w:val="22"/>
        </w:rPr>
      </w:pPr>
      <w:r w:rsidRPr="007160D9">
        <w:rPr>
          <w:rFonts w:ascii="Arial" w:hAnsi="Arial" w:cs="Arial"/>
          <w:sz w:val="22"/>
          <w:szCs w:val="22"/>
        </w:rPr>
        <w:t xml:space="preserve">Pour garantir une pleine implication des autorités locales (administratives et coutumières) et celle des services techniques partenaires de mise en œuvre, ces ateliers se sont déroulés </w:t>
      </w:r>
      <w:r w:rsidRPr="007160D9">
        <w:rPr>
          <w:rFonts w:ascii="Arial" w:hAnsi="Arial" w:cs="Arial"/>
          <w:sz w:val="22"/>
          <w:szCs w:val="22"/>
        </w:rPr>
        <w:lastRenderedPageBreak/>
        <w:t>dans les chefs-lieux des deux départements d’intervention et ont été présidés par les Préfets des départements.</w:t>
      </w:r>
    </w:p>
    <w:p w:rsidR="00A96791" w:rsidRPr="007160D9" w:rsidRDefault="00A96791" w:rsidP="00510F1F">
      <w:pPr>
        <w:jc w:val="both"/>
        <w:rPr>
          <w:rFonts w:ascii="Arial" w:hAnsi="Arial" w:cs="Arial"/>
          <w:sz w:val="22"/>
          <w:szCs w:val="22"/>
        </w:rPr>
      </w:pPr>
    </w:p>
    <w:p w:rsidR="00A96791" w:rsidRPr="007160D9" w:rsidRDefault="00A96791" w:rsidP="00510F1F">
      <w:pPr>
        <w:jc w:val="both"/>
        <w:rPr>
          <w:rFonts w:ascii="Arial" w:hAnsi="Arial" w:cs="Arial"/>
          <w:sz w:val="22"/>
          <w:szCs w:val="22"/>
        </w:rPr>
      </w:pPr>
      <w:r w:rsidRPr="007160D9">
        <w:rPr>
          <w:rFonts w:ascii="Arial" w:hAnsi="Arial" w:cs="Arial"/>
          <w:sz w:val="22"/>
          <w:szCs w:val="22"/>
        </w:rPr>
        <w:t xml:space="preserve">Ces ateliers ont permis d’une part de présenter et d’expliquer le projet et faire connaître le bailleur et les principales stratégies d’intervention, et d’autre part de dégager de façon consensuelle des critères de sélection des villages avant de procéder au choix. Il a été arrêté comme critères principaux : la taille de la population du village, l’éloignement par rapport à une structure de santé et </w:t>
      </w:r>
      <w:proofErr w:type="gramStart"/>
      <w:r w:rsidRPr="007160D9">
        <w:rPr>
          <w:rFonts w:ascii="Arial" w:hAnsi="Arial" w:cs="Arial"/>
          <w:sz w:val="22"/>
          <w:szCs w:val="22"/>
        </w:rPr>
        <w:t>la</w:t>
      </w:r>
      <w:proofErr w:type="gramEnd"/>
      <w:r w:rsidRPr="007160D9">
        <w:rPr>
          <w:rFonts w:ascii="Arial" w:hAnsi="Arial" w:cs="Arial"/>
          <w:sz w:val="22"/>
          <w:szCs w:val="22"/>
        </w:rPr>
        <w:t xml:space="preserve"> non présence d’acteur intervenant dans le même domaine. A l’issue de ces deux ateliers, les 70 communautés d’intervention ont été validées par les autorités. Des PV ont sanctionné les travaux. </w:t>
      </w:r>
    </w:p>
    <w:p w:rsidR="00A96791" w:rsidRPr="007160D9" w:rsidRDefault="00A96791" w:rsidP="00510F1F">
      <w:pPr>
        <w:jc w:val="both"/>
        <w:rPr>
          <w:rFonts w:ascii="Arial" w:hAnsi="Arial" w:cs="Arial"/>
          <w:sz w:val="22"/>
          <w:szCs w:val="22"/>
        </w:rPr>
      </w:pPr>
    </w:p>
    <w:p w:rsidR="00A96791" w:rsidRPr="00F869BC" w:rsidRDefault="00A21508" w:rsidP="00F869BC">
      <w:pPr>
        <w:pStyle w:val="Paragraphedeliste"/>
        <w:numPr>
          <w:ilvl w:val="0"/>
          <w:numId w:val="36"/>
        </w:numPr>
        <w:jc w:val="both"/>
        <w:rPr>
          <w:rFonts w:ascii="Arial" w:hAnsi="Arial" w:cs="Arial"/>
          <w:sz w:val="22"/>
          <w:szCs w:val="22"/>
        </w:rPr>
      </w:pPr>
      <w:r w:rsidRPr="00F869BC">
        <w:rPr>
          <w:rFonts w:ascii="Arial" w:hAnsi="Arial" w:cs="Arial"/>
          <w:sz w:val="22"/>
          <w:szCs w:val="22"/>
        </w:rPr>
        <w:t>Par rapport au l</w:t>
      </w:r>
      <w:r w:rsidR="00A96791" w:rsidRPr="00F869BC">
        <w:rPr>
          <w:rFonts w:ascii="Arial" w:hAnsi="Arial" w:cs="Arial"/>
          <w:sz w:val="22"/>
          <w:szCs w:val="22"/>
        </w:rPr>
        <w:t>ancement officiel du projet</w:t>
      </w:r>
    </w:p>
    <w:p w:rsidR="00A96791" w:rsidRPr="007160D9" w:rsidRDefault="00A96791" w:rsidP="00510F1F">
      <w:pPr>
        <w:jc w:val="both"/>
        <w:rPr>
          <w:rFonts w:ascii="Arial" w:hAnsi="Arial" w:cs="Arial"/>
          <w:sz w:val="22"/>
          <w:szCs w:val="22"/>
        </w:rPr>
      </w:pPr>
      <w:r w:rsidRPr="007160D9">
        <w:rPr>
          <w:rFonts w:ascii="Arial" w:hAnsi="Arial" w:cs="Arial"/>
          <w:sz w:val="22"/>
          <w:szCs w:val="22"/>
        </w:rPr>
        <w:t xml:space="preserve">Le 28 Mars 2012, CARE Niger a officiellement lancé les activités du projet Maman Lumière par l’organisation d’une session de récupération nutritionnelle avec des produits locaux dans le village de </w:t>
      </w:r>
      <w:proofErr w:type="spellStart"/>
      <w:r w:rsidRPr="007160D9">
        <w:rPr>
          <w:rFonts w:ascii="Arial" w:hAnsi="Arial" w:cs="Arial"/>
          <w:sz w:val="22"/>
          <w:szCs w:val="22"/>
        </w:rPr>
        <w:t>Réréwa</w:t>
      </w:r>
      <w:proofErr w:type="spellEnd"/>
      <w:r w:rsidRPr="007160D9">
        <w:rPr>
          <w:rFonts w:ascii="Arial" w:hAnsi="Arial" w:cs="Arial"/>
          <w:sz w:val="22"/>
          <w:szCs w:val="22"/>
        </w:rPr>
        <w:t xml:space="preserve"> situé à une vingtaine de km au Sud de Zinder. </w:t>
      </w:r>
    </w:p>
    <w:p w:rsidR="00A96791" w:rsidRPr="007160D9" w:rsidRDefault="00A96791" w:rsidP="00510F1F">
      <w:pPr>
        <w:jc w:val="both"/>
        <w:rPr>
          <w:rFonts w:ascii="Arial" w:hAnsi="Arial" w:cs="Arial"/>
          <w:sz w:val="22"/>
          <w:szCs w:val="22"/>
        </w:rPr>
      </w:pPr>
      <w:r w:rsidRPr="007160D9">
        <w:rPr>
          <w:rFonts w:ascii="Arial" w:hAnsi="Arial" w:cs="Arial"/>
          <w:sz w:val="22"/>
          <w:szCs w:val="22"/>
        </w:rPr>
        <w:t>Cette cérémonie qui a été dirigée par le Ministre de la Santé a vu la participation des autorités administratives, coutumières et des élus de la Région de Zinder. Ce lancement officiel contribue à la stratégie de plaidoyer initiée par le projet pour avoir l’adhésion des principaux responsables de santé dans la mise en œuvre du projet.</w:t>
      </w:r>
    </w:p>
    <w:p w:rsidR="00A96791" w:rsidRPr="007160D9" w:rsidRDefault="00A96791" w:rsidP="00DB1D6F">
      <w:pPr>
        <w:jc w:val="both"/>
        <w:rPr>
          <w:rFonts w:ascii="Arial" w:hAnsi="Arial" w:cs="Arial"/>
          <w:sz w:val="22"/>
          <w:szCs w:val="22"/>
        </w:rPr>
      </w:pPr>
    </w:p>
    <w:p w:rsidR="00A96791" w:rsidRPr="007160D9" w:rsidRDefault="00A21508" w:rsidP="00DB1D6F">
      <w:pPr>
        <w:jc w:val="both"/>
        <w:rPr>
          <w:rFonts w:ascii="Arial" w:hAnsi="Arial" w:cs="Arial"/>
          <w:b/>
          <w:i/>
          <w:sz w:val="22"/>
          <w:szCs w:val="22"/>
        </w:rPr>
      </w:pPr>
      <w:r w:rsidRPr="007160D9">
        <w:rPr>
          <w:rFonts w:ascii="Arial" w:hAnsi="Arial" w:cs="Arial"/>
          <w:b/>
          <w:i/>
          <w:sz w:val="22"/>
          <w:szCs w:val="22"/>
        </w:rPr>
        <w:t xml:space="preserve">b) </w:t>
      </w:r>
      <w:r w:rsidR="009F7839" w:rsidRPr="007160D9">
        <w:rPr>
          <w:rFonts w:ascii="Arial" w:hAnsi="Arial" w:cs="Arial"/>
          <w:b/>
          <w:i/>
          <w:sz w:val="22"/>
          <w:szCs w:val="22"/>
        </w:rPr>
        <w:t>La phase de mise en œuvre effective des activités programmatique</w:t>
      </w:r>
      <w:r w:rsidRPr="007160D9">
        <w:rPr>
          <w:rFonts w:ascii="Arial" w:hAnsi="Arial" w:cs="Arial"/>
          <w:b/>
          <w:i/>
          <w:sz w:val="22"/>
          <w:szCs w:val="22"/>
        </w:rPr>
        <w:t>s</w:t>
      </w:r>
    </w:p>
    <w:p w:rsidR="00A21508" w:rsidRPr="007160D9" w:rsidRDefault="00A21508" w:rsidP="00E07B63">
      <w:pPr>
        <w:jc w:val="both"/>
        <w:rPr>
          <w:rFonts w:ascii="Arial" w:hAnsi="Arial" w:cs="Arial"/>
          <w:iCs/>
          <w:sz w:val="22"/>
          <w:szCs w:val="22"/>
        </w:rPr>
      </w:pPr>
    </w:p>
    <w:p w:rsidR="00E07B63" w:rsidRPr="007160D9" w:rsidRDefault="009F7839" w:rsidP="00E07B63">
      <w:pPr>
        <w:jc w:val="both"/>
        <w:rPr>
          <w:rFonts w:ascii="Arial" w:hAnsi="Arial" w:cs="Arial"/>
          <w:iCs/>
          <w:sz w:val="22"/>
          <w:szCs w:val="22"/>
        </w:rPr>
      </w:pPr>
      <w:r w:rsidRPr="007160D9">
        <w:rPr>
          <w:rFonts w:ascii="Arial" w:hAnsi="Arial" w:cs="Arial"/>
          <w:iCs/>
          <w:sz w:val="22"/>
          <w:szCs w:val="22"/>
        </w:rPr>
        <w:t xml:space="preserve">Les activités programmatiques ont été réalisées sur les trois années qu’a duré le projet, mais il faut noter que les </w:t>
      </w:r>
      <w:r w:rsidR="00E07B63" w:rsidRPr="007160D9">
        <w:rPr>
          <w:rFonts w:ascii="Arial" w:hAnsi="Arial" w:cs="Arial"/>
          <w:iCs/>
          <w:sz w:val="22"/>
          <w:szCs w:val="22"/>
        </w:rPr>
        <w:t>deux première</w:t>
      </w:r>
      <w:r w:rsidR="009726D8" w:rsidRPr="007160D9">
        <w:rPr>
          <w:rFonts w:ascii="Arial" w:hAnsi="Arial" w:cs="Arial"/>
          <w:iCs/>
          <w:sz w:val="22"/>
          <w:szCs w:val="22"/>
        </w:rPr>
        <w:t>s</w:t>
      </w:r>
      <w:r w:rsidR="00E07B63" w:rsidRPr="007160D9">
        <w:rPr>
          <w:rFonts w:ascii="Arial" w:hAnsi="Arial" w:cs="Arial"/>
          <w:iCs/>
          <w:sz w:val="22"/>
          <w:szCs w:val="22"/>
        </w:rPr>
        <w:t xml:space="preserve"> années ont été les plus actives</w:t>
      </w:r>
      <w:r w:rsidR="009726D8" w:rsidRPr="007160D9">
        <w:rPr>
          <w:rFonts w:ascii="Arial" w:hAnsi="Arial" w:cs="Arial"/>
          <w:iCs/>
          <w:sz w:val="22"/>
          <w:szCs w:val="22"/>
        </w:rPr>
        <w:t xml:space="preserve"> au plan technique</w:t>
      </w:r>
      <w:r w:rsidR="00A21508" w:rsidRPr="007160D9">
        <w:rPr>
          <w:rFonts w:ascii="Arial" w:hAnsi="Arial" w:cs="Arial"/>
          <w:iCs/>
          <w:sz w:val="22"/>
          <w:szCs w:val="22"/>
        </w:rPr>
        <w:t> :</w:t>
      </w:r>
    </w:p>
    <w:p w:rsidR="009F7839" w:rsidRPr="007160D9" w:rsidRDefault="009F7839" w:rsidP="00E07B63">
      <w:pPr>
        <w:jc w:val="both"/>
        <w:rPr>
          <w:rFonts w:ascii="Arial" w:hAnsi="Arial" w:cs="Arial"/>
          <w:sz w:val="22"/>
          <w:szCs w:val="22"/>
        </w:rPr>
      </w:pPr>
    </w:p>
    <w:p w:rsidR="00E07B63" w:rsidRPr="007160D9" w:rsidRDefault="00A21508" w:rsidP="00A018FB">
      <w:pPr>
        <w:numPr>
          <w:ilvl w:val="0"/>
          <w:numId w:val="6"/>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A la première année, l</w:t>
      </w:r>
      <w:r w:rsidR="00E07B63" w:rsidRPr="007160D9">
        <w:rPr>
          <w:rFonts w:ascii="Arial" w:hAnsi="Arial" w:cs="Arial"/>
          <w:sz w:val="22"/>
          <w:szCs w:val="22"/>
        </w:rPr>
        <w:t>es activités ont concerné : les activités de lancement, d’information et communication, de ciblage des villages, réalisation des études (l’étude de base et le recensement dans la zone d’intervention)</w:t>
      </w:r>
      <w:r w:rsidRPr="007160D9">
        <w:rPr>
          <w:rFonts w:ascii="Arial" w:hAnsi="Arial" w:cs="Arial"/>
          <w:sz w:val="22"/>
          <w:szCs w:val="22"/>
        </w:rPr>
        <w:t>,</w:t>
      </w:r>
      <w:r w:rsidR="00E07B63" w:rsidRPr="007160D9">
        <w:rPr>
          <w:rFonts w:ascii="Arial" w:hAnsi="Arial" w:cs="Arial"/>
          <w:sz w:val="22"/>
          <w:szCs w:val="22"/>
        </w:rPr>
        <w:t xml:space="preserve">structuration des compétences communautaires, de formation suivi et encadrement des acteurs et de la mise en œuvre d’autres activités programmatiques qui concernent les </w:t>
      </w:r>
      <w:r w:rsidR="00070B8F" w:rsidRPr="007160D9">
        <w:rPr>
          <w:rFonts w:ascii="Arial" w:hAnsi="Arial" w:cs="Arial"/>
          <w:sz w:val="22"/>
          <w:szCs w:val="22"/>
        </w:rPr>
        <w:t xml:space="preserve">quatre (4) résultats du projet ; </w:t>
      </w:r>
    </w:p>
    <w:p w:rsidR="00070B8F" w:rsidRPr="007160D9" w:rsidRDefault="00070B8F" w:rsidP="00A018FB">
      <w:pPr>
        <w:tabs>
          <w:tab w:val="num" w:pos="284"/>
        </w:tabs>
        <w:ind w:left="284" w:hanging="284"/>
        <w:jc w:val="both"/>
        <w:rPr>
          <w:rFonts w:ascii="Arial" w:hAnsi="Arial" w:cs="Arial"/>
          <w:sz w:val="22"/>
          <w:szCs w:val="22"/>
        </w:rPr>
      </w:pPr>
    </w:p>
    <w:p w:rsidR="00070B8F" w:rsidRPr="007160D9" w:rsidRDefault="00A21508" w:rsidP="00A018FB">
      <w:pPr>
        <w:pStyle w:val="Paragraphedeliste"/>
        <w:numPr>
          <w:ilvl w:val="0"/>
          <w:numId w:val="6"/>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A la deuxième année, l</w:t>
      </w:r>
      <w:r w:rsidR="00070B8F" w:rsidRPr="007160D9">
        <w:rPr>
          <w:rFonts w:ascii="Arial" w:hAnsi="Arial" w:cs="Arial"/>
          <w:sz w:val="22"/>
          <w:szCs w:val="22"/>
        </w:rPr>
        <w:t xml:space="preserve">es activités ont essentiellement porté sur la poursuite de la structuration et des activités des FARN, leur suivi et encadrement, le démarrage effectif des activités </w:t>
      </w:r>
      <w:r w:rsidRPr="007160D9">
        <w:rPr>
          <w:rFonts w:ascii="Arial" w:hAnsi="Arial" w:cs="Arial"/>
          <w:sz w:val="22"/>
          <w:szCs w:val="22"/>
        </w:rPr>
        <w:t xml:space="preserve">Assainissement Total </w:t>
      </w:r>
      <w:r w:rsidR="00040961" w:rsidRPr="007160D9">
        <w:rPr>
          <w:rFonts w:ascii="Arial" w:hAnsi="Arial" w:cs="Arial"/>
          <w:sz w:val="22"/>
          <w:szCs w:val="22"/>
        </w:rPr>
        <w:t>Piloté par la Communauté (</w:t>
      </w:r>
      <w:r w:rsidR="00070B8F" w:rsidRPr="007160D9">
        <w:rPr>
          <w:rFonts w:ascii="Arial" w:hAnsi="Arial" w:cs="Arial"/>
          <w:sz w:val="22"/>
          <w:szCs w:val="22"/>
        </w:rPr>
        <w:t>ATPC</w:t>
      </w:r>
      <w:r w:rsidR="00040961" w:rsidRPr="007160D9">
        <w:rPr>
          <w:rFonts w:ascii="Arial" w:hAnsi="Arial" w:cs="Arial"/>
          <w:sz w:val="22"/>
          <w:szCs w:val="22"/>
        </w:rPr>
        <w:t>)</w:t>
      </w:r>
      <w:r w:rsidR="00070B8F" w:rsidRPr="007160D9">
        <w:rPr>
          <w:rFonts w:ascii="Arial" w:hAnsi="Arial" w:cs="Arial"/>
          <w:sz w:val="22"/>
          <w:szCs w:val="22"/>
        </w:rPr>
        <w:t xml:space="preserve"> avec un voyage d’étude </w:t>
      </w:r>
      <w:r w:rsidR="00040961" w:rsidRPr="007160D9">
        <w:rPr>
          <w:rFonts w:ascii="Arial" w:hAnsi="Arial" w:cs="Arial"/>
          <w:sz w:val="22"/>
          <w:szCs w:val="22"/>
        </w:rPr>
        <w:t xml:space="preserve">réalisé </w:t>
      </w:r>
      <w:r w:rsidR="00070B8F" w:rsidRPr="007160D9">
        <w:rPr>
          <w:rFonts w:ascii="Arial" w:hAnsi="Arial" w:cs="Arial"/>
          <w:sz w:val="22"/>
          <w:szCs w:val="22"/>
        </w:rPr>
        <w:t>en juin 2013 dans la zone du projet Plan Niger e</w:t>
      </w:r>
      <w:r w:rsidR="00040961" w:rsidRPr="007160D9">
        <w:rPr>
          <w:rFonts w:ascii="Arial" w:hAnsi="Arial" w:cs="Arial"/>
          <w:sz w:val="22"/>
          <w:szCs w:val="22"/>
        </w:rPr>
        <w:t>t la formation des formateurs, ainsi que</w:t>
      </w:r>
      <w:r w:rsidR="00070B8F" w:rsidRPr="007160D9">
        <w:rPr>
          <w:rFonts w:ascii="Arial" w:hAnsi="Arial" w:cs="Arial"/>
          <w:sz w:val="22"/>
          <w:szCs w:val="22"/>
        </w:rPr>
        <w:t xml:space="preserve"> l’établissement de la situation de référence en ce qui concerne l’ATPC. </w:t>
      </w:r>
    </w:p>
    <w:p w:rsidR="00070B8F" w:rsidRPr="007160D9" w:rsidRDefault="00A018FB" w:rsidP="00A018FB">
      <w:pPr>
        <w:pStyle w:val="Paragraphedeliste"/>
        <w:tabs>
          <w:tab w:val="num" w:pos="284"/>
        </w:tabs>
        <w:ind w:left="284" w:hanging="284"/>
        <w:jc w:val="both"/>
        <w:rPr>
          <w:rFonts w:ascii="Arial" w:hAnsi="Arial" w:cs="Arial"/>
          <w:sz w:val="22"/>
          <w:szCs w:val="22"/>
        </w:rPr>
      </w:pPr>
      <w:r>
        <w:rPr>
          <w:rFonts w:ascii="Arial" w:hAnsi="Arial" w:cs="Arial"/>
          <w:sz w:val="22"/>
          <w:szCs w:val="22"/>
        </w:rPr>
        <w:tab/>
      </w:r>
      <w:r w:rsidR="00070B8F" w:rsidRPr="007160D9">
        <w:rPr>
          <w:rFonts w:ascii="Arial" w:hAnsi="Arial" w:cs="Arial"/>
          <w:sz w:val="22"/>
          <w:szCs w:val="22"/>
        </w:rPr>
        <w:t>C’est au cours de cette même période qu’on a assisté à l’introduction des activités de dépistage et de référence des femmes enceintes et allaitantes malnutries, à l’évaluation</w:t>
      </w:r>
      <w:r w:rsidR="00040961" w:rsidRPr="007160D9">
        <w:rPr>
          <w:rFonts w:ascii="Arial" w:hAnsi="Arial" w:cs="Arial"/>
          <w:sz w:val="22"/>
          <w:szCs w:val="22"/>
        </w:rPr>
        <w:t xml:space="preserve"> à </w:t>
      </w:r>
      <w:r w:rsidRPr="007160D9">
        <w:rPr>
          <w:rFonts w:ascii="Arial" w:hAnsi="Arial" w:cs="Arial"/>
          <w:sz w:val="22"/>
          <w:szCs w:val="22"/>
        </w:rPr>
        <w:t>mi-parcours</w:t>
      </w:r>
      <w:r w:rsidR="00070B8F" w:rsidRPr="007160D9">
        <w:rPr>
          <w:rFonts w:ascii="Arial" w:hAnsi="Arial" w:cs="Arial"/>
          <w:sz w:val="22"/>
          <w:szCs w:val="22"/>
        </w:rPr>
        <w:t xml:space="preserve"> et la réorientation des jardins de case, ainsi que le suivi de réapprovisionnem</w:t>
      </w:r>
      <w:r w:rsidR="00A93B29" w:rsidRPr="007160D9">
        <w:rPr>
          <w:rFonts w:ascii="Arial" w:hAnsi="Arial" w:cs="Arial"/>
          <w:sz w:val="22"/>
          <w:szCs w:val="22"/>
        </w:rPr>
        <w:t>ent des greniers nutritionnels ;</w:t>
      </w:r>
    </w:p>
    <w:p w:rsidR="00A93B29" w:rsidRPr="007160D9" w:rsidRDefault="00A93B29" w:rsidP="00A018FB">
      <w:pPr>
        <w:pStyle w:val="Paragraphedeliste"/>
        <w:tabs>
          <w:tab w:val="num" w:pos="284"/>
        </w:tabs>
        <w:ind w:left="284" w:hanging="284"/>
        <w:jc w:val="both"/>
        <w:rPr>
          <w:rFonts w:ascii="Arial" w:hAnsi="Arial" w:cs="Arial"/>
          <w:sz w:val="22"/>
          <w:szCs w:val="22"/>
        </w:rPr>
      </w:pPr>
    </w:p>
    <w:p w:rsidR="00787886" w:rsidRPr="007160D9" w:rsidRDefault="00070B8F" w:rsidP="00A018FB">
      <w:pPr>
        <w:pStyle w:val="Paragraphedeliste"/>
        <w:numPr>
          <w:ilvl w:val="0"/>
          <w:numId w:val="6"/>
        </w:numPr>
        <w:tabs>
          <w:tab w:val="clear" w:pos="720"/>
          <w:tab w:val="num" w:pos="284"/>
        </w:tabs>
        <w:spacing w:after="0" w:line="240" w:lineRule="auto"/>
        <w:ind w:left="284" w:hanging="284"/>
        <w:jc w:val="both"/>
        <w:rPr>
          <w:rFonts w:ascii="Arial" w:hAnsi="Arial" w:cs="Arial"/>
          <w:sz w:val="22"/>
          <w:szCs w:val="22"/>
        </w:rPr>
      </w:pPr>
      <w:r w:rsidRPr="007160D9">
        <w:rPr>
          <w:rFonts w:ascii="Arial" w:hAnsi="Arial" w:cs="Arial"/>
          <w:sz w:val="22"/>
          <w:szCs w:val="22"/>
        </w:rPr>
        <w:t xml:space="preserve">S’agissant de la troisième année du projet, les </w:t>
      </w:r>
      <w:r w:rsidR="00046448" w:rsidRPr="007160D9">
        <w:rPr>
          <w:rFonts w:ascii="Arial" w:hAnsi="Arial" w:cs="Arial"/>
          <w:sz w:val="22"/>
          <w:szCs w:val="22"/>
        </w:rPr>
        <w:t xml:space="preserve">activités du premier semestre ont été articulées autour de principalement : </w:t>
      </w:r>
      <w:r w:rsidR="00003386" w:rsidRPr="007160D9">
        <w:rPr>
          <w:rFonts w:ascii="Arial" w:hAnsi="Arial" w:cs="Arial"/>
          <w:sz w:val="22"/>
          <w:szCs w:val="22"/>
        </w:rPr>
        <w:t>la poursuite de la mise en place de l’encadrement et du suivi des activités des structures communautaires ;</w:t>
      </w:r>
      <w:r w:rsidR="00460AF7">
        <w:rPr>
          <w:rFonts w:ascii="Arial" w:hAnsi="Arial" w:cs="Arial"/>
          <w:sz w:val="22"/>
          <w:szCs w:val="22"/>
        </w:rPr>
        <w:t xml:space="preserve"> </w:t>
      </w:r>
      <w:r w:rsidR="00003386" w:rsidRPr="007160D9">
        <w:rPr>
          <w:rFonts w:ascii="Arial" w:hAnsi="Arial" w:cs="Arial"/>
          <w:sz w:val="22"/>
          <w:szCs w:val="22"/>
        </w:rPr>
        <w:t>la poursuite des activités ATPC</w:t>
      </w:r>
      <w:r w:rsidRPr="007160D9">
        <w:rPr>
          <w:rFonts w:ascii="Arial" w:hAnsi="Arial" w:cs="Arial"/>
          <w:sz w:val="22"/>
          <w:szCs w:val="22"/>
        </w:rPr>
        <w:t xml:space="preserve"> ; </w:t>
      </w:r>
      <w:r w:rsidR="00003386" w:rsidRPr="007160D9">
        <w:rPr>
          <w:rFonts w:ascii="Arial" w:hAnsi="Arial" w:cs="Arial"/>
          <w:sz w:val="22"/>
          <w:szCs w:val="22"/>
        </w:rPr>
        <w:t>la communication sur les acquis du projet (journées d’animation et réunions de partage)</w:t>
      </w:r>
      <w:r w:rsidR="00A93B29" w:rsidRPr="007160D9">
        <w:rPr>
          <w:rFonts w:ascii="Arial" w:hAnsi="Arial" w:cs="Arial"/>
          <w:sz w:val="22"/>
          <w:szCs w:val="22"/>
        </w:rPr>
        <w:t>. Par contre au</w:t>
      </w:r>
      <w:r w:rsidR="00046448" w:rsidRPr="007160D9">
        <w:rPr>
          <w:rFonts w:ascii="Arial" w:hAnsi="Arial" w:cs="Arial"/>
          <w:sz w:val="22"/>
          <w:szCs w:val="22"/>
        </w:rPr>
        <w:t xml:space="preserve"> deuxième semestre, </w:t>
      </w:r>
      <w:r w:rsidR="00787886" w:rsidRPr="007160D9">
        <w:rPr>
          <w:rFonts w:ascii="Arial" w:hAnsi="Arial" w:cs="Arial"/>
          <w:sz w:val="22"/>
          <w:szCs w:val="22"/>
        </w:rPr>
        <w:t xml:space="preserve">un plan de sorti a été élaboré et mis en œuvre depuis août 2014. Cette initiative a occasionné la suspension provisoirement de certaines </w:t>
      </w:r>
      <w:r w:rsidR="00040961" w:rsidRPr="007160D9">
        <w:rPr>
          <w:rFonts w:ascii="Arial" w:hAnsi="Arial" w:cs="Arial"/>
          <w:sz w:val="22"/>
          <w:szCs w:val="22"/>
        </w:rPr>
        <w:t>dépenses hors salaires</w:t>
      </w:r>
      <w:r w:rsidR="00787886" w:rsidRPr="007160D9">
        <w:rPr>
          <w:rFonts w:ascii="Arial" w:hAnsi="Arial" w:cs="Arial"/>
          <w:sz w:val="22"/>
          <w:szCs w:val="22"/>
        </w:rPr>
        <w:t xml:space="preserve"> contenues dans les sous accords signés avec les ONG opératrices. Malgré les directives d’une gestion stricte, les ressources nécessaires à la mobilisation et à la mise en œuvre des activités de communication pour un changement de comportement (CCC) et autres activités lié</w:t>
      </w:r>
      <w:r w:rsidR="00040961" w:rsidRPr="007160D9">
        <w:rPr>
          <w:rFonts w:ascii="Arial" w:hAnsi="Arial" w:cs="Arial"/>
          <w:sz w:val="22"/>
          <w:szCs w:val="22"/>
        </w:rPr>
        <w:t>e</w:t>
      </w:r>
      <w:r w:rsidR="00787886" w:rsidRPr="007160D9">
        <w:rPr>
          <w:rFonts w:ascii="Arial" w:hAnsi="Arial" w:cs="Arial"/>
          <w:sz w:val="22"/>
          <w:szCs w:val="22"/>
        </w:rPr>
        <w:t xml:space="preserve">s au plan de retrait ont été assumées. </w:t>
      </w:r>
    </w:p>
    <w:p w:rsidR="00787886" w:rsidRPr="007160D9" w:rsidRDefault="00787886" w:rsidP="00551896">
      <w:pPr>
        <w:jc w:val="both"/>
        <w:rPr>
          <w:rFonts w:ascii="Arial" w:hAnsi="Arial" w:cs="Arial"/>
          <w:sz w:val="22"/>
          <w:szCs w:val="22"/>
        </w:rPr>
      </w:pPr>
      <w:r w:rsidRPr="007160D9">
        <w:rPr>
          <w:rFonts w:ascii="Arial" w:hAnsi="Arial" w:cs="Arial"/>
          <w:sz w:val="22"/>
          <w:szCs w:val="22"/>
        </w:rPr>
        <w:lastRenderedPageBreak/>
        <w:t xml:space="preserve">Les activités contenues dans le plan de clôture comprennent : l’organisation des réunions de coordination, la préparation des missions de supervision, évaluation finale, l’établissement des inventaires, la préparation des dossiers de fin de contrat du personnel affecté au projet, l’achèvement de quelques activités programmatiques (formation des inspecteurs de l’éducation, l’organisation des journées sans blouse, </w:t>
      </w:r>
      <w:r w:rsidR="006E1CE2" w:rsidRPr="007160D9">
        <w:rPr>
          <w:rFonts w:ascii="Arial" w:hAnsi="Arial" w:cs="Arial"/>
          <w:sz w:val="22"/>
          <w:szCs w:val="22"/>
        </w:rPr>
        <w:t>……. etc.</w:t>
      </w:r>
      <w:r w:rsidRPr="007160D9">
        <w:rPr>
          <w:rFonts w:ascii="Arial" w:hAnsi="Arial" w:cs="Arial"/>
          <w:sz w:val="22"/>
          <w:szCs w:val="22"/>
        </w:rPr>
        <w:t xml:space="preserve">). </w:t>
      </w:r>
    </w:p>
    <w:p w:rsidR="00040961" w:rsidRPr="007160D9" w:rsidRDefault="00040961" w:rsidP="00B66E14">
      <w:pPr>
        <w:jc w:val="both"/>
        <w:rPr>
          <w:rFonts w:ascii="Arial" w:hAnsi="Arial" w:cs="Arial"/>
          <w:sz w:val="22"/>
          <w:szCs w:val="22"/>
        </w:rPr>
      </w:pPr>
    </w:p>
    <w:p w:rsidR="00040961" w:rsidRPr="007160D9" w:rsidRDefault="00040961" w:rsidP="00B66E14">
      <w:pPr>
        <w:jc w:val="both"/>
        <w:rPr>
          <w:rFonts w:ascii="Arial" w:hAnsi="Arial" w:cs="Arial"/>
          <w:b/>
          <w:sz w:val="22"/>
          <w:szCs w:val="22"/>
        </w:rPr>
      </w:pPr>
      <w:r w:rsidRPr="007160D9">
        <w:rPr>
          <w:rFonts w:ascii="Arial" w:hAnsi="Arial" w:cs="Arial"/>
          <w:b/>
          <w:sz w:val="22"/>
          <w:szCs w:val="22"/>
        </w:rPr>
        <w:t xml:space="preserve">De l’analyse de ce qui précède, nous retiendrons : </w:t>
      </w:r>
    </w:p>
    <w:p w:rsidR="00040961" w:rsidRPr="007160D9" w:rsidRDefault="00040961" w:rsidP="00046448">
      <w:pPr>
        <w:jc w:val="both"/>
        <w:rPr>
          <w:rFonts w:ascii="Arial" w:hAnsi="Arial" w:cs="Arial"/>
          <w:i/>
          <w:iCs/>
          <w:sz w:val="22"/>
          <w:szCs w:val="22"/>
        </w:rPr>
      </w:pPr>
    </w:p>
    <w:p w:rsidR="00325EDD" w:rsidRPr="00A018FB" w:rsidRDefault="006A6705" w:rsidP="00046448">
      <w:pPr>
        <w:jc w:val="both"/>
        <w:rPr>
          <w:rFonts w:ascii="Arial" w:hAnsi="Arial" w:cs="Arial"/>
          <w:b/>
          <w:i/>
          <w:iCs/>
          <w:sz w:val="22"/>
          <w:szCs w:val="22"/>
        </w:rPr>
      </w:pPr>
      <w:r w:rsidRPr="00A018FB">
        <w:rPr>
          <w:rFonts w:ascii="Arial" w:hAnsi="Arial" w:cs="Arial"/>
          <w:b/>
          <w:i/>
          <w:iCs/>
          <w:sz w:val="22"/>
          <w:szCs w:val="22"/>
        </w:rPr>
        <w:sym w:font="Wingdings" w:char="F04A"/>
      </w:r>
      <w:r w:rsidR="000A4AA1">
        <w:rPr>
          <w:rFonts w:ascii="Arial" w:hAnsi="Arial" w:cs="Arial"/>
          <w:b/>
          <w:i/>
          <w:iCs/>
          <w:sz w:val="22"/>
          <w:szCs w:val="22"/>
        </w:rPr>
        <w:t xml:space="preserve"> </w:t>
      </w:r>
      <w:r w:rsidR="00325EDD" w:rsidRPr="00A018FB">
        <w:rPr>
          <w:rFonts w:ascii="Arial" w:hAnsi="Arial" w:cs="Arial"/>
          <w:b/>
          <w:i/>
          <w:iCs/>
          <w:sz w:val="22"/>
          <w:szCs w:val="22"/>
        </w:rPr>
        <w:t>La conduite du projet a favorisé la participation</w:t>
      </w:r>
    </w:p>
    <w:p w:rsidR="00D021CF" w:rsidRPr="007160D9" w:rsidRDefault="00D021CF" w:rsidP="00046448">
      <w:pPr>
        <w:jc w:val="both"/>
        <w:rPr>
          <w:rFonts w:ascii="Arial" w:hAnsi="Arial" w:cs="Arial"/>
          <w:iCs/>
          <w:sz w:val="22"/>
          <w:szCs w:val="22"/>
        </w:rPr>
      </w:pPr>
    </w:p>
    <w:p w:rsidR="006A6705" w:rsidRPr="007160D9" w:rsidRDefault="006A6705" w:rsidP="00046448">
      <w:pPr>
        <w:jc w:val="both"/>
        <w:rPr>
          <w:rFonts w:ascii="Arial" w:hAnsi="Arial" w:cs="Arial"/>
          <w:iCs/>
          <w:sz w:val="22"/>
          <w:szCs w:val="22"/>
        </w:rPr>
      </w:pPr>
      <w:r w:rsidRPr="007160D9">
        <w:rPr>
          <w:rFonts w:ascii="Arial" w:hAnsi="Arial" w:cs="Arial"/>
          <w:iCs/>
          <w:sz w:val="22"/>
          <w:szCs w:val="22"/>
        </w:rPr>
        <w:t xml:space="preserve">La démarche adoptée par le projet peut être qualifiée de multi acteurs, en ce sens qu’à toutes les étapes </w:t>
      </w:r>
      <w:r w:rsidR="00551896" w:rsidRPr="007160D9">
        <w:rPr>
          <w:rFonts w:ascii="Arial" w:hAnsi="Arial" w:cs="Arial"/>
          <w:iCs/>
          <w:sz w:val="22"/>
          <w:szCs w:val="22"/>
        </w:rPr>
        <w:t>du processus de mise en œuvre (l</w:t>
      </w:r>
      <w:r w:rsidRPr="007160D9">
        <w:rPr>
          <w:rFonts w:ascii="Arial" w:hAnsi="Arial" w:cs="Arial"/>
          <w:iCs/>
          <w:sz w:val="22"/>
          <w:szCs w:val="22"/>
        </w:rPr>
        <w:t>e ciblage des villages du projet, la planification des activités du projet, les actions de renforcement des capacités,….), les acteurs à différents niveaux et chacun suivant ses compétences ont été impliqués</w:t>
      </w:r>
      <w:r w:rsidR="00CB5C74" w:rsidRPr="007160D9">
        <w:rPr>
          <w:rFonts w:ascii="Arial" w:hAnsi="Arial" w:cs="Arial"/>
          <w:iCs/>
          <w:sz w:val="22"/>
          <w:szCs w:val="22"/>
        </w:rPr>
        <w:t xml:space="preserve"> (</w:t>
      </w:r>
      <w:r w:rsidR="00551896" w:rsidRPr="007160D9">
        <w:rPr>
          <w:rFonts w:ascii="Arial" w:hAnsi="Arial" w:cs="Arial"/>
          <w:iCs/>
          <w:sz w:val="22"/>
          <w:szCs w:val="22"/>
        </w:rPr>
        <w:t xml:space="preserve">les </w:t>
      </w:r>
      <w:r w:rsidR="00CB5C74" w:rsidRPr="007160D9">
        <w:rPr>
          <w:rFonts w:ascii="Arial" w:hAnsi="Arial" w:cs="Arial"/>
          <w:iCs/>
          <w:sz w:val="22"/>
          <w:szCs w:val="22"/>
        </w:rPr>
        <w:t>autorités nationales/loc</w:t>
      </w:r>
      <w:r w:rsidR="00551896" w:rsidRPr="007160D9">
        <w:rPr>
          <w:rFonts w:ascii="Arial" w:hAnsi="Arial" w:cs="Arial"/>
          <w:iCs/>
          <w:sz w:val="22"/>
          <w:szCs w:val="22"/>
        </w:rPr>
        <w:t>ales/communales/coutumières,</w:t>
      </w:r>
      <w:r w:rsidR="00460AF7">
        <w:rPr>
          <w:rFonts w:ascii="Arial" w:hAnsi="Arial" w:cs="Arial"/>
          <w:iCs/>
          <w:sz w:val="22"/>
          <w:szCs w:val="22"/>
        </w:rPr>
        <w:t xml:space="preserve"> </w:t>
      </w:r>
      <w:r w:rsidR="00551896" w:rsidRPr="007160D9">
        <w:rPr>
          <w:rFonts w:ascii="Arial" w:hAnsi="Arial" w:cs="Arial"/>
          <w:iCs/>
          <w:sz w:val="22"/>
          <w:szCs w:val="22"/>
        </w:rPr>
        <w:t xml:space="preserve">les </w:t>
      </w:r>
      <w:r w:rsidR="00CB5C74" w:rsidRPr="007160D9">
        <w:rPr>
          <w:rFonts w:ascii="Arial" w:hAnsi="Arial" w:cs="Arial"/>
          <w:iCs/>
          <w:sz w:val="22"/>
          <w:szCs w:val="22"/>
        </w:rPr>
        <w:t>services techniques de l’Etat, les communautés : structures organisées, hommes et femmes)</w:t>
      </w:r>
      <w:r w:rsidRPr="007160D9">
        <w:rPr>
          <w:rFonts w:ascii="Arial" w:hAnsi="Arial" w:cs="Arial"/>
          <w:iCs/>
          <w:sz w:val="22"/>
          <w:szCs w:val="22"/>
        </w:rPr>
        <w:t xml:space="preserve">. </w:t>
      </w:r>
    </w:p>
    <w:p w:rsidR="006A6705" w:rsidRPr="007160D9" w:rsidRDefault="006A6705" w:rsidP="00046448">
      <w:pPr>
        <w:jc w:val="both"/>
        <w:rPr>
          <w:rFonts w:ascii="Arial" w:hAnsi="Arial" w:cs="Arial"/>
          <w:i/>
          <w:iCs/>
          <w:sz w:val="22"/>
          <w:szCs w:val="22"/>
        </w:rPr>
      </w:pPr>
    </w:p>
    <w:p w:rsidR="00046448" w:rsidRPr="00A018FB" w:rsidRDefault="006A6705" w:rsidP="00046448">
      <w:pPr>
        <w:jc w:val="both"/>
        <w:rPr>
          <w:rFonts w:ascii="Arial" w:hAnsi="Arial" w:cs="Arial"/>
          <w:b/>
          <w:i/>
          <w:sz w:val="22"/>
          <w:szCs w:val="22"/>
        </w:rPr>
      </w:pPr>
      <w:r w:rsidRPr="00A018FB">
        <w:rPr>
          <w:rFonts w:ascii="Arial" w:hAnsi="Arial" w:cs="Arial"/>
          <w:b/>
          <w:i/>
          <w:iCs/>
          <w:sz w:val="22"/>
          <w:szCs w:val="22"/>
        </w:rPr>
        <w:sym w:font="Wingdings" w:char="F04A"/>
      </w:r>
      <w:r w:rsidR="000A4AA1">
        <w:rPr>
          <w:rFonts w:ascii="Arial" w:hAnsi="Arial" w:cs="Arial"/>
          <w:b/>
          <w:i/>
          <w:iCs/>
          <w:sz w:val="22"/>
          <w:szCs w:val="22"/>
        </w:rPr>
        <w:t xml:space="preserve"> </w:t>
      </w:r>
      <w:r w:rsidR="00787886" w:rsidRPr="00A018FB">
        <w:rPr>
          <w:rFonts w:ascii="Arial" w:hAnsi="Arial" w:cs="Arial"/>
          <w:b/>
          <w:i/>
          <w:iCs/>
          <w:sz w:val="22"/>
          <w:szCs w:val="22"/>
        </w:rPr>
        <w:t>La f</w:t>
      </w:r>
      <w:r w:rsidR="00046448" w:rsidRPr="00A018FB">
        <w:rPr>
          <w:rFonts w:ascii="Arial" w:hAnsi="Arial" w:cs="Arial"/>
          <w:b/>
          <w:i/>
          <w:iCs/>
          <w:sz w:val="22"/>
          <w:szCs w:val="22"/>
        </w:rPr>
        <w:t xml:space="preserve">lexibilité </w:t>
      </w:r>
      <w:r w:rsidR="00787886" w:rsidRPr="00A018FB">
        <w:rPr>
          <w:rFonts w:ascii="Arial" w:hAnsi="Arial" w:cs="Arial"/>
          <w:b/>
          <w:i/>
          <w:iCs/>
          <w:sz w:val="22"/>
          <w:szCs w:val="22"/>
        </w:rPr>
        <w:t xml:space="preserve">de la conduite du projet </w:t>
      </w:r>
    </w:p>
    <w:p w:rsidR="00551896" w:rsidRPr="007160D9" w:rsidRDefault="00551896" w:rsidP="00046448">
      <w:pPr>
        <w:jc w:val="both"/>
        <w:rPr>
          <w:rFonts w:ascii="Arial" w:hAnsi="Arial" w:cs="Arial"/>
          <w:sz w:val="22"/>
          <w:szCs w:val="22"/>
        </w:rPr>
      </w:pPr>
    </w:p>
    <w:p w:rsidR="004B1393" w:rsidRPr="007160D9" w:rsidRDefault="004B1393" w:rsidP="00046448">
      <w:pPr>
        <w:jc w:val="both"/>
        <w:rPr>
          <w:rFonts w:ascii="Arial" w:hAnsi="Arial" w:cs="Arial"/>
          <w:sz w:val="22"/>
          <w:szCs w:val="22"/>
        </w:rPr>
      </w:pPr>
      <w:r w:rsidRPr="007160D9">
        <w:rPr>
          <w:rFonts w:ascii="Arial" w:hAnsi="Arial" w:cs="Arial"/>
          <w:sz w:val="22"/>
          <w:szCs w:val="22"/>
        </w:rPr>
        <w:t>A plusieurs circonstanc</w:t>
      </w:r>
      <w:r w:rsidR="00551896" w:rsidRPr="007160D9">
        <w:rPr>
          <w:rFonts w:ascii="Arial" w:hAnsi="Arial" w:cs="Arial"/>
          <w:sz w:val="22"/>
          <w:szCs w:val="22"/>
        </w:rPr>
        <w:t>es, le projet a dû</w:t>
      </w:r>
      <w:r w:rsidR="00460AF7">
        <w:rPr>
          <w:rFonts w:ascii="Arial" w:hAnsi="Arial" w:cs="Arial"/>
          <w:sz w:val="22"/>
          <w:szCs w:val="22"/>
        </w:rPr>
        <w:t xml:space="preserve"> </w:t>
      </w:r>
      <w:r w:rsidR="00551896" w:rsidRPr="007160D9">
        <w:rPr>
          <w:rFonts w:ascii="Arial" w:hAnsi="Arial" w:cs="Arial"/>
          <w:sz w:val="22"/>
          <w:szCs w:val="22"/>
        </w:rPr>
        <w:t>procéder</w:t>
      </w:r>
      <w:r w:rsidRPr="007160D9">
        <w:rPr>
          <w:rFonts w:ascii="Arial" w:hAnsi="Arial" w:cs="Arial"/>
          <w:sz w:val="22"/>
          <w:szCs w:val="22"/>
        </w:rPr>
        <w:t xml:space="preserve"> à des réorientations. Nous retenons : </w:t>
      </w:r>
    </w:p>
    <w:p w:rsidR="00DB6C11" w:rsidRPr="007160D9" w:rsidRDefault="00DB6C11" w:rsidP="00046448">
      <w:pPr>
        <w:jc w:val="both"/>
        <w:rPr>
          <w:rFonts w:ascii="Arial" w:hAnsi="Arial" w:cs="Arial"/>
          <w:sz w:val="22"/>
          <w:szCs w:val="22"/>
        </w:rPr>
      </w:pPr>
    </w:p>
    <w:p w:rsidR="00DB6C11" w:rsidRDefault="00267794" w:rsidP="00A018FB">
      <w:pPr>
        <w:pStyle w:val="Paragraphedeliste"/>
        <w:numPr>
          <w:ilvl w:val="0"/>
          <w:numId w:val="17"/>
        </w:numPr>
        <w:ind w:left="284" w:hanging="284"/>
        <w:jc w:val="both"/>
        <w:rPr>
          <w:rFonts w:ascii="Arial" w:hAnsi="Arial" w:cs="Arial"/>
          <w:sz w:val="22"/>
          <w:szCs w:val="22"/>
        </w:rPr>
      </w:pPr>
      <w:r w:rsidRPr="007160D9">
        <w:rPr>
          <w:rFonts w:ascii="Arial" w:hAnsi="Arial" w:cs="Arial"/>
          <w:sz w:val="22"/>
          <w:szCs w:val="22"/>
        </w:rPr>
        <w:t xml:space="preserve">l’adaptation des activités en fonction de la réalité du contexte (exemples : l’activité de mise en place des jardins de case qui a été remplacée par la plantation de case en raison de la difficulté d’accès à l’eau exprimée par les bénéficiaires, coincé par le temps, l’activité de formation des enseignants et élaboration des modules scolaires, le projet a opté pour la formation des inspecteurs d’écoles) ; </w:t>
      </w:r>
    </w:p>
    <w:p w:rsidR="00A018FB" w:rsidRPr="00A018FB" w:rsidRDefault="00A018FB" w:rsidP="00A018FB">
      <w:pPr>
        <w:pStyle w:val="Paragraphedeliste"/>
        <w:ind w:left="284"/>
        <w:jc w:val="both"/>
        <w:rPr>
          <w:rFonts w:ascii="Arial" w:hAnsi="Arial" w:cs="Arial"/>
          <w:sz w:val="22"/>
          <w:szCs w:val="22"/>
        </w:rPr>
      </w:pPr>
    </w:p>
    <w:p w:rsidR="00A018FB" w:rsidRPr="00A018FB" w:rsidRDefault="00267794" w:rsidP="00A018FB">
      <w:pPr>
        <w:pStyle w:val="Paragraphedeliste"/>
        <w:numPr>
          <w:ilvl w:val="0"/>
          <w:numId w:val="17"/>
        </w:numPr>
        <w:spacing w:after="0"/>
        <w:ind w:left="284" w:hanging="284"/>
        <w:jc w:val="both"/>
        <w:rPr>
          <w:rFonts w:ascii="Arial" w:hAnsi="Arial" w:cs="Arial"/>
          <w:sz w:val="22"/>
          <w:szCs w:val="22"/>
        </w:rPr>
      </w:pPr>
      <w:r w:rsidRPr="007160D9">
        <w:rPr>
          <w:rFonts w:ascii="Arial" w:hAnsi="Arial" w:cs="Arial"/>
          <w:sz w:val="22"/>
          <w:szCs w:val="22"/>
        </w:rPr>
        <w:t>la prise en compte des actions des autres intervenants : cas de l’intégration de la question de nutrition dans les PDC, activité qui a été réalisée par l’UNICEF ;</w:t>
      </w:r>
    </w:p>
    <w:p w:rsidR="00A018FB" w:rsidRPr="00A018FB" w:rsidRDefault="00A018FB" w:rsidP="00A018FB">
      <w:pPr>
        <w:pStyle w:val="Paragraphedeliste"/>
        <w:spacing w:after="0"/>
        <w:ind w:left="284"/>
        <w:jc w:val="both"/>
        <w:rPr>
          <w:rFonts w:ascii="Arial" w:hAnsi="Arial" w:cs="Arial"/>
          <w:sz w:val="22"/>
          <w:szCs w:val="22"/>
        </w:rPr>
      </w:pPr>
    </w:p>
    <w:p w:rsidR="00267794" w:rsidRPr="007160D9" w:rsidRDefault="00267794" w:rsidP="00A018FB">
      <w:pPr>
        <w:pStyle w:val="Paragraphedeliste"/>
        <w:numPr>
          <w:ilvl w:val="0"/>
          <w:numId w:val="17"/>
        </w:numPr>
        <w:spacing w:after="0"/>
        <w:ind w:left="284" w:hanging="284"/>
        <w:jc w:val="both"/>
        <w:rPr>
          <w:rFonts w:ascii="Arial" w:hAnsi="Arial" w:cs="Arial"/>
          <w:sz w:val="22"/>
          <w:szCs w:val="22"/>
        </w:rPr>
      </w:pPr>
      <w:r w:rsidRPr="007160D9">
        <w:rPr>
          <w:rFonts w:ascii="Arial" w:hAnsi="Arial" w:cs="Arial"/>
          <w:sz w:val="22"/>
          <w:szCs w:val="22"/>
        </w:rPr>
        <w:t>l’adaptation de l’approche en fonction de l’existence des compétences endogènes. En effet, les structures Mata Masu Dubara (MMD) étaient initialement perçues comme porte d’entrée du projet au niveau communautaire, mais les critères retenus lors des réunions de ciblage n’ont pas effectivement tenu compte de l’existence ou non des MMD et le temps a été jugé long pour la structuration des MMD au niveau des villages retenus, c’est pourquoi la démarche a favorisé la structuration des FARN en premier lieu quitte à organiser les membres des structures communautaires mises en place (EVPC/ML, DBC, GSPF, GS2A</w:t>
      </w:r>
      <w:r w:rsidR="00EA1DA2">
        <w:rPr>
          <w:rFonts w:ascii="Arial" w:hAnsi="Arial" w:cs="Arial"/>
          <w:sz w:val="22"/>
          <w:szCs w:val="22"/>
        </w:rPr>
        <w:t xml:space="preserve">) </w:t>
      </w:r>
      <w:r w:rsidRPr="007160D9">
        <w:rPr>
          <w:rFonts w:ascii="Arial" w:hAnsi="Arial" w:cs="Arial"/>
          <w:sz w:val="22"/>
          <w:szCs w:val="22"/>
        </w:rPr>
        <w:t>plus tard en MMD.</w:t>
      </w:r>
    </w:p>
    <w:p w:rsidR="00367962" w:rsidRPr="007160D9" w:rsidRDefault="00367962" w:rsidP="00B66E14">
      <w:pPr>
        <w:jc w:val="both"/>
        <w:rPr>
          <w:rFonts w:ascii="Arial" w:hAnsi="Arial" w:cs="Arial"/>
          <w:sz w:val="22"/>
          <w:szCs w:val="22"/>
        </w:rPr>
      </w:pPr>
    </w:p>
    <w:p w:rsidR="00115190" w:rsidRPr="007160D9" w:rsidRDefault="00115190" w:rsidP="00B66E14">
      <w:pPr>
        <w:jc w:val="both"/>
        <w:rPr>
          <w:rFonts w:ascii="Arial" w:hAnsi="Arial" w:cs="Arial"/>
          <w:sz w:val="22"/>
          <w:szCs w:val="22"/>
        </w:rPr>
      </w:pPr>
      <w:r w:rsidRPr="007160D9">
        <w:rPr>
          <w:rFonts w:ascii="Arial" w:hAnsi="Arial" w:cs="Arial"/>
          <w:sz w:val="22"/>
          <w:szCs w:val="22"/>
        </w:rPr>
        <w:t xml:space="preserve">Cependant, il faut relever tout de même que le rythme dans la conduite du projet n’a été bien synchronisé : </w:t>
      </w:r>
    </w:p>
    <w:p w:rsidR="00DD620B" w:rsidRPr="007160D9" w:rsidRDefault="00DD620B" w:rsidP="00B66E14">
      <w:pPr>
        <w:jc w:val="both"/>
        <w:rPr>
          <w:rFonts w:ascii="Arial" w:hAnsi="Arial" w:cs="Arial"/>
          <w:sz w:val="22"/>
          <w:szCs w:val="22"/>
        </w:rPr>
      </w:pPr>
    </w:p>
    <w:p w:rsidR="00DD620B" w:rsidRPr="00A018FB" w:rsidRDefault="00DD620B" w:rsidP="00B66E14">
      <w:pPr>
        <w:jc w:val="both"/>
        <w:rPr>
          <w:rFonts w:ascii="Arial" w:hAnsi="Arial" w:cs="Arial"/>
          <w:b/>
          <w:i/>
          <w:sz w:val="22"/>
          <w:szCs w:val="22"/>
        </w:rPr>
      </w:pPr>
      <w:r w:rsidRPr="00A018FB">
        <w:rPr>
          <w:rFonts w:ascii="Arial" w:hAnsi="Arial" w:cs="Arial"/>
          <w:b/>
          <w:i/>
          <w:iCs/>
          <w:sz w:val="22"/>
          <w:szCs w:val="22"/>
        </w:rPr>
        <w:sym w:font="Wingdings" w:char="F04C"/>
      </w:r>
      <w:r w:rsidR="000A4AA1">
        <w:rPr>
          <w:rFonts w:ascii="Arial" w:hAnsi="Arial" w:cs="Arial"/>
          <w:b/>
          <w:i/>
          <w:iCs/>
          <w:sz w:val="22"/>
          <w:szCs w:val="22"/>
        </w:rPr>
        <w:t xml:space="preserve"> </w:t>
      </w:r>
      <w:r w:rsidRPr="00A018FB">
        <w:rPr>
          <w:rFonts w:ascii="Arial" w:hAnsi="Arial" w:cs="Arial"/>
          <w:b/>
          <w:i/>
          <w:sz w:val="22"/>
          <w:szCs w:val="22"/>
        </w:rPr>
        <w:t xml:space="preserve">Trop d’activités </w:t>
      </w:r>
      <w:r w:rsidR="00910073" w:rsidRPr="00A018FB">
        <w:rPr>
          <w:rFonts w:ascii="Arial" w:hAnsi="Arial" w:cs="Arial"/>
          <w:b/>
          <w:i/>
          <w:sz w:val="22"/>
          <w:szCs w:val="22"/>
        </w:rPr>
        <w:t xml:space="preserve">ont été </w:t>
      </w:r>
      <w:r w:rsidRPr="00A018FB">
        <w:rPr>
          <w:rFonts w:ascii="Arial" w:hAnsi="Arial" w:cs="Arial"/>
          <w:b/>
          <w:i/>
          <w:sz w:val="22"/>
          <w:szCs w:val="22"/>
        </w:rPr>
        <w:t>pilotées à la fois</w:t>
      </w:r>
    </w:p>
    <w:p w:rsidR="00910073" w:rsidRPr="007160D9" w:rsidRDefault="00910073" w:rsidP="00B66E14">
      <w:pPr>
        <w:jc w:val="both"/>
        <w:rPr>
          <w:rFonts w:ascii="Arial" w:hAnsi="Arial" w:cs="Arial"/>
          <w:sz w:val="22"/>
          <w:szCs w:val="22"/>
        </w:rPr>
      </w:pPr>
    </w:p>
    <w:p w:rsidR="00115190" w:rsidRPr="007160D9" w:rsidRDefault="00DD620B" w:rsidP="00B66E14">
      <w:pPr>
        <w:jc w:val="both"/>
        <w:rPr>
          <w:rFonts w:ascii="Arial" w:hAnsi="Arial" w:cs="Arial"/>
          <w:sz w:val="22"/>
          <w:szCs w:val="22"/>
        </w:rPr>
      </w:pPr>
      <w:r w:rsidRPr="007160D9">
        <w:rPr>
          <w:rFonts w:ascii="Arial" w:hAnsi="Arial" w:cs="Arial"/>
          <w:sz w:val="22"/>
          <w:szCs w:val="22"/>
        </w:rPr>
        <w:t>E</w:t>
      </w:r>
      <w:r w:rsidR="00115190" w:rsidRPr="007160D9">
        <w:rPr>
          <w:rFonts w:ascii="Arial" w:hAnsi="Arial" w:cs="Arial"/>
          <w:sz w:val="22"/>
          <w:szCs w:val="22"/>
        </w:rPr>
        <w:t xml:space="preserve">n raison de la multitude et de la diversité des activités prévues, </w:t>
      </w:r>
      <w:r w:rsidRPr="007160D9">
        <w:rPr>
          <w:rFonts w:ascii="Arial" w:hAnsi="Arial" w:cs="Arial"/>
          <w:sz w:val="22"/>
          <w:szCs w:val="22"/>
        </w:rPr>
        <w:t xml:space="preserve">les activités programmatiques ont toutes été démarrées dès la première année, mais malgré cela les activités comme celles liées à l’ATPC n’ont pas été effectives (aucun village n’a été certifié Fin de Défécation à l’Aire Libre- FDAL). </w:t>
      </w:r>
    </w:p>
    <w:p w:rsidR="00DD620B" w:rsidRPr="007160D9" w:rsidRDefault="00DD620B" w:rsidP="00B66E14">
      <w:pPr>
        <w:jc w:val="both"/>
        <w:rPr>
          <w:rFonts w:ascii="Arial" w:hAnsi="Arial" w:cs="Arial"/>
          <w:sz w:val="22"/>
          <w:szCs w:val="22"/>
        </w:rPr>
      </w:pPr>
    </w:p>
    <w:p w:rsidR="00DD620B" w:rsidRPr="007160D9" w:rsidRDefault="00DD620B" w:rsidP="00B66E14">
      <w:pPr>
        <w:jc w:val="both"/>
        <w:rPr>
          <w:rFonts w:ascii="Arial" w:hAnsi="Arial" w:cs="Arial"/>
          <w:sz w:val="22"/>
          <w:szCs w:val="22"/>
        </w:rPr>
      </w:pPr>
      <w:r w:rsidRPr="007160D9">
        <w:rPr>
          <w:rFonts w:ascii="Arial" w:hAnsi="Arial" w:cs="Arial"/>
          <w:sz w:val="22"/>
          <w:szCs w:val="22"/>
        </w:rPr>
        <w:t xml:space="preserve">Ainsi, à cause de son caractère intégré et de l’ambition </w:t>
      </w:r>
      <w:r w:rsidR="000E7036" w:rsidRPr="007160D9">
        <w:rPr>
          <w:rFonts w:ascii="Arial" w:hAnsi="Arial" w:cs="Arial"/>
          <w:sz w:val="22"/>
          <w:szCs w:val="22"/>
        </w:rPr>
        <w:t>à la base</w:t>
      </w:r>
      <w:r w:rsidRPr="007160D9">
        <w:rPr>
          <w:rFonts w:ascii="Arial" w:hAnsi="Arial" w:cs="Arial"/>
          <w:sz w:val="22"/>
          <w:szCs w:val="22"/>
        </w:rPr>
        <w:t xml:space="preserve">, la durée </w:t>
      </w:r>
      <w:r w:rsidR="000E7036" w:rsidRPr="007160D9">
        <w:rPr>
          <w:rFonts w:ascii="Arial" w:hAnsi="Arial" w:cs="Arial"/>
          <w:sz w:val="22"/>
          <w:szCs w:val="22"/>
        </w:rPr>
        <w:t>du projet</w:t>
      </w:r>
      <w:r w:rsidRPr="007160D9">
        <w:rPr>
          <w:rFonts w:ascii="Arial" w:hAnsi="Arial" w:cs="Arial"/>
          <w:sz w:val="22"/>
          <w:szCs w:val="22"/>
        </w:rPr>
        <w:t xml:space="preserve"> devrait être plus longue (au moins 5 ans), afin de donner </w:t>
      </w:r>
      <w:r w:rsidR="000E7036" w:rsidRPr="007160D9">
        <w:rPr>
          <w:rFonts w:ascii="Arial" w:hAnsi="Arial" w:cs="Arial"/>
          <w:sz w:val="22"/>
          <w:szCs w:val="22"/>
        </w:rPr>
        <w:t xml:space="preserve">plus de </w:t>
      </w:r>
      <w:r w:rsidRPr="007160D9">
        <w:rPr>
          <w:rFonts w:ascii="Arial" w:hAnsi="Arial" w:cs="Arial"/>
          <w:sz w:val="22"/>
          <w:szCs w:val="22"/>
        </w:rPr>
        <w:t xml:space="preserve">temps à la structuration du </w:t>
      </w:r>
      <w:r w:rsidRPr="007160D9">
        <w:rPr>
          <w:rFonts w:ascii="Arial" w:hAnsi="Arial" w:cs="Arial"/>
          <w:sz w:val="22"/>
          <w:szCs w:val="22"/>
        </w:rPr>
        <w:lastRenderedPageBreak/>
        <w:t xml:space="preserve">dispositif communautaire, </w:t>
      </w:r>
      <w:r w:rsidR="000E7036" w:rsidRPr="007160D9">
        <w:rPr>
          <w:rFonts w:ascii="Arial" w:hAnsi="Arial" w:cs="Arial"/>
          <w:sz w:val="22"/>
          <w:szCs w:val="22"/>
        </w:rPr>
        <w:t xml:space="preserve">à </w:t>
      </w:r>
      <w:r w:rsidRPr="007160D9">
        <w:rPr>
          <w:rFonts w:ascii="Arial" w:hAnsi="Arial" w:cs="Arial"/>
          <w:sz w:val="22"/>
          <w:szCs w:val="22"/>
        </w:rPr>
        <w:t>l’animation</w:t>
      </w:r>
      <w:r w:rsidR="000E7036" w:rsidRPr="007160D9">
        <w:rPr>
          <w:rFonts w:ascii="Arial" w:hAnsi="Arial" w:cs="Arial"/>
          <w:sz w:val="22"/>
          <w:szCs w:val="22"/>
        </w:rPr>
        <w:t xml:space="preserve"> et la formation</w:t>
      </w:r>
      <w:r w:rsidRPr="007160D9">
        <w:rPr>
          <w:rFonts w:ascii="Arial" w:hAnsi="Arial" w:cs="Arial"/>
          <w:sz w:val="22"/>
          <w:szCs w:val="22"/>
        </w:rPr>
        <w:t xml:space="preserve"> des acteurs, </w:t>
      </w:r>
      <w:r w:rsidR="000E7036" w:rsidRPr="007160D9">
        <w:rPr>
          <w:rFonts w:ascii="Arial" w:hAnsi="Arial" w:cs="Arial"/>
          <w:sz w:val="22"/>
          <w:szCs w:val="22"/>
        </w:rPr>
        <w:t xml:space="preserve">au </w:t>
      </w:r>
      <w:r w:rsidRPr="007160D9">
        <w:rPr>
          <w:rFonts w:ascii="Arial" w:hAnsi="Arial" w:cs="Arial"/>
          <w:sz w:val="22"/>
          <w:szCs w:val="22"/>
        </w:rPr>
        <w:t>plaidoyer auprès des décideurs et des structures sanitaires en place</w:t>
      </w:r>
      <w:r w:rsidR="000E7036" w:rsidRPr="007160D9">
        <w:rPr>
          <w:rFonts w:ascii="Arial" w:hAnsi="Arial" w:cs="Arial"/>
          <w:sz w:val="22"/>
          <w:szCs w:val="22"/>
        </w:rPr>
        <w:t xml:space="preserve">. </w:t>
      </w:r>
    </w:p>
    <w:p w:rsidR="00910073" w:rsidRPr="007160D9" w:rsidRDefault="00910073" w:rsidP="00B66E14">
      <w:pPr>
        <w:jc w:val="both"/>
        <w:rPr>
          <w:rFonts w:ascii="Arial" w:hAnsi="Arial" w:cs="Arial"/>
          <w:sz w:val="22"/>
          <w:szCs w:val="22"/>
        </w:rPr>
      </w:pPr>
    </w:p>
    <w:p w:rsidR="006A3D48" w:rsidRPr="00A018FB" w:rsidRDefault="006A3D48" w:rsidP="006A3D48">
      <w:pPr>
        <w:jc w:val="both"/>
        <w:rPr>
          <w:rFonts w:ascii="Arial" w:hAnsi="Arial" w:cs="Arial"/>
          <w:b/>
          <w:i/>
          <w:iCs/>
          <w:sz w:val="22"/>
          <w:szCs w:val="22"/>
        </w:rPr>
      </w:pPr>
      <w:r w:rsidRPr="00A018FB">
        <w:rPr>
          <w:rFonts w:ascii="Arial" w:hAnsi="Arial" w:cs="Arial"/>
          <w:b/>
          <w:i/>
          <w:iCs/>
          <w:sz w:val="22"/>
          <w:szCs w:val="22"/>
        </w:rPr>
        <w:sym w:font="Wingdings" w:char="F04A"/>
      </w:r>
      <w:r w:rsidRPr="00A018FB">
        <w:rPr>
          <w:rFonts w:ascii="Arial" w:hAnsi="Arial" w:cs="Arial"/>
          <w:b/>
          <w:i/>
          <w:iCs/>
          <w:sz w:val="22"/>
          <w:szCs w:val="22"/>
        </w:rPr>
        <w:t>/</w:t>
      </w:r>
      <w:r w:rsidRPr="00A018FB">
        <w:rPr>
          <w:rFonts w:ascii="Arial" w:hAnsi="Arial" w:cs="Arial"/>
          <w:b/>
          <w:i/>
          <w:iCs/>
          <w:sz w:val="22"/>
          <w:szCs w:val="22"/>
        </w:rPr>
        <w:sym w:font="Wingdings" w:char="F04C"/>
      </w:r>
      <w:r w:rsidRPr="00A018FB">
        <w:rPr>
          <w:rFonts w:ascii="Arial" w:hAnsi="Arial" w:cs="Arial"/>
          <w:b/>
          <w:i/>
          <w:iCs/>
          <w:sz w:val="22"/>
          <w:szCs w:val="22"/>
        </w:rPr>
        <w:t xml:space="preserve"> Le ciblage des villages a été à la fois la clé du succès du pr</w:t>
      </w:r>
      <w:r w:rsidR="00551896" w:rsidRPr="00A018FB">
        <w:rPr>
          <w:rFonts w:ascii="Arial" w:hAnsi="Arial" w:cs="Arial"/>
          <w:b/>
          <w:i/>
          <w:iCs/>
          <w:sz w:val="22"/>
          <w:szCs w:val="22"/>
        </w:rPr>
        <w:t xml:space="preserve">ojet </w:t>
      </w:r>
      <w:proofErr w:type="spellStart"/>
      <w:r w:rsidR="00551896" w:rsidRPr="00A018FB">
        <w:rPr>
          <w:rFonts w:ascii="Arial" w:hAnsi="Arial" w:cs="Arial"/>
          <w:b/>
          <w:i/>
          <w:iCs/>
          <w:sz w:val="22"/>
          <w:szCs w:val="22"/>
        </w:rPr>
        <w:t>et</w:t>
      </w:r>
      <w:r w:rsidRPr="00A018FB">
        <w:rPr>
          <w:rFonts w:ascii="Arial" w:hAnsi="Arial" w:cs="Arial"/>
          <w:b/>
          <w:i/>
          <w:iCs/>
          <w:sz w:val="22"/>
          <w:szCs w:val="22"/>
        </w:rPr>
        <w:t>la</w:t>
      </w:r>
      <w:proofErr w:type="spellEnd"/>
      <w:r w:rsidRPr="00A018FB">
        <w:rPr>
          <w:rFonts w:ascii="Arial" w:hAnsi="Arial" w:cs="Arial"/>
          <w:b/>
          <w:i/>
          <w:iCs/>
          <w:sz w:val="22"/>
          <w:szCs w:val="22"/>
        </w:rPr>
        <w:t xml:space="preserve"> difficulté pour le suivi du processus</w:t>
      </w:r>
    </w:p>
    <w:p w:rsidR="006A3D48" w:rsidRPr="007160D9" w:rsidRDefault="006A3D48" w:rsidP="006A3D48">
      <w:pPr>
        <w:jc w:val="both"/>
        <w:rPr>
          <w:rFonts w:ascii="Arial" w:hAnsi="Arial" w:cs="Arial"/>
          <w:iCs/>
          <w:sz w:val="22"/>
          <w:szCs w:val="22"/>
        </w:rPr>
      </w:pPr>
    </w:p>
    <w:p w:rsidR="006A3D48" w:rsidRPr="007160D9" w:rsidRDefault="006A3D48" w:rsidP="006A3D48">
      <w:pPr>
        <w:jc w:val="both"/>
        <w:rPr>
          <w:rFonts w:ascii="Arial" w:hAnsi="Arial" w:cs="Arial"/>
          <w:iCs/>
          <w:sz w:val="22"/>
          <w:szCs w:val="22"/>
        </w:rPr>
      </w:pPr>
      <w:r w:rsidRPr="007160D9">
        <w:rPr>
          <w:rFonts w:ascii="Arial" w:hAnsi="Arial" w:cs="Arial"/>
          <w:iCs/>
          <w:sz w:val="22"/>
          <w:szCs w:val="22"/>
        </w:rPr>
        <w:t>Les villages sélectionnés et validés par les rencontres de ciblage qui ont regroupé les autorités et autres acteurs parties prenantes</w:t>
      </w:r>
      <w:r w:rsidR="00F54526" w:rsidRPr="007160D9">
        <w:rPr>
          <w:rFonts w:ascii="Arial" w:hAnsi="Arial" w:cs="Arial"/>
          <w:iCs/>
          <w:sz w:val="22"/>
          <w:szCs w:val="22"/>
        </w:rPr>
        <w:t xml:space="preserve"> répondent effecti</w:t>
      </w:r>
      <w:r w:rsidRPr="007160D9">
        <w:rPr>
          <w:rFonts w:ascii="Arial" w:hAnsi="Arial" w:cs="Arial"/>
          <w:iCs/>
          <w:sz w:val="22"/>
          <w:szCs w:val="22"/>
        </w:rPr>
        <w:t>v</w:t>
      </w:r>
      <w:r w:rsidR="00F54526" w:rsidRPr="007160D9">
        <w:rPr>
          <w:rFonts w:ascii="Arial" w:hAnsi="Arial" w:cs="Arial"/>
          <w:iCs/>
          <w:sz w:val="22"/>
          <w:szCs w:val="22"/>
        </w:rPr>
        <w:t>e</w:t>
      </w:r>
      <w:r w:rsidRPr="007160D9">
        <w:rPr>
          <w:rFonts w:ascii="Arial" w:hAnsi="Arial" w:cs="Arial"/>
          <w:iCs/>
          <w:sz w:val="22"/>
          <w:szCs w:val="22"/>
        </w:rPr>
        <w:t xml:space="preserve">ment aux critères fixés (dont : </w:t>
      </w:r>
      <w:r w:rsidR="00F54526" w:rsidRPr="007160D9">
        <w:rPr>
          <w:rFonts w:ascii="Arial" w:hAnsi="Arial" w:cs="Arial"/>
          <w:iCs/>
          <w:sz w:val="22"/>
          <w:szCs w:val="22"/>
        </w:rPr>
        <w:t xml:space="preserve">sans centres de formation sanitaire), mais leur dispersion géographique a quelque peu rendu difficile le suivi par les agents de terrain. </w:t>
      </w:r>
    </w:p>
    <w:p w:rsidR="006A3D48" w:rsidRPr="007160D9" w:rsidRDefault="006A3D48" w:rsidP="00B66E14">
      <w:pPr>
        <w:jc w:val="both"/>
        <w:rPr>
          <w:rFonts w:ascii="Arial" w:hAnsi="Arial" w:cs="Arial"/>
          <w:sz w:val="22"/>
          <w:szCs w:val="22"/>
        </w:rPr>
      </w:pPr>
    </w:p>
    <w:p w:rsidR="00F023BC" w:rsidRPr="00A018FB" w:rsidRDefault="009B3CDC" w:rsidP="00B66E14">
      <w:pPr>
        <w:jc w:val="both"/>
        <w:rPr>
          <w:rFonts w:ascii="Arial" w:hAnsi="Arial" w:cs="Arial"/>
          <w:b/>
          <w:i/>
          <w:sz w:val="22"/>
          <w:szCs w:val="22"/>
        </w:rPr>
      </w:pPr>
      <w:r w:rsidRPr="00A018FB">
        <w:rPr>
          <w:rFonts w:ascii="Arial" w:hAnsi="Arial" w:cs="Arial"/>
          <w:b/>
          <w:i/>
          <w:sz w:val="22"/>
          <w:szCs w:val="22"/>
        </w:rPr>
        <w:sym w:font="Wingdings" w:char="F04A"/>
      </w:r>
      <w:r w:rsidR="000A4AA1">
        <w:rPr>
          <w:rFonts w:ascii="Arial" w:hAnsi="Arial" w:cs="Arial"/>
          <w:b/>
          <w:i/>
          <w:sz w:val="22"/>
          <w:szCs w:val="22"/>
        </w:rPr>
        <w:t xml:space="preserve"> </w:t>
      </w:r>
      <w:r w:rsidRPr="00A018FB">
        <w:rPr>
          <w:rFonts w:ascii="Arial" w:hAnsi="Arial" w:cs="Arial"/>
          <w:b/>
          <w:i/>
          <w:sz w:val="22"/>
          <w:szCs w:val="22"/>
        </w:rPr>
        <w:t>La planification, le suivi et l’évaluation ont été bien assurées</w:t>
      </w:r>
    </w:p>
    <w:p w:rsidR="00551896" w:rsidRPr="007160D9" w:rsidRDefault="00551896" w:rsidP="00F023BC">
      <w:pPr>
        <w:jc w:val="both"/>
        <w:rPr>
          <w:rFonts w:ascii="Arial" w:hAnsi="Arial" w:cs="Arial"/>
          <w:sz w:val="22"/>
          <w:szCs w:val="22"/>
        </w:rPr>
      </w:pPr>
    </w:p>
    <w:p w:rsidR="00551896" w:rsidRPr="007160D9" w:rsidRDefault="00F023BC" w:rsidP="00F023BC">
      <w:pPr>
        <w:jc w:val="both"/>
        <w:rPr>
          <w:rFonts w:ascii="Arial" w:hAnsi="Arial" w:cs="Arial"/>
          <w:sz w:val="22"/>
          <w:szCs w:val="22"/>
        </w:rPr>
      </w:pPr>
      <w:r w:rsidRPr="007160D9">
        <w:rPr>
          <w:rFonts w:ascii="Arial" w:hAnsi="Arial" w:cs="Arial"/>
          <w:sz w:val="22"/>
          <w:szCs w:val="22"/>
        </w:rPr>
        <w:t>Le pro</w:t>
      </w:r>
      <w:r w:rsidR="009B3CDC" w:rsidRPr="007160D9">
        <w:rPr>
          <w:rFonts w:ascii="Arial" w:hAnsi="Arial" w:cs="Arial"/>
          <w:sz w:val="22"/>
          <w:szCs w:val="22"/>
        </w:rPr>
        <w:t>jet dispose d’un cadre logique sur lequel les acteurs se sont appuyés de manière concertée pour produire des plans annuels d’activités (DIP : P</w:t>
      </w:r>
      <w:r w:rsidRPr="007160D9">
        <w:rPr>
          <w:rFonts w:ascii="Arial" w:hAnsi="Arial" w:cs="Arial"/>
          <w:sz w:val="22"/>
          <w:szCs w:val="22"/>
        </w:rPr>
        <w:t>lan détai</w:t>
      </w:r>
      <w:r w:rsidR="009B3CDC" w:rsidRPr="007160D9">
        <w:rPr>
          <w:rFonts w:ascii="Arial" w:hAnsi="Arial" w:cs="Arial"/>
          <w:sz w:val="22"/>
          <w:szCs w:val="22"/>
        </w:rPr>
        <w:t xml:space="preserve">llé de mise en œuvre du projet). </w:t>
      </w:r>
    </w:p>
    <w:p w:rsidR="00F023BC" w:rsidRPr="007160D9" w:rsidRDefault="009B3CDC" w:rsidP="00F023BC">
      <w:pPr>
        <w:jc w:val="both"/>
        <w:rPr>
          <w:rFonts w:ascii="Arial" w:hAnsi="Arial" w:cs="Arial"/>
          <w:sz w:val="22"/>
          <w:szCs w:val="22"/>
        </w:rPr>
      </w:pPr>
      <w:r w:rsidRPr="007160D9">
        <w:rPr>
          <w:rFonts w:ascii="Arial" w:hAnsi="Arial" w:cs="Arial"/>
          <w:sz w:val="22"/>
          <w:szCs w:val="22"/>
        </w:rPr>
        <w:t xml:space="preserve">Les rapports périodiques ont été également produits régulièrement. Il s’agit des rapports annuels d’activités et financiers, des rapports des études et évaluations (l’étude de référence de suivi des indicateurs et l’évaluation à </w:t>
      </w:r>
      <w:r w:rsidR="00A018FB" w:rsidRPr="007160D9">
        <w:rPr>
          <w:rFonts w:ascii="Arial" w:hAnsi="Arial" w:cs="Arial"/>
          <w:sz w:val="22"/>
          <w:szCs w:val="22"/>
        </w:rPr>
        <w:t>mi-parcours</w:t>
      </w:r>
      <w:r w:rsidRPr="007160D9">
        <w:rPr>
          <w:rFonts w:ascii="Arial" w:hAnsi="Arial" w:cs="Arial"/>
          <w:sz w:val="22"/>
          <w:szCs w:val="22"/>
        </w:rPr>
        <w:t>), etc…..</w:t>
      </w:r>
    </w:p>
    <w:p w:rsidR="009B3CDC" w:rsidRPr="007160D9" w:rsidRDefault="009B3CDC" w:rsidP="00F023BC">
      <w:pPr>
        <w:jc w:val="both"/>
        <w:rPr>
          <w:rFonts w:ascii="Arial" w:hAnsi="Arial" w:cs="Arial"/>
          <w:sz w:val="22"/>
          <w:szCs w:val="22"/>
        </w:rPr>
      </w:pPr>
    </w:p>
    <w:p w:rsidR="00F023BC" w:rsidRPr="007160D9" w:rsidRDefault="009B3CDC" w:rsidP="00F023BC">
      <w:pPr>
        <w:jc w:val="both"/>
        <w:rPr>
          <w:rFonts w:ascii="Arial" w:hAnsi="Arial" w:cs="Arial"/>
          <w:sz w:val="22"/>
          <w:szCs w:val="22"/>
        </w:rPr>
      </w:pPr>
      <w:r w:rsidRPr="007160D9">
        <w:rPr>
          <w:rFonts w:ascii="Arial" w:hAnsi="Arial" w:cs="Arial"/>
          <w:sz w:val="22"/>
          <w:szCs w:val="22"/>
        </w:rPr>
        <w:t>A</w:t>
      </w:r>
      <w:r w:rsidR="00F023BC" w:rsidRPr="007160D9">
        <w:rPr>
          <w:rFonts w:ascii="Arial" w:hAnsi="Arial" w:cs="Arial"/>
          <w:sz w:val="22"/>
          <w:szCs w:val="22"/>
        </w:rPr>
        <w:t xml:space="preserve">u niveau communautaire : les relais communautaires tiennent un registre communautaire dans chaque village qui renseigne les activités, les </w:t>
      </w:r>
      <w:r w:rsidR="00551896" w:rsidRPr="007160D9">
        <w:rPr>
          <w:rFonts w:ascii="Arial" w:hAnsi="Arial" w:cs="Arial"/>
          <w:sz w:val="22"/>
          <w:szCs w:val="22"/>
        </w:rPr>
        <w:t>missions, …</w:t>
      </w:r>
    </w:p>
    <w:p w:rsidR="00F023BC" w:rsidRPr="007160D9" w:rsidRDefault="00F023BC" w:rsidP="00F023BC">
      <w:pPr>
        <w:jc w:val="both"/>
        <w:rPr>
          <w:rFonts w:ascii="Arial" w:hAnsi="Arial" w:cs="Arial"/>
          <w:sz w:val="22"/>
          <w:szCs w:val="22"/>
        </w:rPr>
      </w:pPr>
    </w:p>
    <w:p w:rsidR="00F023BC" w:rsidRPr="007160D9" w:rsidRDefault="00F023BC" w:rsidP="00F023BC">
      <w:pPr>
        <w:jc w:val="both"/>
        <w:rPr>
          <w:rFonts w:ascii="Arial" w:hAnsi="Arial" w:cs="Arial"/>
          <w:sz w:val="22"/>
          <w:szCs w:val="22"/>
        </w:rPr>
      </w:pPr>
    </w:p>
    <w:p w:rsidR="00F023BC" w:rsidRPr="007160D9" w:rsidRDefault="00F023BC" w:rsidP="00F023BC">
      <w:pPr>
        <w:jc w:val="both"/>
        <w:rPr>
          <w:rFonts w:ascii="Arial" w:hAnsi="Arial" w:cs="Arial"/>
          <w:sz w:val="22"/>
          <w:szCs w:val="22"/>
        </w:rPr>
      </w:pPr>
    </w:p>
    <w:p w:rsidR="00F023BC" w:rsidRPr="007160D9" w:rsidRDefault="00F023BC" w:rsidP="00B66E14">
      <w:pPr>
        <w:jc w:val="both"/>
        <w:rPr>
          <w:rFonts w:ascii="Arial" w:hAnsi="Arial" w:cs="Arial"/>
          <w:sz w:val="22"/>
          <w:szCs w:val="22"/>
        </w:rPr>
      </w:pPr>
    </w:p>
    <w:p w:rsidR="00F023BC" w:rsidRPr="007160D9" w:rsidRDefault="00F023BC" w:rsidP="00B66E14">
      <w:pPr>
        <w:jc w:val="both"/>
        <w:rPr>
          <w:rFonts w:ascii="Arial" w:hAnsi="Arial" w:cs="Arial"/>
          <w:sz w:val="22"/>
          <w:szCs w:val="22"/>
        </w:rPr>
      </w:pPr>
    </w:p>
    <w:p w:rsidR="000E7036" w:rsidRDefault="000E7036">
      <w:pPr>
        <w:rPr>
          <w:rFonts w:ascii="Arial" w:hAnsi="Arial" w:cs="Arial"/>
        </w:rPr>
      </w:pPr>
      <w:r>
        <w:rPr>
          <w:rFonts w:ascii="Arial" w:hAnsi="Arial" w:cs="Arial"/>
        </w:rPr>
        <w:br w:type="page"/>
      </w:r>
    </w:p>
    <w:p w:rsidR="00C10364" w:rsidRPr="007629A0" w:rsidRDefault="00460355" w:rsidP="007629A0">
      <w:pPr>
        <w:pStyle w:val="Titre1"/>
        <w:pBdr>
          <w:top w:val="single" w:sz="4" w:space="1" w:color="auto"/>
          <w:left w:val="single" w:sz="4" w:space="4" w:color="auto"/>
          <w:bottom w:val="single" w:sz="4" w:space="1" w:color="auto"/>
          <w:right w:val="single" w:sz="4" w:space="4" w:color="auto"/>
        </w:pBdr>
        <w:shd w:val="clear" w:color="auto" w:fill="EEECE1" w:themeFill="background2"/>
        <w:spacing w:after="0"/>
        <w:rPr>
          <w:rFonts w:ascii="Arial" w:hAnsi="Arial" w:cs="Arial"/>
          <w:sz w:val="32"/>
          <w:szCs w:val="32"/>
        </w:rPr>
      </w:pPr>
      <w:bookmarkStart w:id="67" w:name="_Toc425942524"/>
      <w:r>
        <w:rPr>
          <w:rFonts w:ascii="Arial" w:hAnsi="Arial" w:cs="Arial"/>
          <w:sz w:val="32"/>
          <w:szCs w:val="32"/>
        </w:rPr>
        <w:lastRenderedPageBreak/>
        <w:t>B-</w:t>
      </w:r>
      <w:r w:rsidR="00C10364" w:rsidRPr="007629A0">
        <w:rPr>
          <w:rFonts w:ascii="Arial" w:hAnsi="Arial" w:cs="Arial"/>
          <w:sz w:val="32"/>
          <w:szCs w:val="32"/>
        </w:rPr>
        <w:t xml:space="preserve"> Les acquis du projet</w:t>
      </w:r>
      <w:bookmarkEnd w:id="67"/>
    </w:p>
    <w:p w:rsidR="00551896" w:rsidRPr="007160D9" w:rsidRDefault="00551896" w:rsidP="0017395B">
      <w:pPr>
        <w:jc w:val="both"/>
        <w:rPr>
          <w:rFonts w:ascii="Arial" w:hAnsi="Arial" w:cs="Arial"/>
          <w:bCs/>
          <w:sz w:val="22"/>
          <w:szCs w:val="22"/>
        </w:rPr>
      </w:pPr>
    </w:p>
    <w:p w:rsidR="00753793" w:rsidRPr="007160D9" w:rsidRDefault="0017395B" w:rsidP="0017395B">
      <w:pPr>
        <w:jc w:val="both"/>
        <w:rPr>
          <w:rFonts w:ascii="Arial" w:hAnsi="Arial" w:cs="Arial"/>
          <w:sz w:val="22"/>
          <w:szCs w:val="22"/>
        </w:rPr>
      </w:pPr>
      <w:r w:rsidRPr="007160D9">
        <w:rPr>
          <w:rFonts w:ascii="Arial" w:hAnsi="Arial" w:cs="Arial"/>
          <w:bCs/>
          <w:sz w:val="22"/>
          <w:szCs w:val="22"/>
        </w:rPr>
        <w:t>Ce point traite de</w:t>
      </w:r>
      <w:r w:rsidR="00460AF7">
        <w:rPr>
          <w:rFonts w:ascii="Arial" w:hAnsi="Arial" w:cs="Arial"/>
          <w:bCs/>
          <w:sz w:val="22"/>
          <w:szCs w:val="22"/>
        </w:rPr>
        <w:t xml:space="preserve"> </w:t>
      </w:r>
      <w:r w:rsidRPr="007160D9">
        <w:rPr>
          <w:rFonts w:ascii="Arial" w:hAnsi="Arial" w:cs="Arial"/>
          <w:sz w:val="22"/>
          <w:szCs w:val="22"/>
        </w:rPr>
        <w:t>l’a</w:t>
      </w:r>
      <w:r w:rsidR="00F938ED" w:rsidRPr="007160D9">
        <w:rPr>
          <w:rFonts w:ascii="Arial" w:hAnsi="Arial" w:cs="Arial"/>
          <w:sz w:val="22"/>
          <w:szCs w:val="22"/>
        </w:rPr>
        <w:t xml:space="preserve">nalyse de : l’efficacité, </w:t>
      </w:r>
      <w:r w:rsidR="007B3454" w:rsidRPr="007160D9">
        <w:rPr>
          <w:rFonts w:ascii="Arial" w:hAnsi="Arial" w:cs="Arial"/>
          <w:sz w:val="22"/>
          <w:szCs w:val="22"/>
        </w:rPr>
        <w:t xml:space="preserve">l’efficience, la durabilité, </w:t>
      </w:r>
      <w:r w:rsidR="00F938ED" w:rsidRPr="007160D9">
        <w:rPr>
          <w:rFonts w:ascii="Arial" w:hAnsi="Arial" w:cs="Arial"/>
          <w:sz w:val="22"/>
          <w:szCs w:val="22"/>
        </w:rPr>
        <w:t>les</w:t>
      </w:r>
      <w:r w:rsidR="007B3454" w:rsidRPr="007160D9">
        <w:rPr>
          <w:rFonts w:ascii="Arial" w:hAnsi="Arial" w:cs="Arial"/>
          <w:sz w:val="22"/>
          <w:szCs w:val="22"/>
        </w:rPr>
        <w:t xml:space="preserve"> effets et impacts, </w:t>
      </w:r>
      <w:r w:rsidR="00D07B37" w:rsidRPr="007160D9">
        <w:rPr>
          <w:rFonts w:ascii="Arial" w:hAnsi="Arial" w:cs="Arial"/>
          <w:sz w:val="22"/>
          <w:szCs w:val="22"/>
        </w:rPr>
        <w:t>et l</w:t>
      </w:r>
      <w:r w:rsidRPr="007160D9">
        <w:rPr>
          <w:rFonts w:ascii="Arial" w:hAnsi="Arial" w:cs="Arial"/>
          <w:sz w:val="22"/>
          <w:szCs w:val="22"/>
        </w:rPr>
        <w:t>es l</w:t>
      </w:r>
      <w:r w:rsidR="007B3454" w:rsidRPr="007160D9">
        <w:rPr>
          <w:rFonts w:ascii="Arial" w:hAnsi="Arial" w:cs="Arial"/>
          <w:sz w:val="22"/>
          <w:szCs w:val="22"/>
        </w:rPr>
        <w:t>eçons apprises</w:t>
      </w:r>
      <w:r w:rsidRPr="007160D9">
        <w:rPr>
          <w:rFonts w:ascii="Arial" w:hAnsi="Arial" w:cs="Arial"/>
          <w:sz w:val="22"/>
          <w:szCs w:val="22"/>
        </w:rPr>
        <w:t>.</w:t>
      </w:r>
    </w:p>
    <w:p w:rsidR="00E714CB" w:rsidRPr="007160D9" w:rsidRDefault="00E714CB" w:rsidP="00B66E14">
      <w:pPr>
        <w:jc w:val="both"/>
        <w:rPr>
          <w:rFonts w:ascii="Arial" w:hAnsi="Arial" w:cs="Arial"/>
          <w:sz w:val="22"/>
          <w:szCs w:val="22"/>
        </w:rPr>
      </w:pPr>
    </w:p>
    <w:p w:rsidR="00C10364" w:rsidRPr="00167083" w:rsidRDefault="00C10364" w:rsidP="00321E25">
      <w:pPr>
        <w:pStyle w:val="Titre2"/>
        <w:numPr>
          <w:ilvl w:val="1"/>
          <w:numId w:val="16"/>
        </w:numPr>
        <w:rPr>
          <w:rFonts w:ascii="Arial" w:hAnsi="Arial" w:cs="Arial"/>
          <w:sz w:val="24"/>
          <w:szCs w:val="24"/>
        </w:rPr>
      </w:pPr>
      <w:bookmarkStart w:id="68" w:name="_Toc425942525"/>
      <w:r w:rsidRPr="00167083">
        <w:rPr>
          <w:rFonts w:ascii="Arial" w:hAnsi="Arial" w:cs="Arial"/>
          <w:sz w:val="24"/>
          <w:szCs w:val="24"/>
        </w:rPr>
        <w:t>Analyse de l’efficacité</w:t>
      </w:r>
      <w:bookmarkEnd w:id="68"/>
    </w:p>
    <w:p w:rsidR="00D80548" w:rsidRPr="00ED21DE" w:rsidRDefault="00814078" w:rsidP="00ED21DE">
      <w:pPr>
        <w:pStyle w:val="Titre3"/>
        <w:spacing w:before="0" w:after="0"/>
        <w:jc w:val="both"/>
        <w:rPr>
          <w:rFonts w:ascii="Arial" w:hAnsi="Arial" w:cs="Arial"/>
          <w:i/>
          <w:szCs w:val="24"/>
        </w:rPr>
      </w:pPr>
      <w:bookmarkStart w:id="69" w:name="_Toc425942526"/>
      <w:r w:rsidRPr="00ED21DE">
        <w:rPr>
          <w:rFonts w:ascii="Arial" w:hAnsi="Arial" w:cs="Arial"/>
          <w:i/>
          <w:szCs w:val="24"/>
        </w:rPr>
        <w:t xml:space="preserve">3.5 1 </w:t>
      </w:r>
      <w:r w:rsidR="00BB6B12" w:rsidRPr="00ED21DE">
        <w:rPr>
          <w:rFonts w:ascii="Arial" w:hAnsi="Arial" w:cs="Arial"/>
          <w:i/>
          <w:szCs w:val="24"/>
        </w:rPr>
        <w:t>L</w:t>
      </w:r>
      <w:r w:rsidR="00D80548" w:rsidRPr="00ED21DE">
        <w:rPr>
          <w:rFonts w:ascii="Arial" w:hAnsi="Arial" w:cs="Arial"/>
          <w:i/>
          <w:szCs w:val="24"/>
        </w:rPr>
        <w:t>e bilan des réalisations</w:t>
      </w:r>
      <w:bookmarkEnd w:id="69"/>
    </w:p>
    <w:p w:rsidR="000E7036" w:rsidRPr="007160D9" w:rsidRDefault="000E7036" w:rsidP="000E7036">
      <w:pPr>
        <w:jc w:val="both"/>
        <w:rPr>
          <w:rFonts w:ascii="Arial" w:hAnsi="Arial" w:cs="Arial"/>
          <w:iCs/>
          <w:sz w:val="22"/>
          <w:szCs w:val="22"/>
        </w:rPr>
      </w:pPr>
    </w:p>
    <w:p w:rsidR="00CA16EA" w:rsidRPr="00A018FB" w:rsidRDefault="00D13BA0" w:rsidP="000E7036">
      <w:pPr>
        <w:jc w:val="both"/>
        <w:rPr>
          <w:rFonts w:ascii="Arial" w:hAnsi="Arial" w:cs="Arial"/>
          <w:b/>
          <w:i/>
          <w:iCs/>
          <w:sz w:val="22"/>
          <w:szCs w:val="22"/>
        </w:rPr>
      </w:pPr>
      <w:r w:rsidRPr="00A018FB">
        <w:rPr>
          <w:rFonts w:ascii="Arial" w:hAnsi="Arial" w:cs="Arial"/>
          <w:b/>
          <w:i/>
          <w:iCs/>
          <w:sz w:val="22"/>
          <w:szCs w:val="22"/>
        </w:rPr>
        <w:sym w:font="Wingdings" w:char="F04A"/>
      </w:r>
      <w:r w:rsidR="000A4AA1">
        <w:rPr>
          <w:rFonts w:ascii="Arial" w:hAnsi="Arial" w:cs="Arial"/>
          <w:b/>
          <w:i/>
          <w:iCs/>
          <w:sz w:val="22"/>
          <w:szCs w:val="22"/>
        </w:rPr>
        <w:t xml:space="preserve"> </w:t>
      </w:r>
      <w:r w:rsidR="00CA16EA" w:rsidRPr="00A018FB">
        <w:rPr>
          <w:rFonts w:ascii="Arial" w:hAnsi="Arial" w:cs="Arial"/>
          <w:b/>
          <w:i/>
          <w:iCs/>
          <w:sz w:val="22"/>
          <w:szCs w:val="22"/>
        </w:rPr>
        <w:t>La plupart des activités planifiées a été réalisée:</w:t>
      </w:r>
    </w:p>
    <w:p w:rsidR="00367962" w:rsidRPr="007160D9" w:rsidRDefault="00367962" w:rsidP="00367962">
      <w:pPr>
        <w:jc w:val="both"/>
        <w:rPr>
          <w:rFonts w:ascii="Arial" w:hAnsi="Arial" w:cs="Arial"/>
          <w:b/>
          <w:bCs/>
          <w:sz w:val="22"/>
          <w:szCs w:val="22"/>
        </w:rPr>
      </w:pPr>
    </w:p>
    <w:p w:rsidR="0028723F" w:rsidRPr="007160D9" w:rsidRDefault="000E7036" w:rsidP="0028723F">
      <w:pPr>
        <w:jc w:val="both"/>
        <w:rPr>
          <w:rFonts w:ascii="Arial" w:hAnsi="Arial" w:cs="Arial"/>
          <w:sz w:val="22"/>
          <w:szCs w:val="22"/>
        </w:rPr>
      </w:pPr>
      <w:r w:rsidRPr="007160D9">
        <w:rPr>
          <w:rFonts w:ascii="Arial" w:hAnsi="Arial" w:cs="Arial"/>
          <w:sz w:val="22"/>
          <w:szCs w:val="22"/>
        </w:rPr>
        <w:t xml:space="preserve">Les </w:t>
      </w:r>
      <w:r w:rsidR="0028723F" w:rsidRPr="007160D9">
        <w:rPr>
          <w:rFonts w:ascii="Arial" w:hAnsi="Arial" w:cs="Arial"/>
          <w:sz w:val="22"/>
          <w:szCs w:val="22"/>
        </w:rPr>
        <w:t xml:space="preserve">activités </w:t>
      </w:r>
      <w:r w:rsidRPr="007160D9">
        <w:rPr>
          <w:rFonts w:ascii="Arial" w:hAnsi="Arial" w:cs="Arial"/>
          <w:sz w:val="22"/>
          <w:szCs w:val="22"/>
        </w:rPr>
        <w:t xml:space="preserve">prévues et mises en œuvre relèvent de plusieurs domaines : </w:t>
      </w:r>
    </w:p>
    <w:p w:rsidR="00EA4201" w:rsidRPr="007160D9" w:rsidRDefault="00551896" w:rsidP="00A018FB">
      <w:pPr>
        <w:numPr>
          <w:ilvl w:val="0"/>
          <w:numId w:val="10"/>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le d</w:t>
      </w:r>
      <w:r w:rsidR="00003386" w:rsidRPr="007160D9">
        <w:rPr>
          <w:rFonts w:ascii="Arial" w:hAnsi="Arial" w:cs="Arial"/>
          <w:sz w:val="22"/>
          <w:szCs w:val="22"/>
        </w:rPr>
        <w:t>éveloppement de compétences endogènes et locales en matière de préventio</w:t>
      </w:r>
      <w:r w:rsidR="00D13BA0" w:rsidRPr="007160D9">
        <w:rPr>
          <w:rFonts w:ascii="Arial" w:hAnsi="Arial" w:cs="Arial"/>
          <w:sz w:val="22"/>
          <w:szCs w:val="22"/>
        </w:rPr>
        <w:t xml:space="preserve">n et de prise en charge de MMI à travers la structuration et l’encadrement des </w:t>
      </w:r>
      <w:r w:rsidRPr="007160D9">
        <w:rPr>
          <w:rFonts w:ascii="Arial" w:hAnsi="Arial" w:cs="Arial"/>
          <w:sz w:val="22"/>
          <w:szCs w:val="22"/>
        </w:rPr>
        <w:t>FARN, des EVPC, des Comités de S</w:t>
      </w:r>
      <w:r w:rsidR="00D13BA0" w:rsidRPr="007160D9">
        <w:rPr>
          <w:rFonts w:ascii="Arial" w:hAnsi="Arial" w:cs="Arial"/>
          <w:sz w:val="22"/>
          <w:szCs w:val="22"/>
        </w:rPr>
        <w:t>alubrité (CS), des Gro</w:t>
      </w:r>
      <w:r w:rsidRPr="007160D9">
        <w:rPr>
          <w:rFonts w:ascii="Arial" w:hAnsi="Arial" w:cs="Arial"/>
          <w:sz w:val="22"/>
          <w:szCs w:val="22"/>
        </w:rPr>
        <w:t>upes de Soutiens spécialisés (GS</w:t>
      </w:r>
      <w:r w:rsidR="00D13BA0" w:rsidRPr="007160D9">
        <w:rPr>
          <w:rFonts w:ascii="Arial" w:hAnsi="Arial" w:cs="Arial"/>
          <w:sz w:val="22"/>
          <w:szCs w:val="22"/>
        </w:rPr>
        <w:t>), des MMD, des Distributeurs à base communautaire de contraceptifs</w:t>
      </w:r>
      <w:r w:rsidR="009642B7" w:rsidRPr="007160D9">
        <w:rPr>
          <w:rFonts w:ascii="Arial" w:hAnsi="Arial" w:cs="Arial"/>
          <w:sz w:val="22"/>
          <w:szCs w:val="22"/>
        </w:rPr>
        <w:t>, les Agents villageois (AV)</w:t>
      </w:r>
      <w:r w:rsidR="00D13BA0" w:rsidRPr="007160D9">
        <w:rPr>
          <w:rFonts w:ascii="Arial" w:hAnsi="Arial" w:cs="Arial"/>
          <w:sz w:val="22"/>
          <w:szCs w:val="22"/>
        </w:rPr>
        <w:t> ;</w:t>
      </w:r>
    </w:p>
    <w:p w:rsidR="00EA4201" w:rsidRPr="007160D9" w:rsidRDefault="00003386" w:rsidP="00A018FB">
      <w:pPr>
        <w:numPr>
          <w:ilvl w:val="0"/>
          <w:numId w:val="10"/>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 xml:space="preserve">les actions </w:t>
      </w:r>
      <w:r w:rsidR="00551896" w:rsidRPr="007160D9">
        <w:rPr>
          <w:rFonts w:ascii="Arial" w:hAnsi="Arial" w:cs="Arial"/>
          <w:sz w:val="22"/>
          <w:szCs w:val="22"/>
        </w:rPr>
        <w:t>de contrôle de la démographie (d</w:t>
      </w:r>
      <w:r w:rsidRPr="007160D9">
        <w:rPr>
          <w:rFonts w:ascii="Arial" w:hAnsi="Arial" w:cs="Arial"/>
          <w:sz w:val="22"/>
          <w:szCs w:val="22"/>
        </w:rPr>
        <w:t>istribution des contraceptifs à base communautaire, sensibilisation pour un changement de comportement), l</w:t>
      </w:r>
      <w:r w:rsidR="00551896" w:rsidRPr="007160D9">
        <w:rPr>
          <w:rFonts w:ascii="Arial" w:hAnsi="Arial" w:cs="Arial"/>
          <w:sz w:val="22"/>
          <w:szCs w:val="22"/>
        </w:rPr>
        <w:t>’hygiène et l’assainissement (</w:t>
      </w:r>
      <w:r w:rsidRPr="007160D9">
        <w:rPr>
          <w:rFonts w:ascii="Arial" w:hAnsi="Arial" w:cs="Arial"/>
          <w:sz w:val="22"/>
          <w:szCs w:val="22"/>
        </w:rPr>
        <w:t>ATPC, promo</w:t>
      </w:r>
      <w:r w:rsidR="00551896" w:rsidRPr="007160D9">
        <w:rPr>
          <w:rFonts w:ascii="Arial" w:hAnsi="Arial" w:cs="Arial"/>
          <w:sz w:val="22"/>
          <w:szCs w:val="22"/>
        </w:rPr>
        <w:t>tion des actions de salubrité) ;</w:t>
      </w:r>
    </w:p>
    <w:p w:rsidR="00EA4201" w:rsidRPr="007160D9" w:rsidRDefault="00F73ABC" w:rsidP="00A018FB">
      <w:pPr>
        <w:numPr>
          <w:ilvl w:val="0"/>
          <w:numId w:val="10"/>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 xml:space="preserve">la </w:t>
      </w:r>
      <w:r w:rsidR="00003386" w:rsidRPr="007160D9">
        <w:rPr>
          <w:rFonts w:ascii="Arial" w:hAnsi="Arial" w:cs="Arial"/>
          <w:sz w:val="22"/>
          <w:szCs w:val="22"/>
        </w:rPr>
        <w:t>promotion des bonnes pratiques nutritionnelles à moindre coût (promotion des recettes à base d’aliments locaux, communication pour</w:t>
      </w:r>
      <w:r w:rsidRPr="007160D9">
        <w:rPr>
          <w:rFonts w:ascii="Arial" w:hAnsi="Arial" w:cs="Arial"/>
          <w:sz w:val="22"/>
          <w:szCs w:val="22"/>
        </w:rPr>
        <w:t xml:space="preserve"> un changement de comportement) ;</w:t>
      </w:r>
    </w:p>
    <w:p w:rsidR="000E7036" w:rsidRPr="007160D9" w:rsidRDefault="00003386" w:rsidP="00A018FB">
      <w:pPr>
        <w:numPr>
          <w:ilvl w:val="0"/>
          <w:numId w:val="10"/>
        </w:numPr>
        <w:tabs>
          <w:tab w:val="clear" w:pos="720"/>
          <w:tab w:val="num" w:pos="284"/>
        </w:tabs>
        <w:ind w:left="284" w:hanging="284"/>
        <w:jc w:val="both"/>
        <w:rPr>
          <w:rFonts w:ascii="Arial" w:hAnsi="Arial" w:cs="Arial"/>
          <w:sz w:val="22"/>
          <w:szCs w:val="22"/>
        </w:rPr>
      </w:pPr>
      <w:r w:rsidRPr="007160D9">
        <w:rPr>
          <w:rFonts w:ascii="Arial" w:hAnsi="Arial" w:cs="Arial"/>
          <w:sz w:val="22"/>
          <w:szCs w:val="22"/>
        </w:rPr>
        <w:t>les actions visant à renforcer la capacité de résilience des groupes cibles et à mieux s’adapter aux changements climatiques (Greniers nutritionnels, jardins de cases</w:t>
      </w:r>
      <w:r w:rsidR="00F73ABC" w:rsidRPr="007160D9">
        <w:rPr>
          <w:rFonts w:ascii="Arial" w:hAnsi="Arial" w:cs="Arial"/>
          <w:sz w:val="22"/>
          <w:szCs w:val="22"/>
        </w:rPr>
        <w:t xml:space="preserve"> ou plantations de cases).</w:t>
      </w:r>
    </w:p>
    <w:p w:rsidR="00F73ABC" w:rsidRPr="007160D9" w:rsidRDefault="00F73ABC" w:rsidP="00F73ABC">
      <w:pPr>
        <w:jc w:val="both"/>
        <w:rPr>
          <w:rFonts w:ascii="Arial" w:hAnsi="Arial" w:cs="Arial"/>
          <w:sz w:val="22"/>
          <w:szCs w:val="22"/>
        </w:rPr>
      </w:pPr>
    </w:p>
    <w:p w:rsidR="002724A6" w:rsidRPr="007160D9" w:rsidRDefault="000E7036" w:rsidP="00B66E14">
      <w:pPr>
        <w:jc w:val="both"/>
        <w:rPr>
          <w:rFonts w:ascii="Arial" w:hAnsi="Arial" w:cs="Arial"/>
          <w:sz w:val="22"/>
          <w:szCs w:val="22"/>
        </w:rPr>
      </w:pPr>
      <w:r w:rsidRPr="007160D9">
        <w:rPr>
          <w:rFonts w:ascii="Arial" w:hAnsi="Arial" w:cs="Arial"/>
          <w:sz w:val="22"/>
          <w:szCs w:val="22"/>
        </w:rPr>
        <w:t>Cependant,</w:t>
      </w:r>
      <w:r w:rsidR="008E1CA3" w:rsidRPr="007160D9">
        <w:rPr>
          <w:rFonts w:ascii="Arial" w:hAnsi="Arial" w:cs="Arial"/>
          <w:sz w:val="22"/>
          <w:szCs w:val="22"/>
        </w:rPr>
        <w:t xml:space="preserve"> certaines</w:t>
      </w:r>
      <w:r w:rsidRPr="007160D9">
        <w:rPr>
          <w:rFonts w:ascii="Arial" w:hAnsi="Arial" w:cs="Arial"/>
          <w:sz w:val="22"/>
          <w:szCs w:val="22"/>
        </w:rPr>
        <w:t xml:space="preserve"> activités </w:t>
      </w:r>
      <w:r w:rsidR="008E1CA3" w:rsidRPr="007160D9">
        <w:rPr>
          <w:rFonts w:ascii="Arial" w:hAnsi="Arial" w:cs="Arial"/>
          <w:sz w:val="22"/>
          <w:szCs w:val="22"/>
        </w:rPr>
        <w:t xml:space="preserve">restent à finaliser ou réorientées au passage de la mission d’évaluation. Il s’agit des: </w:t>
      </w:r>
    </w:p>
    <w:p w:rsidR="000E7036" w:rsidRPr="007160D9" w:rsidRDefault="000E7036" w:rsidP="000E7036">
      <w:pPr>
        <w:jc w:val="both"/>
        <w:rPr>
          <w:rFonts w:ascii="Arial" w:hAnsi="Arial" w:cs="Arial"/>
          <w:sz w:val="22"/>
          <w:szCs w:val="22"/>
        </w:rPr>
      </w:pPr>
    </w:p>
    <w:p w:rsidR="00C30795" w:rsidRDefault="000E7036" w:rsidP="00C30795">
      <w:pPr>
        <w:pStyle w:val="Paragraphedeliste"/>
        <w:numPr>
          <w:ilvl w:val="0"/>
          <w:numId w:val="37"/>
        </w:numPr>
        <w:ind w:left="284" w:hanging="284"/>
        <w:jc w:val="both"/>
        <w:rPr>
          <w:rFonts w:ascii="Arial" w:hAnsi="Arial" w:cs="Arial"/>
          <w:sz w:val="22"/>
          <w:szCs w:val="22"/>
        </w:rPr>
      </w:pPr>
      <w:r w:rsidRPr="00C30795">
        <w:rPr>
          <w:rFonts w:ascii="Arial" w:hAnsi="Arial" w:cs="Arial"/>
          <w:sz w:val="22"/>
          <w:szCs w:val="22"/>
        </w:rPr>
        <w:t xml:space="preserve">activités programmatiques qui n’ont pas été réalisées, à savoir : </w:t>
      </w:r>
    </w:p>
    <w:p w:rsidR="00C30795" w:rsidRDefault="000E7036" w:rsidP="00C30795">
      <w:pPr>
        <w:pStyle w:val="Paragraphedeliste"/>
        <w:numPr>
          <w:ilvl w:val="1"/>
          <w:numId w:val="37"/>
        </w:numPr>
        <w:ind w:left="567" w:hanging="283"/>
        <w:jc w:val="both"/>
        <w:rPr>
          <w:rFonts w:ascii="Arial" w:hAnsi="Arial" w:cs="Arial"/>
          <w:sz w:val="22"/>
          <w:szCs w:val="22"/>
        </w:rPr>
      </w:pPr>
      <w:r w:rsidRPr="00C30795">
        <w:rPr>
          <w:rFonts w:ascii="Arial" w:hAnsi="Arial" w:cs="Arial"/>
          <w:sz w:val="22"/>
          <w:szCs w:val="22"/>
        </w:rPr>
        <w:t>la mise en place SCAP/RRM (</w:t>
      </w:r>
      <w:r w:rsidR="00B56B2E" w:rsidRPr="00C30795">
        <w:rPr>
          <w:rFonts w:ascii="Arial" w:hAnsi="Arial" w:cs="Arial"/>
          <w:sz w:val="22"/>
          <w:szCs w:val="22"/>
        </w:rPr>
        <w:t>A</w:t>
      </w:r>
      <w:r w:rsidR="0027500E" w:rsidRPr="00C30795">
        <w:rPr>
          <w:rFonts w:ascii="Arial" w:hAnsi="Arial" w:cs="Arial"/>
          <w:sz w:val="22"/>
          <w:szCs w:val="22"/>
        </w:rPr>
        <w:t>c</w:t>
      </w:r>
      <w:r w:rsidR="00B56B2E" w:rsidRPr="00C30795">
        <w:rPr>
          <w:rFonts w:ascii="Arial" w:hAnsi="Arial" w:cs="Arial"/>
          <w:sz w:val="22"/>
          <w:szCs w:val="22"/>
        </w:rPr>
        <w:t>tivité prise en compt</w:t>
      </w:r>
      <w:r w:rsidR="00C30795">
        <w:rPr>
          <w:rFonts w:ascii="Arial" w:hAnsi="Arial" w:cs="Arial"/>
          <w:sz w:val="22"/>
          <w:szCs w:val="22"/>
        </w:rPr>
        <w:t xml:space="preserve">e par d’autres projets de CARE </w:t>
      </w:r>
      <w:r w:rsidR="00B56B2E" w:rsidRPr="00C30795">
        <w:rPr>
          <w:rFonts w:ascii="Arial" w:hAnsi="Arial" w:cs="Arial"/>
          <w:sz w:val="22"/>
          <w:szCs w:val="22"/>
        </w:rPr>
        <w:t xml:space="preserve">à savoir les Projet Genre Agriculture et gestion des Risques Climatiques (GARIC) et Maradi </w:t>
      </w:r>
      <w:proofErr w:type="spellStart"/>
      <w:r w:rsidR="00B56B2E" w:rsidRPr="00C30795">
        <w:rPr>
          <w:rFonts w:ascii="Arial" w:hAnsi="Arial" w:cs="Arial"/>
          <w:sz w:val="22"/>
          <w:szCs w:val="22"/>
        </w:rPr>
        <w:t>Sustainable</w:t>
      </w:r>
      <w:proofErr w:type="spellEnd"/>
      <w:r w:rsidR="00B56B2E" w:rsidRPr="00C30795">
        <w:rPr>
          <w:rFonts w:ascii="Arial" w:hAnsi="Arial" w:cs="Arial"/>
          <w:sz w:val="22"/>
          <w:szCs w:val="22"/>
        </w:rPr>
        <w:t xml:space="preserve"> Agriculture Support (MASASU)</w:t>
      </w:r>
      <w:r w:rsidRPr="00C30795">
        <w:rPr>
          <w:rFonts w:ascii="Arial" w:hAnsi="Arial" w:cs="Arial"/>
          <w:sz w:val="22"/>
          <w:szCs w:val="22"/>
        </w:rPr>
        <w:t>)</w:t>
      </w:r>
    </w:p>
    <w:p w:rsidR="000E7036" w:rsidRDefault="000E7036" w:rsidP="00C30795">
      <w:pPr>
        <w:pStyle w:val="Paragraphedeliste"/>
        <w:numPr>
          <w:ilvl w:val="1"/>
          <w:numId w:val="37"/>
        </w:numPr>
        <w:ind w:left="567" w:hanging="283"/>
        <w:jc w:val="both"/>
        <w:rPr>
          <w:rFonts w:ascii="Arial" w:hAnsi="Arial" w:cs="Arial"/>
          <w:sz w:val="22"/>
          <w:szCs w:val="22"/>
        </w:rPr>
      </w:pPr>
      <w:r w:rsidRPr="00C30795">
        <w:rPr>
          <w:rFonts w:ascii="Arial" w:hAnsi="Arial" w:cs="Arial"/>
          <w:sz w:val="22"/>
          <w:szCs w:val="22"/>
        </w:rPr>
        <w:t>la dotation des centres de formation sanitaires en matériels et produits de traitement systématiques ;</w:t>
      </w:r>
    </w:p>
    <w:p w:rsidR="00C30795" w:rsidRPr="00C30795" w:rsidRDefault="00C30795" w:rsidP="00C30795">
      <w:pPr>
        <w:pStyle w:val="Paragraphedeliste"/>
        <w:ind w:left="567"/>
        <w:jc w:val="both"/>
        <w:rPr>
          <w:rFonts w:ascii="Arial" w:hAnsi="Arial" w:cs="Arial"/>
          <w:sz w:val="22"/>
          <w:szCs w:val="22"/>
        </w:rPr>
      </w:pPr>
    </w:p>
    <w:p w:rsidR="00C30795" w:rsidRDefault="00F73ABC" w:rsidP="00C30795">
      <w:pPr>
        <w:pStyle w:val="Paragraphedeliste"/>
        <w:numPr>
          <w:ilvl w:val="0"/>
          <w:numId w:val="38"/>
        </w:numPr>
        <w:ind w:left="284" w:hanging="284"/>
        <w:jc w:val="both"/>
        <w:rPr>
          <w:rFonts w:ascii="Arial" w:hAnsi="Arial" w:cs="Arial"/>
          <w:sz w:val="22"/>
          <w:szCs w:val="22"/>
        </w:rPr>
      </w:pPr>
      <w:r w:rsidRPr="00C30795">
        <w:rPr>
          <w:rFonts w:ascii="Arial" w:hAnsi="Arial" w:cs="Arial"/>
          <w:sz w:val="22"/>
          <w:szCs w:val="22"/>
        </w:rPr>
        <w:t xml:space="preserve">activités </w:t>
      </w:r>
      <w:r w:rsidR="000E7036" w:rsidRPr="00C30795">
        <w:rPr>
          <w:rFonts w:ascii="Arial" w:hAnsi="Arial" w:cs="Arial"/>
          <w:sz w:val="22"/>
          <w:szCs w:val="22"/>
        </w:rPr>
        <w:t xml:space="preserve">réorientées </w:t>
      </w:r>
      <w:r w:rsidRPr="00C30795">
        <w:rPr>
          <w:rFonts w:ascii="Arial" w:hAnsi="Arial" w:cs="Arial"/>
          <w:sz w:val="22"/>
          <w:szCs w:val="22"/>
        </w:rPr>
        <w:t xml:space="preserve">qui </w:t>
      </w:r>
      <w:r w:rsidR="000E7036" w:rsidRPr="00C30795">
        <w:rPr>
          <w:rFonts w:ascii="Arial" w:hAnsi="Arial" w:cs="Arial"/>
          <w:sz w:val="22"/>
          <w:szCs w:val="22"/>
        </w:rPr>
        <w:t xml:space="preserve">sont : </w:t>
      </w:r>
    </w:p>
    <w:p w:rsidR="00C30795" w:rsidRDefault="000E7036" w:rsidP="00C30795">
      <w:pPr>
        <w:pStyle w:val="Paragraphedeliste"/>
        <w:numPr>
          <w:ilvl w:val="1"/>
          <w:numId w:val="38"/>
        </w:numPr>
        <w:ind w:left="567" w:hanging="283"/>
        <w:jc w:val="both"/>
        <w:rPr>
          <w:rFonts w:ascii="Arial" w:hAnsi="Arial" w:cs="Arial"/>
          <w:sz w:val="22"/>
          <w:szCs w:val="22"/>
        </w:rPr>
      </w:pPr>
      <w:r w:rsidRPr="00C30795">
        <w:rPr>
          <w:rFonts w:ascii="Arial" w:hAnsi="Arial" w:cs="Arial"/>
          <w:sz w:val="22"/>
          <w:szCs w:val="22"/>
        </w:rPr>
        <w:t xml:space="preserve">l’intégration de la question de </w:t>
      </w:r>
      <w:r w:rsidR="00F73ABC" w:rsidRPr="00C30795">
        <w:rPr>
          <w:rFonts w:ascii="Arial" w:hAnsi="Arial" w:cs="Arial"/>
          <w:sz w:val="22"/>
          <w:szCs w:val="22"/>
        </w:rPr>
        <w:t>MMI dans les PDC (UNICEF a déjà</w:t>
      </w:r>
      <w:r w:rsidRPr="00C30795">
        <w:rPr>
          <w:rFonts w:ascii="Arial" w:hAnsi="Arial" w:cs="Arial"/>
          <w:sz w:val="22"/>
          <w:szCs w:val="22"/>
        </w:rPr>
        <w:t xml:space="preserve"> apporté son appui dans ce cadre) ; </w:t>
      </w:r>
    </w:p>
    <w:p w:rsidR="00D13BA0" w:rsidRDefault="00D81AE4" w:rsidP="00C30795">
      <w:pPr>
        <w:pStyle w:val="Paragraphedeliste"/>
        <w:numPr>
          <w:ilvl w:val="1"/>
          <w:numId w:val="38"/>
        </w:numPr>
        <w:ind w:left="567" w:hanging="283"/>
        <w:jc w:val="both"/>
        <w:rPr>
          <w:rFonts w:ascii="Arial" w:hAnsi="Arial" w:cs="Arial"/>
          <w:sz w:val="22"/>
          <w:szCs w:val="22"/>
        </w:rPr>
      </w:pPr>
      <w:r>
        <w:rPr>
          <w:rFonts w:ascii="Arial" w:hAnsi="Arial" w:cs="Arial"/>
          <w:sz w:val="22"/>
          <w:szCs w:val="22"/>
        </w:rPr>
        <w:t>les</w:t>
      </w:r>
      <w:r w:rsidR="000E7036" w:rsidRPr="00C30795">
        <w:rPr>
          <w:rFonts w:ascii="Arial" w:hAnsi="Arial" w:cs="Arial"/>
          <w:sz w:val="22"/>
          <w:szCs w:val="22"/>
        </w:rPr>
        <w:t xml:space="preserve"> jardin</w:t>
      </w:r>
      <w:r>
        <w:rPr>
          <w:rFonts w:ascii="Arial" w:hAnsi="Arial" w:cs="Arial"/>
          <w:sz w:val="22"/>
          <w:szCs w:val="22"/>
        </w:rPr>
        <w:t>s</w:t>
      </w:r>
      <w:r w:rsidR="000E7036" w:rsidRPr="00C30795">
        <w:rPr>
          <w:rFonts w:ascii="Arial" w:hAnsi="Arial" w:cs="Arial"/>
          <w:sz w:val="22"/>
          <w:szCs w:val="22"/>
        </w:rPr>
        <w:t xml:space="preserve"> de cases </w:t>
      </w:r>
      <w:r w:rsidR="00D13BA0" w:rsidRPr="00C30795">
        <w:rPr>
          <w:rFonts w:ascii="Arial" w:hAnsi="Arial" w:cs="Arial"/>
          <w:sz w:val="22"/>
          <w:szCs w:val="22"/>
        </w:rPr>
        <w:t>converti</w:t>
      </w:r>
      <w:r>
        <w:rPr>
          <w:rFonts w:ascii="Arial" w:hAnsi="Arial" w:cs="Arial"/>
          <w:sz w:val="22"/>
          <w:szCs w:val="22"/>
        </w:rPr>
        <w:t>s</w:t>
      </w:r>
      <w:r w:rsidR="00D13BA0" w:rsidRPr="00C30795">
        <w:rPr>
          <w:rFonts w:ascii="Arial" w:hAnsi="Arial" w:cs="Arial"/>
          <w:sz w:val="22"/>
          <w:szCs w:val="22"/>
        </w:rPr>
        <w:t xml:space="preserve"> à la plantation de case, la production des supports destinés à la formation des élèves réorientée vers la formation des inspecteurs ;</w:t>
      </w:r>
    </w:p>
    <w:p w:rsidR="00B370C0" w:rsidRPr="00C30795" w:rsidRDefault="00B370C0" w:rsidP="00B370C0">
      <w:pPr>
        <w:pStyle w:val="Paragraphedeliste"/>
        <w:ind w:left="567"/>
        <w:jc w:val="both"/>
        <w:rPr>
          <w:rFonts w:ascii="Arial" w:hAnsi="Arial" w:cs="Arial"/>
          <w:sz w:val="22"/>
          <w:szCs w:val="22"/>
        </w:rPr>
      </w:pPr>
    </w:p>
    <w:p w:rsidR="000E7036" w:rsidRPr="00B370C0" w:rsidRDefault="000E7036" w:rsidP="00B370C0">
      <w:pPr>
        <w:pStyle w:val="Paragraphedeliste"/>
        <w:numPr>
          <w:ilvl w:val="0"/>
          <w:numId w:val="39"/>
        </w:numPr>
        <w:ind w:left="284" w:hanging="284"/>
        <w:jc w:val="both"/>
        <w:rPr>
          <w:rFonts w:ascii="Arial" w:hAnsi="Arial" w:cs="Arial"/>
          <w:sz w:val="22"/>
          <w:szCs w:val="22"/>
        </w:rPr>
      </w:pPr>
      <w:r w:rsidRPr="00B370C0">
        <w:rPr>
          <w:rFonts w:ascii="Arial" w:hAnsi="Arial" w:cs="Arial"/>
          <w:sz w:val="22"/>
          <w:szCs w:val="22"/>
        </w:rPr>
        <w:t>activités partiellement réalisées sont : cas de la co</w:t>
      </w:r>
      <w:r w:rsidR="00D81AE4">
        <w:rPr>
          <w:rFonts w:ascii="Arial" w:hAnsi="Arial" w:cs="Arial"/>
          <w:sz w:val="22"/>
          <w:szCs w:val="22"/>
        </w:rPr>
        <w:t>nduite des actions de plaidoyer</w:t>
      </w:r>
      <w:r w:rsidRPr="00B370C0">
        <w:rPr>
          <w:rFonts w:ascii="Arial" w:hAnsi="Arial" w:cs="Arial"/>
          <w:sz w:val="22"/>
          <w:szCs w:val="22"/>
        </w:rPr>
        <w:t xml:space="preserve"> (réunions, caravanes, médias) seulement le projet a participé au salon SINAGRO</w:t>
      </w:r>
      <w:r w:rsidR="0027500E" w:rsidRPr="00B370C0">
        <w:rPr>
          <w:rFonts w:ascii="Arial" w:hAnsi="Arial" w:cs="Arial"/>
          <w:sz w:val="22"/>
          <w:szCs w:val="22"/>
        </w:rPr>
        <w:t xml:space="preserve"> (Salon International de l’Agriculture et de l’Agroalimentaire au Niger) édition 2012 et 2013</w:t>
      </w:r>
      <w:r w:rsidR="00D81AE4">
        <w:rPr>
          <w:rFonts w:ascii="Arial" w:hAnsi="Arial" w:cs="Arial"/>
          <w:sz w:val="22"/>
          <w:szCs w:val="22"/>
        </w:rPr>
        <w:t xml:space="preserve"> et </w:t>
      </w:r>
      <w:r w:rsidR="0027500E" w:rsidRPr="00B370C0">
        <w:rPr>
          <w:rFonts w:ascii="Arial" w:hAnsi="Arial" w:cs="Arial"/>
          <w:sz w:val="22"/>
          <w:szCs w:val="22"/>
        </w:rPr>
        <w:t>à la JAS</w:t>
      </w:r>
      <w:r w:rsidR="008D221C" w:rsidRPr="00B370C0">
        <w:rPr>
          <w:rFonts w:ascii="Arial" w:hAnsi="Arial" w:cs="Arial"/>
          <w:sz w:val="22"/>
          <w:szCs w:val="22"/>
        </w:rPr>
        <w:t>A</w:t>
      </w:r>
      <w:r w:rsidR="0027500E" w:rsidRPr="00B370C0">
        <w:rPr>
          <w:rFonts w:ascii="Arial" w:hAnsi="Arial" w:cs="Arial"/>
          <w:sz w:val="22"/>
          <w:szCs w:val="22"/>
        </w:rPr>
        <w:t>N (Jo</w:t>
      </w:r>
      <w:r w:rsidR="0061390D" w:rsidRPr="00B370C0">
        <w:rPr>
          <w:rFonts w:ascii="Arial" w:hAnsi="Arial" w:cs="Arial"/>
          <w:sz w:val="22"/>
          <w:szCs w:val="22"/>
        </w:rPr>
        <w:t xml:space="preserve">urnée Africaine de la Sécurité Alimentaire et Nutritionnelle). Avec ces événements d’envergure nationale, CARE a tenu un stand pour exposer ses produits en lien avec la nutrition communautaire (y compris les documents de stratégies produits) et </w:t>
      </w:r>
      <w:r w:rsidR="008E1CA3" w:rsidRPr="00B370C0">
        <w:rPr>
          <w:rFonts w:ascii="Arial" w:hAnsi="Arial" w:cs="Arial"/>
          <w:sz w:val="22"/>
          <w:szCs w:val="22"/>
        </w:rPr>
        <w:t xml:space="preserve">pour </w:t>
      </w:r>
      <w:r w:rsidR="0061390D" w:rsidRPr="00B370C0">
        <w:rPr>
          <w:rFonts w:ascii="Arial" w:hAnsi="Arial" w:cs="Arial"/>
          <w:sz w:val="22"/>
          <w:szCs w:val="22"/>
        </w:rPr>
        <w:t>animer des conférences sur la nutrition communautaire. CARE a également participé à la foire aux savoirs</w:t>
      </w:r>
      <w:r w:rsidR="001865CB" w:rsidRPr="00B370C0">
        <w:rPr>
          <w:rFonts w:ascii="Arial" w:hAnsi="Arial" w:cs="Arial"/>
          <w:sz w:val="22"/>
          <w:szCs w:val="22"/>
        </w:rPr>
        <w:t>,</w:t>
      </w:r>
      <w:r w:rsidR="0061390D" w:rsidRPr="00B370C0">
        <w:rPr>
          <w:rFonts w:ascii="Arial" w:hAnsi="Arial" w:cs="Arial"/>
          <w:sz w:val="22"/>
          <w:szCs w:val="22"/>
        </w:rPr>
        <w:t xml:space="preserve"> organisée conjointement par le CILSS et la FAO où le représentant de CARE a présenté en panel son modèle de nutrition préventive</w:t>
      </w:r>
      <w:r w:rsidR="00D81AE4">
        <w:rPr>
          <w:rFonts w:ascii="Arial" w:hAnsi="Arial" w:cs="Arial"/>
          <w:sz w:val="22"/>
          <w:szCs w:val="22"/>
        </w:rPr>
        <w:t xml:space="preserve"> à assise communautaire. Enfin, </w:t>
      </w:r>
      <w:r w:rsidR="0061390D" w:rsidRPr="00B370C0">
        <w:rPr>
          <w:rFonts w:ascii="Arial" w:hAnsi="Arial" w:cs="Arial"/>
          <w:sz w:val="22"/>
          <w:szCs w:val="22"/>
        </w:rPr>
        <w:t xml:space="preserve">fort de son expérience communautaire CARE </w:t>
      </w:r>
      <w:r w:rsidR="008E1CA3" w:rsidRPr="00B370C0">
        <w:rPr>
          <w:rFonts w:ascii="Arial" w:hAnsi="Arial" w:cs="Arial"/>
          <w:sz w:val="22"/>
          <w:szCs w:val="22"/>
        </w:rPr>
        <w:t>roche</w:t>
      </w:r>
      <w:r w:rsidR="0061390D" w:rsidRPr="00B370C0">
        <w:rPr>
          <w:rFonts w:ascii="Arial" w:hAnsi="Arial" w:cs="Arial"/>
          <w:sz w:val="22"/>
          <w:szCs w:val="22"/>
        </w:rPr>
        <w:t xml:space="preserve"> a</w:t>
      </w:r>
      <w:r w:rsidR="008E1CA3" w:rsidRPr="00B370C0">
        <w:rPr>
          <w:rFonts w:ascii="Arial" w:hAnsi="Arial" w:cs="Arial"/>
          <w:sz w:val="22"/>
          <w:szCs w:val="22"/>
        </w:rPr>
        <w:t xml:space="preserve"> participé </w:t>
      </w:r>
      <w:r w:rsidRPr="00B370C0">
        <w:rPr>
          <w:rFonts w:ascii="Arial" w:hAnsi="Arial" w:cs="Arial"/>
          <w:sz w:val="22"/>
          <w:szCs w:val="22"/>
        </w:rPr>
        <w:t xml:space="preserve">à </w:t>
      </w:r>
      <w:r w:rsidRPr="00B370C0">
        <w:rPr>
          <w:rFonts w:ascii="Arial" w:hAnsi="Arial" w:cs="Arial"/>
          <w:sz w:val="22"/>
          <w:szCs w:val="22"/>
        </w:rPr>
        <w:lastRenderedPageBreak/>
        <w:t>la révision du Prot</w:t>
      </w:r>
      <w:r w:rsidR="00D13BA0" w:rsidRPr="00B370C0">
        <w:rPr>
          <w:rFonts w:ascii="Arial" w:hAnsi="Arial" w:cs="Arial"/>
          <w:sz w:val="22"/>
          <w:szCs w:val="22"/>
        </w:rPr>
        <w:t>ocole</w:t>
      </w:r>
      <w:r w:rsidRPr="00B370C0">
        <w:rPr>
          <w:rFonts w:ascii="Arial" w:hAnsi="Arial" w:cs="Arial"/>
          <w:sz w:val="22"/>
          <w:szCs w:val="22"/>
        </w:rPr>
        <w:t xml:space="preserve"> Nat</w:t>
      </w:r>
      <w:r w:rsidR="00D81AE4">
        <w:rPr>
          <w:rFonts w:ascii="Arial" w:hAnsi="Arial" w:cs="Arial"/>
          <w:sz w:val="22"/>
          <w:szCs w:val="22"/>
        </w:rPr>
        <w:t xml:space="preserve">ional de PCIMA </w:t>
      </w:r>
      <w:r w:rsidR="00D13BA0" w:rsidRPr="00B370C0">
        <w:rPr>
          <w:rFonts w:ascii="Arial" w:hAnsi="Arial" w:cs="Arial"/>
          <w:sz w:val="22"/>
          <w:szCs w:val="22"/>
        </w:rPr>
        <w:t xml:space="preserve">pour favoriser l’intégration de la </w:t>
      </w:r>
      <w:r w:rsidRPr="00B370C0">
        <w:rPr>
          <w:rFonts w:ascii="Arial" w:hAnsi="Arial" w:cs="Arial"/>
          <w:sz w:val="22"/>
          <w:szCs w:val="22"/>
        </w:rPr>
        <w:t>prév</w:t>
      </w:r>
      <w:r w:rsidR="00D13BA0" w:rsidRPr="00B370C0">
        <w:rPr>
          <w:rFonts w:ascii="Arial" w:hAnsi="Arial" w:cs="Arial"/>
          <w:sz w:val="22"/>
          <w:szCs w:val="22"/>
        </w:rPr>
        <w:t>ention</w:t>
      </w:r>
      <w:r w:rsidRPr="00B370C0">
        <w:rPr>
          <w:rFonts w:ascii="Arial" w:hAnsi="Arial" w:cs="Arial"/>
          <w:sz w:val="22"/>
          <w:szCs w:val="22"/>
        </w:rPr>
        <w:t xml:space="preserve"> et </w:t>
      </w:r>
      <w:r w:rsidR="00D13BA0" w:rsidRPr="00B370C0">
        <w:rPr>
          <w:rFonts w:ascii="Arial" w:hAnsi="Arial" w:cs="Arial"/>
          <w:sz w:val="22"/>
          <w:szCs w:val="22"/>
        </w:rPr>
        <w:t xml:space="preserve">la </w:t>
      </w:r>
      <w:r w:rsidRPr="00B370C0">
        <w:rPr>
          <w:rFonts w:ascii="Arial" w:hAnsi="Arial" w:cs="Arial"/>
          <w:sz w:val="22"/>
          <w:szCs w:val="22"/>
        </w:rPr>
        <w:t>prise</w:t>
      </w:r>
      <w:r w:rsidR="00D13BA0" w:rsidRPr="00B370C0">
        <w:rPr>
          <w:rFonts w:ascii="Arial" w:hAnsi="Arial" w:cs="Arial"/>
          <w:sz w:val="22"/>
          <w:szCs w:val="22"/>
        </w:rPr>
        <w:t xml:space="preserve"> en charge à base communautaire de la MMI</w:t>
      </w:r>
      <w:r w:rsidR="0061390D" w:rsidRPr="00B370C0">
        <w:rPr>
          <w:rFonts w:ascii="Arial" w:hAnsi="Arial" w:cs="Arial"/>
          <w:sz w:val="22"/>
          <w:szCs w:val="22"/>
        </w:rPr>
        <w:t xml:space="preserve"> et à l’élaboration du document de stratégie nationale de prévention et prise en char</w:t>
      </w:r>
      <w:r w:rsidR="001865CB" w:rsidRPr="00B370C0">
        <w:rPr>
          <w:rFonts w:ascii="Arial" w:hAnsi="Arial" w:cs="Arial"/>
          <w:sz w:val="22"/>
          <w:szCs w:val="22"/>
        </w:rPr>
        <w:t>ge de la malnutrition chronique</w:t>
      </w:r>
      <w:r w:rsidR="0061390D" w:rsidRPr="00B370C0">
        <w:rPr>
          <w:rFonts w:ascii="Arial" w:hAnsi="Arial" w:cs="Arial"/>
          <w:sz w:val="22"/>
          <w:szCs w:val="22"/>
        </w:rPr>
        <w:t>.</w:t>
      </w:r>
      <w:r w:rsidR="00460AF7">
        <w:rPr>
          <w:rFonts w:ascii="Arial" w:hAnsi="Arial" w:cs="Arial"/>
          <w:sz w:val="22"/>
          <w:szCs w:val="22"/>
        </w:rPr>
        <w:t xml:space="preserve"> </w:t>
      </w:r>
      <w:r w:rsidR="0061390D" w:rsidRPr="00B370C0">
        <w:rPr>
          <w:rFonts w:ascii="Arial" w:hAnsi="Arial" w:cs="Arial"/>
          <w:sz w:val="22"/>
          <w:szCs w:val="22"/>
        </w:rPr>
        <w:t>Il est a noté que ces deux documents de stratégie nationale mentionne parfaitement la prise en charge communautaire par le FARN comme une étape dans le schéma national de prise en charge validé.</w:t>
      </w:r>
    </w:p>
    <w:p w:rsidR="00F73ABC" w:rsidRPr="007160D9" w:rsidRDefault="00F73ABC" w:rsidP="00B66E14">
      <w:pPr>
        <w:jc w:val="both"/>
        <w:rPr>
          <w:rFonts w:ascii="Arial" w:hAnsi="Arial" w:cs="Arial"/>
          <w:sz w:val="22"/>
          <w:szCs w:val="22"/>
        </w:rPr>
      </w:pPr>
    </w:p>
    <w:p w:rsidR="006E79E4" w:rsidRPr="00C30795" w:rsidRDefault="00B20A2A" w:rsidP="009642B7">
      <w:pPr>
        <w:jc w:val="both"/>
        <w:rPr>
          <w:rFonts w:ascii="Arial" w:hAnsi="Arial" w:cs="Arial"/>
          <w:b/>
          <w:i/>
          <w:iCs/>
          <w:sz w:val="22"/>
          <w:szCs w:val="22"/>
        </w:rPr>
      </w:pPr>
      <w:r w:rsidRPr="00C30795">
        <w:rPr>
          <w:rFonts w:ascii="Arial" w:hAnsi="Arial" w:cs="Arial"/>
          <w:b/>
          <w:i/>
          <w:sz w:val="22"/>
          <w:szCs w:val="22"/>
        </w:rPr>
        <w:sym w:font="Wingdings" w:char="F04A"/>
      </w:r>
      <w:r w:rsidR="000A4AA1">
        <w:rPr>
          <w:rFonts w:ascii="Arial" w:hAnsi="Arial" w:cs="Arial"/>
          <w:b/>
          <w:i/>
          <w:sz w:val="22"/>
          <w:szCs w:val="22"/>
        </w:rPr>
        <w:t xml:space="preserve"> </w:t>
      </w:r>
      <w:r w:rsidR="003D672A" w:rsidRPr="00C30795">
        <w:rPr>
          <w:rFonts w:ascii="Arial" w:hAnsi="Arial" w:cs="Arial"/>
          <w:b/>
          <w:i/>
          <w:iCs/>
          <w:sz w:val="22"/>
          <w:szCs w:val="22"/>
        </w:rPr>
        <w:t xml:space="preserve">Les </w:t>
      </w:r>
      <w:r w:rsidR="009642B7" w:rsidRPr="00C30795">
        <w:rPr>
          <w:rFonts w:ascii="Arial" w:hAnsi="Arial" w:cs="Arial"/>
          <w:b/>
          <w:i/>
          <w:iCs/>
          <w:sz w:val="22"/>
          <w:szCs w:val="22"/>
        </w:rPr>
        <w:t>structures communautaires mises en place et encadrées</w:t>
      </w:r>
      <w:r w:rsidR="003D672A" w:rsidRPr="00C30795">
        <w:rPr>
          <w:rFonts w:ascii="Arial" w:hAnsi="Arial" w:cs="Arial"/>
          <w:b/>
          <w:i/>
          <w:iCs/>
          <w:sz w:val="22"/>
          <w:szCs w:val="22"/>
        </w:rPr>
        <w:t xml:space="preserve"> sont diversifié</w:t>
      </w:r>
      <w:r w:rsidR="001865CB" w:rsidRPr="00C30795">
        <w:rPr>
          <w:rFonts w:ascii="Arial" w:hAnsi="Arial" w:cs="Arial"/>
          <w:b/>
          <w:i/>
          <w:iCs/>
          <w:sz w:val="22"/>
          <w:szCs w:val="22"/>
        </w:rPr>
        <w:t>e</w:t>
      </w:r>
      <w:r w:rsidR="003D672A" w:rsidRPr="00C30795">
        <w:rPr>
          <w:rFonts w:ascii="Arial" w:hAnsi="Arial" w:cs="Arial"/>
          <w:b/>
          <w:i/>
          <w:iCs/>
          <w:sz w:val="22"/>
          <w:szCs w:val="22"/>
        </w:rPr>
        <w:t>s</w:t>
      </w:r>
      <w:r w:rsidR="001865CB" w:rsidRPr="00C30795">
        <w:rPr>
          <w:rFonts w:ascii="Arial" w:hAnsi="Arial" w:cs="Arial"/>
          <w:b/>
          <w:i/>
          <w:iCs/>
          <w:sz w:val="22"/>
          <w:szCs w:val="22"/>
        </w:rPr>
        <w:t>.</w:t>
      </w:r>
    </w:p>
    <w:p w:rsidR="006E79E4" w:rsidRPr="007160D9" w:rsidRDefault="006E79E4" w:rsidP="009642B7">
      <w:pPr>
        <w:jc w:val="both"/>
        <w:rPr>
          <w:rFonts w:ascii="Arial" w:hAnsi="Arial" w:cs="Arial"/>
          <w:iCs/>
          <w:sz w:val="22"/>
          <w:szCs w:val="22"/>
        </w:rPr>
      </w:pPr>
    </w:p>
    <w:p w:rsidR="009642B7" w:rsidRPr="007160D9" w:rsidRDefault="006E79E4" w:rsidP="009642B7">
      <w:pPr>
        <w:jc w:val="both"/>
        <w:rPr>
          <w:rFonts w:ascii="Arial" w:hAnsi="Arial" w:cs="Arial"/>
          <w:i/>
          <w:sz w:val="22"/>
          <w:szCs w:val="22"/>
        </w:rPr>
      </w:pPr>
      <w:r w:rsidRPr="007160D9">
        <w:rPr>
          <w:rFonts w:ascii="Arial" w:hAnsi="Arial" w:cs="Arial"/>
          <w:iCs/>
          <w:sz w:val="22"/>
          <w:szCs w:val="22"/>
        </w:rPr>
        <w:t xml:space="preserve">Le tableau </w:t>
      </w:r>
      <w:r w:rsidR="008B6B7D" w:rsidRPr="007160D9">
        <w:rPr>
          <w:rFonts w:ascii="Arial" w:hAnsi="Arial" w:cs="Arial"/>
          <w:iCs/>
          <w:sz w:val="22"/>
          <w:szCs w:val="22"/>
        </w:rPr>
        <w:t>N°6</w:t>
      </w:r>
      <w:r w:rsidR="00460AF7">
        <w:rPr>
          <w:rFonts w:ascii="Arial" w:hAnsi="Arial" w:cs="Arial"/>
          <w:iCs/>
          <w:sz w:val="22"/>
          <w:szCs w:val="22"/>
        </w:rPr>
        <w:t xml:space="preserve"> </w:t>
      </w:r>
      <w:r w:rsidR="00D81AE4" w:rsidRPr="007160D9">
        <w:rPr>
          <w:rFonts w:ascii="Arial" w:hAnsi="Arial" w:cs="Arial"/>
          <w:iCs/>
          <w:sz w:val="22"/>
          <w:szCs w:val="22"/>
        </w:rPr>
        <w:t>ci-après</w:t>
      </w:r>
      <w:r w:rsidRPr="007160D9">
        <w:rPr>
          <w:rFonts w:ascii="Arial" w:hAnsi="Arial" w:cs="Arial"/>
          <w:iCs/>
          <w:sz w:val="22"/>
          <w:szCs w:val="22"/>
        </w:rPr>
        <w:t xml:space="preserve"> fait le point des structur</w:t>
      </w:r>
      <w:r w:rsidR="00F73ABC" w:rsidRPr="007160D9">
        <w:rPr>
          <w:rFonts w:ascii="Arial" w:hAnsi="Arial" w:cs="Arial"/>
          <w:iCs/>
          <w:sz w:val="22"/>
          <w:szCs w:val="22"/>
        </w:rPr>
        <w:t>es communautaires mises en place</w:t>
      </w:r>
      <w:r w:rsidRPr="007160D9">
        <w:rPr>
          <w:rFonts w:ascii="Arial" w:hAnsi="Arial" w:cs="Arial"/>
          <w:iCs/>
          <w:sz w:val="22"/>
          <w:szCs w:val="22"/>
        </w:rPr>
        <w:t xml:space="preserve"> par le projet</w:t>
      </w:r>
      <w:r w:rsidR="009642B7" w:rsidRPr="007160D9">
        <w:rPr>
          <w:rFonts w:ascii="Arial" w:hAnsi="Arial" w:cs="Arial"/>
          <w:iCs/>
          <w:sz w:val="22"/>
          <w:szCs w:val="22"/>
        </w:rPr>
        <w:t xml:space="preserve"> : </w:t>
      </w:r>
    </w:p>
    <w:p w:rsidR="009642B7" w:rsidRPr="007160D9" w:rsidRDefault="009642B7" w:rsidP="009642B7">
      <w:pPr>
        <w:jc w:val="both"/>
        <w:rPr>
          <w:rFonts w:ascii="Arial" w:hAnsi="Arial" w:cs="Arial"/>
          <w:sz w:val="22"/>
          <w:szCs w:val="22"/>
        </w:rPr>
      </w:pPr>
    </w:p>
    <w:p w:rsidR="003D672A" w:rsidRPr="007160D9" w:rsidRDefault="003D672A" w:rsidP="009642B7">
      <w:pPr>
        <w:jc w:val="both"/>
        <w:rPr>
          <w:rFonts w:ascii="Arial" w:hAnsi="Arial" w:cs="Arial"/>
          <w:sz w:val="22"/>
          <w:szCs w:val="22"/>
        </w:rPr>
      </w:pPr>
      <w:r w:rsidRPr="007160D9">
        <w:rPr>
          <w:rFonts w:ascii="Arial" w:hAnsi="Arial" w:cs="Arial"/>
          <w:b/>
          <w:sz w:val="22"/>
          <w:szCs w:val="22"/>
        </w:rPr>
        <w:t>Tableau N°</w:t>
      </w:r>
      <w:r w:rsidR="008B6B7D" w:rsidRPr="007160D9">
        <w:rPr>
          <w:rFonts w:ascii="Arial" w:hAnsi="Arial" w:cs="Arial"/>
          <w:b/>
          <w:sz w:val="22"/>
          <w:szCs w:val="22"/>
        </w:rPr>
        <w:t>6</w:t>
      </w:r>
      <w:r w:rsidR="00F73ABC" w:rsidRPr="007160D9">
        <w:rPr>
          <w:rFonts w:ascii="Arial" w:hAnsi="Arial" w:cs="Arial"/>
          <w:sz w:val="22"/>
          <w:szCs w:val="22"/>
        </w:rPr>
        <w:t> : L</w:t>
      </w:r>
      <w:r w:rsidRPr="007160D9">
        <w:rPr>
          <w:rFonts w:ascii="Arial" w:hAnsi="Arial" w:cs="Arial"/>
          <w:sz w:val="22"/>
          <w:szCs w:val="22"/>
        </w:rPr>
        <w:t>es types de structures communautaires mises en place par le projet</w:t>
      </w:r>
    </w:p>
    <w:p w:rsidR="003D672A" w:rsidRPr="007160D9" w:rsidRDefault="003D672A" w:rsidP="009642B7">
      <w:pPr>
        <w:jc w:val="both"/>
        <w:rPr>
          <w:rFonts w:ascii="Arial" w:hAnsi="Arial" w:cs="Arial"/>
          <w:sz w:val="22"/>
          <w:szCs w:val="22"/>
        </w:rPr>
      </w:pPr>
    </w:p>
    <w:tbl>
      <w:tblPr>
        <w:tblW w:w="9288" w:type="dxa"/>
        <w:tblCellMar>
          <w:left w:w="0" w:type="dxa"/>
          <w:right w:w="0" w:type="dxa"/>
        </w:tblCellMar>
        <w:tblLook w:val="04A0" w:firstRow="1" w:lastRow="0" w:firstColumn="1" w:lastColumn="0" w:noHBand="0" w:noVBand="1"/>
      </w:tblPr>
      <w:tblGrid>
        <w:gridCol w:w="1417"/>
        <w:gridCol w:w="1684"/>
        <w:gridCol w:w="1969"/>
        <w:gridCol w:w="1134"/>
        <w:gridCol w:w="1408"/>
        <w:gridCol w:w="1676"/>
      </w:tblGrid>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b/>
                <w:sz w:val="22"/>
                <w:szCs w:val="22"/>
              </w:rPr>
            </w:pPr>
            <w:bookmarkStart w:id="70" w:name="OLE_LINK21"/>
            <w:bookmarkStart w:id="71" w:name="OLE_LINK22"/>
            <w:r w:rsidRPr="007160D9">
              <w:rPr>
                <w:rFonts w:ascii="Arial" w:hAnsi="Arial" w:cs="Arial"/>
                <w:b/>
                <w:sz w:val="22"/>
                <w:szCs w:val="22"/>
              </w:rPr>
              <w:t>Structures</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4868EE" w:rsidP="00F73ABC">
            <w:pPr>
              <w:jc w:val="center"/>
              <w:rPr>
                <w:rFonts w:ascii="Arial" w:hAnsi="Arial" w:cs="Arial"/>
                <w:b/>
                <w:sz w:val="22"/>
                <w:szCs w:val="22"/>
              </w:rPr>
            </w:pPr>
            <w:r w:rsidRPr="007160D9">
              <w:rPr>
                <w:rFonts w:ascii="Arial" w:hAnsi="Arial" w:cs="Arial"/>
                <w:b/>
                <w:sz w:val="22"/>
                <w:szCs w:val="22"/>
              </w:rPr>
              <w:t>Département de Mirriah</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4868EE" w:rsidP="00F73ABC">
            <w:pPr>
              <w:jc w:val="center"/>
              <w:rPr>
                <w:rFonts w:ascii="Arial" w:hAnsi="Arial" w:cs="Arial"/>
                <w:b/>
                <w:sz w:val="22"/>
                <w:szCs w:val="22"/>
              </w:rPr>
            </w:pPr>
            <w:r w:rsidRPr="007160D9">
              <w:rPr>
                <w:rFonts w:ascii="Arial" w:hAnsi="Arial" w:cs="Arial"/>
                <w:b/>
                <w:sz w:val="22"/>
                <w:szCs w:val="22"/>
              </w:rPr>
              <w:t>Département de Madarounfa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b/>
                <w:sz w:val="22"/>
                <w:szCs w:val="22"/>
              </w:rPr>
            </w:pPr>
            <w:r w:rsidRPr="007160D9">
              <w:rPr>
                <w:rFonts w:ascii="Arial" w:hAnsi="Arial" w:cs="Arial"/>
                <w:b/>
                <w:sz w:val="22"/>
                <w:szCs w:val="22"/>
              </w:rPr>
              <w:t>Total</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b/>
                <w:sz w:val="22"/>
                <w:szCs w:val="22"/>
              </w:rPr>
            </w:pPr>
            <w:r w:rsidRPr="007160D9">
              <w:rPr>
                <w:rFonts w:ascii="Arial" w:hAnsi="Arial" w:cs="Arial"/>
                <w:b/>
                <w:sz w:val="22"/>
                <w:szCs w:val="22"/>
              </w:rPr>
              <w:t>Prévision</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9642B7" w:rsidP="00F73ABC">
            <w:pPr>
              <w:jc w:val="center"/>
              <w:rPr>
                <w:rFonts w:ascii="Arial" w:hAnsi="Arial" w:cs="Arial"/>
                <w:b/>
                <w:sz w:val="22"/>
                <w:szCs w:val="22"/>
              </w:rPr>
            </w:pPr>
            <w:r w:rsidRPr="007160D9">
              <w:rPr>
                <w:rFonts w:ascii="Arial" w:hAnsi="Arial" w:cs="Arial"/>
                <w:b/>
                <w:sz w:val="22"/>
                <w:szCs w:val="22"/>
              </w:rPr>
              <w:t>Taux de réalisation (%)</w:t>
            </w:r>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2D2B54">
            <w:pPr>
              <w:jc w:val="both"/>
              <w:rPr>
                <w:rFonts w:ascii="Arial" w:hAnsi="Arial" w:cs="Arial"/>
                <w:sz w:val="22"/>
                <w:szCs w:val="22"/>
              </w:rPr>
            </w:pPr>
            <w:r w:rsidRPr="007160D9">
              <w:rPr>
                <w:rFonts w:ascii="Arial" w:hAnsi="Arial" w:cs="Arial"/>
                <w:sz w:val="22"/>
                <w:szCs w:val="22"/>
              </w:rPr>
              <w:t xml:space="preserve">EVPC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40</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68</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70</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9642B7" w:rsidP="00F73ABC">
            <w:pPr>
              <w:jc w:val="center"/>
              <w:rPr>
                <w:rFonts w:ascii="Arial" w:hAnsi="Arial" w:cs="Arial"/>
                <w:sz w:val="22"/>
                <w:szCs w:val="22"/>
              </w:rPr>
            </w:pPr>
            <w:r w:rsidRPr="007160D9">
              <w:rPr>
                <w:rFonts w:ascii="Arial" w:hAnsi="Arial" w:cs="Arial"/>
                <w:sz w:val="22"/>
                <w:szCs w:val="22"/>
              </w:rPr>
              <w:t>97</w:t>
            </w:r>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2D2B54">
            <w:pPr>
              <w:jc w:val="both"/>
              <w:rPr>
                <w:rFonts w:ascii="Arial" w:hAnsi="Arial" w:cs="Arial"/>
                <w:sz w:val="22"/>
                <w:szCs w:val="22"/>
                <w:highlight w:val="green"/>
              </w:rPr>
            </w:pPr>
            <w:r w:rsidRPr="00EF1258">
              <w:rPr>
                <w:rFonts w:ascii="Arial" w:hAnsi="Arial" w:cs="Arial"/>
                <w:sz w:val="22"/>
                <w:szCs w:val="22"/>
                <w:highlight w:val="green"/>
              </w:rPr>
              <w:t xml:space="preserve">GS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F73ABC">
            <w:pPr>
              <w:jc w:val="center"/>
              <w:rPr>
                <w:rFonts w:ascii="Arial" w:hAnsi="Arial" w:cs="Arial"/>
                <w:sz w:val="22"/>
                <w:szCs w:val="22"/>
                <w:highlight w:val="green"/>
              </w:rPr>
            </w:pPr>
            <w:del w:id="72" w:author="Candice Duprix" w:date="2015-07-29T12:25:00Z">
              <w:r w:rsidRPr="00EF1258" w:rsidDel="00491AAA">
                <w:rPr>
                  <w:rFonts w:ascii="Arial" w:hAnsi="Arial" w:cs="Arial"/>
                  <w:sz w:val="22"/>
                  <w:szCs w:val="22"/>
                  <w:highlight w:val="green"/>
                </w:rPr>
                <w:delText>40</w:delText>
              </w:r>
            </w:del>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F73ABC">
            <w:pPr>
              <w:jc w:val="center"/>
              <w:rPr>
                <w:rFonts w:ascii="Arial" w:hAnsi="Arial" w:cs="Arial"/>
                <w:sz w:val="22"/>
                <w:szCs w:val="22"/>
                <w:highlight w:val="green"/>
              </w:rPr>
            </w:pPr>
            <w:del w:id="73" w:author="Candice Duprix" w:date="2015-07-29T12:25:00Z">
              <w:r w:rsidRPr="00EF1258" w:rsidDel="00491AAA">
                <w:rPr>
                  <w:rFonts w:ascii="Arial" w:hAnsi="Arial" w:cs="Arial"/>
                  <w:sz w:val="22"/>
                  <w:szCs w:val="22"/>
                  <w:highlight w:val="green"/>
                </w:rPr>
                <w:delText>28</w:delText>
              </w:r>
            </w:del>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F73ABC">
            <w:pPr>
              <w:jc w:val="center"/>
              <w:rPr>
                <w:rFonts w:ascii="Arial" w:hAnsi="Arial" w:cs="Arial"/>
                <w:sz w:val="22"/>
                <w:szCs w:val="22"/>
                <w:highlight w:val="green"/>
              </w:rPr>
            </w:pPr>
            <w:del w:id="74" w:author="Candice Duprix" w:date="2015-07-29T12:25:00Z">
              <w:r w:rsidRPr="00EF1258" w:rsidDel="00491AAA">
                <w:rPr>
                  <w:rFonts w:ascii="Arial" w:hAnsi="Arial" w:cs="Arial"/>
                  <w:sz w:val="22"/>
                  <w:szCs w:val="22"/>
                  <w:highlight w:val="green"/>
                </w:rPr>
                <w:delText>158</w:delText>
              </w:r>
            </w:del>
            <w:ins w:id="75" w:author="Candice Duprix" w:date="2015-07-29T12:25:00Z">
              <w:r w:rsidR="00491AAA">
                <w:rPr>
                  <w:rFonts w:ascii="Arial" w:hAnsi="Arial" w:cs="Arial"/>
                  <w:sz w:val="22"/>
                  <w:szCs w:val="22"/>
                  <w:highlight w:val="green"/>
                </w:rPr>
                <w:t>230</w:t>
              </w:r>
            </w:ins>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F73ABC">
            <w:pPr>
              <w:jc w:val="center"/>
              <w:rPr>
                <w:rFonts w:ascii="Arial" w:hAnsi="Arial" w:cs="Arial"/>
                <w:sz w:val="22"/>
                <w:szCs w:val="22"/>
                <w:highlight w:val="green"/>
              </w:rPr>
            </w:pPr>
            <w:r w:rsidRPr="00EF1258">
              <w:rPr>
                <w:rFonts w:ascii="Arial" w:hAnsi="Arial" w:cs="Arial"/>
                <w:sz w:val="22"/>
                <w:szCs w:val="22"/>
                <w:highlight w:val="green"/>
              </w:rPr>
              <w:t>210</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9642B7" w:rsidP="00F73ABC">
            <w:pPr>
              <w:jc w:val="center"/>
              <w:rPr>
                <w:rFonts w:ascii="Arial" w:hAnsi="Arial" w:cs="Arial"/>
                <w:sz w:val="22"/>
                <w:szCs w:val="22"/>
              </w:rPr>
            </w:pPr>
            <w:del w:id="76" w:author="Candice Duprix" w:date="2015-07-29T12:25:00Z">
              <w:r w:rsidRPr="00EF1258" w:rsidDel="00491AAA">
                <w:rPr>
                  <w:rFonts w:ascii="Arial" w:hAnsi="Arial" w:cs="Arial"/>
                  <w:sz w:val="22"/>
                  <w:szCs w:val="22"/>
                  <w:highlight w:val="green"/>
                </w:rPr>
                <w:delText>75</w:delText>
              </w:r>
            </w:del>
            <w:ins w:id="77" w:author="Candice Duprix" w:date="2015-07-29T12:25:00Z">
              <w:r w:rsidR="00491AAA">
                <w:rPr>
                  <w:rFonts w:ascii="Arial" w:hAnsi="Arial" w:cs="Arial"/>
                  <w:sz w:val="22"/>
                  <w:szCs w:val="22"/>
                </w:rPr>
                <w:t>110</w:t>
              </w:r>
            </w:ins>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2D2B54">
            <w:pPr>
              <w:jc w:val="both"/>
              <w:rPr>
                <w:rFonts w:ascii="Arial" w:hAnsi="Arial" w:cs="Arial"/>
                <w:sz w:val="22"/>
                <w:szCs w:val="22"/>
                <w:highlight w:val="green"/>
              </w:rPr>
            </w:pPr>
            <w:r w:rsidRPr="00EF1258">
              <w:rPr>
                <w:rFonts w:ascii="Arial" w:hAnsi="Arial" w:cs="Arial"/>
                <w:sz w:val="22"/>
                <w:szCs w:val="22"/>
                <w:highlight w:val="green"/>
              </w:rPr>
              <w:t xml:space="preserve">DBC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7D4701" w:rsidP="00F73ABC">
            <w:pPr>
              <w:jc w:val="center"/>
              <w:rPr>
                <w:rFonts w:ascii="Arial" w:hAnsi="Arial" w:cs="Arial"/>
                <w:sz w:val="22"/>
                <w:szCs w:val="22"/>
                <w:highlight w:val="green"/>
              </w:rPr>
            </w:pPr>
            <w:r w:rsidRPr="00EF1258">
              <w:rPr>
                <w:rFonts w:ascii="Arial" w:hAnsi="Arial" w:cs="Arial"/>
                <w:sz w:val="22"/>
                <w:szCs w:val="22"/>
                <w:highlight w:val="green"/>
              </w:rPr>
              <w:t>40</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7D4701" w:rsidP="00F73ABC">
            <w:pPr>
              <w:jc w:val="center"/>
              <w:rPr>
                <w:rFonts w:ascii="Arial" w:hAnsi="Arial" w:cs="Arial"/>
                <w:sz w:val="22"/>
                <w:szCs w:val="22"/>
                <w:highlight w:val="green"/>
              </w:rPr>
            </w:pPr>
            <w:del w:id="78" w:author="Candice Duprix" w:date="2015-07-29T11:18:00Z">
              <w:r w:rsidRPr="00EF1258" w:rsidDel="00F02297">
                <w:rPr>
                  <w:rFonts w:ascii="Arial" w:hAnsi="Arial" w:cs="Arial"/>
                  <w:sz w:val="22"/>
                  <w:szCs w:val="22"/>
                  <w:highlight w:val="green"/>
                </w:rPr>
                <w:delText>30</w:delText>
              </w:r>
            </w:del>
            <w:ins w:id="79" w:author="Candice Duprix" w:date="2015-07-29T11:18:00Z">
              <w:r w:rsidR="00F02297" w:rsidRPr="00EF1258">
                <w:rPr>
                  <w:rFonts w:ascii="Arial" w:hAnsi="Arial" w:cs="Arial"/>
                  <w:sz w:val="22"/>
                  <w:szCs w:val="22"/>
                  <w:highlight w:val="green"/>
                </w:rPr>
                <w:t>28</w:t>
              </w:r>
            </w:ins>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7D4701" w:rsidP="00F73ABC">
            <w:pPr>
              <w:jc w:val="center"/>
              <w:rPr>
                <w:rFonts w:ascii="Arial" w:hAnsi="Arial" w:cs="Arial"/>
                <w:sz w:val="22"/>
                <w:szCs w:val="22"/>
                <w:highlight w:val="green"/>
              </w:rPr>
            </w:pPr>
            <w:del w:id="80" w:author="Candice Duprix" w:date="2015-07-29T11:18:00Z">
              <w:r w:rsidRPr="00EF1258" w:rsidDel="00FB7F6F">
                <w:rPr>
                  <w:rFonts w:ascii="Arial" w:hAnsi="Arial" w:cs="Arial"/>
                  <w:sz w:val="22"/>
                  <w:szCs w:val="22"/>
                  <w:highlight w:val="green"/>
                </w:rPr>
                <w:delText>70</w:delText>
              </w:r>
            </w:del>
            <w:ins w:id="81" w:author="Candice Duprix" w:date="2015-07-29T11:18:00Z">
              <w:r w:rsidR="00FB7F6F" w:rsidRPr="00EF1258">
                <w:rPr>
                  <w:rFonts w:ascii="Arial" w:hAnsi="Arial" w:cs="Arial"/>
                  <w:sz w:val="22"/>
                  <w:szCs w:val="22"/>
                  <w:highlight w:val="green"/>
                </w:rPr>
                <w:t>68</w:t>
              </w:r>
            </w:ins>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EF1258" w:rsidRDefault="009642B7" w:rsidP="00F73ABC">
            <w:pPr>
              <w:jc w:val="center"/>
              <w:rPr>
                <w:rFonts w:ascii="Arial" w:hAnsi="Arial" w:cs="Arial"/>
                <w:sz w:val="22"/>
                <w:szCs w:val="22"/>
                <w:highlight w:val="green"/>
              </w:rPr>
            </w:pPr>
            <w:r w:rsidRPr="00EF1258">
              <w:rPr>
                <w:rFonts w:ascii="Arial" w:hAnsi="Arial" w:cs="Arial"/>
                <w:sz w:val="22"/>
                <w:szCs w:val="22"/>
                <w:highlight w:val="green"/>
              </w:rPr>
              <w:t>70</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460AF7" w:rsidP="00F73ABC">
            <w:pPr>
              <w:jc w:val="center"/>
              <w:rPr>
                <w:rFonts w:ascii="Arial" w:hAnsi="Arial" w:cs="Arial"/>
                <w:sz w:val="22"/>
                <w:szCs w:val="22"/>
              </w:rPr>
            </w:pPr>
            <w:del w:id="82" w:author="Candice Duprix" w:date="2015-07-29T11:20:00Z">
              <w:r w:rsidRPr="00EF1258" w:rsidDel="00FB7F6F">
                <w:rPr>
                  <w:rFonts w:ascii="Arial" w:hAnsi="Arial" w:cs="Arial"/>
                  <w:sz w:val="22"/>
                  <w:szCs w:val="22"/>
                  <w:highlight w:val="green"/>
                </w:rPr>
                <w:delText>100</w:delText>
              </w:r>
            </w:del>
            <w:ins w:id="83" w:author="Candice Duprix" w:date="2015-07-29T11:20:00Z">
              <w:r w:rsidR="00FB7F6F" w:rsidRPr="00EF1258">
                <w:rPr>
                  <w:rFonts w:ascii="Arial" w:hAnsi="Arial" w:cs="Arial"/>
                  <w:sz w:val="22"/>
                  <w:szCs w:val="22"/>
                  <w:highlight w:val="green"/>
                </w:rPr>
                <w:t>97</w:t>
              </w:r>
            </w:ins>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2D2B54">
            <w:pPr>
              <w:jc w:val="both"/>
              <w:rPr>
                <w:rFonts w:ascii="Arial" w:hAnsi="Arial" w:cs="Arial"/>
                <w:sz w:val="22"/>
                <w:szCs w:val="22"/>
              </w:rPr>
            </w:pPr>
            <w:r w:rsidRPr="007160D9">
              <w:rPr>
                <w:rFonts w:ascii="Arial" w:hAnsi="Arial" w:cs="Arial"/>
                <w:sz w:val="22"/>
                <w:szCs w:val="22"/>
              </w:rPr>
              <w:t xml:space="preserve">CS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2D4102" w:rsidP="00F73ABC">
            <w:pPr>
              <w:jc w:val="center"/>
              <w:rPr>
                <w:rFonts w:ascii="Arial" w:hAnsi="Arial" w:cs="Arial"/>
                <w:sz w:val="22"/>
                <w:szCs w:val="22"/>
              </w:rPr>
            </w:pPr>
            <w:r>
              <w:rPr>
                <w:rFonts w:ascii="Arial" w:hAnsi="Arial" w:cs="Arial"/>
                <w:sz w:val="22"/>
                <w:szCs w:val="22"/>
              </w:rPr>
              <w:t>40</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2D4102" w:rsidP="00F73ABC">
            <w:pPr>
              <w:jc w:val="center"/>
              <w:rPr>
                <w:rFonts w:ascii="Arial" w:hAnsi="Arial" w:cs="Arial"/>
                <w:sz w:val="22"/>
                <w:szCs w:val="22"/>
              </w:rPr>
            </w:pPr>
            <w:r>
              <w:rPr>
                <w:rFonts w:ascii="Arial" w:hAnsi="Arial" w:cs="Arial"/>
                <w:sz w:val="22"/>
                <w:szCs w:val="22"/>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2D4102" w:rsidP="00F73ABC">
            <w:pPr>
              <w:jc w:val="center"/>
              <w:rPr>
                <w:rFonts w:ascii="Arial" w:hAnsi="Arial" w:cs="Arial"/>
                <w:sz w:val="22"/>
                <w:szCs w:val="22"/>
              </w:rPr>
            </w:pPr>
            <w:r>
              <w:rPr>
                <w:rFonts w:ascii="Arial" w:hAnsi="Arial" w:cs="Arial"/>
                <w:sz w:val="22"/>
                <w:szCs w:val="22"/>
              </w:rPr>
              <w:t>70</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70</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2D4102" w:rsidP="00F73ABC">
            <w:pPr>
              <w:jc w:val="center"/>
              <w:rPr>
                <w:rFonts w:ascii="Arial" w:hAnsi="Arial" w:cs="Arial"/>
                <w:sz w:val="22"/>
                <w:szCs w:val="22"/>
              </w:rPr>
            </w:pPr>
            <w:r>
              <w:rPr>
                <w:rFonts w:ascii="Arial" w:hAnsi="Arial" w:cs="Arial"/>
                <w:sz w:val="22"/>
                <w:szCs w:val="22"/>
              </w:rPr>
              <w:t>100</w:t>
            </w:r>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2D2B54">
            <w:pPr>
              <w:jc w:val="both"/>
              <w:rPr>
                <w:rFonts w:ascii="Arial" w:hAnsi="Arial" w:cs="Arial"/>
                <w:sz w:val="22"/>
                <w:szCs w:val="22"/>
              </w:rPr>
            </w:pPr>
            <w:r w:rsidRPr="007160D9">
              <w:rPr>
                <w:rFonts w:ascii="Arial" w:hAnsi="Arial" w:cs="Arial"/>
                <w:sz w:val="22"/>
                <w:szCs w:val="22"/>
              </w:rPr>
              <w:t xml:space="preserve">AV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38</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58</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ND</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9642B7" w:rsidP="00F73ABC">
            <w:pPr>
              <w:jc w:val="center"/>
              <w:rPr>
                <w:rFonts w:ascii="Arial" w:hAnsi="Arial" w:cs="Arial"/>
                <w:sz w:val="22"/>
                <w:szCs w:val="22"/>
              </w:rPr>
            </w:pPr>
          </w:p>
        </w:tc>
      </w:tr>
      <w:tr w:rsidR="004868EE" w:rsidRPr="007160D9" w:rsidTr="004868EE">
        <w:trPr>
          <w:trHeight w:val="36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2D2B54">
            <w:pPr>
              <w:jc w:val="both"/>
              <w:rPr>
                <w:rFonts w:ascii="Arial" w:hAnsi="Arial" w:cs="Arial"/>
                <w:sz w:val="22"/>
                <w:szCs w:val="22"/>
              </w:rPr>
            </w:pPr>
            <w:r w:rsidRPr="007160D9">
              <w:rPr>
                <w:rFonts w:ascii="Arial" w:hAnsi="Arial" w:cs="Arial"/>
                <w:sz w:val="22"/>
                <w:szCs w:val="22"/>
              </w:rPr>
              <w:t xml:space="preserve">MMD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130</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213</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642B7" w:rsidRPr="007160D9" w:rsidRDefault="009642B7" w:rsidP="00F73ABC">
            <w:pPr>
              <w:jc w:val="center"/>
              <w:rPr>
                <w:rFonts w:ascii="Arial" w:hAnsi="Arial" w:cs="Arial"/>
                <w:sz w:val="22"/>
                <w:szCs w:val="22"/>
              </w:rPr>
            </w:pPr>
            <w:r w:rsidRPr="007160D9">
              <w:rPr>
                <w:rFonts w:ascii="Arial" w:hAnsi="Arial" w:cs="Arial"/>
                <w:sz w:val="22"/>
                <w:szCs w:val="22"/>
              </w:rPr>
              <w:t>ND</w:t>
            </w:r>
          </w:p>
        </w:tc>
        <w:tc>
          <w:tcPr>
            <w:tcW w:w="1676" w:type="dxa"/>
            <w:tcBorders>
              <w:top w:val="single" w:sz="8" w:space="0" w:color="000000"/>
              <w:left w:val="single" w:sz="8" w:space="0" w:color="000000"/>
              <w:bottom w:val="single" w:sz="8" w:space="0" w:color="000000"/>
              <w:right w:val="single" w:sz="8" w:space="0" w:color="000000"/>
            </w:tcBorders>
          </w:tcPr>
          <w:p w:rsidR="009642B7" w:rsidRPr="007160D9" w:rsidRDefault="009642B7" w:rsidP="00F73ABC">
            <w:pPr>
              <w:jc w:val="center"/>
              <w:rPr>
                <w:rFonts w:ascii="Arial" w:hAnsi="Arial" w:cs="Arial"/>
                <w:sz w:val="22"/>
                <w:szCs w:val="22"/>
              </w:rPr>
            </w:pPr>
          </w:p>
        </w:tc>
      </w:tr>
      <w:bookmarkEnd w:id="70"/>
      <w:bookmarkEnd w:id="71"/>
    </w:tbl>
    <w:p w:rsidR="006E79E4" w:rsidRPr="007160D9" w:rsidRDefault="006E79E4" w:rsidP="00B20A2A">
      <w:pPr>
        <w:jc w:val="both"/>
        <w:rPr>
          <w:rFonts w:ascii="Arial" w:hAnsi="Arial" w:cs="Arial"/>
          <w:sz w:val="22"/>
          <w:szCs w:val="22"/>
        </w:rPr>
      </w:pPr>
    </w:p>
    <w:p w:rsidR="00B20A2A" w:rsidRPr="007160D9" w:rsidRDefault="006E79E4" w:rsidP="00B20A2A">
      <w:pPr>
        <w:jc w:val="both"/>
        <w:rPr>
          <w:rFonts w:ascii="Arial" w:hAnsi="Arial" w:cs="Arial"/>
          <w:sz w:val="22"/>
          <w:szCs w:val="22"/>
        </w:rPr>
      </w:pPr>
      <w:r w:rsidRPr="007160D9">
        <w:rPr>
          <w:rFonts w:ascii="Arial" w:hAnsi="Arial" w:cs="Arial"/>
          <w:sz w:val="22"/>
          <w:szCs w:val="22"/>
        </w:rPr>
        <w:t xml:space="preserve">Il ressort que le niveau de réalisation de ces structures communautaires est satisfaisant et elles représentent les principaux acteurs </w:t>
      </w:r>
      <w:r w:rsidR="00DF7307" w:rsidRPr="007160D9">
        <w:rPr>
          <w:rFonts w:ascii="Arial" w:hAnsi="Arial" w:cs="Arial"/>
          <w:sz w:val="22"/>
          <w:szCs w:val="22"/>
        </w:rPr>
        <w:t>du Foyer d’Apprentissage et de R</w:t>
      </w:r>
      <w:r w:rsidRPr="007160D9">
        <w:rPr>
          <w:rFonts w:ascii="Arial" w:hAnsi="Arial" w:cs="Arial"/>
          <w:sz w:val="22"/>
          <w:szCs w:val="22"/>
        </w:rPr>
        <w:t xml:space="preserve">éhabilitation Nutritionnelle (FARN) définis dans le guide de structuration communautaire conçu et adopté par le projet. </w:t>
      </w:r>
    </w:p>
    <w:p w:rsidR="00B20A2A" w:rsidRPr="007160D9" w:rsidRDefault="00B20A2A" w:rsidP="00B20A2A">
      <w:pPr>
        <w:jc w:val="both"/>
        <w:rPr>
          <w:rFonts w:ascii="Arial" w:hAnsi="Arial" w:cs="Arial"/>
          <w:sz w:val="22"/>
          <w:szCs w:val="22"/>
        </w:rPr>
      </w:pPr>
    </w:p>
    <w:p w:rsidR="006E79E4" w:rsidRPr="00D81AE4" w:rsidRDefault="006E79E4" w:rsidP="00B20A2A">
      <w:pPr>
        <w:jc w:val="both"/>
        <w:rPr>
          <w:rFonts w:ascii="Arial" w:hAnsi="Arial" w:cs="Arial"/>
          <w:b/>
          <w:i/>
          <w:sz w:val="22"/>
          <w:szCs w:val="22"/>
        </w:rPr>
      </w:pPr>
      <w:r w:rsidRPr="00D81AE4">
        <w:rPr>
          <w:rFonts w:ascii="Arial" w:hAnsi="Arial" w:cs="Arial"/>
          <w:b/>
          <w:i/>
          <w:sz w:val="22"/>
          <w:szCs w:val="22"/>
        </w:rPr>
        <w:sym w:font="Wingdings" w:char="F04A"/>
      </w:r>
      <w:r w:rsidR="00FB7F6F">
        <w:rPr>
          <w:rFonts w:ascii="Arial" w:hAnsi="Arial" w:cs="Arial"/>
          <w:b/>
          <w:i/>
          <w:sz w:val="22"/>
          <w:szCs w:val="22"/>
        </w:rPr>
        <w:t xml:space="preserve"> </w:t>
      </w:r>
      <w:r w:rsidRPr="00D81AE4">
        <w:rPr>
          <w:rFonts w:ascii="Arial" w:hAnsi="Arial" w:cs="Arial"/>
          <w:b/>
          <w:i/>
          <w:sz w:val="22"/>
          <w:szCs w:val="22"/>
        </w:rPr>
        <w:t>Les actions de contrôle démographique ont été assurées au niveau communautaire</w:t>
      </w:r>
    </w:p>
    <w:p w:rsidR="00B20A2A" w:rsidRPr="007160D9" w:rsidRDefault="00B20A2A" w:rsidP="00B20A2A">
      <w:pPr>
        <w:jc w:val="both"/>
        <w:rPr>
          <w:rFonts w:ascii="Arial" w:hAnsi="Arial" w:cs="Arial"/>
          <w:sz w:val="22"/>
          <w:szCs w:val="22"/>
        </w:rPr>
      </w:pPr>
    </w:p>
    <w:p w:rsidR="00B17E11" w:rsidRPr="007160D9" w:rsidRDefault="006E79E4" w:rsidP="00B20A2A">
      <w:pPr>
        <w:jc w:val="both"/>
        <w:rPr>
          <w:rFonts w:ascii="Arial" w:hAnsi="Arial" w:cs="Arial"/>
          <w:sz w:val="22"/>
          <w:szCs w:val="22"/>
        </w:rPr>
      </w:pPr>
      <w:r w:rsidRPr="007160D9">
        <w:rPr>
          <w:rFonts w:ascii="Arial" w:hAnsi="Arial" w:cs="Arial"/>
          <w:sz w:val="22"/>
          <w:szCs w:val="22"/>
        </w:rPr>
        <w:t xml:space="preserve">La distribution </w:t>
      </w:r>
      <w:r w:rsidR="00B20A2A" w:rsidRPr="007160D9">
        <w:rPr>
          <w:rFonts w:ascii="Arial" w:hAnsi="Arial" w:cs="Arial"/>
          <w:sz w:val="22"/>
          <w:szCs w:val="22"/>
        </w:rPr>
        <w:t>des con</w:t>
      </w:r>
      <w:r w:rsidRPr="007160D9">
        <w:rPr>
          <w:rFonts w:ascii="Arial" w:hAnsi="Arial" w:cs="Arial"/>
          <w:sz w:val="22"/>
          <w:szCs w:val="22"/>
        </w:rPr>
        <w:t>traceptifs à base communautaire a été effectuée au niveau des villages ciblés par le projet.</w:t>
      </w:r>
      <w:r w:rsidR="00B17E11" w:rsidRPr="007160D9">
        <w:rPr>
          <w:rFonts w:ascii="Arial" w:hAnsi="Arial" w:cs="Arial"/>
          <w:sz w:val="22"/>
          <w:szCs w:val="22"/>
        </w:rPr>
        <w:t xml:space="preserve"> Plusieurs types de contraceptifs </w:t>
      </w:r>
      <w:r w:rsidR="007F58EA" w:rsidRPr="007160D9">
        <w:rPr>
          <w:rFonts w:ascii="Arial" w:hAnsi="Arial" w:cs="Arial"/>
          <w:sz w:val="22"/>
          <w:szCs w:val="22"/>
        </w:rPr>
        <w:t xml:space="preserve">ont été </w:t>
      </w:r>
      <w:r w:rsidR="00B17E11" w:rsidRPr="007160D9">
        <w:rPr>
          <w:rFonts w:ascii="Arial" w:hAnsi="Arial" w:cs="Arial"/>
          <w:sz w:val="22"/>
          <w:szCs w:val="22"/>
        </w:rPr>
        <w:t>distribués par les distributeurs à base communautaire</w:t>
      </w:r>
      <w:r w:rsidR="008B6B7D" w:rsidRPr="007160D9">
        <w:rPr>
          <w:rFonts w:ascii="Arial" w:hAnsi="Arial" w:cs="Arial"/>
          <w:sz w:val="22"/>
          <w:szCs w:val="22"/>
        </w:rPr>
        <w:t xml:space="preserve"> (voir tableau N°7</w:t>
      </w:r>
      <w:r w:rsidR="00571EB1" w:rsidRPr="007160D9">
        <w:rPr>
          <w:rFonts w:ascii="Arial" w:hAnsi="Arial" w:cs="Arial"/>
          <w:sz w:val="22"/>
          <w:szCs w:val="22"/>
        </w:rPr>
        <w:t>ci après)</w:t>
      </w:r>
      <w:r w:rsidR="00B17E11" w:rsidRPr="007160D9">
        <w:rPr>
          <w:rFonts w:ascii="Arial" w:hAnsi="Arial" w:cs="Arial"/>
          <w:sz w:val="22"/>
          <w:szCs w:val="22"/>
        </w:rPr>
        <w:t> :</w:t>
      </w:r>
    </w:p>
    <w:p w:rsidR="00B20A2A" w:rsidRPr="007160D9" w:rsidRDefault="00B20A2A" w:rsidP="00B20A2A">
      <w:pPr>
        <w:jc w:val="both"/>
        <w:rPr>
          <w:rFonts w:ascii="Arial" w:hAnsi="Arial" w:cs="Arial"/>
          <w:sz w:val="22"/>
          <w:szCs w:val="22"/>
        </w:rPr>
      </w:pPr>
    </w:p>
    <w:p w:rsidR="00571EB1" w:rsidRPr="007160D9" w:rsidRDefault="008B6B7D" w:rsidP="00B20A2A">
      <w:pPr>
        <w:jc w:val="both"/>
        <w:rPr>
          <w:rFonts w:ascii="Arial" w:hAnsi="Arial" w:cs="Arial"/>
          <w:sz w:val="22"/>
          <w:szCs w:val="22"/>
        </w:rPr>
      </w:pPr>
      <w:r w:rsidRPr="007160D9">
        <w:rPr>
          <w:rFonts w:ascii="Arial" w:hAnsi="Arial" w:cs="Arial"/>
          <w:b/>
          <w:sz w:val="22"/>
          <w:szCs w:val="22"/>
        </w:rPr>
        <w:t>Tableau N°7</w:t>
      </w:r>
      <w:r w:rsidR="00DF7307" w:rsidRPr="007160D9">
        <w:rPr>
          <w:rFonts w:ascii="Arial" w:hAnsi="Arial" w:cs="Arial"/>
          <w:b/>
          <w:sz w:val="22"/>
          <w:szCs w:val="22"/>
        </w:rPr>
        <w:t> :</w:t>
      </w:r>
      <w:r w:rsidR="00DF7307" w:rsidRPr="007160D9">
        <w:rPr>
          <w:rFonts w:ascii="Arial" w:hAnsi="Arial" w:cs="Arial"/>
          <w:sz w:val="22"/>
          <w:szCs w:val="22"/>
        </w:rPr>
        <w:t xml:space="preserve"> S</w:t>
      </w:r>
      <w:r w:rsidR="00571EB1" w:rsidRPr="007160D9">
        <w:rPr>
          <w:rFonts w:ascii="Arial" w:hAnsi="Arial" w:cs="Arial"/>
          <w:sz w:val="22"/>
          <w:szCs w:val="22"/>
        </w:rPr>
        <w:t>ituation de la distribution des contraceptifs</w:t>
      </w:r>
    </w:p>
    <w:p w:rsidR="00DF7307" w:rsidRPr="007160D9" w:rsidRDefault="00DF7307" w:rsidP="00B20A2A">
      <w:pPr>
        <w:jc w:val="both"/>
        <w:rPr>
          <w:rFonts w:ascii="Arial" w:hAnsi="Arial" w:cs="Arial"/>
          <w:sz w:val="22"/>
          <w:szCs w:val="22"/>
        </w:rPr>
      </w:pPr>
    </w:p>
    <w:tbl>
      <w:tblPr>
        <w:tblStyle w:val="Grilledutableau"/>
        <w:tblW w:w="0" w:type="auto"/>
        <w:jc w:val="center"/>
        <w:tblLook w:val="04A0" w:firstRow="1" w:lastRow="0" w:firstColumn="1" w:lastColumn="0" w:noHBand="0" w:noVBand="1"/>
      </w:tblPr>
      <w:tblGrid>
        <w:gridCol w:w="4178"/>
        <w:gridCol w:w="2743"/>
      </w:tblGrid>
      <w:tr w:rsidR="00AC0200" w:rsidRPr="007160D9" w:rsidTr="00D81AE4">
        <w:trPr>
          <w:trHeight w:val="365"/>
          <w:jc w:val="center"/>
        </w:trPr>
        <w:tc>
          <w:tcPr>
            <w:tcW w:w="4178" w:type="dxa"/>
            <w:vAlign w:val="center"/>
          </w:tcPr>
          <w:p w:rsidR="00AC0200" w:rsidRPr="007160D9" w:rsidRDefault="00AC0200" w:rsidP="00D81AE4">
            <w:pPr>
              <w:jc w:val="center"/>
              <w:rPr>
                <w:rFonts w:ascii="Arial" w:hAnsi="Arial" w:cs="Arial"/>
                <w:b/>
                <w:sz w:val="22"/>
                <w:szCs w:val="22"/>
              </w:rPr>
            </w:pPr>
            <w:r w:rsidRPr="007160D9">
              <w:rPr>
                <w:rFonts w:ascii="Arial" w:hAnsi="Arial" w:cs="Arial"/>
                <w:b/>
                <w:sz w:val="22"/>
                <w:szCs w:val="22"/>
              </w:rPr>
              <w:t>Types de contraceptifs distribués</w:t>
            </w:r>
          </w:p>
        </w:tc>
        <w:tc>
          <w:tcPr>
            <w:tcW w:w="2743" w:type="dxa"/>
            <w:vAlign w:val="center"/>
          </w:tcPr>
          <w:p w:rsidR="00AC0200" w:rsidRPr="007160D9" w:rsidRDefault="00AC0200" w:rsidP="00D81AE4">
            <w:pPr>
              <w:jc w:val="center"/>
              <w:rPr>
                <w:rFonts w:ascii="Arial" w:hAnsi="Arial" w:cs="Arial"/>
                <w:b/>
                <w:sz w:val="22"/>
                <w:szCs w:val="22"/>
              </w:rPr>
            </w:pPr>
            <w:r w:rsidRPr="007160D9">
              <w:rPr>
                <w:rFonts w:ascii="Arial" w:hAnsi="Arial" w:cs="Arial"/>
                <w:b/>
                <w:sz w:val="22"/>
                <w:szCs w:val="22"/>
              </w:rPr>
              <w:t>Nombre distribué</w:t>
            </w:r>
          </w:p>
        </w:tc>
      </w:tr>
      <w:tr w:rsidR="00AC0200" w:rsidRPr="007160D9" w:rsidTr="00D81AE4">
        <w:trPr>
          <w:trHeight w:val="256"/>
          <w:jc w:val="center"/>
        </w:trPr>
        <w:tc>
          <w:tcPr>
            <w:tcW w:w="4178" w:type="dxa"/>
            <w:vAlign w:val="center"/>
          </w:tcPr>
          <w:p w:rsidR="00AC0200" w:rsidRPr="007160D9" w:rsidRDefault="00AC0200" w:rsidP="00D81AE4">
            <w:pPr>
              <w:rPr>
                <w:rFonts w:ascii="Arial" w:hAnsi="Arial" w:cs="Arial"/>
                <w:sz w:val="22"/>
                <w:szCs w:val="22"/>
              </w:rPr>
            </w:pPr>
            <w:proofErr w:type="spellStart"/>
            <w:r w:rsidRPr="007160D9">
              <w:rPr>
                <w:rFonts w:ascii="Arial" w:hAnsi="Arial" w:cs="Arial"/>
                <w:sz w:val="22"/>
                <w:szCs w:val="22"/>
              </w:rPr>
              <w:t>Microlyte</w:t>
            </w:r>
            <w:proofErr w:type="spellEnd"/>
          </w:p>
        </w:tc>
        <w:tc>
          <w:tcPr>
            <w:tcW w:w="2743" w:type="dxa"/>
            <w:vAlign w:val="center"/>
          </w:tcPr>
          <w:p w:rsidR="00AC0200" w:rsidRPr="007160D9" w:rsidRDefault="00AC0200" w:rsidP="00D81AE4">
            <w:pPr>
              <w:jc w:val="center"/>
              <w:rPr>
                <w:rFonts w:ascii="Arial" w:hAnsi="Arial" w:cs="Arial"/>
                <w:sz w:val="22"/>
                <w:szCs w:val="22"/>
              </w:rPr>
            </w:pPr>
            <w:r w:rsidRPr="007160D9">
              <w:rPr>
                <w:rFonts w:ascii="Arial" w:hAnsi="Arial" w:cs="Arial"/>
                <w:sz w:val="22"/>
                <w:szCs w:val="22"/>
              </w:rPr>
              <w:t>1473</w:t>
            </w:r>
          </w:p>
        </w:tc>
      </w:tr>
      <w:tr w:rsidR="00AC0200" w:rsidRPr="007160D9" w:rsidTr="00D81AE4">
        <w:trPr>
          <w:trHeight w:val="270"/>
          <w:jc w:val="center"/>
        </w:trPr>
        <w:tc>
          <w:tcPr>
            <w:tcW w:w="4178" w:type="dxa"/>
            <w:vAlign w:val="center"/>
          </w:tcPr>
          <w:p w:rsidR="00AC0200" w:rsidRPr="007160D9" w:rsidRDefault="00AC0200" w:rsidP="00D81AE4">
            <w:pPr>
              <w:rPr>
                <w:rFonts w:ascii="Arial" w:hAnsi="Arial" w:cs="Arial"/>
                <w:sz w:val="22"/>
                <w:szCs w:val="22"/>
              </w:rPr>
            </w:pPr>
            <w:proofErr w:type="spellStart"/>
            <w:r w:rsidRPr="007160D9">
              <w:rPr>
                <w:rFonts w:ascii="Arial" w:hAnsi="Arial" w:cs="Arial"/>
                <w:sz w:val="22"/>
                <w:szCs w:val="22"/>
              </w:rPr>
              <w:t>Microgynon</w:t>
            </w:r>
            <w:proofErr w:type="spellEnd"/>
          </w:p>
        </w:tc>
        <w:tc>
          <w:tcPr>
            <w:tcW w:w="2743" w:type="dxa"/>
            <w:vAlign w:val="center"/>
          </w:tcPr>
          <w:p w:rsidR="00AC0200" w:rsidRPr="007160D9" w:rsidRDefault="00AC0200" w:rsidP="00D81AE4">
            <w:pPr>
              <w:jc w:val="center"/>
              <w:rPr>
                <w:rFonts w:ascii="Arial" w:hAnsi="Arial" w:cs="Arial"/>
                <w:sz w:val="22"/>
                <w:szCs w:val="22"/>
              </w:rPr>
            </w:pPr>
            <w:r w:rsidRPr="007160D9">
              <w:rPr>
                <w:rFonts w:ascii="Arial" w:hAnsi="Arial" w:cs="Arial"/>
                <w:sz w:val="22"/>
                <w:szCs w:val="22"/>
              </w:rPr>
              <w:t>2178</w:t>
            </w:r>
          </w:p>
        </w:tc>
      </w:tr>
      <w:tr w:rsidR="00AC0200" w:rsidRPr="007160D9" w:rsidTr="00D81AE4">
        <w:trPr>
          <w:trHeight w:val="256"/>
          <w:jc w:val="center"/>
        </w:trPr>
        <w:tc>
          <w:tcPr>
            <w:tcW w:w="4178" w:type="dxa"/>
            <w:vAlign w:val="center"/>
          </w:tcPr>
          <w:p w:rsidR="00AC0200" w:rsidRPr="007160D9" w:rsidRDefault="00AC0200" w:rsidP="00D81AE4">
            <w:pPr>
              <w:rPr>
                <w:rFonts w:ascii="Arial" w:hAnsi="Arial" w:cs="Arial"/>
                <w:sz w:val="22"/>
                <w:szCs w:val="22"/>
              </w:rPr>
            </w:pPr>
            <w:r w:rsidRPr="007160D9">
              <w:rPr>
                <w:rFonts w:ascii="Arial" w:hAnsi="Arial" w:cs="Arial"/>
                <w:sz w:val="22"/>
                <w:szCs w:val="22"/>
              </w:rPr>
              <w:t>Condom</w:t>
            </w:r>
          </w:p>
        </w:tc>
        <w:tc>
          <w:tcPr>
            <w:tcW w:w="2743" w:type="dxa"/>
            <w:vAlign w:val="center"/>
          </w:tcPr>
          <w:p w:rsidR="00AC0200" w:rsidRPr="007160D9" w:rsidRDefault="00AC0200" w:rsidP="00D81AE4">
            <w:pPr>
              <w:jc w:val="center"/>
              <w:rPr>
                <w:rFonts w:ascii="Arial" w:hAnsi="Arial" w:cs="Arial"/>
                <w:sz w:val="22"/>
                <w:szCs w:val="22"/>
              </w:rPr>
            </w:pPr>
            <w:r w:rsidRPr="007160D9">
              <w:rPr>
                <w:rFonts w:ascii="Arial" w:hAnsi="Arial" w:cs="Arial"/>
                <w:sz w:val="22"/>
                <w:szCs w:val="22"/>
              </w:rPr>
              <w:t>311</w:t>
            </w:r>
          </w:p>
        </w:tc>
      </w:tr>
    </w:tbl>
    <w:p w:rsidR="007F58EA" w:rsidRPr="00571EB1" w:rsidRDefault="00571EB1" w:rsidP="00B20A2A">
      <w:pPr>
        <w:jc w:val="both"/>
        <w:rPr>
          <w:rFonts w:ascii="Arial" w:hAnsi="Arial" w:cs="Arial"/>
          <w:sz w:val="20"/>
          <w:szCs w:val="20"/>
        </w:rPr>
      </w:pPr>
      <w:r w:rsidRPr="00571EB1">
        <w:rPr>
          <w:rFonts w:ascii="Arial" w:hAnsi="Arial" w:cs="Arial"/>
          <w:sz w:val="20"/>
          <w:szCs w:val="20"/>
        </w:rPr>
        <w:t>Sources : extrait des rapports annuels an1 et an2</w:t>
      </w:r>
    </w:p>
    <w:p w:rsidR="00571EB1" w:rsidRPr="007160D9" w:rsidRDefault="00571EB1" w:rsidP="00B20A2A">
      <w:pPr>
        <w:jc w:val="both"/>
        <w:rPr>
          <w:rFonts w:ascii="Arial" w:hAnsi="Arial" w:cs="Arial"/>
          <w:sz w:val="22"/>
          <w:szCs w:val="22"/>
        </w:rPr>
      </w:pPr>
    </w:p>
    <w:p w:rsidR="00B17E11" w:rsidRPr="007160D9" w:rsidRDefault="00B17E11" w:rsidP="00B20A2A">
      <w:pPr>
        <w:jc w:val="both"/>
        <w:rPr>
          <w:rFonts w:ascii="Arial" w:hAnsi="Arial" w:cs="Arial"/>
          <w:sz w:val="22"/>
          <w:szCs w:val="22"/>
        </w:rPr>
      </w:pPr>
      <w:r w:rsidRPr="007160D9">
        <w:rPr>
          <w:rFonts w:ascii="Arial" w:hAnsi="Arial" w:cs="Arial"/>
          <w:sz w:val="22"/>
          <w:szCs w:val="22"/>
        </w:rPr>
        <w:t>Le suivi par le projet de l’utilisation de ces contraceptifs</w:t>
      </w:r>
      <w:r w:rsidR="007F58EA" w:rsidRPr="007160D9">
        <w:rPr>
          <w:rFonts w:ascii="Arial" w:hAnsi="Arial" w:cs="Arial"/>
          <w:sz w:val="22"/>
          <w:szCs w:val="22"/>
        </w:rPr>
        <w:t xml:space="preserve"> a relevé 3630 femmes bénéficiaires utilisatrices parmi lesquelles 1</w:t>
      </w:r>
      <w:r w:rsidR="00AC0200" w:rsidRPr="007160D9">
        <w:rPr>
          <w:rFonts w:ascii="Arial" w:hAnsi="Arial" w:cs="Arial"/>
          <w:sz w:val="22"/>
          <w:szCs w:val="22"/>
        </w:rPr>
        <w:t>53 ont abandonné</w:t>
      </w:r>
      <w:r w:rsidR="007F58EA" w:rsidRPr="007160D9">
        <w:rPr>
          <w:rFonts w:ascii="Arial" w:hAnsi="Arial" w:cs="Arial"/>
          <w:sz w:val="22"/>
          <w:szCs w:val="22"/>
        </w:rPr>
        <w:t xml:space="preserve"> (soit 4%)</w:t>
      </w:r>
      <w:r w:rsidR="00AC0200" w:rsidRPr="007160D9">
        <w:rPr>
          <w:rFonts w:ascii="Arial" w:hAnsi="Arial" w:cs="Arial"/>
          <w:sz w:val="22"/>
          <w:szCs w:val="22"/>
        </w:rPr>
        <w:t xml:space="preserve"> et 983 </w:t>
      </w:r>
      <w:r w:rsidR="000C0729" w:rsidRPr="007160D9">
        <w:rPr>
          <w:rFonts w:ascii="Arial" w:hAnsi="Arial" w:cs="Arial"/>
          <w:sz w:val="22"/>
          <w:szCs w:val="22"/>
        </w:rPr>
        <w:t xml:space="preserve">(soit 27%) </w:t>
      </w:r>
      <w:r w:rsidR="00AC0200" w:rsidRPr="007160D9">
        <w:rPr>
          <w:rFonts w:ascii="Arial" w:hAnsi="Arial" w:cs="Arial"/>
          <w:sz w:val="22"/>
          <w:szCs w:val="22"/>
        </w:rPr>
        <w:t>ont été référées</w:t>
      </w:r>
      <w:r w:rsidR="000C0729" w:rsidRPr="007160D9">
        <w:rPr>
          <w:rFonts w:ascii="Arial" w:hAnsi="Arial" w:cs="Arial"/>
          <w:sz w:val="22"/>
          <w:szCs w:val="22"/>
        </w:rPr>
        <w:t xml:space="preserve"> pour les méthodes modernes de longue durée d’actions</w:t>
      </w:r>
      <w:r w:rsidR="00AC0200" w:rsidRPr="007160D9">
        <w:rPr>
          <w:rFonts w:ascii="Arial" w:hAnsi="Arial" w:cs="Arial"/>
          <w:sz w:val="22"/>
          <w:szCs w:val="22"/>
        </w:rPr>
        <w:t xml:space="preserve">. </w:t>
      </w:r>
    </w:p>
    <w:p w:rsidR="0015467F" w:rsidRDefault="0015467F" w:rsidP="00B20A2A">
      <w:pPr>
        <w:jc w:val="both"/>
        <w:rPr>
          <w:rFonts w:ascii="Arial" w:hAnsi="Arial" w:cs="Arial"/>
          <w:sz w:val="22"/>
          <w:szCs w:val="22"/>
        </w:rPr>
      </w:pPr>
    </w:p>
    <w:p w:rsidR="003D2E80" w:rsidRDefault="003D2E80" w:rsidP="00B20A2A">
      <w:pPr>
        <w:jc w:val="both"/>
        <w:rPr>
          <w:rFonts w:ascii="Arial" w:hAnsi="Arial" w:cs="Arial"/>
          <w:sz w:val="22"/>
          <w:szCs w:val="22"/>
        </w:rPr>
      </w:pPr>
    </w:p>
    <w:p w:rsidR="003D2E80" w:rsidRPr="007160D9" w:rsidRDefault="003D2E80" w:rsidP="00B20A2A">
      <w:pPr>
        <w:jc w:val="both"/>
        <w:rPr>
          <w:rFonts w:ascii="Arial" w:hAnsi="Arial" w:cs="Arial"/>
          <w:sz w:val="22"/>
          <w:szCs w:val="22"/>
        </w:rPr>
      </w:pPr>
    </w:p>
    <w:p w:rsidR="00965A97" w:rsidRPr="00D81AE4" w:rsidRDefault="007F58EA" w:rsidP="00965A97">
      <w:pPr>
        <w:jc w:val="both"/>
        <w:rPr>
          <w:rFonts w:ascii="Arial" w:hAnsi="Arial" w:cs="Arial"/>
          <w:b/>
          <w:sz w:val="22"/>
          <w:szCs w:val="22"/>
        </w:rPr>
      </w:pPr>
      <w:r w:rsidRPr="00D81AE4">
        <w:rPr>
          <w:rFonts w:ascii="Arial" w:hAnsi="Arial" w:cs="Arial"/>
          <w:b/>
          <w:i/>
          <w:iCs/>
          <w:sz w:val="22"/>
          <w:szCs w:val="22"/>
        </w:rPr>
        <w:lastRenderedPageBreak/>
        <w:sym w:font="Wingdings" w:char="F04A"/>
      </w:r>
      <w:r w:rsidR="00FB7F6F">
        <w:rPr>
          <w:rFonts w:ascii="Arial" w:hAnsi="Arial" w:cs="Arial"/>
          <w:b/>
          <w:i/>
          <w:iCs/>
          <w:sz w:val="22"/>
          <w:szCs w:val="22"/>
        </w:rPr>
        <w:t xml:space="preserve"> </w:t>
      </w:r>
      <w:r w:rsidR="00965A97" w:rsidRPr="00D81AE4">
        <w:rPr>
          <w:rFonts w:ascii="Arial" w:hAnsi="Arial" w:cs="Arial"/>
          <w:b/>
          <w:i/>
          <w:iCs/>
          <w:sz w:val="22"/>
          <w:szCs w:val="22"/>
        </w:rPr>
        <w:t>Les séances de sensibilisation</w:t>
      </w:r>
      <w:r w:rsidR="00FD7F26" w:rsidRPr="00D81AE4">
        <w:rPr>
          <w:rFonts w:ascii="Arial" w:hAnsi="Arial" w:cs="Arial"/>
          <w:b/>
          <w:i/>
          <w:iCs/>
          <w:sz w:val="22"/>
          <w:szCs w:val="22"/>
        </w:rPr>
        <w:t xml:space="preserve"> et de communication</w:t>
      </w:r>
      <w:r w:rsidR="00965A97" w:rsidRPr="00D81AE4">
        <w:rPr>
          <w:rFonts w:ascii="Arial" w:hAnsi="Arial" w:cs="Arial"/>
          <w:b/>
          <w:i/>
          <w:iCs/>
          <w:sz w:val="22"/>
          <w:szCs w:val="22"/>
        </w:rPr>
        <w:t xml:space="preserve"> pour un changement de comportement</w:t>
      </w:r>
      <w:r w:rsidR="0015467F" w:rsidRPr="00D81AE4">
        <w:rPr>
          <w:rFonts w:ascii="Arial" w:hAnsi="Arial" w:cs="Arial"/>
          <w:b/>
          <w:i/>
          <w:iCs/>
          <w:sz w:val="22"/>
          <w:szCs w:val="22"/>
        </w:rPr>
        <w:t>s</w:t>
      </w:r>
      <w:r w:rsidR="00965A97" w:rsidRPr="00D81AE4">
        <w:rPr>
          <w:rFonts w:ascii="Arial" w:hAnsi="Arial" w:cs="Arial"/>
          <w:b/>
          <w:i/>
          <w:iCs/>
          <w:sz w:val="22"/>
          <w:szCs w:val="22"/>
        </w:rPr>
        <w:t xml:space="preserve"> ont été effectives</w:t>
      </w:r>
    </w:p>
    <w:p w:rsidR="004F1E7D" w:rsidRPr="007160D9" w:rsidRDefault="004F1E7D" w:rsidP="007F58EA">
      <w:pPr>
        <w:jc w:val="both"/>
        <w:rPr>
          <w:rFonts w:ascii="Arial" w:hAnsi="Arial" w:cs="Arial"/>
          <w:sz w:val="22"/>
          <w:szCs w:val="22"/>
        </w:rPr>
      </w:pPr>
    </w:p>
    <w:p w:rsidR="00965A97" w:rsidRPr="007160D9" w:rsidRDefault="00965A97" w:rsidP="007F58EA">
      <w:pPr>
        <w:jc w:val="both"/>
        <w:rPr>
          <w:rFonts w:ascii="Arial" w:hAnsi="Arial" w:cs="Arial"/>
          <w:sz w:val="22"/>
          <w:szCs w:val="22"/>
        </w:rPr>
      </w:pPr>
      <w:r w:rsidRPr="007160D9">
        <w:rPr>
          <w:rFonts w:ascii="Arial" w:hAnsi="Arial" w:cs="Arial"/>
          <w:sz w:val="22"/>
          <w:szCs w:val="22"/>
        </w:rPr>
        <w:t>Plusieurs séances de sensibilisation pour un changement de comportement ont été réalisées et la participation a été effective (79 530 participants dont 23135 H</w:t>
      </w:r>
      <w:r w:rsidR="007F58EA" w:rsidRPr="007160D9">
        <w:rPr>
          <w:rFonts w:ascii="Arial" w:hAnsi="Arial" w:cs="Arial"/>
          <w:sz w:val="22"/>
          <w:szCs w:val="22"/>
        </w:rPr>
        <w:t>ommes</w:t>
      </w:r>
      <w:r w:rsidRPr="007160D9">
        <w:rPr>
          <w:rFonts w:ascii="Arial" w:hAnsi="Arial" w:cs="Arial"/>
          <w:sz w:val="22"/>
          <w:szCs w:val="22"/>
        </w:rPr>
        <w:t xml:space="preserve"> et 56 395 F</w:t>
      </w:r>
      <w:r w:rsidR="007F58EA" w:rsidRPr="007160D9">
        <w:rPr>
          <w:rFonts w:ascii="Arial" w:hAnsi="Arial" w:cs="Arial"/>
          <w:sz w:val="22"/>
          <w:szCs w:val="22"/>
        </w:rPr>
        <w:t>emmes</w:t>
      </w:r>
      <w:r w:rsidRPr="007160D9">
        <w:rPr>
          <w:rFonts w:ascii="Arial" w:hAnsi="Arial" w:cs="Arial"/>
          <w:sz w:val="22"/>
          <w:szCs w:val="22"/>
        </w:rPr>
        <w:t>).</w:t>
      </w:r>
      <w:r w:rsidR="007F58EA" w:rsidRPr="007160D9">
        <w:rPr>
          <w:rFonts w:ascii="Arial" w:hAnsi="Arial" w:cs="Arial"/>
          <w:sz w:val="22"/>
          <w:szCs w:val="22"/>
        </w:rPr>
        <w:t>Et douze (</w:t>
      </w:r>
      <w:r w:rsidRPr="007160D9">
        <w:rPr>
          <w:rFonts w:ascii="Arial" w:hAnsi="Arial" w:cs="Arial"/>
          <w:sz w:val="22"/>
          <w:szCs w:val="22"/>
        </w:rPr>
        <w:t>12</w:t>
      </w:r>
      <w:r w:rsidR="007F58EA" w:rsidRPr="007160D9">
        <w:rPr>
          <w:rFonts w:ascii="Arial" w:hAnsi="Arial" w:cs="Arial"/>
          <w:sz w:val="22"/>
          <w:szCs w:val="22"/>
        </w:rPr>
        <w:t>)</w:t>
      </w:r>
      <w:r w:rsidRPr="007160D9">
        <w:rPr>
          <w:rFonts w:ascii="Arial" w:hAnsi="Arial" w:cs="Arial"/>
          <w:sz w:val="22"/>
          <w:szCs w:val="22"/>
        </w:rPr>
        <w:t xml:space="preserve"> thèmes ont été séquentiellement véhiculés conformément aux procédures pédagogiques des modules disponibles. </w:t>
      </w:r>
      <w:r w:rsidR="007F58EA" w:rsidRPr="007160D9">
        <w:rPr>
          <w:rFonts w:ascii="Arial" w:hAnsi="Arial" w:cs="Arial"/>
          <w:sz w:val="22"/>
          <w:szCs w:val="22"/>
        </w:rPr>
        <w:t xml:space="preserve">Les agents des ONG AFUA et FORSANI </w:t>
      </w:r>
      <w:r w:rsidRPr="007160D9">
        <w:rPr>
          <w:rFonts w:ascii="Arial" w:hAnsi="Arial" w:cs="Arial"/>
          <w:sz w:val="22"/>
          <w:szCs w:val="22"/>
        </w:rPr>
        <w:t xml:space="preserve">ont </w:t>
      </w:r>
      <w:r w:rsidR="007F58EA" w:rsidRPr="007160D9">
        <w:rPr>
          <w:rFonts w:ascii="Arial" w:hAnsi="Arial" w:cs="Arial"/>
          <w:sz w:val="22"/>
          <w:szCs w:val="22"/>
        </w:rPr>
        <w:t xml:space="preserve">été </w:t>
      </w:r>
      <w:r w:rsidRPr="007160D9">
        <w:rPr>
          <w:rFonts w:ascii="Arial" w:hAnsi="Arial" w:cs="Arial"/>
          <w:sz w:val="22"/>
          <w:szCs w:val="22"/>
        </w:rPr>
        <w:t xml:space="preserve">d’abord </w:t>
      </w:r>
      <w:r w:rsidR="007F58EA" w:rsidRPr="007160D9">
        <w:rPr>
          <w:rFonts w:ascii="Arial" w:hAnsi="Arial" w:cs="Arial"/>
          <w:sz w:val="22"/>
          <w:szCs w:val="22"/>
        </w:rPr>
        <w:t xml:space="preserve">formés </w:t>
      </w:r>
      <w:r w:rsidRPr="007160D9">
        <w:rPr>
          <w:rFonts w:ascii="Arial" w:hAnsi="Arial" w:cs="Arial"/>
          <w:sz w:val="22"/>
          <w:szCs w:val="22"/>
        </w:rPr>
        <w:t xml:space="preserve">avant le transfert au niveau communautaire. </w:t>
      </w:r>
    </w:p>
    <w:p w:rsidR="00B20A2A" w:rsidRPr="007160D9" w:rsidRDefault="00B20A2A" w:rsidP="00B20A2A">
      <w:pPr>
        <w:jc w:val="both"/>
        <w:rPr>
          <w:rFonts w:ascii="Arial" w:hAnsi="Arial" w:cs="Arial"/>
          <w:sz w:val="22"/>
          <w:szCs w:val="22"/>
        </w:rPr>
      </w:pPr>
    </w:p>
    <w:p w:rsidR="00FD7F26" w:rsidRPr="007160D9" w:rsidRDefault="00FD7F26" w:rsidP="00FD7F26">
      <w:pPr>
        <w:jc w:val="both"/>
        <w:rPr>
          <w:rFonts w:ascii="Arial" w:hAnsi="Arial" w:cs="Arial"/>
          <w:sz w:val="22"/>
          <w:szCs w:val="22"/>
        </w:rPr>
      </w:pPr>
      <w:r w:rsidRPr="007160D9">
        <w:rPr>
          <w:rFonts w:ascii="Arial" w:hAnsi="Arial" w:cs="Arial"/>
          <w:sz w:val="22"/>
          <w:szCs w:val="22"/>
        </w:rPr>
        <w:t>Au total</w:t>
      </w:r>
      <w:r w:rsidR="0015467F" w:rsidRPr="007160D9">
        <w:rPr>
          <w:rFonts w:ascii="Arial" w:hAnsi="Arial" w:cs="Arial"/>
          <w:sz w:val="22"/>
          <w:szCs w:val="22"/>
        </w:rPr>
        <w:t>,</w:t>
      </w:r>
      <w:r w:rsidRPr="007160D9">
        <w:rPr>
          <w:rFonts w:ascii="Arial" w:hAnsi="Arial" w:cs="Arial"/>
          <w:sz w:val="22"/>
          <w:szCs w:val="22"/>
        </w:rPr>
        <w:t xml:space="preserve"> 12 </w:t>
      </w:r>
      <w:r w:rsidR="00143BC3" w:rsidRPr="007160D9">
        <w:rPr>
          <w:rFonts w:ascii="Arial" w:hAnsi="Arial" w:cs="Arial"/>
          <w:sz w:val="22"/>
          <w:szCs w:val="22"/>
        </w:rPr>
        <w:t>J</w:t>
      </w:r>
      <w:r w:rsidRPr="007160D9">
        <w:rPr>
          <w:rFonts w:ascii="Arial" w:hAnsi="Arial" w:cs="Arial"/>
          <w:sz w:val="22"/>
          <w:szCs w:val="22"/>
        </w:rPr>
        <w:t xml:space="preserve">ournées </w:t>
      </w:r>
      <w:r w:rsidR="00143BC3" w:rsidRPr="007160D9">
        <w:rPr>
          <w:rFonts w:ascii="Arial" w:hAnsi="Arial" w:cs="Arial"/>
          <w:sz w:val="22"/>
          <w:szCs w:val="22"/>
        </w:rPr>
        <w:t xml:space="preserve">d’Animation </w:t>
      </w:r>
      <w:r w:rsidRPr="007160D9">
        <w:rPr>
          <w:rFonts w:ascii="Arial" w:hAnsi="Arial" w:cs="Arial"/>
          <w:sz w:val="22"/>
          <w:szCs w:val="22"/>
        </w:rPr>
        <w:t xml:space="preserve">ont été également organisées et ont concerné toutes les </w:t>
      </w:r>
      <w:r w:rsidR="00C7405C" w:rsidRPr="007160D9">
        <w:rPr>
          <w:rFonts w:ascii="Arial" w:hAnsi="Arial" w:cs="Arial"/>
          <w:sz w:val="22"/>
          <w:szCs w:val="22"/>
        </w:rPr>
        <w:t>UI</w:t>
      </w:r>
      <w:r w:rsidRPr="007160D9">
        <w:rPr>
          <w:rFonts w:ascii="Arial" w:hAnsi="Arial" w:cs="Arial"/>
          <w:sz w:val="22"/>
          <w:szCs w:val="22"/>
        </w:rPr>
        <w:t xml:space="preserve"> et a regroupé 407 membres des structures communautaires. A cela s’ajoutent les journées sans blouse tenues.</w:t>
      </w:r>
    </w:p>
    <w:p w:rsidR="00FD7F26" w:rsidRPr="007160D9" w:rsidRDefault="00FD7F26" w:rsidP="00FD7F26">
      <w:pPr>
        <w:jc w:val="both"/>
        <w:rPr>
          <w:rFonts w:ascii="Arial" w:hAnsi="Arial" w:cs="Arial"/>
          <w:sz w:val="22"/>
          <w:szCs w:val="22"/>
        </w:rPr>
      </w:pPr>
    </w:p>
    <w:p w:rsidR="00FD7F26" w:rsidRPr="007160D9" w:rsidRDefault="00FD7F26" w:rsidP="00FD7F26">
      <w:pPr>
        <w:jc w:val="both"/>
        <w:rPr>
          <w:rFonts w:ascii="Arial" w:hAnsi="Arial" w:cs="Arial"/>
          <w:sz w:val="22"/>
          <w:szCs w:val="22"/>
        </w:rPr>
      </w:pPr>
      <w:r w:rsidRPr="007160D9">
        <w:rPr>
          <w:rFonts w:ascii="Arial" w:hAnsi="Arial" w:cs="Arial"/>
          <w:sz w:val="22"/>
          <w:szCs w:val="22"/>
        </w:rPr>
        <w:t>Ces rencontres en plus de leur caractère de motivation des acteurs, elles ont servi de cadre de rencontre entre les autorités et les communautés, et constitué un moyen de visibilité et d’échange inter structures et inter</w:t>
      </w:r>
      <w:r w:rsidR="00143BC3" w:rsidRPr="007160D9">
        <w:rPr>
          <w:rFonts w:ascii="Arial" w:hAnsi="Arial" w:cs="Arial"/>
          <w:sz w:val="22"/>
          <w:szCs w:val="22"/>
        </w:rPr>
        <w:t xml:space="preserve"> villages.</w:t>
      </w:r>
    </w:p>
    <w:p w:rsidR="00FD7F26" w:rsidRPr="007160D9" w:rsidRDefault="00FD7F26" w:rsidP="00B20A2A">
      <w:pPr>
        <w:jc w:val="both"/>
        <w:rPr>
          <w:rFonts w:ascii="Arial" w:hAnsi="Arial" w:cs="Arial"/>
          <w:sz w:val="22"/>
          <w:szCs w:val="22"/>
        </w:rPr>
      </w:pPr>
    </w:p>
    <w:p w:rsidR="00B20A2A" w:rsidRPr="00D81AE4" w:rsidRDefault="00FD7F26" w:rsidP="00B20A2A">
      <w:pPr>
        <w:jc w:val="both"/>
        <w:rPr>
          <w:rFonts w:ascii="Arial" w:hAnsi="Arial" w:cs="Arial"/>
          <w:b/>
          <w:i/>
          <w:sz w:val="22"/>
          <w:szCs w:val="22"/>
        </w:rPr>
      </w:pPr>
      <w:r w:rsidRPr="00D81AE4">
        <w:rPr>
          <w:rFonts w:ascii="Arial" w:hAnsi="Arial" w:cs="Arial"/>
          <w:b/>
          <w:i/>
          <w:sz w:val="22"/>
          <w:szCs w:val="22"/>
        </w:rPr>
        <w:sym w:font="Wingdings" w:char="F04A"/>
      </w:r>
      <w:r w:rsidRPr="00D81AE4">
        <w:rPr>
          <w:rFonts w:ascii="Arial" w:hAnsi="Arial" w:cs="Arial"/>
          <w:b/>
          <w:i/>
          <w:sz w:val="22"/>
          <w:szCs w:val="22"/>
        </w:rPr>
        <w:t>/</w:t>
      </w:r>
      <w:r w:rsidRPr="00D81AE4">
        <w:rPr>
          <w:rFonts w:ascii="Arial" w:hAnsi="Arial" w:cs="Arial"/>
          <w:b/>
          <w:i/>
          <w:sz w:val="22"/>
          <w:szCs w:val="22"/>
        </w:rPr>
        <w:sym w:font="Wingdings" w:char="F04C"/>
      </w:r>
      <w:r w:rsidR="00FB7F6F">
        <w:rPr>
          <w:rFonts w:ascii="Arial" w:hAnsi="Arial" w:cs="Arial"/>
          <w:b/>
          <w:i/>
          <w:sz w:val="22"/>
          <w:szCs w:val="22"/>
        </w:rPr>
        <w:t xml:space="preserve"> </w:t>
      </w:r>
      <w:r w:rsidR="009318A0" w:rsidRPr="00D81AE4">
        <w:rPr>
          <w:rFonts w:ascii="Arial" w:hAnsi="Arial" w:cs="Arial"/>
          <w:b/>
          <w:i/>
          <w:sz w:val="22"/>
          <w:szCs w:val="22"/>
        </w:rPr>
        <w:t xml:space="preserve">Les activités d’hygiène et </w:t>
      </w:r>
      <w:r w:rsidR="00B20A2A" w:rsidRPr="00D81AE4">
        <w:rPr>
          <w:rFonts w:ascii="Arial" w:hAnsi="Arial" w:cs="Arial"/>
          <w:b/>
          <w:i/>
          <w:sz w:val="22"/>
          <w:szCs w:val="22"/>
        </w:rPr>
        <w:t xml:space="preserve">assainissement </w:t>
      </w:r>
      <w:r w:rsidR="009318A0" w:rsidRPr="00D81AE4">
        <w:rPr>
          <w:rFonts w:ascii="Arial" w:hAnsi="Arial" w:cs="Arial"/>
          <w:b/>
          <w:i/>
          <w:sz w:val="22"/>
          <w:szCs w:val="22"/>
        </w:rPr>
        <w:t>sont à leur début</w:t>
      </w:r>
    </w:p>
    <w:p w:rsidR="00910073" w:rsidRPr="007160D9" w:rsidRDefault="00910073" w:rsidP="00B20A2A">
      <w:pPr>
        <w:jc w:val="both"/>
        <w:rPr>
          <w:rFonts w:ascii="Arial" w:hAnsi="Arial" w:cs="Arial"/>
          <w:sz w:val="22"/>
          <w:szCs w:val="22"/>
        </w:rPr>
      </w:pPr>
    </w:p>
    <w:p w:rsidR="0015467F" w:rsidRPr="007160D9" w:rsidRDefault="009318A0" w:rsidP="00B20A2A">
      <w:pPr>
        <w:jc w:val="both"/>
        <w:rPr>
          <w:rFonts w:ascii="Arial" w:hAnsi="Arial" w:cs="Arial"/>
          <w:sz w:val="22"/>
          <w:szCs w:val="22"/>
        </w:rPr>
      </w:pPr>
      <w:r w:rsidRPr="007160D9">
        <w:rPr>
          <w:rFonts w:ascii="Arial" w:hAnsi="Arial" w:cs="Arial"/>
          <w:sz w:val="22"/>
          <w:szCs w:val="22"/>
        </w:rPr>
        <w:t>Les comités de salubrité ont été mis en place au niveau des villages d’interv</w:t>
      </w:r>
      <w:r w:rsidR="0015467F" w:rsidRPr="007160D9">
        <w:rPr>
          <w:rFonts w:ascii="Arial" w:hAnsi="Arial" w:cs="Arial"/>
          <w:sz w:val="22"/>
          <w:szCs w:val="22"/>
        </w:rPr>
        <w:t xml:space="preserve">ention du projet et la plupart </w:t>
      </w:r>
      <w:r w:rsidRPr="007160D9">
        <w:rPr>
          <w:rFonts w:ascii="Arial" w:hAnsi="Arial" w:cs="Arial"/>
          <w:sz w:val="22"/>
          <w:szCs w:val="22"/>
        </w:rPr>
        <w:t xml:space="preserve">sont tous fonctionnels. </w:t>
      </w:r>
    </w:p>
    <w:p w:rsidR="0015467F" w:rsidRPr="007160D9" w:rsidRDefault="0015467F" w:rsidP="00B20A2A">
      <w:pPr>
        <w:jc w:val="both"/>
        <w:rPr>
          <w:rFonts w:ascii="Arial" w:hAnsi="Arial" w:cs="Arial"/>
          <w:sz w:val="22"/>
          <w:szCs w:val="22"/>
        </w:rPr>
      </w:pPr>
    </w:p>
    <w:p w:rsidR="00B20A2A" w:rsidRPr="007160D9" w:rsidRDefault="009318A0" w:rsidP="00B20A2A">
      <w:pPr>
        <w:jc w:val="both"/>
        <w:rPr>
          <w:rFonts w:ascii="Arial" w:hAnsi="Arial" w:cs="Arial"/>
          <w:sz w:val="22"/>
          <w:szCs w:val="22"/>
        </w:rPr>
      </w:pPr>
      <w:r w:rsidRPr="007160D9">
        <w:rPr>
          <w:rFonts w:ascii="Arial" w:hAnsi="Arial" w:cs="Arial"/>
          <w:sz w:val="22"/>
          <w:szCs w:val="22"/>
        </w:rPr>
        <w:t>En ce qui concerne les activités ATPC, l’opération a été déclenchée dans que</w:t>
      </w:r>
      <w:r w:rsidR="00D81AE4">
        <w:rPr>
          <w:rFonts w:ascii="Arial" w:hAnsi="Arial" w:cs="Arial"/>
          <w:sz w:val="22"/>
          <w:szCs w:val="22"/>
        </w:rPr>
        <w:t xml:space="preserve">lques villages et une étude de </w:t>
      </w:r>
      <w:r w:rsidRPr="007160D9">
        <w:rPr>
          <w:rFonts w:ascii="Arial" w:hAnsi="Arial" w:cs="Arial"/>
          <w:sz w:val="22"/>
          <w:szCs w:val="22"/>
        </w:rPr>
        <w:t xml:space="preserve">situation de référence a été effectuée avec l’appui les Directions Départementales de l’Hydraulique. </w:t>
      </w:r>
    </w:p>
    <w:p w:rsidR="0073445E" w:rsidRPr="007160D9" w:rsidRDefault="009318A0" w:rsidP="0073445E">
      <w:pPr>
        <w:rPr>
          <w:rFonts w:ascii="Arial" w:hAnsi="Arial" w:cs="Arial"/>
          <w:sz w:val="22"/>
          <w:szCs w:val="22"/>
        </w:rPr>
      </w:pPr>
      <w:r w:rsidRPr="007160D9">
        <w:rPr>
          <w:rFonts w:ascii="Arial" w:hAnsi="Arial" w:cs="Arial"/>
          <w:sz w:val="22"/>
          <w:szCs w:val="22"/>
        </w:rPr>
        <w:t>Les rapports annuels du projet rapport</w:t>
      </w:r>
      <w:r w:rsidR="00D81AE4">
        <w:rPr>
          <w:rFonts w:ascii="Arial" w:hAnsi="Arial" w:cs="Arial"/>
          <w:sz w:val="22"/>
          <w:szCs w:val="22"/>
        </w:rPr>
        <w:t xml:space="preserve">ent que l’ATPC a été déclenché </w:t>
      </w:r>
      <w:r w:rsidRPr="007160D9">
        <w:rPr>
          <w:rFonts w:ascii="Arial" w:hAnsi="Arial" w:cs="Arial"/>
          <w:sz w:val="22"/>
          <w:szCs w:val="22"/>
        </w:rPr>
        <w:t xml:space="preserve">effectivement </w:t>
      </w:r>
      <w:r w:rsidR="00D55F4F" w:rsidRPr="007160D9">
        <w:rPr>
          <w:rFonts w:ascii="Arial" w:hAnsi="Arial" w:cs="Arial"/>
          <w:sz w:val="22"/>
          <w:szCs w:val="22"/>
        </w:rPr>
        <w:t>dans 56 UI</w:t>
      </w:r>
      <w:r w:rsidR="00FD7F26" w:rsidRPr="007160D9">
        <w:rPr>
          <w:rFonts w:ascii="Arial" w:hAnsi="Arial" w:cs="Arial"/>
          <w:sz w:val="22"/>
          <w:szCs w:val="22"/>
        </w:rPr>
        <w:t xml:space="preserve">. Et que </w:t>
      </w:r>
      <w:r w:rsidR="0073445E" w:rsidRPr="007160D9">
        <w:rPr>
          <w:rFonts w:ascii="Arial" w:hAnsi="Arial" w:cs="Arial"/>
          <w:sz w:val="22"/>
          <w:szCs w:val="22"/>
        </w:rPr>
        <w:t xml:space="preserve">835 latrines </w:t>
      </w:r>
      <w:r w:rsidR="00FD7F26" w:rsidRPr="007160D9">
        <w:rPr>
          <w:rFonts w:ascii="Arial" w:hAnsi="Arial" w:cs="Arial"/>
          <w:sz w:val="22"/>
          <w:szCs w:val="22"/>
        </w:rPr>
        <w:t xml:space="preserve">ont été construites et </w:t>
      </w:r>
      <w:r w:rsidR="0073445E" w:rsidRPr="007160D9">
        <w:rPr>
          <w:rFonts w:ascii="Arial" w:hAnsi="Arial" w:cs="Arial"/>
          <w:sz w:val="22"/>
          <w:szCs w:val="22"/>
        </w:rPr>
        <w:t xml:space="preserve">434 latrines </w:t>
      </w:r>
      <w:r w:rsidR="00FD7F26" w:rsidRPr="007160D9">
        <w:rPr>
          <w:rFonts w:ascii="Arial" w:hAnsi="Arial" w:cs="Arial"/>
          <w:sz w:val="22"/>
          <w:szCs w:val="22"/>
        </w:rPr>
        <w:t xml:space="preserve">étaient </w:t>
      </w:r>
      <w:r w:rsidR="0073445E" w:rsidRPr="007160D9">
        <w:rPr>
          <w:rFonts w:ascii="Arial" w:hAnsi="Arial" w:cs="Arial"/>
          <w:sz w:val="22"/>
          <w:szCs w:val="22"/>
        </w:rPr>
        <w:t>en cours</w:t>
      </w:r>
      <w:r w:rsidR="00FD7F26" w:rsidRPr="007160D9">
        <w:rPr>
          <w:rFonts w:ascii="Arial" w:hAnsi="Arial" w:cs="Arial"/>
          <w:sz w:val="22"/>
          <w:szCs w:val="22"/>
        </w:rPr>
        <w:t xml:space="preserve">. </w:t>
      </w:r>
    </w:p>
    <w:p w:rsidR="0073445E" w:rsidRPr="007160D9" w:rsidRDefault="0073445E" w:rsidP="00FD7F26">
      <w:pPr>
        <w:jc w:val="both"/>
        <w:rPr>
          <w:rFonts w:ascii="Arial" w:hAnsi="Arial" w:cs="Arial"/>
          <w:sz w:val="22"/>
          <w:szCs w:val="22"/>
        </w:rPr>
      </w:pPr>
    </w:p>
    <w:p w:rsidR="003D672A" w:rsidRPr="00D81AE4" w:rsidRDefault="00FD7F26" w:rsidP="003D672A">
      <w:pPr>
        <w:jc w:val="both"/>
        <w:rPr>
          <w:rFonts w:ascii="Arial" w:hAnsi="Arial" w:cs="Arial"/>
          <w:b/>
          <w:sz w:val="22"/>
          <w:szCs w:val="22"/>
        </w:rPr>
      </w:pPr>
      <w:r w:rsidRPr="00D81AE4">
        <w:rPr>
          <w:rFonts w:ascii="Arial" w:hAnsi="Arial" w:cs="Arial"/>
          <w:b/>
          <w:i/>
          <w:iCs/>
          <w:sz w:val="22"/>
          <w:szCs w:val="22"/>
        </w:rPr>
        <w:sym w:font="Wingdings" w:char="F04A"/>
      </w:r>
      <w:r w:rsidR="00FB7F6F">
        <w:rPr>
          <w:rFonts w:ascii="Arial" w:hAnsi="Arial" w:cs="Arial"/>
          <w:b/>
          <w:i/>
          <w:iCs/>
          <w:sz w:val="22"/>
          <w:szCs w:val="22"/>
        </w:rPr>
        <w:t xml:space="preserve"> </w:t>
      </w:r>
      <w:r w:rsidR="003D672A" w:rsidRPr="00D81AE4">
        <w:rPr>
          <w:rFonts w:ascii="Arial" w:hAnsi="Arial" w:cs="Arial"/>
          <w:b/>
          <w:i/>
          <w:iCs/>
          <w:sz w:val="22"/>
          <w:szCs w:val="22"/>
        </w:rPr>
        <w:t>La mise en place et le suivi des greniers NUT ont été effectifs</w:t>
      </w:r>
    </w:p>
    <w:p w:rsidR="0015467F" w:rsidRPr="007160D9" w:rsidRDefault="0015467F" w:rsidP="00FD7F26">
      <w:pPr>
        <w:jc w:val="both"/>
        <w:rPr>
          <w:rFonts w:ascii="Arial" w:hAnsi="Arial" w:cs="Arial"/>
          <w:sz w:val="22"/>
          <w:szCs w:val="22"/>
        </w:rPr>
      </w:pPr>
    </w:p>
    <w:p w:rsidR="003D672A" w:rsidRPr="007160D9" w:rsidRDefault="00FD7F26" w:rsidP="00FD7F26">
      <w:pPr>
        <w:jc w:val="both"/>
        <w:rPr>
          <w:rFonts w:ascii="Arial" w:hAnsi="Arial" w:cs="Arial"/>
          <w:sz w:val="22"/>
          <w:szCs w:val="22"/>
        </w:rPr>
      </w:pPr>
      <w:r w:rsidRPr="007160D9">
        <w:rPr>
          <w:rFonts w:ascii="Arial" w:hAnsi="Arial" w:cs="Arial"/>
          <w:sz w:val="22"/>
          <w:szCs w:val="22"/>
        </w:rPr>
        <w:t>T</w:t>
      </w:r>
      <w:r w:rsidR="00D55F4F" w:rsidRPr="007160D9">
        <w:rPr>
          <w:rFonts w:ascii="Arial" w:hAnsi="Arial" w:cs="Arial"/>
          <w:sz w:val="22"/>
          <w:szCs w:val="22"/>
        </w:rPr>
        <w:t>outes les UI</w:t>
      </w:r>
      <w:r w:rsidR="003D672A" w:rsidRPr="007160D9">
        <w:rPr>
          <w:rFonts w:ascii="Arial" w:hAnsi="Arial" w:cs="Arial"/>
          <w:sz w:val="22"/>
          <w:szCs w:val="22"/>
        </w:rPr>
        <w:t xml:space="preserve"> ont bénéficié de greniers NUT et les stocks</w:t>
      </w:r>
      <w:r w:rsidR="00D55F4F" w:rsidRPr="007160D9">
        <w:rPr>
          <w:rFonts w:ascii="Arial" w:hAnsi="Arial" w:cs="Arial"/>
          <w:sz w:val="22"/>
          <w:szCs w:val="22"/>
        </w:rPr>
        <w:t xml:space="preserve"> mis en place diffèrent d’une UI</w:t>
      </w:r>
      <w:r w:rsidR="003D672A" w:rsidRPr="007160D9">
        <w:rPr>
          <w:rFonts w:ascii="Arial" w:hAnsi="Arial" w:cs="Arial"/>
          <w:sz w:val="22"/>
          <w:szCs w:val="22"/>
        </w:rPr>
        <w:t xml:space="preserve"> à une autre.  </w:t>
      </w:r>
    </w:p>
    <w:p w:rsidR="00FD7F26" w:rsidRPr="007160D9" w:rsidRDefault="00FD7F26" w:rsidP="00FD7F26">
      <w:pPr>
        <w:jc w:val="both"/>
        <w:rPr>
          <w:rFonts w:ascii="Arial" w:hAnsi="Arial" w:cs="Arial"/>
          <w:sz w:val="22"/>
          <w:szCs w:val="22"/>
        </w:rPr>
      </w:pPr>
    </w:p>
    <w:p w:rsidR="003D672A" w:rsidRPr="007160D9" w:rsidRDefault="003D672A" w:rsidP="00FD7F26">
      <w:pPr>
        <w:jc w:val="both"/>
        <w:rPr>
          <w:rFonts w:ascii="Arial" w:hAnsi="Arial" w:cs="Arial"/>
          <w:sz w:val="22"/>
          <w:szCs w:val="22"/>
        </w:rPr>
      </w:pPr>
      <w:r w:rsidRPr="007160D9">
        <w:rPr>
          <w:rFonts w:ascii="Arial" w:hAnsi="Arial" w:cs="Arial"/>
          <w:sz w:val="22"/>
          <w:szCs w:val="22"/>
        </w:rPr>
        <w:t>Le stock initial placé (appelé banque de céréales)</w:t>
      </w:r>
      <w:r w:rsidR="00FD7F26" w:rsidRPr="007160D9">
        <w:rPr>
          <w:rFonts w:ascii="Arial" w:hAnsi="Arial" w:cs="Arial"/>
          <w:sz w:val="22"/>
          <w:szCs w:val="22"/>
        </w:rPr>
        <w:t xml:space="preserve"> totalise</w:t>
      </w:r>
      <w:r w:rsidR="0015467F" w:rsidRPr="007160D9">
        <w:rPr>
          <w:rFonts w:ascii="Arial" w:hAnsi="Arial" w:cs="Arial"/>
          <w:sz w:val="22"/>
          <w:szCs w:val="22"/>
        </w:rPr>
        <w:t xml:space="preserve"> à</w:t>
      </w:r>
      <w:r w:rsidR="00FD7F26" w:rsidRPr="007160D9">
        <w:rPr>
          <w:rFonts w:ascii="Arial" w:hAnsi="Arial" w:cs="Arial"/>
          <w:sz w:val="22"/>
          <w:szCs w:val="22"/>
        </w:rPr>
        <w:t xml:space="preserve"> Ma</w:t>
      </w:r>
      <w:r w:rsidR="00A00871" w:rsidRPr="007160D9">
        <w:rPr>
          <w:rFonts w:ascii="Arial" w:hAnsi="Arial" w:cs="Arial"/>
          <w:sz w:val="22"/>
          <w:szCs w:val="22"/>
        </w:rPr>
        <w:t>darounfa</w:t>
      </w:r>
      <w:r w:rsidRPr="007160D9">
        <w:rPr>
          <w:rFonts w:ascii="Arial" w:hAnsi="Arial" w:cs="Arial"/>
          <w:sz w:val="22"/>
          <w:szCs w:val="22"/>
        </w:rPr>
        <w:t>240 sacs de mil, 120 s</w:t>
      </w:r>
      <w:r w:rsidR="00FD7F26" w:rsidRPr="007160D9">
        <w:rPr>
          <w:rFonts w:ascii="Arial" w:hAnsi="Arial" w:cs="Arial"/>
          <w:sz w:val="22"/>
          <w:szCs w:val="22"/>
        </w:rPr>
        <w:t xml:space="preserve">acs de sorgho, 60 sacs de Niébé et à </w:t>
      </w:r>
      <w:r w:rsidR="00A00871" w:rsidRPr="007160D9">
        <w:rPr>
          <w:rFonts w:ascii="Arial" w:hAnsi="Arial" w:cs="Arial"/>
          <w:sz w:val="22"/>
          <w:szCs w:val="22"/>
        </w:rPr>
        <w:t>Mirriah</w:t>
      </w:r>
      <w:r w:rsidR="009A4C55">
        <w:rPr>
          <w:rFonts w:ascii="Arial" w:hAnsi="Arial" w:cs="Arial"/>
          <w:sz w:val="22"/>
          <w:szCs w:val="22"/>
        </w:rPr>
        <w:t xml:space="preserve"> </w:t>
      </w:r>
      <w:r w:rsidRPr="007160D9">
        <w:rPr>
          <w:rFonts w:ascii="Arial" w:hAnsi="Arial" w:cs="Arial"/>
          <w:sz w:val="22"/>
          <w:szCs w:val="22"/>
        </w:rPr>
        <w:t>318 sacs de mil, 204 sac</w:t>
      </w:r>
      <w:r w:rsidR="00FD7F26" w:rsidRPr="007160D9">
        <w:rPr>
          <w:rFonts w:ascii="Arial" w:hAnsi="Arial" w:cs="Arial"/>
          <w:sz w:val="22"/>
          <w:szCs w:val="22"/>
        </w:rPr>
        <w:t>s de sorgho et 90 sacs de Niébé</w:t>
      </w:r>
      <w:r w:rsidRPr="007160D9">
        <w:rPr>
          <w:rFonts w:ascii="Arial" w:hAnsi="Arial" w:cs="Arial"/>
          <w:sz w:val="22"/>
          <w:szCs w:val="22"/>
        </w:rPr>
        <w:t xml:space="preserve">. </w:t>
      </w:r>
    </w:p>
    <w:p w:rsidR="00607E69" w:rsidRPr="007160D9" w:rsidRDefault="00607E69" w:rsidP="003D672A">
      <w:pPr>
        <w:jc w:val="both"/>
        <w:rPr>
          <w:rFonts w:ascii="Arial" w:hAnsi="Arial" w:cs="Arial"/>
          <w:sz w:val="22"/>
          <w:szCs w:val="22"/>
        </w:rPr>
      </w:pPr>
    </w:p>
    <w:p w:rsidR="003D672A" w:rsidRDefault="006A3D48" w:rsidP="003D672A">
      <w:pPr>
        <w:jc w:val="both"/>
        <w:rPr>
          <w:rFonts w:ascii="Arial" w:hAnsi="Arial" w:cs="Arial"/>
          <w:b/>
          <w:i/>
          <w:iCs/>
          <w:sz w:val="22"/>
          <w:szCs w:val="22"/>
        </w:rPr>
      </w:pPr>
      <w:r w:rsidRPr="00D81AE4">
        <w:rPr>
          <w:rFonts w:ascii="Arial" w:hAnsi="Arial" w:cs="Arial"/>
          <w:b/>
          <w:i/>
          <w:sz w:val="22"/>
          <w:szCs w:val="22"/>
        </w:rPr>
        <w:sym w:font="Wingdings" w:char="F04A"/>
      </w:r>
      <w:r w:rsidRPr="00D81AE4">
        <w:rPr>
          <w:rFonts w:ascii="Arial" w:hAnsi="Arial" w:cs="Arial"/>
          <w:b/>
          <w:i/>
          <w:sz w:val="22"/>
          <w:szCs w:val="22"/>
        </w:rPr>
        <w:t>/</w:t>
      </w:r>
      <w:r w:rsidRPr="00D81AE4">
        <w:rPr>
          <w:rFonts w:ascii="Arial" w:hAnsi="Arial" w:cs="Arial"/>
          <w:b/>
          <w:i/>
          <w:sz w:val="22"/>
          <w:szCs w:val="22"/>
        </w:rPr>
        <w:sym w:font="Wingdings" w:char="F04C"/>
      </w:r>
      <w:r w:rsidR="00FB7F6F">
        <w:rPr>
          <w:rFonts w:ascii="Arial" w:hAnsi="Arial" w:cs="Arial"/>
          <w:b/>
          <w:i/>
          <w:sz w:val="22"/>
          <w:szCs w:val="22"/>
        </w:rPr>
        <w:t xml:space="preserve"> </w:t>
      </w:r>
      <w:r w:rsidR="003D672A" w:rsidRPr="00D81AE4">
        <w:rPr>
          <w:rFonts w:ascii="Arial" w:hAnsi="Arial" w:cs="Arial"/>
          <w:b/>
          <w:i/>
          <w:iCs/>
          <w:sz w:val="22"/>
          <w:szCs w:val="22"/>
        </w:rPr>
        <w:t>Le renforcement des capacités des agents de santé a été réalisé, mais leur collaboration avec les dispositifs communautaires reste timide à certains endroits</w:t>
      </w:r>
    </w:p>
    <w:p w:rsidR="00645478" w:rsidRPr="00FB7F6F" w:rsidRDefault="00645478" w:rsidP="003D672A">
      <w:pPr>
        <w:jc w:val="both"/>
        <w:rPr>
          <w:rFonts w:ascii="Arial" w:hAnsi="Arial" w:cs="Arial"/>
          <w:sz w:val="22"/>
          <w:szCs w:val="22"/>
        </w:rPr>
      </w:pPr>
      <w:r w:rsidRPr="00FB7F6F">
        <w:rPr>
          <w:rFonts w:ascii="Arial" w:hAnsi="Arial" w:cs="Arial"/>
          <w:i/>
          <w:iCs/>
          <w:sz w:val="22"/>
          <w:szCs w:val="22"/>
        </w:rPr>
        <w:t>Les</w:t>
      </w:r>
      <w:r w:rsidRPr="00FB7F6F">
        <w:rPr>
          <w:rFonts w:ascii="Arial" w:hAnsi="Arial" w:cs="Arial"/>
          <w:b/>
          <w:i/>
          <w:iCs/>
          <w:sz w:val="22"/>
          <w:szCs w:val="22"/>
        </w:rPr>
        <w:t xml:space="preserve"> </w:t>
      </w:r>
      <w:r w:rsidRPr="00FB7F6F">
        <w:rPr>
          <w:rFonts w:ascii="Arial" w:hAnsi="Arial" w:cs="Arial"/>
          <w:sz w:val="22"/>
          <w:szCs w:val="22"/>
        </w:rPr>
        <w:t>causes de la timidité de la collaboration et d</w:t>
      </w:r>
      <w:r w:rsidR="00FB7F6F" w:rsidRPr="00FB7F6F">
        <w:rPr>
          <w:rFonts w:ascii="Arial" w:hAnsi="Arial" w:cs="Arial"/>
          <w:sz w:val="22"/>
          <w:szCs w:val="22"/>
        </w:rPr>
        <w:t>e la réticence</w:t>
      </w:r>
      <w:r w:rsidRPr="00FB7F6F">
        <w:rPr>
          <w:rFonts w:ascii="Arial" w:hAnsi="Arial" w:cs="Arial"/>
          <w:sz w:val="22"/>
          <w:szCs w:val="22"/>
        </w:rPr>
        <w:t xml:space="preserve"> des Agents de santé à s’impliquer pleinement dans les activités communautaires sont entre autres ;</w:t>
      </w:r>
    </w:p>
    <w:p w:rsidR="006E27E2" w:rsidRPr="00FB7F6F" w:rsidRDefault="006E27E2" w:rsidP="00264091">
      <w:pPr>
        <w:pStyle w:val="Paragraphedeliste"/>
        <w:numPr>
          <w:ilvl w:val="0"/>
          <w:numId w:val="43"/>
        </w:numPr>
        <w:jc w:val="both"/>
        <w:rPr>
          <w:rFonts w:ascii="Arial" w:hAnsi="Arial" w:cs="Arial"/>
          <w:sz w:val="22"/>
          <w:szCs w:val="22"/>
        </w:rPr>
      </w:pPr>
      <w:r w:rsidRPr="00FB7F6F">
        <w:rPr>
          <w:rFonts w:ascii="Arial" w:hAnsi="Arial" w:cs="Arial"/>
          <w:sz w:val="22"/>
          <w:szCs w:val="22"/>
        </w:rPr>
        <w:t>Le rôle des Agents de santé ne leur avait pas été clairement notifié,</w:t>
      </w:r>
    </w:p>
    <w:p w:rsidR="006E27E2" w:rsidRPr="00FB7F6F" w:rsidRDefault="006E27E2" w:rsidP="00264091">
      <w:pPr>
        <w:pStyle w:val="Paragraphedeliste"/>
        <w:numPr>
          <w:ilvl w:val="0"/>
          <w:numId w:val="43"/>
        </w:numPr>
        <w:jc w:val="both"/>
        <w:rPr>
          <w:rFonts w:ascii="Arial" w:hAnsi="Arial" w:cs="Arial"/>
          <w:sz w:val="22"/>
          <w:szCs w:val="22"/>
        </w:rPr>
      </w:pPr>
      <w:r w:rsidRPr="00FB7F6F">
        <w:rPr>
          <w:rFonts w:ascii="Arial" w:hAnsi="Arial" w:cs="Arial"/>
          <w:sz w:val="22"/>
          <w:szCs w:val="22"/>
        </w:rPr>
        <w:t>Les Animateurs du projet n’associaient pas les Agents de santé au suivi/encadrement et la supervision des EVPC,</w:t>
      </w:r>
    </w:p>
    <w:p w:rsidR="006E27E2" w:rsidRPr="00FB7F6F" w:rsidRDefault="006E27E2" w:rsidP="00264091">
      <w:pPr>
        <w:pStyle w:val="Paragraphedeliste"/>
        <w:numPr>
          <w:ilvl w:val="0"/>
          <w:numId w:val="43"/>
        </w:numPr>
        <w:jc w:val="both"/>
        <w:rPr>
          <w:rFonts w:ascii="Arial" w:hAnsi="Arial" w:cs="Arial"/>
          <w:sz w:val="22"/>
          <w:szCs w:val="22"/>
        </w:rPr>
      </w:pPr>
      <w:r w:rsidRPr="00FB7F6F">
        <w:rPr>
          <w:rFonts w:ascii="Arial" w:hAnsi="Arial" w:cs="Arial"/>
          <w:sz w:val="22"/>
          <w:szCs w:val="22"/>
        </w:rPr>
        <w:t>Les rapports d’activité des EVPC ne sont pas transmis aux CSI par les Animateurs, alors que pour une durabilité des activés, ce sont les Agents de santé qui devraient les collecter, les centraliser et les transmettre aux Animateurs.</w:t>
      </w:r>
    </w:p>
    <w:p w:rsidR="006E27E2" w:rsidRPr="00FB7F6F" w:rsidRDefault="006E27E2" w:rsidP="00264091">
      <w:pPr>
        <w:pStyle w:val="Paragraphedeliste"/>
        <w:numPr>
          <w:ilvl w:val="0"/>
          <w:numId w:val="43"/>
        </w:numPr>
        <w:jc w:val="both"/>
        <w:rPr>
          <w:rFonts w:ascii="Arial" w:hAnsi="Arial" w:cs="Arial"/>
          <w:sz w:val="22"/>
          <w:szCs w:val="22"/>
        </w:rPr>
      </w:pPr>
      <w:r w:rsidRPr="00FB7F6F">
        <w:rPr>
          <w:rFonts w:ascii="Arial" w:hAnsi="Arial" w:cs="Arial"/>
          <w:sz w:val="22"/>
          <w:szCs w:val="22"/>
        </w:rPr>
        <w:t>Les activités des EVPC ne sont pas prévues ni intégrées au rapport SNIS,</w:t>
      </w:r>
    </w:p>
    <w:p w:rsidR="006E27E2" w:rsidRPr="00FB7F6F" w:rsidRDefault="006E27E2" w:rsidP="00264091">
      <w:pPr>
        <w:pStyle w:val="Paragraphedeliste"/>
        <w:numPr>
          <w:ilvl w:val="0"/>
          <w:numId w:val="43"/>
        </w:numPr>
        <w:jc w:val="both"/>
        <w:rPr>
          <w:rFonts w:ascii="Arial" w:hAnsi="Arial" w:cs="Arial"/>
          <w:sz w:val="22"/>
          <w:szCs w:val="22"/>
        </w:rPr>
      </w:pPr>
      <w:r w:rsidRPr="00FB7F6F">
        <w:rPr>
          <w:rFonts w:ascii="Arial" w:hAnsi="Arial" w:cs="Arial"/>
          <w:sz w:val="22"/>
          <w:szCs w:val="22"/>
        </w:rPr>
        <w:t>La collaboration devrait être dynamique au</w:t>
      </w:r>
      <w:r w:rsidR="00897C0D" w:rsidRPr="00FB7F6F">
        <w:rPr>
          <w:rFonts w:ascii="Arial" w:hAnsi="Arial" w:cs="Arial"/>
          <w:sz w:val="22"/>
          <w:szCs w:val="22"/>
        </w:rPr>
        <w:t>x</w:t>
      </w:r>
      <w:r w:rsidRPr="00FB7F6F">
        <w:rPr>
          <w:rFonts w:ascii="Arial" w:hAnsi="Arial" w:cs="Arial"/>
          <w:sz w:val="22"/>
          <w:szCs w:val="22"/>
        </w:rPr>
        <w:t xml:space="preserve"> niveau</w:t>
      </w:r>
      <w:r w:rsidR="00897C0D" w:rsidRPr="00FB7F6F">
        <w:rPr>
          <w:rFonts w:ascii="Arial" w:hAnsi="Arial" w:cs="Arial"/>
          <w:sz w:val="22"/>
          <w:szCs w:val="22"/>
        </w:rPr>
        <w:t>x Régional et Départemental</w:t>
      </w:r>
      <w:r w:rsidRPr="00FB7F6F">
        <w:rPr>
          <w:rFonts w:ascii="Arial" w:hAnsi="Arial" w:cs="Arial"/>
          <w:sz w:val="22"/>
          <w:szCs w:val="22"/>
        </w:rPr>
        <w:t xml:space="preserve"> pour que les CSI suivent le pas sous ordr</w:t>
      </w:r>
      <w:r w:rsidR="00897C0D" w:rsidRPr="00FB7F6F">
        <w:rPr>
          <w:rFonts w:ascii="Arial" w:hAnsi="Arial" w:cs="Arial"/>
          <w:sz w:val="22"/>
          <w:szCs w:val="22"/>
        </w:rPr>
        <w:t>e de la hiérarchie.</w:t>
      </w:r>
    </w:p>
    <w:p w:rsidR="003D672A" w:rsidRPr="007160D9" w:rsidRDefault="003D672A" w:rsidP="006A3D48">
      <w:pPr>
        <w:jc w:val="both"/>
        <w:rPr>
          <w:rFonts w:ascii="Arial" w:hAnsi="Arial" w:cs="Arial"/>
          <w:sz w:val="22"/>
          <w:szCs w:val="22"/>
        </w:rPr>
      </w:pPr>
      <w:r w:rsidRPr="007160D9">
        <w:rPr>
          <w:rFonts w:ascii="Arial" w:hAnsi="Arial" w:cs="Arial"/>
          <w:sz w:val="22"/>
          <w:szCs w:val="22"/>
        </w:rPr>
        <w:t xml:space="preserve">29 chefs CSI et 23 agents de CS ont été formés en deux phases. </w:t>
      </w:r>
    </w:p>
    <w:p w:rsidR="0028723F" w:rsidRPr="007160D9" w:rsidRDefault="0028723F" w:rsidP="00B66E14">
      <w:pPr>
        <w:jc w:val="both"/>
        <w:rPr>
          <w:rFonts w:ascii="Arial" w:hAnsi="Arial" w:cs="Arial"/>
          <w:sz w:val="22"/>
          <w:szCs w:val="22"/>
        </w:rPr>
      </w:pPr>
    </w:p>
    <w:p w:rsidR="0015467F" w:rsidRPr="007160D9" w:rsidRDefault="0015467F" w:rsidP="00B66E14">
      <w:pPr>
        <w:jc w:val="both"/>
        <w:rPr>
          <w:rFonts w:ascii="Arial" w:hAnsi="Arial" w:cs="Arial"/>
          <w:sz w:val="22"/>
          <w:szCs w:val="22"/>
        </w:rPr>
      </w:pPr>
    </w:p>
    <w:p w:rsidR="00A83F82" w:rsidRPr="00D41C2B" w:rsidRDefault="00D41C2B" w:rsidP="00C41D49">
      <w:pPr>
        <w:pStyle w:val="Titre3"/>
        <w:spacing w:before="0" w:after="0"/>
        <w:jc w:val="both"/>
        <w:rPr>
          <w:rFonts w:ascii="Arial" w:hAnsi="Arial" w:cs="Arial"/>
          <w:i/>
          <w:szCs w:val="24"/>
        </w:rPr>
      </w:pPr>
      <w:bookmarkStart w:id="84" w:name="_Toc425942527"/>
      <w:r>
        <w:rPr>
          <w:rFonts w:ascii="Arial" w:hAnsi="Arial" w:cs="Arial"/>
          <w:i/>
          <w:szCs w:val="24"/>
        </w:rPr>
        <w:lastRenderedPageBreak/>
        <w:t>3.5.</w:t>
      </w:r>
      <w:r w:rsidR="00DC17D9">
        <w:rPr>
          <w:rFonts w:ascii="Arial" w:hAnsi="Arial" w:cs="Arial"/>
          <w:i/>
          <w:szCs w:val="24"/>
        </w:rPr>
        <w:t>2</w:t>
      </w:r>
      <w:r w:rsidR="00A83F82" w:rsidRPr="00D41C2B">
        <w:rPr>
          <w:rFonts w:ascii="Arial" w:hAnsi="Arial" w:cs="Arial"/>
          <w:i/>
          <w:szCs w:val="24"/>
        </w:rPr>
        <w:t xml:space="preserve"> Le niveau d’atteinte </w:t>
      </w:r>
      <w:r w:rsidR="00C41D49">
        <w:rPr>
          <w:rFonts w:ascii="Arial" w:hAnsi="Arial" w:cs="Arial"/>
          <w:i/>
          <w:szCs w:val="24"/>
        </w:rPr>
        <w:t>des résultats immédiats</w:t>
      </w:r>
      <w:r w:rsidR="00A83F82" w:rsidRPr="00D41C2B">
        <w:rPr>
          <w:rFonts w:ascii="Arial" w:hAnsi="Arial" w:cs="Arial"/>
          <w:i/>
          <w:szCs w:val="24"/>
        </w:rPr>
        <w:t xml:space="preserve"> du projet</w:t>
      </w:r>
      <w:bookmarkEnd w:id="84"/>
    </w:p>
    <w:p w:rsidR="00C41D49" w:rsidRPr="007160D9" w:rsidRDefault="00C41D49" w:rsidP="00C41D49">
      <w:pPr>
        <w:jc w:val="both"/>
        <w:rPr>
          <w:rFonts w:ascii="Arial" w:hAnsi="Arial" w:cs="Arial"/>
          <w:sz w:val="22"/>
          <w:szCs w:val="22"/>
        </w:rPr>
      </w:pPr>
    </w:p>
    <w:p w:rsidR="003024F8" w:rsidRPr="00D81AE4" w:rsidRDefault="00C41D49" w:rsidP="008C5BB4">
      <w:pPr>
        <w:jc w:val="both"/>
        <w:rPr>
          <w:rFonts w:ascii="Arial" w:hAnsi="Arial" w:cs="Arial"/>
          <w:b/>
          <w:i/>
          <w:sz w:val="22"/>
          <w:szCs w:val="22"/>
        </w:rPr>
      </w:pPr>
      <w:r w:rsidRPr="00D81AE4">
        <w:rPr>
          <w:rFonts w:ascii="Arial" w:hAnsi="Arial" w:cs="Arial"/>
          <w:b/>
          <w:i/>
          <w:sz w:val="22"/>
          <w:szCs w:val="22"/>
        </w:rPr>
        <w:sym w:font="Wingdings" w:char="F04A"/>
      </w:r>
      <w:r w:rsidR="00FB7F6F">
        <w:rPr>
          <w:rFonts w:ascii="Arial" w:hAnsi="Arial" w:cs="Arial"/>
          <w:b/>
          <w:i/>
          <w:sz w:val="22"/>
          <w:szCs w:val="22"/>
        </w:rPr>
        <w:t xml:space="preserve"> </w:t>
      </w:r>
      <w:r w:rsidR="002B42AB" w:rsidRPr="00D81AE4">
        <w:rPr>
          <w:rFonts w:ascii="Arial" w:hAnsi="Arial" w:cs="Arial"/>
          <w:b/>
          <w:i/>
          <w:sz w:val="22"/>
          <w:szCs w:val="22"/>
        </w:rPr>
        <w:t>Les FARN sont connus et sont opérationnels</w:t>
      </w:r>
    </w:p>
    <w:p w:rsidR="00373B36" w:rsidRPr="007160D9" w:rsidRDefault="00373B36" w:rsidP="008C5BB4">
      <w:pPr>
        <w:jc w:val="both"/>
        <w:rPr>
          <w:rFonts w:ascii="Arial" w:hAnsi="Arial" w:cs="Arial"/>
          <w:sz w:val="22"/>
          <w:szCs w:val="22"/>
        </w:rPr>
      </w:pPr>
    </w:p>
    <w:p w:rsidR="005A7A46" w:rsidRPr="007160D9" w:rsidRDefault="003024F8" w:rsidP="008C5BB4">
      <w:pPr>
        <w:jc w:val="both"/>
        <w:rPr>
          <w:rFonts w:ascii="Arial" w:hAnsi="Arial" w:cs="Arial"/>
          <w:sz w:val="22"/>
          <w:szCs w:val="22"/>
        </w:rPr>
      </w:pPr>
      <w:r w:rsidRPr="007160D9">
        <w:rPr>
          <w:rFonts w:ascii="Arial" w:hAnsi="Arial" w:cs="Arial"/>
          <w:sz w:val="22"/>
          <w:szCs w:val="22"/>
        </w:rPr>
        <w:t>Un système intégré et participatif de prévention et de prise en charge de la malnutrition maternelle et i</w:t>
      </w:r>
      <w:r w:rsidR="006E1CE2" w:rsidRPr="007160D9">
        <w:rPr>
          <w:rFonts w:ascii="Arial" w:hAnsi="Arial" w:cs="Arial"/>
          <w:sz w:val="22"/>
          <w:szCs w:val="22"/>
        </w:rPr>
        <w:t>nfantile existe au niveau des UI</w:t>
      </w:r>
      <w:r w:rsidR="009D5D4F" w:rsidRPr="007160D9">
        <w:rPr>
          <w:rFonts w:ascii="Arial" w:hAnsi="Arial" w:cs="Arial"/>
          <w:sz w:val="22"/>
          <w:szCs w:val="22"/>
        </w:rPr>
        <w:t xml:space="preserve">. </w:t>
      </w:r>
    </w:p>
    <w:p w:rsidR="005A7A46" w:rsidRPr="007160D9" w:rsidRDefault="005A7A46" w:rsidP="005A7A46">
      <w:pPr>
        <w:jc w:val="both"/>
        <w:rPr>
          <w:rFonts w:ascii="Arial" w:hAnsi="Arial" w:cs="Arial"/>
          <w:sz w:val="22"/>
          <w:szCs w:val="22"/>
        </w:rPr>
      </w:pPr>
    </w:p>
    <w:p w:rsidR="005A7A46" w:rsidRPr="007160D9" w:rsidRDefault="008B6B7D" w:rsidP="005A7A46">
      <w:pPr>
        <w:jc w:val="both"/>
        <w:rPr>
          <w:rFonts w:ascii="Arial" w:hAnsi="Arial" w:cs="Arial"/>
          <w:sz w:val="22"/>
          <w:szCs w:val="22"/>
        </w:rPr>
      </w:pPr>
      <w:r w:rsidRPr="007160D9">
        <w:rPr>
          <w:rFonts w:ascii="Arial" w:hAnsi="Arial" w:cs="Arial"/>
          <w:sz w:val="22"/>
          <w:szCs w:val="22"/>
        </w:rPr>
        <w:t>Le tableau N°8</w:t>
      </w:r>
      <w:r w:rsidR="002D4102">
        <w:rPr>
          <w:rFonts w:ascii="Arial" w:hAnsi="Arial" w:cs="Arial"/>
          <w:sz w:val="22"/>
          <w:szCs w:val="22"/>
        </w:rPr>
        <w:t xml:space="preserve"> </w:t>
      </w:r>
      <w:r w:rsidR="00D81AE4" w:rsidRPr="007160D9">
        <w:rPr>
          <w:rFonts w:ascii="Arial" w:hAnsi="Arial" w:cs="Arial"/>
          <w:sz w:val="22"/>
          <w:szCs w:val="22"/>
        </w:rPr>
        <w:t>ci-après</w:t>
      </w:r>
      <w:r w:rsidR="005A7A46" w:rsidRPr="007160D9">
        <w:rPr>
          <w:rFonts w:ascii="Arial" w:hAnsi="Arial" w:cs="Arial"/>
          <w:sz w:val="22"/>
          <w:szCs w:val="22"/>
        </w:rPr>
        <w:t xml:space="preserve"> présente les éléments de performance des FARN de la première année de leur fonctionnement jusqu’au 1</w:t>
      </w:r>
      <w:r w:rsidR="005A7A46" w:rsidRPr="007160D9">
        <w:rPr>
          <w:rFonts w:ascii="Arial" w:hAnsi="Arial" w:cs="Arial"/>
          <w:sz w:val="22"/>
          <w:szCs w:val="22"/>
          <w:vertAlign w:val="superscript"/>
        </w:rPr>
        <w:t>er</w:t>
      </w:r>
      <w:r w:rsidR="005A7A46" w:rsidRPr="007160D9">
        <w:rPr>
          <w:rFonts w:ascii="Arial" w:hAnsi="Arial" w:cs="Arial"/>
          <w:sz w:val="22"/>
          <w:szCs w:val="22"/>
        </w:rPr>
        <w:t xml:space="preserve"> semestre de la troisième année. </w:t>
      </w:r>
    </w:p>
    <w:p w:rsidR="00373B36" w:rsidRPr="007160D9" w:rsidRDefault="00373B36" w:rsidP="005A7A46">
      <w:pPr>
        <w:jc w:val="both"/>
        <w:rPr>
          <w:rFonts w:ascii="Arial" w:hAnsi="Arial" w:cs="Arial"/>
          <w:sz w:val="22"/>
          <w:szCs w:val="22"/>
        </w:rPr>
      </w:pPr>
    </w:p>
    <w:p w:rsidR="005A7A46" w:rsidRPr="007160D9" w:rsidRDefault="008B6B7D" w:rsidP="005A7A46">
      <w:pPr>
        <w:jc w:val="both"/>
        <w:rPr>
          <w:rFonts w:ascii="Arial" w:hAnsi="Arial" w:cs="Arial"/>
          <w:sz w:val="22"/>
          <w:szCs w:val="22"/>
        </w:rPr>
      </w:pPr>
      <w:r w:rsidRPr="007160D9">
        <w:rPr>
          <w:rFonts w:ascii="Arial" w:hAnsi="Arial" w:cs="Arial"/>
          <w:b/>
          <w:sz w:val="22"/>
          <w:szCs w:val="22"/>
        </w:rPr>
        <w:t>Tableau N°8</w:t>
      </w:r>
      <w:r w:rsidR="005A7A46" w:rsidRPr="007160D9">
        <w:rPr>
          <w:rFonts w:ascii="Arial" w:hAnsi="Arial" w:cs="Arial"/>
          <w:b/>
          <w:sz w:val="22"/>
          <w:szCs w:val="22"/>
        </w:rPr>
        <w:t>:</w:t>
      </w:r>
      <w:r w:rsidR="0015467F" w:rsidRPr="007160D9">
        <w:rPr>
          <w:rFonts w:ascii="Arial" w:hAnsi="Arial" w:cs="Arial"/>
          <w:sz w:val="22"/>
          <w:szCs w:val="22"/>
        </w:rPr>
        <w:t xml:space="preserve"> L</w:t>
      </w:r>
      <w:r w:rsidR="005A7A46" w:rsidRPr="007160D9">
        <w:rPr>
          <w:rFonts w:ascii="Arial" w:hAnsi="Arial" w:cs="Arial"/>
          <w:sz w:val="22"/>
          <w:szCs w:val="22"/>
        </w:rPr>
        <w:t>a performance des FARN</w:t>
      </w:r>
    </w:p>
    <w:p w:rsidR="00413757" w:rsidRPr="007160D9" w:rsidRDefault="00413757" w:rsidP="00413757">
      <w:pPr>
        <w:rPr>
          <w:sz w:val="22"/>
          <w:szCs w:val="22"/>
        </w:rPr>
      </w:pPr>
    </w:p>
    <w:tbl>
      <w:tblPr>
        <w:tblW w:w="9227" w:type="dxa"/>
        <w:tblInd w:w="57" w:type="dxa"/>
        <w:tblCellMar>
          <w:left w:w="70" w:type="dxa"/>
          <w:right w:w="70" w:type="dxa"/>
        </w:tblCellMar>
        <w:tblLook w:val="04A0" w:firstRow="1" w:lastRow="0" w:firstColumn="1" w:lastColumn="0" w:noHBand="0" w:noVBand="1"/>
      </w:tblPr>
      <w:tblGrid>
        <w:gridCol w:w="5542"/>
        <w:gridCol w:w="1559"/>
        <w:gridCol w:w="992"/>
        <w:gridCol w:w="1134"/>
      </w:tblGrid>
      <w:tr w:rsidR="00413757" w:rsidRPr="007160D9" w:rsidTr="0014097D">
        <w:trPr>
          <w:trHeight w:val="315"/>
        </w:trPr>
        <w:tc>
          <w:tcPr>
            <w:tcW w:w="5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15467F">
            <w:pPr>
              <w:jc w:val="center"/>
              <w:rPr>
                <w:rFonts w:ascii="Arial" w:hAnsi="Arial" w:cs="Arial"/>
                <w:b/>
                <w:color w:val="000000"/>
                <w:sz w:val="22"/>
                <w:szCs w:val="22"/>
              </w:rPr>
            </w:pPr>
            <w:r w:rsidRPr="007160D9">
              <w:rPr>
                <w:rFonts w:ascii="Arial" w:hAnsi="Arial" w:cs="Arial"/>
                <w:b/>
                <w:color w:val="000000"/>
                <w:sz w:val="22"/>
                <w:szCs w:val="22"/>
              </w:rPr>
              <w:t>Indicateurs de suivi</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413757" w:rsidRPr="007160D9" w:rsidRDefault="00413757" w:rsidP="0015467F">
            <w:pPr>
              <w:jc w:val="center"/>
              <w:rPr>
                <w:rFonts w:ascii="Arial" w:hAnsi="Arial" w:cs="Arial"/>
                <w:b/>
                <w:color w:val="000000"/>
                <w:sz w:val="22"/>
                <w:szCs w:val="22"/>
              </w:rPr>
            </w:pPr>
            <w:r w:rsidRPr="007160D9">
              <w:rPr>
                <w:rFonts w:ascii="Arial" w:hAnsi="Arial" w:cs="Arial"/>
                <w:b/>
                <w:color w:val="000000"/>
                <w:sz w:val="22"/>
                <w:szCs w:val="22"/>
              </w:rPr>
              <w:t>Madarounfa</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413757" w:rsidRPr="007160D9" w:rsidRDefault="00413757" w:rsidP="0015467F">
            <w:pPr>
              <w:jc w:val="center"/>
              <w:rPr>
                <w:rFonts w:ascii="Arial" w:hAnsi="Arial" w:cs="Arial"/>
                <w:b/>
                <w:color w:val="000000"/>
                <w:sz w:val="22"/>
                <w:szCs w:val="22"/>
              </w:rPr>
            </w:pPr>
            <w:r w:rsidRPr="007160D9">
              <w:rPr>
                <w:rFonts w:ascii="Arial" w:hAnsi="Arial" w:cs="Arial"/>
                <w:b/>
                <w:color w:val="000000"/>
                <w:sz w:val="22"/>
                <w:szCs w:val="22"/>
              </w:rPr>
              <w:t>Mirriah</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13757" w:rsidRPr="007160D9" w:rsidRDefault="00413757" w:rsidP="0015467F">
            <w:pPr>
              <w:jc w:val="center"/>
              <w:rPr>
                <w:rFonts w:ascii="Arial" w:hAnsi="Arial" w:cs="Arial"/>
                <w:b/>
                <w:color w:val="000000"/>
                <w:sz w:val="22"/>
                <w:szCs w:val="22"/>
              </w:rPr>
            </w:pPr>
            <w:r w:rsidRPr="007160D9">
              <w:rPr>
                <w:rFonts w:ascii="Arial" w:hAnsi="Arial" w:cs="Arial"/>
                <w:b/>
                <w:color w:val="000000"/>
                <w:sz w:val="22"/>
                <w:szCs w:val="22"/>
              </w:rPr>
              <w:t>Cumul</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total d’enfants dépistés</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4 375</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3 263</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7 638</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d'enfants malnutris aiguë (modérés + sévères)</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620</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442</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1062</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d'enfants sévères référés</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136</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76</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212</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d'enfants modérés</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484</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366</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850</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d’enfants admis au FARN</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318</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75</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393</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d’enfant ayant bénéficié de la démonstration culinaire</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707</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209</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916</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Nombre de session de démonstration culinaire</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45</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29</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74</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 d’enfants réguliers au FARN</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72,01%</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100%</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86,01%</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 des enfants sortis avec gain de poids après 15 jours</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58%</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75,86%</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66,93%</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 des enfants sortis guéris après suivi post 2 avec PB</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75%</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75,55%</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75,28%</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Taux d’abandons au suivi post 2</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1%</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0,50%</w:t>
            </w:r>
          </w:p>
        </w:tc>
      </w:tr>
      <w:tr w:rsidR="00413757" w:rsidRPr="007160D9" w:rsidTr="0014097D">
        <w:trPr>
          <w:trHeight w:val="315"/>
        </w:trPr>
        <w:tc>
          <w:tcPr>
            <w:tcW w:w="5542" w:type="dxa"/>
            <w:tcBorders>
              <w:top w:val="nil"/>
              <w:left w:val="single" w:sz="8" w:space="0" w:color="auto"/>
              <w:bottom w:val="single" w:sz="8" w:space="0" w:color="auto"/>
              <w:right w:val="single" w:sz="8" w:space="0" w:color="auto"/>
            </w:tcBorders>
            <w:shd w:val="clear" w:color="auto" w:fill="auto"/>
            <w:noWrap/>
            <w:vAlign w:val="bottom"/>
            <w:hideMark/>
          </w:tcPr>
          <w:p w:rsidR="00413757" w:rsidRPr="007160D9" w:rsidRDefault="00413757" w:rsidP="00413757">
            <w:pPr>
              <w:rPr>
                <w:rFonts w:ascii="Arial" w:hAnsi="Arial" w:cs="Arial"/>
                <w:color w:val="000000"/>
                <w:sz w:val="22"/>
                <w:szCs w:val="22"/>
              </w:rPr>
            </w:pPr>
            <w:r w:rsidRPr="007160D9">
              <w:rPr>
                <w:rFonts w:ascii="Arial" w:hAnsi="Arial" w:cs="Arial"/>
                <w:color w:val="000000"/>
                <w:sz w:val="22"/>
                <w:szCs w:val="22"/>
              </w:rPr>
              <w:t>Taux de mortalité au suivi post 2</w:t>
            </w:r>
          </w:p>
        </w:tc>
        <w:tc>
          <w:tcPr>
            <w:tcW w:w="1559"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0%</w:t>
            </w:r>
          </w:p>
        </w:tc>
        <w:tc>
          <w:tcPr>
            <w:tcW w:w="992"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413757" w:rsidRPr="007160D9" w:rsidRDefault="00413757" w:rsidP="00413757">
            <w:pPr>
              <w:jc w:val="center"/>
              <w:rPr>
                <w:rFonts w:ascii="Arial" w:hAnsi="Arial" w:cs="Arial"/>
                <w:color w:val="000000"/>
                <w:sz w:val="22"/>
                <w:szCs w:val="22"/>
              </w:rPr>
            </w:pPr>
            <w:r w:rsidRPr="007160D9">
              <w:rPr>
                <w:rFonts w:ascii="Arial" w:hAnsi="Arial" w:cs="Arial"/>
                <w:color w:val="000000"/>
                <w:sz w:val="22"/>
                <w:szCs w:val="22"/>
              </w:rPr>
              <w:t>0,00%</w:t>
            </w:r>
          </w:p>
        </w:tc>
      </w:tr>
    </w:tbl>
    <w:p w:rsidR="005A7A46" w:rsidRPr="007160D9" w:rsidRDefault="005A7A46" w:rsidP="008C5BB4">
      <w:pPr>
        <w:jc w:val="both"/>
        <w:rPr>
          <w:rFonts w:ascii="Arial" w:hAnsi="Arial" w:cs="Arial"/>
          <w:sz w:val="22"/>
          <w:szCs w:val="22"/>
        </w:rPr>
      </w:pPr>
    </w:p>
    <w:p w:rsidR="003024F8" w:rsidRPr="007160D9" w:rsidRDefault="009D5D4F" w:rsidP="008C5BB4">
      <w:pPr>
        <w:jc w:val="both"/>
        <w:rPr>
          <w:rFonts w:ascii="Arial" w:hAnsi="Arial" w:cs="Arial"/>
          <w:sz w:val="22"/>
          <w:szCs w:val="22"/>
        </w:rPr>
      </w:pPr>
      <w:r w:rsidRPr="007160D9">
        <w:rPr>
          <w:rFonts w:ascii="Arial" w:hAnsi="Arial" w:cs="Arial"/>
          <w:sz w:val="22"/>
          <w:szCs w:val="22"/>
        </w:rPr>
        <w:t>Ce dispositif app</w:t>
      </w:r>
      <w:r w:rsidR="00B264B3" w:rsidRPr="007160D9">
        <w:rPr>
          <w:rFonts w:ascii="Arial" w:hAnsi="Arial" w:cs="Arial"/>
          <w:sz w:val="22"/>
          <w:szCs w:val="22"/>
        </w:rPr>
        <w:t xml:space="preserve">elé </w:t>
      </w:r>
      <w:r w:rsidRPr="007160D9">
        <w:rPr>
          <w:rFonts w:ascii="Arial" w:hAnsi="Arial" w:cs="Arial"/>
          <w:sz w:val="22"/>
          <w:szCs w:val="22"/>
        </w:rPr>
        <w:t>FARN comprend des acteurs comm</w:t>
      </w:r>
      <w:r w:rsidR="0030125D" w:rsidRPr="007160D9">
        <w:rPr>
          <w:rFonts w:ascii="Arial" w:hAnsi="Arial" w:cs="Arial"/>
          <w:sz w:val="22"/>
          <w:szCs w:val="22"/>
        </w:rPr>
        <w:t>unautaires de prévention (CS, GS</w:t>
      </w:r>
      <w:r w:rsidRPr="007160D9">
        <w:rPr>
          <w:rFonts w:ascii="Arial" w:hAnsi="Arial" w:cs="Arial"/>
          <w:sz w:val="22"/>
          <w:szCs w:val="22"/>
        </w:rPr>
        <w:t>, DBC, EVPC et ML) et d</w:t>
      </w:r>
      <w:r w:rsidR="00B264B3" w:rsidRPr="007160D9">
        <w:rPr>
          <w:rFonts w:ascii="Arial" w:hAnsi="Arial" w:cs="Arial"/>
          <w:sz w:val="22"/>
          <w:szCs w:val="22"/>
        </w:rPr>
        <w:t>e prise en charge (EVPC et ML</w:t>
      </w:r>
      <w:r w:rsidRPr="007160D9">
        <w:rPr>
          <w:rFonts w:ascii="Arial" w:hAnsi="Arial" w:cs="Arial"/>
          <w:sz w:val="22"/>
          <w:szCs w:val="22"/>
        </w:rPr>
        <w:t xml:space="preserve">). </w:t>
      </w:r>
    </w:p>
    <w:p w:rsidR="00085A8B" w:rsidRPr="007160D9" w:rsidRDefault="00085A8B" w:rsidP="008C5BB4">
      <w:pPr>
        <w:jc w:val="both"/>
        <w:rPr>
          <w:rFonts w:ascii="Arial" w:hAnsi="Arial" w:cs="Arial"/>
          <w:sz w:val="22"/>
          <w:szCs w:val="22"/>
        </w:rPr>
      </w:pPr>
    </w:p>
    <w:p w:rsidR="00085A8B" w:rsidRPr="007160D9" w:rsidRDefault="00085A8B" w:rsidP="00085A8B">
      <w:pPr>
        <w:jc w:val="both"/>
        <w:rPr>
          <w:rFonts w:ascii="Arial" w:hAnsi="Arial" w:cs="Arial"/>
          <w:sz w:val="22"/>
          <w:szCs w:val="22"/>
        </w:rPr>
      </w:pPr>
      <w:r w:rsidRPr="007160D9">
        <w:rPr>
          <w:rFonts w:ascii="Arial" w:hAnsi="Arial" w:cs="Arial"/>
          <w:sz w:val="22"/>
          <w:szCs w:val="22"/>
        </w:rPr>
        <w:sym w:font="Wingdings" w:char="F0AC"/>
      </w:r>
      <w:r w:rsidRPr="007160D9">
        <w:rPr>
          <w:rFonts w:ascii="Arial" w:hAnsi="Arial" w:cs="Arial"/>
          <w:sz w:val="22"/>
          <w:szCs w:val="22"/>
        </w:rPr>
        <w:t>Connaissance et fréquentation des structures communautaires par les groupes cibles du projet</w:t>
      </w:r>
    </w:p>
    <w:p w:rsidR="009D5D4F" w:rsidRPr="007160D9" w:rsidRDefault="009D5D4F" w:rsidP="008C5BB4">
      <w:pPr>
        <w:jc w:val="both"/>
        <w:rPr>
          <w:rFonts w:ascii="Arial" w:hAnsi="Arial" w:cs="Arial"/>
          <w:sz w:val="22"/>
          <w:szCs w:val="22"/>
        </w:rPr>
      </w:pPr>
    </w:p>
    <w:p w:rsidR="00085A8B" w:rsidRPr="007160D9" w:rsidRDefault="00085A8B" w:rsidP="008C5BB4">
      <w:pPr>
        <w:jc w:val="both"/>
        <w:rPr>
          <w:rFonts w:ascii="Arial" w:hAnsi="Arial" w:cs="Arial"/>
          <w:sz w:val="22"/>
          <w:szCs w:val="22"/>
        </w:rPr>
      </w:pPr>
      <w:r w:rsidRPr="007160D9">
        <w:rPr>
          <w:rFonts w:ascii="Arial" w:hAnsi="Arial" w:cs="Arial"/>
          <w:sz w:val="22"/>
          <w:szCs w:val="22"/>
        </w:rPr>
        <w:t xml:space="preserve">De la déclaration de plus de 80% des groupes </w:t>
      </w:r>
      <w:proofErr w:type="gramStart"/>
      <w:r w:rsidRPr="007160D9">
        <w:rPr>
          <w:rFonts w:ascii="Arial" w:hAnsi="Arial" w:cs="Arial"/>
          <w:sz w:val="22"/>
          <w:szCs w:val="22"/>
        </w:rPr>
        <w:t>cibles</w:t>
      </w:r>
      <w:proofErr w:type="gramEnd"/>
      <w:r w:rsidRPr="007160D9">
        <w:rPr>
          <w:rFonts w:ascii="Arial" w:hAnsi="Arial" w:cs="Arial"/>
          <w:sz w:val="22"/>
          <w:szCs w:val="22"/>
        </w:rPr>
        <w:t xml:space="preserve"> du projet enquêtés dans les </w:t>
      </w:r>
      <w:r w:rsidR="004B4E97" w:rsidRPr="007160D9">
        <w:rPr>
          <w:rFonts w:ascii="Arial" w:hAnsi="Arial" w:cs="Arial"/>
          <w:sz w:val="22"/>
          <w:szCs w:val="22"/>
        </w:rPr>
        <w:t>Départements de Mirriah et de Madarounfa</w:t>
      </w:r>
      <w:r w:rsidRPr="007160D9">
        <w:rPr>
          <w:rFonts w:ascii="Arial" w:hAnsi="Arial" w:cs="Arial"/>
          <w:sz w:val="22"/>
          <w:szCs w:val="22"/>
        </w:rPr>
        <w:t xml:space="preserve">, les différentes structures communautaires mises en place sont connues et fréquentées. </w:t>
      </w:r>
    </w:p>
    <w:p w:rsidR="00E02AF9" w:rsidRPr="007160D9" w:rsidRDefault="00E02AF9" w:rsidP="00E02AF9">
      <w:pPr>
        <w:jc w:val="both"/>
        <w:rPr>
          <w:rFonts w:ascii="Arial" w:hAnsi="Arial" w:cs="Arial"/>
          <w:sz w:val="22"/>
          <w:szCs w:val="22"/>
        </w:rPr>
      </w:pPr>
      <w:r w:rsidRPr="007160D9">
        <w:rPr>
          <w:rFonts w:ascii="Arial" w:hAnsi="Arial" w:cs="Arial"/>
          <w:sz w:val="22"/>
          <w:szCs w:val="22"/>
        </w:rPr>
        <w:t>Selon toujours leurs déclarations, les services fournis par ces structures communautaires sont essentiellement la démonstration culinaire des recettes, les séances de sensibilisation sur la salubrité, le dépistage des malnutris, le PF avec distribution de contraceptifs. Quant à l'appréciation de l'accueil et de la qualité de services fournis, ils sont jugés bien dans l'ensemble.</w:t>
      </w:r>
    </w:p>
    <w:p w:rsidR="002B42AB" w:rsidRPr="007160D9" w:rsidRDefault="002B42AB" w:rsidP="002B42AB">
      <w:pPr>
        <w:jc w:val="both"/>
        <w:rPr>
          <w:rFonts w:ascii="Arial" w:hAnsi="Arial" w:cs="Arial"/>
          <w:sz w:val="22"/>
          <w:szCs w:val="22"/>
        </w:rPr>
      </w:pPr>
    </w:p>
    <w:p w:rsidR="00863561" w:rsidRPr="007160D9" w:rsidRDefault="00BD4663" w:rsidP="00863561">
      <w:pPr>
        <w:jc w:val="both"/>
        <w:rPr>
          <w:rFonts w:ascii="Arial" w:hAnsi="Arial" w:cs="Arial"/>
          <w:sz w:val="22"/>
          <w:szCs w:val="22"/>
        </w:rPr>
      </w:pPr>
      <w:r w:rsidRPr="007160D9">
        <w:rPr>
          <w:rFonts w:ascii="Arial" w:hAnsi="Arial" w:cs="Arial"/>
          <w:sz w:val="22"/>
          <w:szCs w:val="22"/>
        </w:rPr>
        <w:t>Selon les enquêtées, l</w:t>
      </w:r>
      <w:r w:rsidR="00863561" w:rsidRPr="007160D9">
        <w:rPr>
          <w:rFonts w:ascii="Arial" w:hAnsi="Arial" w:cs="Arial"/>
          <w:sz w:val="22"/>
          <w:szCs w:val="22"/>
        </w:rPr>
        <w:t>es ML constitue</w:t>
      </w:r>
      <w:r w:rsidR="00194FE5" w:rsidRPr="007160D9">
        <w:rPr>
          <w:rFonts w:ascii="Arial" w:hAnsi="Arial" w:cs="Arial"/>
          <w:sz w:val="22"/>
          <w:szCs w:val="22"/>
        </w:rPr>
        <w:t>nt</w:t>
      </w:r>
      <w:r w:rsidR="00863561" w:rsidRPr="007160D9">
        <w:rPr>
          <w:rFonts w:ascii="Arial" w:hAnsi="Arial" w:cs="Arial"/>
          <w:sz w:val="22"/>
          <w:szCs w:val="22"/>
        </w:rPr>
        <w:t xml:space="preserve"> "</w:t>
      </w:r>
      <w:proofErr w:type="spellStart"/>
      <w:r w:rsidR="00863561" w:rsidRPr="007160D9">
        <w:rPr>
          <w:rFonts w:ascii="Arial" w:hAnsi="Arial" w:cs="Arial"/>
          <w:sz w:val="22"/>
          <w:szCs w:val="22"/>
        </w:rPr>
        <w:t>uwamadubi</w:t>
      </w:r>
      <w:proofErr w:type="spellEnd"/>
      <w:r w:rsidR="00863561" w:rsidRPr="007160D9">
        <w:rPr>
          <w:rFonts w:ascii="Arial" w:hAnsi="Arial" w:cs="Arial"/>
          <w:sz w:val="22"/>
          <w:szCs w:val="22"/>
        </w:rPr>
        <w:t>" littéralement signifie maman lumière en tant que modèles/leaders de femmes dans la</w:t>
      </w:r>
      <w:r w:rsidRPr="007160D9">
        <w:rPr>
          <w:rFonts w:ascii="Arial" w:hAnsi="Arial" w:cs="Arial"/>
          <w:sz w:val="22"/>
          <w:szCs w:val="22"/>
        </w:rPr>
        <w:t xml:space="preserve"> pratique de la</w:t>
      </w:r>
      <w:r w:rsidR="00863561" w:rsidRPr="007160D9">
        <w:rPr>
          <w:rFonts w:ascii="Arial" w:hAnsi="Arial" w:cs="Arial"/>
          <w:sz w:val="22"/>
          <w:szCs w:val="22"/>
        </w:rPr>
        <w:t xml:space="preserve"> PF en matière de: </w:t>
      </w:r>
      <w:r w:rsidR="00194FE5" w:rsidRPr="007160D9">
        <w:rPr>
          <w:rFonts w:ascii="Arial" w:hAnsi="Arial" w:cs="Arial"/>
          <w:sz w:val="22"/>
          <w:szCs w:val="22"/>
        </w:rPr>
        <w:t xml:space="preserve">gestion des enfants malnutris, </w:t>
      </w:r>
      <w:r w:rsidR="00863561" w:rsidRPr="007160D9">
        <w:rPr>
          <w:rFonts w:ascii="Arial" w:hAnsi="Arial" w:cs="Arial"/>
          <w:sz w:val="22"/>
          <w:szCs w:val="22"/>
        </w:rPr>
        <w:t>de sensibilisation formation</w:t>
      </w:r>
      <w:r w:rsidR="004B4E97" w:rsidRPr="007160D9">
        <w:rPr>
          <w:rFonts w:ascii="Arial" w:hAnsi="Arial" w:cs="Arial"/>
          <w:sz w:val="22"/>
          <w:szCs w:val="22"/>
        </w:rPr>
        <w:t xml:space="preserve"> sur les recettes culinaires, d</w:t>
      </w:r>
      <w:r w:rsidR="00863561" w:rsidRPr="007160D9">
        <w:rPr>
          <w:rFonts w:ascii="Arial" w:hAnsi="Arial" w:cs="Arial"/>
          <w:sz w:val="22"/>
          <w:szCs w:val="22"/>
        </w:rPr>
        <w:t xml:space="preserve">'hygiène et assainissement, de vie associative, etc.  </w:t>
      </w:r>
    </w:p>
    <w:p w:rsidR="00863561" w:rsidRPr="007160D9" w:rsidRDefault="00863561" w:rsidP="00863561">
      <w:pPr>
        <w:jc w:val="both"/>
        <w:rPr>
          <w:rFonts w:ascii="Arial" w:hAnsi="Arial" w:cs="Arial"/>
          <w:sz w:val="22"/>
          <w:szCs w:val="22"/>
        </w:rPr>
      </w:pPr>
    </w:p>
    <w:p w:rsidR="00863561" w:rsidRPr="007160D9" w:rsidRDefault="00863561" w:rsidP="00863561">
      <w:pPr>
        <w:jc w:val="both"/>
        <w:rPr>
          <w:rFonts w:ascii="Arial" w:hAnsi="Arial" w:cs="Arial"/>
          <w:sz w:val="22"/>
          <w:szCs w:val="22"/>
        </w:rPr>
      </w:pPr>
      <w:r w:rsidRPr="007160D9">
        <w:rPr>
          <w:rFonts w:ascii="Arial" w:hAnsi="Arial" w:cs="Arial"/>
          <w:sz w:val="22"/>
          <w:szCs w:val="22"/>
        </w:rPr>
        <w:t xml:space="preserve">Les atouts de ML selon les enquêtées, sont qu'elles sont patientes, motivées, populaires, convaincantes et modèles de propreté. Et ceci constitue les critères de choix de ML.  </w:t>
      </w:r>
    </w:p>
    <w:p w:rsidR="00863561" w:rsidRPr="007160D9" w:rsidRDefault="00863561" w:rsidP="00863561">
      <w:pPr>
        <w:jc w:val="both"/>
        <w:rPr>
          <w:rFonts w:ascii="Arial" w:hAnsi="Arial" w:cs="Arial"/>
          <w:sz w:val="22"/>
          <w:szCs w:val="22"/>
        </w:rPr>
      </w:pPr>
    </w:p>
    <w:p w:rsidR="00863561" w:rsidRPr="007160D9" w:rsidRDefault="00863561" w:rsidP="0086356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cs="Arial"/>
          <w:sz w:val="22"/>
          <w:szCs w:val="22"/>
        </w:rPr>
      </w:pPr>
    </w:p>
    <w:p w:rsidR="00863561" w:rsidRPr="007160D9" w:rsidRDefault="00863561" w:rsidP="0086356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cs="Arial"/>
          <w:sz w:val="22"/>
          <w:szCs w:val="22"/>
        </w:rPr>
      </w:pPr>
      <w:r w:rsidRPr="007160D9">
        <w:rPr>
          <w:rFonts w:ascii="Comic Sans MS" w:hAnsi="Comic Sans MS" w:cs="Arial"/>
          <w:sz w:val="22"/>
          <w:szCs w:val="22"/>
        </w:rPr>
        <w:t xml:space="preserve">Témoignage de </w:t>
      </w:r>
      <w:proofErr w:type="spellStart"/>
      <w:r w:rsidRPr="007160D9">
        <w:rPr>
          <w:rFonts w:ascii="Comic Sans MS" w:hAnsi="Comic Sans MS" w:cs="Arial"/>
          <w:sz w:val="22"/>
          <w:szCs w:val="22"/>
        </w:rPr>
        <w:t>RahanaLawali</w:t>
      </w:r>
      <w:proofErr w:type="spellEnd"/>
      <w:r w:rsidRPr="007160D9">
        <w:rPr>
          <w:rFonts w:ascii="Comic Sans MS" w:hAnsi="Comic Sans MS" w:cs="Arial"/>
          <w:sz w:val="22"/>
          <w:szCs w:val="22"/>
        </w:rPr>
        <w:t xml:space="preserve"> du village de </w:t>
      </w:r>
      <w:proofErr w:type="spellStart"/>
      <w:r w:rsidRPr="007160D9">
        <w:rPr>
          <w:rFonts w:ascii="Comic Sans MS" w:hAnsi="Comic Sans MS" w:cs="Arial"/>
          <w:sz w:val="22"/>
          <w:szCs w:val="22"/>
        </w:rPr>
        <w:t>Dantamandé</w:t>
      </w:r>
      <w:proofErr w:type="spellEnd"/>
      <w:r w:rsidRPr="007160D9">
        <w:rPr>
          <w:rFonts w:ascii="Comic Sans MS" w:hAnsi="Comic Sans MS" w:cs="Arial"/>
          <w:sz w:val="22"/>
          <w:szCs w:val="22"/>
        </w:rPr>
        <w:t xml:space="preserve">/Dan Issa sur ML: "Je souhaite être maman lumière pour beaucoup de choses: m'occuper bien des enfants, ne pas avoir des enfants malnutris et appliquer l'hygiène. Merci </w:t>
      </w:r>
      <w:proofErr w:type="spellStart"/>
      <w:r w:rsidRPr="007160D9">
        <w:rPr>
          <w:rFonts w:ascii="Comic Sans MS" w:hAnsi="Comic Sans MS" w:cs="Arial"/>
          <w:sz w:val="22"/>
          <w:szCs w:val="22"/>
        </w:rPr>
        <w:t>uwamadubi</w:t>
      </w:r>
      <w:proofErr w:type="spellEnd"/>
      <w:r w:rsidRPr="007160D9">
        <w:rPr>
          <w:rFonts w:ascii="Comic Sans MS" w:hAnsi="Comic Sans MS" w:cs="Arial"/>
          <w:sz w:val="22"/>
          <w:szCs w:val="22"/>
        </w:rPr>
        <w:t>!"</w:t>
      </w:r>
    </w:p>
    <w:p w:rsidR="00863561" w:rsidRPr="007160D9" w:rsidRDefault="00863561" w:rsidP="0086356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cs="Arial"/>
          <w:sz w:val="22"/>
          <w:szCs w:val="22"/>
        </w:rPr>
      </w:pPr>
    </w:p>
    <w:p w:rsidR="002B42AB" w:rsidRPr="007160D9" w:rsidRDefault="002B42AB" w:rsidP="002B42AB">
      <w:pPr>
        <w:jc w:val="both"/>
        <w:rPr>
          <w:rFonts w:ascii="Arial" w:hAnsi="Arial" w:cs="Arial"/>
          <w:sz w:val="22"/>
          <w:szCs w:val="22"/>
        </w:rPr>
      </w:pPr>
    </w:p>
    <w:p w:rsidR="008C5BB4" w:rsidRPr="00D81AE4" w:rsidRDefault="002C528F" w:rsidP="008C5BB4">
      <w:pPr>
        <w:jc w:val="both"/>
        <w:rPr>
          <w:rFonts w:ascii="Arial" w:hAnsi="Arial" w:cs="Arial"/>
          <w:b/>
          <w:i/>
          <w:sz w:val="22"/>
          <w:szCs w:val="22"/>
        </w:rPr>
      </w:pPr>
      <w:r w:rsidRPr="00D81AE4">
        <w:rPr>
          <w:rFonts w:ascii="Arial" w:hAnsi="Arial" w:cs="Arial"/>
          <w:b/>
          <w:i/>
          <w:sz w:val="22"/>
          <w:szCs w:val="22"/>
        </w:rPr>
        <w:sym w:font="Wingdings" w:char="F04A"/>
      </w:r>
      <w:r w:rsidR="00FB7F6F">
        <w:rPr>
          <w:rFonts w:ascii="Arial" w:hAnsi="Arial" w:cs="Arial"/>
          <w:b/>
          <w:i/>
          <w:sz w:val="22"/>
          <w:szCs w:val="22"/>
        </w:rPr>
        <w:t xml:space="preserve"> </w:t>
      </w:r>
      <w:r w:rsidR="003024F8" w:rsidRPr="00D81AE4">
        <w:rPr>
          <w:rFonts w:ascii="Arial" w:hAnsi="Arial" w:cs="Arial"/>
          <w:b/>
          <w:i/>
          <w:sz w:val="22"/>
          <w:szCs w:val="22"/>
        </w:rPr>
        <w:t>L</w:t>
      </w:r>
      <w:r w:rsidR="00AF047D" w:rsidRPr="00D81AE4">
        <w:rPr>
          <w:rFonts w:ascii="Arial" w:hAnsi="Arial" w:cs="Arial"/>
          <w:b/>
          <w:i/>
          <w:sz w:val="22"/>
          <w:szCs w:val="22"/>
        </w:rPr>
        <w:t>’état de malnutrition chez la mère et l’enfant</w:t>
      </w:r>
      <w:r w:rsidR="009A4C55">
        <w:rPr>
          <w:rFonts w:ascii="Arial" w:hAnsi="Arial" w:cs="Arial"/>
          <w:b/>
          <w:i/>
          <w:sz w:val="22"/>
          <w:szCs w:val="22"/>
        </w:rPr>
        <w:t xml:space="preserve"> </w:t>
      </w:r>
      <w:r w:rsidR="00787AF5" w:rsidRPr="00D81AE4">
        <w:rPr>
          <w:rFonts w:ascii="Arial" w:hAnsi="Arial" w:cs="Arial"/>
          <w:b/>
          <w:i/>
          <w:sz w:val="22"/>
          <w:szCs w:val="22"/>
        </w:rPr>
        <w:t>est bien défini par les groupes cibles</w:t>
      </w:r>
    </w:p>
    <w:p w:rsidR="00787AF5" w:rsidRPr="007160D9" w:rsidRDefault="00787AF5" w:rsidP="008C5BB4">
      <w:pPr>
        <w:jc w:val="both"/>
        <w:rPr>
          <w:rFonts w:ascii="Arial" w:hAnsi="Arial" w:cs="Arial"/>
          <w:sz w:val="22"/>
          <w:szCs w:val="22"/>
        </w:rPr>
      </w:pPr>
    </w:p>
    <w:p w:rsidR="008C5BB4" w:rsidRPr="007160D9" w:rsidRDefault="002C528F" w:rsidP="008C5BB4">
      <w:pPr>
        <w:jc w:val="both"/>
        <w:rPr>
          <w:rFonts w:ascii="Arial" w:hAnsi="Arial" w:cs="Arial"/>
          <w:sz w:val="22"/>
          <w:szCs w:val="22"/>
        </w:rPr>
      </w:pPr>
      <w:r w:rsidRPr="007160D9">
        <w:rPr>
          <w:rFonts w:ascii="Arial" w:hAnsi="Arial" w:cs="Arial"/>
          <w:sz w:val="22"/>
          <w:szCs w:val="22"/>
        </w:rPr>
        <w:t xml:space="preserve">De l’analyse des perceptions que se font les groupes </w:t>
      </w:r>
      <w:proofErr w:type="gramStart"/>
      <w:r w:rsidRPr="007160D9">
        <w:rPr>
          <w:rFonts w:ascii="Arial" w:hAnsi="Arial" w:cs="Arial"/>
          <w:sz w:val="22"/>
          <w:szCs w:val="22"/>
        </w:rPr>
        <w:t>cibles</w:t>
      </w:r>
      <w:proofErr w:type="gramEnd"/>
      <w:r w:rsidRPr="007160D9">
        <w:rPr>
          <w:rFonts w:ascii="Arial" w:hAnsi="Arial" w:cs="Arial"/>
          <w:sz w:val="22"/>
          <w:szCs w:val="22"/>
        </w:rPr>
        <w:t xml:space="preserve"> du projet rencontrés par la mission en ce qui concerne la signification, la cause et les recours en cas de malnutrition, il ressort qu’ils ont dépassé les préjugés</w:t>
      </w:r>
      <w:r w:rsidR="00D64ED2" w:rsidRPr="007160D9">
        <w:rPr>
          <w:rFonts w:ascii="Arial" w:hAnsi="Arial" w:cs="Arial"/>
          <w:sz w:val="22"/>
          <w:szCs w:val="22"/>
        </w:rPr>
        <w:t xml:space="preserve"> et sont plus objectif</w:t>
      </w:r>
      <w:r w:rsidRPr="007160D9">
        <w:rPr>
          <w:rFonts w:ascii="Arial" w:hAnsi="Arial" w:cs="Arial"/>
          <w:sz w:val="22"/>
          <w:szCs w:val="22"/>
        </w:rPr>
        <w:t xml:space="preserve">s : </w:t>
      </w:r>
    </w:p>
    <w:p w:rsidR="009B4C54" w:rsidRPr="007160D9" w:rsidRDefault="009B4C54" w:rsidP="00D64ED2">
      <w:pPr>
        <w:jc w:val="both"/>
        <w:rPr>
          <w:rFonts w:ascii="Arial" w:hAnsi="Arial" w:cs="Arial"/>
          <w:sz w:val="22"/>
          <w:szCs w:val="22"/>
        </w:rPr>
      </w:pPr>
    </w:p>
    <w:p w:rsidR="00D64ED2" w:rsidRPr="007160D9" w:rsidRDefault="00D64ED2" w:rsidP="00D64ED2">
      <w:pPr>
        <w:jc w:val="both"/>
        <w:rPr>
          <w:rFonts w:ascii="Arial" w:hAnsi="Arial" w:cs="Arial"/>
          <w:sz w:val="22"/>
          <w:szCs w:val="22"/>
        </w:rPr>
      </w:pPr>
      <w:r w:rsidRPr="007160D9">
        <w:rPr>
          <w:rFonts w:ascii="Arial" w:hAnsi="Arial" w:cs="Arial"/>
          <w:sz w:val="22"/>
          <w:szCs w:val="22"/>
        </w:rPr>
        <w:sym w:font="Wingdings" w:char="F0AC"/>
      </w:r>
      <w:r w:rsidR="009B4C54" w:rsidRPr="007160D9">
        <w:rPr>
          <w:rFonts w:ascii="Arial" w:hAnsi="Arial" w:cs="Arial"/>
          <w:sz w:val="22"/>
          <w:szCs w:val="22"/>
        </w:rPr>
        <w:t>Signification d’</w:t>
      </w:r>
      <w:r w:rsidRPr="007160D9">
        <w:rPr>
          <w:rFonts w:ascii="Arial" w:hAnsi="Arial" w:cs="Arial"/>
          <w:sz w:val="22"/>
          <w:szCs w:val="22"/>
        </w:rPr>
        <w:t xml:space="preserve">une mère ou </w:t>
      </w:r>
      <w:r w:rsidR="009B4C54" w:rsidRPr="007160D9">
        <w:rPr>
          <w:rFonts w:ascii="Arial" w:hAnsi="Arial" w:cs="Arial"/>
          <w:sz w:val="22"/>
          <w:szCs w:val="22"/>
        </w:rPr>
        <w:t>d’</w:t>
      </w:r>
      <w:r w:rsidRPr="007160D9">
        <w:rPr>
          <w:rFonts w:ascii="Arial" w:hAnsi="Arial" w:cs="Arial"/>
          <w:sz w:val="22"/>
          <w:szCs w:val="22"/>
        </w:rPr>
        <w:t>un enfant malnutri</w:t>
      </w:r>
      <w:r w:rsidR="009A4C55">
        <w:rPr>
          <w:rFonts w:ascii="Arial" w:hAnsi="Arial" w:cs="Arial"/>
          <w:sz w:val="22"/>
          <w:szCs w:val="22"/>
        </w:rPr>
        <w:t xml:space="preserve"> </w:t>
      </w:r>
      <w:r w:rsidR="009B4C54" w:rsidRPr="007160D9">
        <w:rPr>
          <w:rFonts w:ascii="Arial" w:hAnsi="Arial" w:cs="Arial"/>
          <w:sz w:val="22"/>
          <w:szCs w:val="22"/>
        </w:rPr>
        <w:t xml:space="preserve">selon la déclaration des </w:t>
      </w:r>
      <w:r w:rsidR="00194FE5" w:rsidRPr="007160D9">
        <w:rPr>
          <w:rFonts w:ascii="Arial" w:hAnsi="Arial" w:cs="Arial"/>
          <w:sz w:val="22"/>
          <w:szCs w:val="22"/>
        </w:rPr>
        <w:t>enquêté</w:t>
      </w:r>
      <w:r w:rsidR="00A76E40" w:rsidRPr="007160D9">
        <w:rPr>
          <w:rFonts w:ascii="Arial" w:hAnsi="Arial" w:cs="Arial"/>
          <w:sz w:val="22"/>
          <w:szCs w:val="22"/>
        </w:rPr>
        <w:t>e</w:t>
      </w:r>
      <w:r w:rsidR="00194FE5" w:rsidRPr="007160D9">
        <w:rPr>
          <w:rFonts w:ascii="Arial" w:hAnsi="Arial" w:cs="Arial"/>
          <w:sz w:val="22"/>
          <w:szCs w:val="22"/>
        </w:rPr>
        <w:t>s (</w:t>
      </w:r>
      <w:r w:rsidR="009B4C54" w:rsidRPr="007160D9">
        <w:rPr>
          <w:rFonts w:ascii="Arial" w:hAnsi="Arial" w:cs="Arial"/>
          <w:sz w:val="22"/>
          <w:szCs w:val="22"/>
        </w:rPr>
        <w:t>FA</w:t>
      </w:r>
      <w:r w:rsidR="00CC4B11" w:rsidRPr="007160D9">
        <w:rPr>
          <w:rFonts w:ascii="Arial" w:hAnsi="Arial" w:cs="Arial"/>
          <w:sz w:val="22"/>
          <w:szCs w:val="22"/>
        </w:rPr>
        <w:t>, FE, MEM/N et ML</w:t>
      </w:r>
      <w:r w:rsidR="00194FE5" w:rsidRPr="007160D9">
        <w:rPr>
          <w:rFonts w:ascii="Arial" w:hAnsi="Arial" w:cs="Arial"/>
          <w:sz w:val="22"/>
          <w:szCs w:val="22"/>
        </w:rPr>
        <w:t>)</w:t>
      </w:r>
    </w:p>
    <w:p w:rsidR="00D64ED2" w:rsidRPr="007160D9" w:rsidRDefault="00D8430A" w:rsidP="00D64ED2">
      <w:pPr>
        <w:jc w:val="both"/>
        <w:rPr>
          <w:rFonts w:ascii="Arial" w:hAnsi="Arial" w:cs="Arial"/>
          <w:sz w:val="22"/>
          <w:szCs w:val="22"/>
        </w:rPr>
      </w:pPr>
      <w:r w:rsidRPr="007160D9">
        <w:rPr>
          <w:rFonts w:ascii="Arial" w:hAnsi="Arial" w:cs="Arial"/>
          <w:sz w:val="22"/>
          <w:szCs w:val="22"/>
        </w:rPr>
        <w:t>Dans le Département de Mirriah:</w:t>
      </w:r>
    </w:p>
    <w:p w:rsidR="00D64ED2" w:rsidRPr="007160D9" w:rsidRDefault="00D64ED2" w:rsidP="00D64ED2">
      <w:pPr>
        <w:jc w:val="both"/>
        <w:rPr>
          <w:rFonts w:ascii="Arial" w:hAnsi="Arial" w:cs="Arial"/>
          <w:sz w:val="22"/>
          <w:szCs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606"/>
        <w:gridCol w:w="4606"/>
      </w:tblGrid>
      <w:tr w:rsidR="00D64ED2" w:rsidRPr="007160D9" w:rsidTr="009F7D09">
        <w:tc>
          <w:tcPr>
            <w:tcW w:w="4606" w:type="dxa"/>
            <w:tcBorders>
              <w:top w:val="single" w:sz="4" w:space="0" w:color="auto"/>
              <w:bottom w:val="single" w:sz="4" w:space="0" w:color="auto"/>
              <w:right w:val="single" w:sz="4" w:space="0" w:color="auto"/>
            </w:tcBorders>
          </w:tcPr>
          <w:p w:rsidR="00D64ED2" w:rsidRPr="007160D9" w:rsidRDefault="00D64ED2" w:rsidP="00D64ED2">
            <w:pPr>
              <w:jc w:val="both"/>
              <w:rPr>
                <w:rFonts w:ascii="Arial" w:hAnsi="Arial" w:cs="Arial"/>
                <w:b/>
                <w:sz w:val="22"/>
                <w:szCs w:val="22"/>
              </w:rPr>
            </w:pPr>
            <w:r w:rsidRPr="007160D9">
              <w:rPr>
                <w:rFonts w:ascii="Arial" w:hAnsi="Arial" w:cs="Arial"/>
                <w:b/>
                <w:sz w:val="22"/>
                <w:szCs w:val="22"/>
              </w:rPr>
              <w:t>Perceptions par rapport à la Mère malnutrie</w:t>
            </w:r>
          </w:p>
        </w:tc>
        <w:tc>
          <w:tcPr>
            <w:tcW w:w="4606" w:type="dxa"/>
            <w:tcBorders>
              <w:top w:val="single" w:sz="4" w:space="0" w:color="auto"/>
              <w:left w:val="single" w:sz="4" w:space="0" w:color="auto"/>
              <w:bottom w:val="single" w:sz="4" w:space="0" w:color="auto"/>
            </w:tcBorders>
          </w:tcPr>
          <w:p w:rsidR="00D64ED2" w:rsidRPr="007160D9" w:rsidRDefault="00D64ED2" w:rsidP="00D64ED2">
            <w:pPr>
              <w:jc w:val="both"/>
              <w:rPr>
                <w:rFonts w:ascii="Arial" w:hAnsi="Arial" w:cs="Arial"/>
                <w:b/>
                <w:sz w:val="22"/>
                <w:szCs w:val="22"/>
              </w:rPr>
            </w:pPr>
            <w:r w:rsidRPr="007160D9">
              <w:rPr>
                <w:rFonts w:ascii="Arial" w:hAnsi="Arial" w:cs="Arial"/>
                <w:b/>
                <w:sz w:val="22"/>
                <w:szCs w:val="22"/>
              </w:rPr>
              <w:t xml:space="preserve">Perceptions par rapport à l’enfant malnutri </w:t>
            </w:r>
          </w:p>
        </w:tc>
      </w:tr>
      <w:tr w:rsidR="00D64ED2" w:rsidRPr="007160D9" w:rsidTr="009F7D09">
        <w:tc>
          <w:tcPr>
            <w:tcW w:w="4606" w:type="dxa"/>
            <w:tcBorders>
              <w:top w:val="single" w:sz="4" w:space="0" w:color="auto"/>
              <w:right w:val="single" w:sz="4" w:space="0" w:color="auto"/>
            </w:tcBorders>
          </w:tcPr>
          <w:p w:rsidR="00DB1066" w:rsidRPr="007160D9" w:rsidRDefault="00DB1066" w:rsidP="00D64ED2">
            <w:pPr>
              <w:jc w:val="both"/>
              <w:rPr>
                <w:rFonts w:ascii="Arial" w:hAnsi="Arial" w:cs="Arial"/>
                <w:sz w:val="22"/>
                <w:szCs w:val="22"/>
              </w:rPr>
            </w:pPr>
            <w:r w:rsidRPr="007160D9">
              <w:rPr>
                <w:rFonts w:ascii="Arial" w:hAnsi="Arial" w:cs="Arial"/>
                <w:sz w:val="22"/>
                <w:szCs w:val="22"/>
              </w:rPr>
              <w:t>les enquêté</w:t>
            </w:r>
            <w:r w:rsidR="00CC4B11" w:rsidRPr="007160D9">
              <w:rPr>
                <w:rFonts w:ascii="Arial" w:hAnsi="Arial" w:cs="Arial"/>
                <w:sz w:val="22"/>
                <w:szCs w:val="22"/>
              </w:rPr>
              <w:t>e</w:t>
            </w:r>
            <w:r w:rsidRPr="007160D9">
              <w:rPr>
                <w:rFonts w:ascii="Arial" w:hAnsi="Arial" w:cs="Arial"/>
                <w:sz w:val="22"/>
                <w:szCs w:val="22"/>
              </w:rPr>
              <w:t xml:space="preserve">s </w:t>
            </w:r>
            <w:r w:rsidR="00D64ED2" w:rsidRPr="007160D9">
              <w:rPr>
                <w:rFonts w:ascii="Arial" w:hAnsi="Arial" w:cs="Arial"/>
                <w:sz w:val="22"/>
                <w:szCs w:val="22"/>
              </w:rPr>
              <w:t>assimilent une mère malnutrie à</w:t>
            </w:r>
            <w:r w:rsidRPr="007160D9">
              <w:rPr>
                <w:rFonts w:ascii="Arial" w:hAnsi="Arial" w:cs="Arial"/>
                <w:sz w:val="22"/>
                <w:szCs w:val="22"/>
              </w:rPr>
              <w:t xml:space="preserve"> : </w:t>
            </w:r>
          </w:p>
          <w:p w:rsidR="00D64ED2" w:rsidRPr="007160D9" w:rsidRDefault="00DB1066"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une mère affa</w:t>
            </w:r>
            <w:r w:rsidR="00A76E40" w:rsidRPr="007160D9">
              <w:rPr>
                <w:rFonts w:ascii="Arial" w:hAnsi="Arial" w:cs="Arial"/>
                <w:sz w:val="22"/>
                <w:szCs w:val="22"/>
              </w:rPr>
              <w:t>mée, qui a une alimentation ;</w:t>
            </w:r>
          </w:p>
          <w:p w:rsidR="00D64ED2" w:rsidRPr="007160D9" w:rsidRDefault="003F1945"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 xml:space="preserve">une mère malade et mal nourrie; </w:t>
            </w:r>
          </w:p>
          <w:p w:rsidR="00D64ED2" w:rsidRPr="007160D9" w:rsidRDefault="003F1945"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 xml:space="preserve">une mère malade, mal nourrie et malpropre; </w:t>
            </w:r>
          </w:p>
          <w:p w:rsidR="00D64ED2" w:rsidRPr="007160D9" w:rsidRDefault="003F1945" w:rsidP="00D64ED2">
            <w:pPr>
              <w:jc w:val="both"/>
              <w:rPr>
                <w:rFonts w:ascii="Arial" w:hAnsi="Arial" w:cs="Arial"/>
                <w:sz w:val="22"/>
                <w:szCs w:val="22"/>
              </w:rPr>
            </w:pPr>
            <w:r w:rsidRPr="007160D9">
              <w:rPr>
                <w:rFonts w:ascii="Arial" w:hAnsi="Arial" w:cs="Arial"/>
                <w:sz w:val="22"/>
                <w:szCs w:val="22"/>
              </w:rPr>
              <w:t>-</w:t>
            </w:r>
            <w:r w:rsidR="00DB1066" w:rsidRPr="007160D9">
              <w:rPr>
                <w:rFonts w:ascii="Arial" w:hAnsi="Arial" w:cs="Arial"/>
                <w:sz w:val="22"/>
                <w:szCs w:val="22"/>
              </w:rPr>
              <w:t xml:space="preserve">un </w:t>
            </w:r>
            <w:r w:rsidR="00D64ED2" w:rsidRPr="007160D9">
              <w:rPr>
                <w:rFonts w:ascii="Arial" w:hAnsi="Arial" w:cs="Arial"/>
                <w:sz w:val="22"/>
                <w:szCs w:val="22"/>
              </w:rPr>
              <w:t>état de gestation</w:t>
            </w:r>
            <w:r w:rsidR="00DB1066" w:rsidRPr="007160D9">
              <w:rPr>
                <w:rFonts w:ascii="Arial" w:hAnsi="Arial" w:cs="Arial"/>
                <w:sz w:val="22"/>
                <w:szCs w:val="22"/>
              </w:rPr>
              <w:t xml:space="preserve"> chez la femme</w:t>
            </w:r>
            <w:r w:rsidR="00D64ED2" w:rsidRPr="007160D9">
              <w:rPr>
                <w:rFonts w:ascii="Arial" w:hAnsi="Arial" w:cs="Arial"/>
                <w:sz w:val="22"/>
                <w:szCs w:val="22"/>
              </w:rPr>
              <w:t xml:space="preserve">; </w:t>
            </w:r>
          </w:p>
          <w:p w:rsidR="00D64ED2" w:rsidRPr="007160D9" w:rsidRDefault="003F1945" w:rsidP="00D64ED2">
            <w:pPr>
              <w:jc w:val="both"/>
              <w:rPr>
                <w:rFonts w:ascii="Arial" w:hAnsi="Arial" w:cs="Arial"/>
                <w:sz w:val="22"/>
                <w:szCs w:val="22"/>
              </w:rPr>
            </w:pPr>
            <w:r w:rsidRPr="007160D9">
              <w:rPr>
                <w:rFonts w:ascii="Arial" w:hAnsi="Arial" w:cs="Arial"/>
                <w:sz w:val="22"/>
                <w:szCs w:val="22"/>
              </w:rPr>
              <w:t>-</w:t>
            </w:r>
            <w:r w:rsidR="00DB1066" w:rsidRPr="007160D9">
              <w:rPr>
                <w:rFonts w:ascii="Arial" w:hAnsi="Arial" w:cs="Arial"/>
                <w:sz w:val="22"/>
                <w:szCs w:val="22"/>
              </w:rPr>
              <w:t>des grossesses rapprochées accentuées par une</w:t>
            </w:r>
            <w:r w:rsidR="00D64ED2" w:rsidRPr="007160D9">
              <w:rPr>
                <w:rFonts w:ascii="Arial" w:hAnsi="Arial" w:cs="Arial"/>
                <w:sz w:val="22"/>
                <w:szCs w:val="22"/>
              </w:rPr>
              <w:t xml:space="preserve"> sous</w:t>
            </w:r>
            <w:r w:rsidR="009F7D09">
              <w:rPr>
                <w:rFonts w:ascii="Arial" w:hAnsi="Arial" w:cs="Arial"/>
                <w:sz w:val="22"/>
                <w:szCs w:val="22"/>
              </w:rPr>
              <w:t>-</w:t>
            </w:r>
            <w:r w:rsidR="009F7D09" w:rsidRPr="007160D9">
              <w:rPr>
                <w:rFonts w:ascii="Arial" w:hAnsi="Arial" w:cs="Arial"/>
                <w:sz w:val="22"/>
                <w:szCs w:val="22"/>
              </w:rPr>
              <w:t>aliment</w:t>
            </w:r>
            <w:r w:rsidR="009F7D09">
              <w:rPr>
                <w:rFonts w:ascii="Arial" w:hAnsi="Arial" w:cs="Arial"/>
                <w:sz w:val="22"/>
                <w:szCs w:val="22"/>
              </w:rPr>
              <w:t>ation</w:t>
            </w:r>
            <w:r w:rsidR="00FB7F6F">
              <w:rPr>
                <w:rFonts w:ascii="Arial" w:hAnsi="Arial" w:cs="Arial"/>
                <w:sz w:val="22"/>
                <w:szCs w:val="22"/>
              </w:rPr>
              <w:t xml:space="preserve"> </w:t>
            </w:r>
            <w:r w:rsidR="00530121" w:rsidRPr="007160D9">
              <w:rPr>
                <w:rFonts w:ascii="Arial" w:hAnsi="Arial" w:cs="Arial"/>
                <w:sz w:val="22"/>
                <w:szCs w:val="22"/>
              </w:rPr>
              <w:t xml:space="preserve">et </w:t>
            </w:r>
            <w:r w:rsidR="009F7D09">
              <w:rPr>
                <w:rFonts w:ascii="Arial" w:hAnsi="Arial" w:cs="Arial"/>
                <w:sz w:val="22"/>
                <w:szCs w:val="22"/>
              </w:rPr>
              <w:t xml:space="preserve">qui </w:t>
            </w:r>
            <w:r w:rsidR="00530121" w:rsidRPr="007160D9">
              <w:rPr>
                <w:rFonts w:ascii="Arial" w:hAnsi="Arial" w:cs="Arial"/>
                <w:sz w:val="22"/>
                <w:szCs w:val="22"/>
              </w:rPr>
              <w:t>ne pratique pas l’AME</w:t>
            </w:r>
            <w:r w:rsidR="00D64ED2" w:rsidRPr="007160D9">
              <w:rPr>
                <w:rFonts w:ascii="Arial" w:hAnsi="Arial" w:cs="Arial"/>
                <w:sz w:val="22"/>
                <w:szCs w:val="22"/>
              </w:rPr>
              <w:t>.</w:t>
            </w:r>
          </w:p>
          <w:p w:rsidR="00D64ED2" w:rsidRPr="007160D9" w:rsidRDefault="00D64ED2" w:rsidP="00D64ED2">
            <w:pPr>
              <w:jc w:val="both"/>
              <w:rPr>
                <w:rFonts w:ascii="Arial" w:hAnsi="Arial" w:cs="Arial"/>
                <w:sz w:val="22"/>
                <w:szCs w:val="22"/>
              </w:rPr>
            </w:pPr>
          </w:p>
        </w:tc>
        <w:tc>
          <w:tcPr>
            <w:tcW w:w="4606" w:type="dxa"/>
            <w:tcBorders>
              <w:top w:val="single" w:sz="4" w:space="0" w:color="auto"/>
              <w:left w:val="single" w:sz="4" w:space="0" w:color="auto"/>
              <w:bottom w:val="single" w:sz="4" w:space="0" w:color="auto"/>
            </w:tcBorders>
          </w:tcPr>
          <w:p w:rsidR="00DB1066" w:rsidRPr="007160D9" w:rsidRDefault="00DB1066" w:rsidP="00D64ED2">
            <w:pPr>
              <w:jc w:val="both"/>
              <w:rPr>
                <w:rFonts w:ascii="Arial" w:hAnsi="Arial" w:cs="Arial"/>
                <w:sz w:val="22"/>
                <w:szCs w:val="22"/>
              </w:rPr>
            </w:pPr>
            <w:r w:rsidRPr="007160D9">
              <w:rPr>
                <w:rFonts w:ascii="Arial" w:hAnsi="Arial" w:cs="Arial"/>
                <w:sz w:val="22"/>
                <w:szCs w:val="22"/>
              </w:rPr>
              <w:t>Les enquêté</w:t>
            </w:r>
            <w:r w:rsidR="00CC4B11" w:rsidRPr="007160D9">
              <w:rPr>
                <w:rFonts w:ascii="Arial" w:hAnsi="Arial" w:cs="Arial"/>
                <w:sz w:val="22"/>
                <w:szCs w:val="22"/>
              </w:rPr>
              <w:t>e</w:t>
            </w:r>
            <w:r w:rsidRPr="007160D9">
              <w:rPr>
                <w:rFonts w:ascii="Arial" w:hAnsi="Arial" w:cs="Arial"/>
                <w:sz w:val="22"/>
                <w:szCs w:val="22"/>
              </w:rPr>
              <w:t xml:space="preserve">s lient un enfant malnutri à : </w:t>
            </w:r>
          </w:p>
          <w:p w:rsidR="00D64ED2" w:rsidRPr="007160D9" w:rsidRDefault="00DB1066"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un enfant</w:t>
            </w:r>
            <w:r w:rsidR="009A4C55">
              <w:rPr>
                <w:rFonts w:ascii="Arial" w:hAnsi="Arial" w:cs="Arial"/>
                <w:sz w:val="22"/>
                <w:szCs w:val="22"/>
              </w:rPr>
              <w:t xml:space="preserve"> </w:t>
            </w:r>
            <w:r w:rsidR="00D64ED2" w:rsidRPr="007160D9">
              <w:rPr>
                <w:rFonts w:ascii="Arial" w:hAnsi="Arial" w:cs="Arial"/>
                <w:sz w:val="22"/>
                <w:szCs w:val="22"/>
              </w:rPr>
              <w:t xml:space="preserve">affamé; </w:t>
            </w:r>
          </w:p>
          <w:p w:rsidR="00D64ED2" w:rsidRPr="007160D9" w:rsidRDefault="003F1945"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 xml:space="preserve">un enfant </w:t>
            </w:r>
            <w:r w:rsidR="00596988" w:rsidRPr="007160D9">
              <w:rPr>
                <w:rFonts w:ascii="Arial" w:hAnsi="Arial" w:cs="Arial"/>
                <w:sz w:val="22"/>
                <w:szCs w:val="22"/>
              </w:rPr>
              <w:t>sous-alimenté</w:t>
            </w:r>
            <w:r w:rsidR="00D64ED2" w:rsidRPr="007160D9">
              <w:rPr>
                <w:rFonts w:ascii="Arial" w:hAnsi="Arial" w:cs="Arial"/>
                <w:sz w:val="22"/>
                <w:szCs w:val="22"/>
              </w:rPr>
              <w:t xml:space="preserve"> (en nourriture complet ou lait maternel); </w:t>
            </w:r>
          </w:p>
          <w:p w:rsidR="00D64ED2" w:rsidRPr="007160D9" w:rsidRDefault="00D64ED2" w:rsidP="00D64ED2">
            <w:pPr>
              <w:jc w:val="both"/>
              <w:rPr>
                <w:rFonts w:ascii="Arial" w:hAnsi="Arial" w:cs="Arial"/>
                <w:sz w:val="22"/>
                <w:szCs w:val="22"/>
              </w:rPr>
            </w:pPr>
            <w:r w:rsidRPr="007160D9">
              <w:rPr>
                <w:rFonts w:ascii="Arial" w:hAnsi="Arial" w:cs="Arial"/>
                <w:sz w:val="22"/>
                <w:szCs w:val="22"/>
              </w:rPr>
              <w:t xml:space="preserve">-un état de maladie (fièvre, vomissement, diarrhée, </w:t>
            </w:r>
            <w:r w:rsidR="003F1945" w:rsidRPr="007160D9">
              <w:rPr>
                <w:rFonts w:ascii="Arial" w:hAnsi="Arial" w:cs="Arial"/>
                <w:sz w:val="22"/>
                <w:szCs w:val="22"/>
              </w:rPr>
              <w:t>dentition, lésions buccales, cheveux roux,</w:t>
            </w:r>
            <w:r w:rsidR="009A4C55">
              <w:rPr>
                <w:rFonts w:ascii="Arial" w:hAnsi="Arial" w:cs="Arial"/>
                <w:sz w:val="22"/>
                <w:szCs w:val="22"/>
              </w:rPr>
              <w:t xml:space="preserve"> </w:t>
            </w:r>
            <w:r w:rsidRPr="007160D9">
              <w:rPr>
                <w:rFonts w:ascii="Arial" w:hAnsi="Arial" w:cs="Arial"/>
                <w:sz w:val="22"/>
                <w:szCs w:val="22"/>
              </w:rPr>
              <w:t>etc.)</w:t>
            </w:r>
            <w:r w:rsidR="00DB1066" w:rsidRPr="007160D9">
              <w:rPr>
                <w:rFonts w:ascii="Arial" w:hAnsi="Arial" w:cs="Arial"/>
                <w:sz w:val="22"/>
                <w:szCs w:val="22"/>
              </w:rPr>
              <w:t xml:space="preserve"> chez l’enfant concerné</w:t>
            </w:r>
            <w:r w:rsidRPr="007160D9">
              <w:rPr>
                <w:rFonts w:ascii="Arial" w:hAnsi="Arial" w:cs="Arial"/>
                <w:sz w:val="22"/>
                <w:szCs w:val="22"/>
              </w:rPr>
              <w:t xml:space="preserve">; </w:t>
            </w:r>
          </w:p>
          <w:p w:rsidR="00530121" w:rsidRPr="007160D9" w:rsidRDefault="003F1945" w:rsidP="00D64ED2">
            <w:pPr>
              <w:jc w:val="both"/>
              <w:rPr>
                <w:rFonts w:ascii="Arial" w:hAnsi="Arial" w:cs="Arial"/>
                <w:sz w:val="22"/>
                <w:szCs w:val="22"/>
              </w:rPr>
            </w:pPr>
            <w:r w:rsidRPr="007160D9">
              <w:rPr>
                <w:rFonts w:ascii="Arial" w:hAnsi="Arial" w:cs="Arial"/>
                <w:sz w:val="22"/>
                <w:szCs w:val="22"/>
              </w:rPr>
              <w:t>-</w:t>
            </w:r>
            <w:r w:rsidR="00D64ED2" w:rsidRPr="007160D9">
              <w:rPr>
                <w:rFonts w:ascii="Arial" w:hAnsi="Arial" w:cs="Arial"/>
                <w:sz w:val="22"/>
                <w:szCs w:val="22"/>
              </w:rPr>
              <w:t>un enfant malade et mal nourri (nourriture et pauvreté de lait maternel);</w:t>
            </w:r>
          </w:p>
          <w:p w:rsidR="00D64ED2" w:rsidRPr="007160D9" w:rsidRDefault="00530121" w:rsidP="00D64ED2">
            <w:pPr>
              <w:jc w:val="both"/>
              <w:rPr>
                <w:rFonts w:ascii="Arial" w:hAnsi="Arial" w:cs="Arial"/>
                <w:sz w:val="22"/>
                <w:szCs w:val="22"/>
              </w:rPr>
            </w:pPr>
            <w:r w:rsidRPr="007160D9">
              <w:rPr>
                <w:rFonts w:ascii="Arial" w:hAnsi="Arial" w:cs="Arial"/>
                <w:sz w:val="22"/>
                <w:szCs w:val="22"/>
              </w:rPr>
              <w:t>-un enfant mal allaité</w:t>
            </w:r>
          </w:p>
          <w:p w:rsidR="00D64ED2" w:rsidRPr="007160D9" w:rsidRDefault="003F1945" w:rsidP="00530121">
            <w:pPr>
              <w:jc w:val="both"/>
              <w:rPr>
                <w:rFonts w:ascii="Arial" w:hAnsi="Arial" w:cs="Arial"/>
                <w:sz w:val="22"/>
                <w:szCs w:val="22"/>
              </w:rPr>
            </w:pPr>
            <w:r w:rsidRPr="007160D9">
              <w:rPr>
                <w:rFonts w:ascii="Arial" w:hAnsi="Arial" w:cs="Arial"/>
                <w:sz w:val="22"/>
                <w:szCs w:val="22"/>
              </w:rPr>
              <w:t>-</w:t>
            </w:r>
            <w:r w:rsidR="00530121" w:rsidRPr="007160D9">
              <w:rPr>
                <w:rFonts w:ascii="Arial" w:hAnsi="Arial" w:cs="Arial"/>
                <w:sz w:val="22"/>
                <w:szCs w:val="22"/>
              </w:rPr>
              <w:t xml:space="preserve">un enfant qui a été </w:t>
            </w:r>
            <w:r w:rsidR="00D64ED2" w:rsidRPr="007160D9">
              <w:rPr>
                <w:rFonts w:ascii="Arial" w:hAnsi="Arial" w:cs="Arial"/>
                <w:sz w:val="22"/>
                <w:szCs w:val="22"/>
              </w:rPr>
              <w:t>tét</w:t>
            </w:r>
            <w:r w:rsidR="00530121" w:rsidRPr="007160D9">
              <w:rPr>
                <w:rFonts w:ascii="Arial" w:hAnsi="Arial" w:cs="Arial"/>
                <w:sz w:val="22"/>
                <w:szCs w:val="22"/>
              </w:rPr>
              <w:t>é par</w:t>
            </w:r>
            <w:r w:rsidR="00D64ED2" w:rsidRPr="007160D9">
              <w:rPr>
                <w:rFonts w:ascii="Arial" w:hAnsi="Arial" w:cs="Arial"/>
                <w:sz w:val="22"/>
                <w:szCs w:val="22"/>
              </w:rPr>
              <w:t xml:space="preserve"> une mère enceinte</w:t>
            </w:r>
          </w:p>
        </w:tc>
      </w:tr>
    </w:tbl>
    <w:p w:rsidR="00D64ED2" w:rsidRPr="007160D9" w:rsidRDefault="00D64ED2" w:rsidP="00D64ED2">
      <w:pPr>
        <w:jc w:val="both"/>
        <w:rPr>
          <w:rFonts w:ascii="Arial" w:hAnsi="Arial" w:cs="Arial"/>
          <w:sz w:val="22"/>
          <w:szCs w:val="22"/>
        </w:rPr>
      </w:pPr>
    </w:p>
    <w:p w:rsidR="00057C8C" w:rsidRPr="007160D9" w:rsidRDefault="00057C8C" w:rsidP="00D64ED2">
      <w:pPr>
        <w:jc w:val="both"/>
        <w:rPr>
          <w:rFonts w:ascii="Arial" w:hAnsi="Arial" w:cs="Arial"/>
          <w:sz w:val="22"/>
          <w:szCs w:val="22"/>
        </w:rPr>
      </w:pPr>
    </w:p>
    <w:p w:rsidR="002D2B54" w:rsidRPr="007160D9" w:rsidRDefault="002D2B54" w:rsidP="002D2B54">
      <w:pPr>
        <w:jc w:val="both"/>
        <w:rPr>
          <w:rFonts w:ascii="Arial" w:hAnsi="Arial" w:cs="Arial"/>
          <w:sz w:val="22"/>
          <w:szCs w:val="22"/>
        </w:rPr>
      </w:pPr>
      <w:r w:rsidRPr="007160D9">
        <w:rPr>
          <w:rFonts w:ascii="Arial" w:hAnsi="Arial" w:cs="Arial"/>
          <w:sz w:val="22"/>
          <w:szCs w:val="22"/>
        </w:rPr>
        <w:t xml:space="preserve">Dans </w:t>
      </w:r>
      <w:r w:rsidR="00D8430A" w:rsidRPr="007160D9">
        <w:rPr>
          <w:rFonts w:ascii="Arial" w:hAnsi="Arial" w:cs="Arial"/>
          <w:sz w:val="22"/>
          <w:szCs w:val="22"/>
        </w:rPr>
        <w:t>le Département de Madarounfa</w:t>
      </w:r>
      <w:r w:rsidRPr="007160D9">
        <w:rPr>
          <w:rFonts w:ascii="Arial" w:hAnsi="Arial" w:cs="Arial"/>
          <w:sz w:val="22"/>
          <w:szCs w:val="22"/>
        </w:rPr>
        <w:t xml:space="preserve">:  </w:t>
      </w:r>
    </w:p>
    <w:p w:rsidR="00832C84" w:rsidRPr="007160D9" w:rsidRDefault="00832C84" w:rsidP="002D2B54">
      <w:pPr>
        <w:jc w:val="both"/>
        <w:rPr>
          <w:rFonts w:ascii="Arial" w:hAnsi="Arial" w:cs="Arial"/>
          <w:sz w:val="22"/>
          <w:szCs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606"/>
        <w:gridCol w:w="4606"/>
      </w:tblGrid>
      <w:tr w:rsidR="00832C84" w:rsidRPr="007160D9" w:rsidTr="00596988">
        <w:tc>
          <w:tcPr>
            <w:tcW w:w="4606" w:type="dxa"/>
            <w:tcBorders>
              <w:top w:val="single" w:sz="4" w:space="0" w:color="auto"/>
              <w:bottom w:val="single" w:sz="4" w:space="0" w:color="auto"/>
              <w:right w:val="single" w:sz="4" w:space="0" w:color="auto"/>
            </w:tcBorders>
          </w:tcPr>
          <w:p w:rsidR="00832C84" w:rsidRPr="007160D9" w:rsidRDefault="00832C84" w:rsidP="007D1909">
            <w:pPr>
              <w:jc w:val="both"/>
              <w:rPr>
                <w:rFonts w:ascii="Arial" w:hAnsi="Arial" w:cs="Arial"/>
                <w:b/>
                <w:sz w:val="22"/>
                <w:szCs w:val="22"/>
              </w:rPr>
            </w:pPr>
            <w:r w:rsidRPr="007160D9">
              <w:rPr>
                <w:rFonts w:ascii="Arial" w:hAnsi="Arial" w:cs="Arial"/>
                <w:b/>
                <w:sz w:val="22"/>
                <w:szCs w:val="22"/>
              </w:rPr>
              <w:t>Perceptions par rapport à la Mère malnutrie</w:t>
            </w:r>
          </w:p>
        </w:tc>
        <w:tc>
          <w:tcPr>
            <w:tcW w:w="4606" w:type="dxa"/>
            <w:tcBorders>
              <w:top w:val="single" w:sz="4" w:space="0" w:color="auto"/>
              <w:left w:val="single" w:sz="4" w:space="0" w:color="auto"/>
              <w:bottom w:val="single" w:sz="4" w:space="0" w:color="auto"/>
            </w:tcBorders>
          </w:tcPr>
          <w:p w:rsidR="00832C84" w:rsidRPr="007160D9" w:rsidRDefault="00832C84" w:rsidP="007D1909">
            <w:pPr>
              <w:jc w:val="both"/>
              <w:rPr>
                <w:rFonts w:ascii="Arial" w:hAnsi="Arial" w:cs="Arial"/>
                <w:b/>
                <w:sz w:val="22"/>
                <w:szCs w:val="22"/>
              </w:rPr>
            </w:pPr>
            <w:r w:rsidRPr="007160D9">
              <w:rPr>
                <w:rFonts w:ascii="Arial" w:hAnsi="Arial" w:cs="Arial"/>
                <w:b/>
                <w:sz w:val="22"/>
                <w:szCs w:val="22"/>
              </w:rPr>
              <w:t xml:space="preserve">Perceptions par rapport à l’enfant malnutri </w:t>
            </w:r>
          </w:p>
        </w:tc>
      </w:tr>
      <w:tr w:rsidR="00832C84" w:rsidRPr="007160D9" w:rsidTr="00596988">
        <w:tc>
          <w:tcPr>
            <w:tcW w:w="4606" w:type="dxa"/>
            <w:tcBorders>
              <w:top w:val="single" w:sz="4" w:space="0" w:color="auto"/>
              <w:right w:val="single" w:sz="4" w:space="0" w:color="auto"/>
            </w:tcBorders>
          </w:tcPr>
          <w:p w:rsidR="003F1945" w:rsidRPr="007160D9" w:rsidRDefault="003F1945" w:rsidP="00832C84">
            <w:pPr>
              <w:jc w:val="both"/>
              <w:rPr>
                <w:rFonts w:ascii="Arial" w:hAnsi="Arial" w:cs="Arial"/>
                <w:sz w:val="22"/>
                <w:szCs w:val="22"/>
              </w:rPr>
            </w:pPr>
            <w:r w:rsidRPr="007160D9">
              <w:rPr>
                <w:rFonts w:ascii="Arial" w:hAnsi="Arial" w:cs="Arial"/>
                <w:sz w:val="22"/>
                <w:szCs w:val="22"/>
              </w:rPr>
              <w:t>Les enquêté</w:t>
            </w:r>
            <w:r w:rsidR="00CC4B11" w:rsidRPr="007160D9">
              <w:rPr>
                <w:rFonts w:ascii="Arial" w:hAnsi="Arial" w:cs="Arial"/>
                <w:sz w:val="22"/>
                <w:szCs w:val="22"/>
              </w:rPr>
              <w:t>e</w:t>
            </w:r>
            <w:r w:rsidRPr="007160D9">
              <w:rPr>
                <w:rFonts w:ascii="Arial" w:hAnsi="Arial" w:cs="Arial"/>
                <w:sz w:val="22"/>
                <w:szCs w:val="22"/>
              </w:rPr>
              <w:t xml:space="preserve">s </w:t>
            </w:r>
            <w:r w:rsidR="00832C84" w:rsidRPr="007160D9">
              <w:rPr>
                <w:rFonts w:ascii="Arial" w:hAnsi="Arial" w:cs="Arial"/>
                <w:sz w:val="22"/>
                <w:szCs w:val="22"/>
              </w:rPr>
              <w:t>assimilent une mère malnutrie à</w:t>
            </w:r>
            <w:r w:rsidRPr="007160D9">
              <w:rPr>
                <w:rFonts w:ascii="Arial" w:hAnsi="Arial" w:cs="Arial"/>
                <w:sz w:val="22"/>
                <w:szCs w:val="22"/>
              </w:rPr>
              <w:t> :</w:t>
            </w:r>
          </w:p>
          <w:p w:rsidR="00832C84" w:rsidRPr="007160D9" w:rsidRDefault="003F1945" w:rsidP="00832C84">
            <w:pPr>
              <w:jc w:val="both"/>
              <w:rPr>
                <w:rFonts w:ascii="Arial" w:hAnsi="Arial" w:cs="Arial"/>
                <w:sz w:val="22"/>
                <w:szCs w:val="22"/>
              </w:rPr>
            </w:pPr>
            <w:r w:rsidRPr="007160D9">
              <w:rPr>
                <w:rFonts w:ascii="Arial" w:hAnsi="Arial" w:cs="Arial"/>
                <w:sz w:val="22"/>
                <w:szCs w:val="22"/>
              </w:rPr>
              <w:t>-</w:t>
            </w:r>
            <w:r w:rsidR="00832C84" w:rsidRPr="007160D9">
              <w:rPr>
                <w:rFonts w:ascii="Arial" w:hAnsi="Arial" w:cs="Arial"/>
                <w:sz w:val="22"/>
                <w:szCs w:val="22"/>
              </w:rPr>
              <w:t xml:space="preserve"> une mère affamée voire sans hygiène corporelle; </w:t>
            </w:r>
          </w:p>
          <w:p w:rsidR="00832C84" w:rsidRPr="007160D9" w:rsidRDefault="00832C84" w:rsidP="00832C84">
            <w:pPr>
              <w:jc w:val="both"/>
              <w:rPr>
                <w:rFonts w:ascii="Arial" w:hAnsi="Arial" w:cs="Arial"/>
                <w:sz w:val="22"/>
                <w:szCs w:val="22"/>
              </w:rPr>
            </w:pPr>
            <w:r w:rsidRPr="007160D9">
              <w:rPr>
                <w:rFonts w:ascii="Arial" w:hAnsi="Arial" w:cs="Arial"/>
                <w:sz w:val="22"/>
                <w:szCs w:val="22"/>
              </w:rPr>
              <w:t>-toute femme amaigrie</w:t>
            </w:r>
            <w:r w:rsidR="00530121" w:rsidRPr="007160D9">
              <w:rPr>
                <w:rFonts w:ascii="Arial" w:hAnsi="Arial" w:cs="Arial"/>
                <w:sz w:val="22"/>
                <w:szCs w:val="22"/>
              </w:rPr>
              <w:t xml:space="preserve"> et qui ne mange pas bien et/ou manque de nourriture</w:t>
            </w:r>
            <w:r w:rsidRPr="007160D9">
              <w:rPr>
                <w:rFonts w:ascii="Arial" w:hAnsi="Arial" w:cs="Arial"/>
                <w:sz w:val="22"/>
                <w:szCs w:val="22"/>
              </w:rPr>
              <w:t xml:space="preserve">; </w:t>
            </w:r>
          </w:p>
          <w:p w:rsidR="00832C84" w:rsidRPr="007160D9" w:rsidRDefault="00832C84" w:rsidP="003F1945">
            <w:pPr>
              <w:jc w:val="both"/>
              <w:rPr>
                <w:rFonts w:ascii="Arial" w:hAnsi="Arial" w:cs="Arial"/>
                <w:sz w:val="22"/>
                <w:szCs w:val="22"/>
              </w:rPr>
            </w:pPr>
            <w:r w:rsidRPr="007160D9">
              <w:rPr>
                <w:rFonts w:ascii="Arial" w:hAnsi="Arial" w:cs="Arial"/>
                <w:sz w:val="22"/>
                <w:szCs w:val="22"/>
              </w:rPr>
              <w:t xml:space="preserve">-une mère </w:t>
            </w:r>
            <w:r w:rsidR="00530121" w:rsidRPr="007160D9">
              <w:rPr>
                <w:rFonts w:ascii="Arial" w:hAnsi="Arial" w:cs="Arial"/>
                <w:sz w:val="22"/>
                <w:szCs w:val="22"/>
              </w:rPr>
              <w:t xml:space="preserve">souvent </w:t>
            </w:r>
            <w:r w:rsidRPr="007160D9">
              <w:rPr>
                <w:rFonts w:ascii="Arial" w:hAnsi="Arial" w:cs="Arial"/>
                <w:sz w:val="22"/>
                <w:szCs w:val="22"/>
              </w:rPr>
              <w:t>malade</w:t>
            </w:r>
            <w:r w:rsidR="00530121" w:rsidRPr="007160D9">
              <w:rPr>
                <w:rFonts w:ascii="Arial" w:hAnsi="Arial" w:cs="Arial"/>
                <w:sz w:val="22"/>
                <w:szCs w:val="22"/>
              </w:rPr>
              <w:t xml:space="preserve"> (fièvre, vomissement, diarrhée, etc.)</w:t>
            </w:r>
            <w:r w:rsidRPr="007160D9">
              <w:rPr>
                <w:rFonts w:ascii="Arial" w:hAnsi="Arial" w:cs="Arial"/>
                <w:sz w:val="22"/>
                <w:szCs w:val="22"/>
              </w:rPr>
              <w:t>.</w:t>
            </w:r>
          </w:p>
        </w:tc>
        <w:tc>
          <w:tcPr>
            <w:tcW w:w="4606" w:type="dxa"/>
            <w:tcBorders>
              <w:top w:val="single" w:sz="4" w:space="0" w:color="auto"/>
              <w:left w:val="single" w:sz="4" w:space="0" w:color="auto"/>
              <w:bottom w:val="single" w:sz="4" w:space="0" w:color="auto"/>
            </w:tcBorders>
          </w:tcPr>
          <w:p w:rsidR="003F1945" w:rsidRPr="007160D9" w:rsidRDefault="003F1945" w:rsidP="00832C84">
            <w:pPr>
              <w:jc w:val="both"/>
              <w:rPr>
                <w:rFonts w:ascii="Arial" w:hAnsi="Arial" w:cs="Arial"/>
                <w:sz w:val="22"/>
                <w:szCs w:val="22"/>
              </w:rPr>
            </w:pPr>
            <w:r w:rsidRPr="007160D9">
              <w:rPr>
                <w:rFonts w:ascii="Arial" w:hAnsi="Arial" w:cs="Arial"/>
                <w:sz w:val="22"/>
                <w:szCs w:val="22"/>
              </w:rPr>
              <w:t>Les enquêté</w:t>
            </w:r>
            <w:r w:rsidR="00CC4B11" w:rsidRPr="007160D9">
              <w:rPr>
                <w:rFonts w:ascii="Arial" w:hAnsi="Arial" w:cs="Arial"/>
                <w:sz w:val="22"/>
                <w:szCs w:val="22"/>
              </w:rPr>
              <w:t>e</w:t>
            </w:r>
            <w:r w:rsidRPr="007160D9">
              <w:rPr>
                <w:rFonts w:ascii="Arial" w:hAnsi="Arial" w:cs="Arial"/>
                <w:sz w:val="22"/>
                <w:szCs w:val="22"/>
              </w:rPr>
              <w:t>s lient l</w:t>
            </w:r>
            <w:r w:rsidR="00832C84" w:rsidRPr="007160D9">
              <w:rPr>
                <w:rFonts w:ascii="Arial" w:hAnsi="Arial" w:cs="Arial"/>
                <w:sz w:val="22"/>
                <w:szCs w:val="22"/>
              </w:rPr>
              <w:t xml:space="preserve">a malnutrition </w:t>
            </w:r>
            <w:r w:rsidRPr="007160D9">
              <w:rPr>
                <w:rFonts w:ascii="Arial" w:hAnsi="Arial" w:cs="Arial"/>
                <w:sz w:val="22"/>
                <w:szCs w:val="22"/>
              </w:rPr>
              <w:t xml:space="preserve">chez un enfant </w:t>
            </w:r>
            <w:r w:rsidR="00832C84" w:rsidRPr="007160D9">
              <w:rPr>
                <w:rFonts w:ascii="Arial" w:hAnsi="Arial" w:cs="Arial"/>
                <w:sz w:val="22"/>
                <w:szCs w:val="22"/>
              </w:rPr>
              <w:t>à</w:t>
            </w:r>
            <w:r w:rsidRPr="007160D9">
              <w:rPr>
                <w:rFonts w:ascii="Arial" w:hAnsi="Arial" w:cs="Arial"/>
                <w:sz w:val="22"/>
                <w:szCs w:val="22"/>
              </w:rPr>
              <w:t> :</w:t>
            </w:r>
          </w:p>
          <w:p w:rsidR="00832C84" w:rsidRPr="007160D9" w:rsidRDefault="003F1945" w:rsidP="00832C84">
            <w:pPr>
              <w:jc w:val="both"/>
              <w:rPr>
                <w:rFonts w:ascii="Arial" w:hAnsi="Arial" w:cs="Arial"/>
                <w:sz w:val="22"/>
                <w:szCs w:val="22"/>
              </w:rPr>
            </w:pPr>
            <w:r w:rsidRPr="007160D9">
              <w:rPr>
                <w:rFonts w:ascii="Arial" w:hAnsi="Arial" w:cs="Arial"/>
                <w:sz w:val="22"/>
                <w:szCs w:val="22"/>
              </w:rPr>
              <w:t>-</w:t>
            </w:r>
            <w:r w:rsidR="00832C84" w:rsidRPr="007160D9">
              <w:rPr>
                <w:rFonts w:ascii="Arial" w:hAnsi="Arial" w:cs="Arial"/>
                <w:sz w:val="22"/>
                <w:szCs w:val="22"/>
              </w:rPr>
              <w:t>un état de maladie (dentition, fièvre, vomissement, diarrhée, lésions buccales, cheveux roux,  etc.)</w:t>
            </w:r>
            <w:r w:rsidRPr="007160D9">
              <w:rPr>
                <w:rFonts w:ascii="Arial" w:hAnsi="Arial" w:cs="Arial"/>
                <w:sz w:val="22"/>
                <w:szCs w:val="22"/>
              </w:rPr>
              <w:t xml:space="preserve"> chez le sujet concerné</w:t>
            </w:r>
            <w:r w:rsidR="00832C84" w:rsidRPr="007160D9">
              <w:rPr>
                <w:rFonts w:ascii="Arial" w:hAnsi="Arial" w:cs="Arial"/>
                <w:sz w:val="22"/>
                <w:szCs w:val="22"/>
              </w:rPr>
              <w:t xml:space="preserve">; </w:t>
            </w:r>
          </w:p>
          <w:p w:rsidR="00832C84" w:rsidRPr="007160D9" w:rsidRDefault="003F1945" w:rsidP="00832C84">
            <w:pPr>
              <w:jc w:val="both"/>
              <w:rPr>
                <w:rFonts w:ascii="Arial" w:hAnsi="Arial" w:cs="Arial"/>
                <w:sz w:val="22"/>
                <w:szCs w:val="22"/>
              </w:rPr>
            </w:pPr>
            <w:r w:rsidRPr="007160D9">
              <w:rPr>
                <w:rFonts w:ascii="Arial" w:hAnsi="Arial" w:cs="Arial"/>
                <w:sz w:val="22"/>
                <w:szCs w:val="22"/>
              </w:rPr>
              <w:t>une</w:t>
            </w:r>
            <w:r w:rsidR="00832C84" w:rsidRPr="007160D9">
              <w:rPr>
                <w:rFonts w:ascii="Arial" w:hAnsi="Arial" w:cs="Arial"/>
                <w:sz w:val="22"/>
                <w:szCs w:val="22"/>
              </w:rPr>
              <w:t xml:space="preserve"> apparence (amaigri et peau ridée</w:t>
            </w:r>
            <w:r w:rsidR="00CC4B11" w:rsidRPr="007160D9">
              <w:rPr>
                <w:rFonts w:ascii="Arial" w:hAnsi="Arial" w:cs="Arial"/>
                <w:sz w:val="22"/>
                <w:szCs w:val="22"/>
              </w:rPr>
              <w:t>, corps faible et corps flasque</w:t>
            </w:r>
            <w:r w:rsidR="00832C84" w:rsidRPr="007160D9">
              <w:rPr>
                <w:rFonts w:ascii="Arial" w:hAnsi="Arial" w:cs="Arial"/>
                <w:sz w:val="22"/>
                <w:szCs w:val="22"/>
              </w:rPr>
              <w:t>).</w:t>
            </w:r>
          </w:p>
          <w:p w:rsidR="00832C84" w:rsidRPr="007160D9" w:rsidRDefault="00832C84" w:rsidP="007D1909">
            <w:pPr>
              <w:jc w:val="both"/>
              <w:rPr>
                <w:rFonts w:ascii="Arial" w:hAnsi="Arial" w:cs="Arial"/>
                <w:sz w:val="22"/>
                <w:szCs w:val="22"/>
              </w:rPr>
            </w:pPr>
          </w:p>
        </w:tc>
      </w:tr>
    </w:tbl>
    <w:p w:rsidR="00832C84" w:rsidRPr="007160D9" w:rsidRDefault="00832C84" w:rsidP="00832C84">
      <w:pPr>
        <w:jc w:val="both"/>
        <w:rPr>
          <w:rFonts w:ascii="Arial" w:hAnsi="Arial" w:cs="Arial"/>
          <w:sz w:val="22"/>
          <w:szCs w:val="22"/>
        </w:rPr>
      </w:pPr>
    </w:p>
    <w:tbl>
      <w:tblPr>
        <w:tblW w:w="5039" w:type="pct"/>
        <w:tblInd w:w="-72" w:type="dxa"/>
        <w:tblCellMar>
          <w:left w:w="70" w:type="dxa"/>
          <w:right w:w="70" w:type="dxa"/>
        </w:tblCellMar>
        <w:tblLook w:val="04A0" w:firstRow="1" w:lastRow="0" w:firstColumn="1" w:lastColumn="0" w:noHBand="0" w:noVBand="1"/>
      </w:tblPr>
      <w:tblGrid>
        <w:gridCol w:w="9142"/>
        <w:gridCol w:w="142"/>
      </w:tblGrid>
      <w:tr w:rsidR="008C5BB4" w:rsidRPr="007160D9" w:rsidTr="00914351">
        <w:trPr>
          <w:trHeight w:val="300"/>
        </w:trPr>
        <w:tc>
          <w:tcPr>
            <w:tcW w:w="4916" w:type="pct"/>
            <w:tcBorders>
              <w:top w:val="nil"/>
              <w:left w:val="nil"/>
              <w:bottom w:val="nil"/>
              <w:right w:val="nil"/>
            </w:tcBorders>
            <w:shd w:val="clear" w:color="auto" w:fill="auto"/>
            <w:noWrap/>
            <w:vAlign w:val="bottom"/>
            <w:hideMark/>
          </w:tcPr>
          <w:p w:rsidR="00AF047D" w:rsidRPr="00596988" w:rsidRDefault="00787AF5" w:rsidP="006408D4">
            <w:pPr>
              <w:rPr>
                <w:rFonts w:ascii="Arial" w:hAnsi="Arial" w:cs="Arial"/>
                <w:b/>
                <w:i/>
                <w:sz w:val="22"/>
                <w:szCs w:val="22"/>
              </w:rPr>
            </w:pPr>
            <w:r w:rsidRPr="00596988">
              <w:rPr>
                <w:rFonts w:ascii="Arial" w:hAnsi="Arial" w:cs="Arial"/>
                <w:b/>
                <w:i/>
                <w:sz w:val="22"/>
                <w:szCs w:val="22"/>
              </w:rPr>
              <w:sym w:font="Wingdings" w:char="F04A"/>
            </w:r>
            <w:r w:rsidR="00FB7F6F">
              <w:rPr>
                <w:rFonts w:ascii="Arial" w:hAnsi="Arial" w:cs="Arial"/>
                <w:b/>
                <w:i/>
                <w:sz w:val="22"/>
                <w:szCs w:val="22"/>
              </w:rPr>
              <w:t xml:space="preserve"> </w:t>
            </w:r>
            <w:r w:rsidR="00AF047D" w:rsidRPr="00596988">
              <w:rPr>
                <w:rFonts w:ascii="Arial" w:hAnsi="Arial" w:cs="Arial"/>
                <w:b/>
                <w:i/>
                <w:sz w:val="22"/>
                <w:szCs w:val="22"/>
              </w:rPr>
              <w:t>Les causes de la malnutrition sont mieux perçues par les acteurs cibles du projet</w:t>
            </w:r>
          </w:p>
          <w:p w:rsidR="00AF047D" w:rsidRPr="007160D9" w:rsidRDefault="00AF047D" w:rsidP="006408D4">
            <w:pPr>
              <w:rPr>
                <w:rFonts w:ascii="Arial" w:hAnsi="Arial" w:cs="Arial"/>
                <w:sz w:val="22"/>
                <w:szCs w:val="22"/>
              </w:rPr>
            </w:pPr>
          </w:p>
          <w:p w:rsidR="00AF047D" w:rsidRPr="007160D9" w:rsidRDefault="00AF047D" w:rsidP="006408D4">
            <w:pPr>
              <w:rPr>
                <w:rFonts w:ascii="Arial" w:hAnsi="Arial" w:cs="Arial"/>
                <w:sz w:val="22"/>
                <w:szCs w:val="22"/>
              </w:rPr>
            </w:pPr>
            <w:r w:rsidRPr="007160D9">
              <w:rPr>
                <w:rFonts w:ascii="Arial" w:hAnsi="Arial" w:cs="Arial"/>
                <w:sz w:val="22"/>
                <w:szCs w:val="22"/>
              </w:rPr>
              <w:sym w:font="Wingdings" w:char="F0AC"/>
            </w:r>
            <w:r w:rsidR="00914351" w:rsidRPr="007160D9">
              <w:rPr>
                <w:rFonts w:ascii="Arial" w:hAnsi="Arial" w:cs="Arial"/>
                <w:sz w:val="22"/>
                <w:szCs w:val="22"/>
              </w:rPr>
              <w:t xml:space="preserve"> Causes de la malnutrition s</w:t>
            </w:r>
            <w:r w:rsidRPr="007160D9">
              <w:rPr>
                <w:rFonts w:ascii="Arial" w:hAnsi="Arial" w:cs="Arial"/>
                <w:sz w:val="22"/>
                <w:szCs w:val="22"/>
              </w:rPr>
              <w:t xml:space="preserve">elon la déclaration des </w:t>
            </w:r>
            <w:r w:rsidR="004071B5" w:rsidRPr="007160D9">
              <w:rPr>
                <w:rFonts w:ascii="Arial" w:hAnsi="Arial" w:cs="Arial"/>
                <w:sz w:val="22"/>
                <w:szCs w:val="22"/>
              </w:rPr>
              <w:t>enquêtées (</w:t>
            </w:r>
            <w:r w:rsidRPr="007160D9">
              <w:rPr>
                <w:rFonts w:ascii="Arial" w:hAnsi="Arial" w:cs="Arial"/>
                <w:sz w:val="22"/>
                <w:szCs w:val="22"/>
              </w:rPr>
              <w:t>FA</w:t>
            </w:r>
            <w:r w:rsidR="004071B5" w:rsidRPr="007160D9">
              <w:rPr>
                <w:rFonts w:ascii="Arial" w:hAnsi="Arial" w:cs="Arial"/>
                <w:sz w:val="22"/>
                <w:szCs w:val="22"/>
              </w:rPr>
              <w:t>, FE, MEM/N et ML)</w:t>
            </w:r>
          </w:p>
          <w:p w:rsidR="0005424F" w:rsidRPr="007160D9" w:rsidRDefault="0005424F" w:rsidP="006408D4">
            <w:pPr>
              <w:rPr>
                <w:rFonts w:ascii="Arial" w:hAnsi="Arial" w:cs="Arial"/>
                <w:sz w:val="22"/>
                <w:szCs w:val="22"/>
              </w:rPr>
            </w:pPr>
          </w:p>
          <w:p w:rsidR="0005424F" w:rsidRPr="007160D9" w:rsidRDefault="0005424F" w:rsidP="006408D4">
            <w:pPr>
              <w:rPr>
                <w:rFonts w:ascii="Arial" w:hAnsi="Arial" w:cs="Arial"/>
                <w:sz w:val="22"/>
                <w:szCs w:val="22"/>
              </w:rPr>
            </w:pPr>
            <w:r w:rsidRPr="007160D9">
              <w:rPr>
                <w:rFonts w:ascii="Arial" w:hAnsi="Arial" w:cs="Arial"/>
                <w:sz w:val="22"/>
                <w:szCs w:val="22"/>
              </w:rPr>
              <w:t xml:space="preserve">Dans </w:t>
            </w:r>
            <w:r w:rsidR="00D8430A" w:rsidRPr="007160D9">
              <w:rPr>
                <w:rFonts w:ascii="Arial" w:hAnsi="Arial" w:cs="Arial"/>
                <w:sz w:val="22"/>
                <w:szCs w:val="22"/>
              </w:rPr>
              <w:t>le Département de Mirriah</w:t>
            </w:r>
            <w:r w:rsidR="004071B5" w:rsidRPr="007160D9">
              <w:rPr>
                <w:rFonts w:ascii="Arial" w:hAnsi="Arial" w:cs="Arial"/>
                <w:sz w:val="22"/>
                <w:szCs w:val="22"/>
              </w:rPr>
              <w:t>, les enquêtées assimilent la cause de la malnutrition aux</w:t>
            </w:r>
            <w:r w:rsidRPr="007160D9">
              <w:rPr>
                <w:rFonts w:ascii="Arial" w:hAnsi="Arial" w:cs="Arial"/>
                <w:sz w:val="22"/>
                <w:szCs w:val="22"/>
              </w:rPr>
              <w:t xml:space="preserve">: </w:t>
            </w:r>
          </w:p>
          <w:p w:rsidR="0005424F" w:rsidRPr="00596988" w:rsidRDefault="0005424F"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maladies  (diarrhées, fièvres, maux de vente, de tête, vomissement, paludisme); </w:t>
            </w:r>
          </w:p>
          <w:p w:rsidR="0005424F" w:rsidRPr="00596988" w:rsidRDefault="004071B5"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à la </w:t>
            </w:r>
            <w:r w:rsidR="00596988" w:rsidRPr="00596988">
              <w:rPr>
                <w:rFonts w:ascii="Arial" w:hAnsi="Arial" w:cs="Arial"/>
                <w:sz w:val="22"/>
                <w:szCs w:val="22"/>
              </w:rPr>
              <w:t>sous-alimentation</w:t>
            </w:r>
            <w:r w:rsidR="0005424F" w:rsidRPr="00596988">
              <w:rPr>
                <w:rFonts w:ascii="Arial" w:hAnsi="Arial" w:cs="Arial"/>
                <w:sz w:val="22"/>
                <w:szCs w:val="22"/>
              </w:rPr>
              <w:t xml:space="preserve"> (</w:t>
            </w:r>
            <w:r w:rsidR="00243C40" w:rsidRPr="00596988">
              <w:rPr>
                <w:rFonts w:ascii="Arial" w:hAnsi="Arial" w:cs="Arial"/>
                <w:sz w:val="22"/>
                <w:szCs w:val="22"/>
              </w:rPr>
              <w:t xml:space="preserve">manque de </w:t>
            </w:r>
            <w:r w:rsidR="0005424F" w:rsidRPr="00596988">
              <w:rPr>
                <w:rFonts w:ascii="Arial" w:hAnsi="Arial" w:cs="Arial"/>
                <w:sz w:val="22"/>
                <w:szCs w:val="22"/>
              </w:rPr>
              <w:t xml:space="preserve">nourriture riches y compris apport </w:t>
            </w:r>
            <w:r w:rsidR="00914351" w:rsidRPr="00596988">
              <w:rPr>
                <w:rFonts w:ascii="Arial" w:hAnsi="Arial" w:cs="Arial"/>
                <w:sz w:val="22"/>
                <w:szCs w:val="22"/>
              </w:rPr>
              <w:t xml:space="preserve">en fruit et de lait maternel); </w:t>
            </w:r>
          </w:p>
          <w:p w:rsidR="00243C40" w:rsidRPr="00596988" w:rsidRDefault="004071B5"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lastRenderedPageBreak/>
              <w:t xml:space="preserve">à </w:t>
            </w:r>
            <w:r w:rsidR="0005424F" w:rsidRPr="00596988">
              <w:rPr>
                <w:rFonts w:ascii="Arial" w:hAnsi="Arial" w:cs="Arial"/>
                <w:sz w:val="22"/>
                <w:szCs w:val="22"/>
              </w:rPr>
              <w:t xml:space="preserve">la faim et les maladies; </w:t>
            </w:r>
          </w:p>
          <w:p w:rsidR="0005424F" w:rsidRPr="00596988" w:rsidRDefault="004071B5"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à une </w:t>
            </w:r>
            <w:r w:rsidR="0005424F" w:rsidRPr="00596988">
              <w:rPr>
                <w:rFonts w:ascii="Arial" w:hAnsi="Arial" w:cs="Arial"/>
                <w:sz w:val="22"/>
                <w:szCs w:val="22"/>
              </w:rPr>
              <w:t xml:space="preserve">insuffisance d'hygiène et la pauvreté qui sont à la base de la malnutrition; </w:t>
            </w:r>
          </w:p>
          <w:p w:rsidR="0005424F" w:rsidRPr="00596988" w:rsidRDefault="0005424F"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à l'état de grossesse (rapprochées notamment) chez une femme; </w:t>
            </w:r>
          </w:p>
          <w:p w:rsidR="0005424F" w:rsidRPr="00596988" w:rsidRDefault="004071B5"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à la </w:t>
            </w:r>
            <w:r w:rsidR="0005424F" w:rsidRPr="00596988">
              <w:rPr>
                <w:rFonts w:ascii="Arial" w:hAnsi="Arial" w:cs="Arial"/>
                <w:sz w:val="22"/>
                <w:szCs w:val="22"/>
              </w:rPr>
              <w:t>pauvreté et l'ignorance</w:t>
            </w:r>
            <w:r w:rsidRPr="00596988">
              <w:rPr>
                <w:rFonts w:ascii="Arial" w:hAnsi="Arial" w:cs="Arial"/>
                <w:sz w:val="22"/>
                <w:szCs w:val="22"/>
              </w:rPr>
              <w:t xml:space="preserve"> chez la concernée</w:t>
            </w:r>
            <w:r w:rsidR="0005424F" w:rsidRPr="00596988">
              <w:rPr>
                <w:rFonts w:ascii="Arial" w:hAnsi="Arial" w:cs="Arial"/>
                <w:sz w:val="22"/>
                <w:szCs w:val="22"/>
              </w:rPr>
              <w:t xml:space="preserve">; </w:t>
            </w:r>
          </w:p>
          <w:p w:rsidR="0005424F" w:rsidRPr="00596988" w:rsidRDefault="004071B5" w:rsidP="00596988">
            <w:pPr>
              <w:pStyle w:val="Paragraphedeliste"/>
              <w:numPr>
                <w:ilvl w:val="0"/>
                <w:numId w:val="40"/>
              </w:numPr>
              <w:ind w:left="356" w:hanging="356"/>
              <w:rPr>
                <w:rFonts w:ascii="Arial" w:hAnsi="Arial" w:cs="Arial"/>
                <w:sz w:val="22"/>
                <w:szCs w:val="22"/>
              </w:rPr>
            </w:pPr>
            <w:r w:rsidRPr="00596988">
              <w:rPr>
                <w:rFonts w:ascii="Arial" w:hAnsi="Arial" w:cs="Arial"/>
                <w:sz w:val="22"/>
                <w:szCs w:val="22"/>
              </w:rPr>
              <w:t xml:space="preserve">à une </w:t>
            </w:r>
            <w:r w:rsidR="00596988" w:rsidRPr="00596988">
              <w:rPr>
                <w:rFonts w:ascii="Arial" w:hAnsi="Arial" w:cs="Arial"/>
                <w:sz w:val="22"/>
                <w:szCs w:val="22"/>
              </w:rPr>
              <w:t>sous-alimentation</w:t>
            </w:r>
            <w:r w:rsidRPr="00596988">
              <w:rPr>
                <w:rFonts w:ascii="Arial" w:hAnsi="Arial" w:cs="Arial"/>
                <w:sz w:val="22"/>
                <w:szCs w:val="22"/>
              </w:rPr>
              <w:t xml:space="preserve"> et aux maladies.</w:t>
            </w:r>
          </w:p>
          <w:p w:rsidR="0005424F" w:rsidRPr="007160D9" w:rsidRDefault="0005424F" w:rsidP="006408D4">
            <w:pPr>
              <w:rPr>
                <w:rFonts w:ascii="Arial" w:hAnsi="Arial" w:cs="Arial"/>
                <w:sz w:val="22"/>
                <w:szCs w:val="22"/>
              </w:rPr>
            </w:pPr>
          </w:p>
          <w:p w:rsidR="0005424F" w:rsidRPr="007160D9" w:rsidRDefault="0005424F" w:rsidP="006408D4">
            <w:pPr>
              <w:rPr>
                <w:rFonts w:ascii="Arial" w:hAnsi="Arial" w:cs="Arial"/>
                <w:sz w:val="22"/>
                <w:szCs w:val="22"/>
              </w:rPr>
            </w:pPr>
            <w:r w:rsidRPr="007160D9">
              <w:rPr>
                <w:rFonts w:ascii="Arial" w:hAnsi="Arial" w:cs="Arial"/>
                <w:sz w:val="22"/>
                <w:szCs w:val="22"/>
              </w:rPr>
              <w:t xml:space="preserve">Dans </w:t>
            </w:r>
            <w:r w:rsidR="00D8430A" w:rsidRPr="007160D9">
              <w:rPr>
                <w:rFonts w:ascii="Arial" w:hAnsi="Arial" w:cs="Arial"/>
                <w:sz w:val="22"/>
                <w:szCs w:val="22"/>
              </w:rPr>
              <w:t>le Département de Madarounfa</w:t>
            </w:r>
            <w:r w:rsidR="004071B5" w:rsidRPr="007160D9">
              <w:rPr>
                <w:rFonts w:ascii="Arial" w:hAnsi="Arial" w:cs="Arial"/>
                <w:sz w:val="22"/>
                <w:szCs w:val="22"/>
              </w:rPr>
              <w:t>, les enquêtées ont avancé quasiment les mêmes causes que celles rencontrées à Zinder. Ce sont :</w:t>
            </w:r>
          </w:p>
          <w:p w:rsidR="00A76E40"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 xml:space="preserve">-la </w:t>
            </w:r>
            <w:r w:rsidR="00596988" w:rsidRPr="00596988">
              <w:rPr>
                <w:rFonts w:ascii="Arial" w:hAnsi="Arial" w:cs="Arial"/>
                <w:sz w:val="22"/>
                <w:szCs w:val="22"/>
              </w:rPr>
              <w:t>sous-alimentation</w:t>
            </w:r>
            <w:r w:rsidRPr="00596988">
              <w:rPr>
                <w:rFonts w:ascii="Arial" w:hAnsi="Arial" w:cs="Arial"/>
                <w:sz w:val="22"/>
                <w:szCs w:val="22"/>
              </w:rPr>
              <w:t> ;</w:t>
            </w:r>
          </w:p>
          <w:p w:rsidR="00243C40"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l</w:t>
            </w:r>
            <w:r w:rsidR="00243C40" w:rsidRPr="00596988">
              <w:rPr>
                <w:rFonts w:ascii="Arial" w:hAnsi="Arial" w:cs="Arial"/>
                <w:sz w:val="22"/>
                <w:szCs w:val="22"/>
              </w:rPr>
              <w:t xml:space="preserve">a </w:t>
            </w:r>
            <w:r w:rsidR="00596988" w:rsidRPr="00596988">
              <w:rPr>
                <w:rFonts w:ascii="Arial" w:hAnsi="Arial" w:cs="Arial"/>
                <w:sz w:val="22"/>
                <w:szCs w:val="22"/>
              </w:rPr>
              <w:t>sous-alimentation</w:t>
            </w:r>
            <w:r w:rsidR="00243C40" w:rsidRPr="00596988">
              <w:rPr>
                <w:rFonts w:ascii="Arial" w:hAnsi="Arial" w:cs="Arial"/>
                <w:sz w:val="22"/>
                <w:szCs w:val="22"/>
              </w:rPr>
              <w:t xml:space="preserve"> (nourriture riches y compris apport en fruit, aliments constructeurs et de lait maternel) et l'insuffisance d'hygiène (lavage mains, manque d'entretien);  </w:t>
            </w:r>
          </w:p>
          <w:p w:rsidR="0005424F"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des cas de</w:t>
            </w:r>
            <w:r w:rsidR="0005424F" w:rsidRPr="00596988">
              <w:rPr>
                <w:rFonts w:ascii="Arial" w:hAnsi="Arial" w:cs="Arial"/>
                <w:sz w:val="22"/>
                <w:szCs w:val="22"/>
              </w:rPr>
              <w:t xml:space="preserve"> maladies (diarrhées, fièvres); </w:t>
            </w:r>
          </w:p>
          <w:p w:rsidR="00243C40"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 xml:space="preserve">le </w:t>
            </w:r>
            <w:r w:rsidR="0005424F" w:rsidRPr="00596988">
              <w:rPr>
                <w:rFonts w:ascii="Arial" w:hAnsi="Arial" w:cs="Arial"/>
                <w:sz w:val="22"/>
                <w:szCs w:val="22"/>
              </w:rPr>
              <w:t xml:space="preserve">sevrage brutal (notamment suite à une autre grossesse); </w:t>
            </w:r>
          </w:p>
          <w:p w:rsidR="0005424F" w:rsidRPr="00596988" w:rsidRDefault="0005424F"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 xml:space="preserve">la </w:t>
            </w:r>
            <w:r w:rsidR="00596988" w:rsidRPr="00596988">
              <w:rPr>
                <w:rFonts w:ascii="Arial" w:hAnsi="Arial" w:cs="Arial"/>
                <w:sz w:val="22"/>
                <w:szCs w:val="22"/>
              </w:rPr>
              <w:t>sous-alimentation</w:t>
            </w:r>
            <w:r w:rsidRPr="00596988">
              <w:rPr>
                <w:rFonts w:ascii="Arial" w:hAnsi="Arial" w:cs="Arial"/>
                <w:sz w:val="22"/>
                <w:szCs w:val="22"/>
              </w:rPr>
              <w:t xml:space="preserve">, l'insuffisance d'hygiène et la pauvreté; </w:t>
            </w:r>
          </w:p>
          <w:p w:rsidR="00A76E40"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l’allaitement d’un enfant dans un état de grossesse ;</w:t>
            </w:r>
          </w:p>
          <w:p w:rsidR="0005424F" w:rsidRPr="00596988" w:rsidRDefault="00A76E40" w:rsidP="00596988">
            <w:pPr>
              <w:pStyle w:val="Paragraphedeliste"/>
              <w:numPr>
                <w:ilvl w:val="0"/>
                <w:numId w:val="41"/>
              </w:numPr>
              <w:ind w:left="356" w:hanging="356"/>
              <w:rPr>
                <w:rFonts w:ascii="Arial" w:hAnsi="Arial" w:cs="Arial"/>
                <w:sz w:val="22"/>
                <w:szCs w:val="22"/>
              </w:rPr>
            </w:pPr>
            <w:r w:rsidRPr="00596988">
              <w:rPr>
                <w:rFonts w:ascii="Arial" w:hAnsi="Arial" w:cs="Arial"/>
                <w:sz w:val="22"/>
                <w:szCs w:val="22"/>
              </w:rPr>
              <w:t>l</w:t>
            </w:r>
            <w:r w:rsidR="0005424F" w:rsidRPr="00596988">
              <w:rPr>
                <w:rFonts w:ascii="Arial" w:hAnsi="Arial" w:cs="Arial"/>
                <w:sz w:val="22"/>
                <w:szCs w:val="22"/>
              </w:rPr>
              <w:t xml:space="preserve">'état de grossesse précoce chez une femme; </w:t>
            </w:r>
          </w:p>
          <w:p w:rsidR="0005424F" w:rsidRPr="00596988" w:rsidRDefault="00A76E40" w:rsidP="00596988">
            <w:pPr>
              <w:pStyle w:val="Paragraphedeliste"/>
              <w:numPr>
                <w:ilvl w:val="0"/>
                <w:numId w:val="41"/>
              </w:numPr>
              <w:spacing w:after="0"/>
              <w:ind w:left="357" w:hanging="357"/>
              <w:rPr>
                <w:rFonts w:ascii="Arial" w:hAnsi="Arial" w:cs="Arial"/>
                <w:sz w:val="22"/>
                <w:szCs w:val="22"/>
              </w:rPr>
            </w:pPr>
            <w:proofErr w:type="gramStart"/>
            <w:r w:rsidRPr="00596988">
              <w:rPr>
                <w:rFonts w:ascii="Arial" w:hAnsi="Arial" w:cs="Arial"/>
                <w:sz w:val="22"/>
                <w:szCs w:val="22"/>
              </w:rPr>
              <w:t>la</w:t>
            </w:r>
            <w:proofErr w:type="gramEnd"/>
            <w:r w:rsidR="0005424F" w:rsidRPr="00596988">
              <w:rPr>
                <w:rFonts w:ascii="Arial" w:hAnsi="Arial" w:cs="Arial"/>
                <w:sz w:val="22"/>
                <w:szCs w:val="22"/>
              </w:rPr>
              <w:t xml:space="preserve"> non observance </w:t>
            </w:r>
            <w:r w:rsidRPr="00596988">
              <w:rPr>
                <w:rFonts w:ascii="Arial" w:hAnsi="Arial" w:cs="Arial"/>
                <w:sz w:val="22"/>
                <w:szCs w:val="22"/>
              </w:rPr>
              <w:t>des pratiques de PF tel que l'allaitement exclusif</w:t>
            </w:r>
            <w:r w:rsidR="0005424F" w:rsidRPr="00596988">
              <w:rPr>
                <w:rFonts w:ascii="Arial" w:hAnsi="Arial" w:cs="Arial"/>
                <w:sz w:val="22"/>
                <w:szCs w:val="22"/>
              </w:rPr>
              <w:t>.</w:t>
            </w:r>
          </w:p>
          <w:p w:rsidR="00EC521C" w:rsidRPr="007160D9" w:rsidRDefault="00EC521C" w:rsidP="00EC521C">
            <w:pPr>
              <w:jc w:val="both"/>
              <w:rPr>
                <w:rFonts w:ascii="Arial" w:hAnsi="Arial" w:cs="Arial"/>
                <w:sz w:val="22"/>
                <w:szCs w:val="22"/>
              </w:rPr>
            </w:pPr>
          </w:p>
          <w:p w:rsidR="00BF75D0" w:rsidRPr="00596988" w:rsidRDefault="00BF75D0" w:rsidP="00EC521C">
            <w:pPr>
              <w:jc w:val="both"/>
              <w:rPr>
                <w:rFonts w:ascii="Arial" w:hAnsi="Arial" w:cs="Arial"/>
                <w:b/>
                <w:i/>
                <w:sz w:val="22"/>
                <w:szCs w:val="22"/>
              </w:rPr>
            </w:pPr>
            <w:r w:rsidRPr="00596988">
              <w:rPr>
                <w:rFonts w:ascii="Arial" w:hAnsi="Arial" w:cs="Arial"/>
                <w:b/>
                <w:i/>
                <w:sz w:val="22"/>
                <w:szCs w:val="22"/>
              </w:rPr>
              <w:sym w:font="Wingdings" w:char="F04A"/>
            </w:r>
            <w:r w:rsidRPr="00596988">
              <w:rPr>
                <w:rFonts w:ascii="Arial" w:hAnsi="Arial" w:cs="Arial"/>
                <w:b/>
                <w:i/>
                <w:sz w:val="22"/>
                <w:szCs w:val="22"/>
              </w:rPr>
              <w:t xml:space="preserve"> Les bonnes stratégies sont adoptées par les groupes cibles </w:t>
            </w:r>
            <w:r w:rsidR="0029325C" w:rsidRPr="00596988">
              <w:rPr>
                <w:rFonts w:ascii="Arial" w:hAnsi="Arial" w:cs="Arial"/>
                <w:b/>
                <w:i/>
                <w:sz w:val="22"/>
                <w:szCs w:val="22"/>
              </w:rPr>
              <w:t xml:space="preserve">du projet ML </w:t>
            </w:r>
            <w:r w:rsidRPr="00596988">
              <w:rPr>
                <w:rFonts w:ascii="Arial" w:hAnsi="Arial" w:cs="Arial"/>
                <w:b/>
                <w:i/>
                <w:sz w:val="22"/>
                <w:szCs w:val="22"/>
              </w:rPr>
              <w:t xml:space="preserve">en cas </w:t>
            </w:r>
            <w:r w:rsidR="00363BDF" w:rsidRPr="00596988">
              <w:rPr>
                <w:rFonts w:ascii="Arial" w:hAnsi="Arial" w:cs="Arial"/>
                <w:b/>
                <w:i/>
                <w:sz w:val="22"/>
                <w:szCs w:val="22"/>
              </w:rPr>
              <w:t xml:space="preserve">de </w:t>
            </w:r>
            <w:r w:rsidRPr="00596988">
              <w:rPr>
                <w:rFonts w:ascii="Arial" w:hAnsi="Arial" w:cs="Arial"/>
                <w:b/>
                <w:i/>
                <w:sz w:val="22"/>
                <w:szCs w:val="22"/>
              </w:rPr>
              <w:t xml:space="preserve">malnutrition </w:t>
            </w:r>
          </w:p>
          <w:p w:rsidR="007A3BF5" w:rsidRPr="007160D9" w:rsidRDefault="007A3BF5" w:rsidP="006408D4">
            <w:pPr>
              <w:rPr>
                <w:rFonts w:ascii="Arial" w:hAnsi="Arial" w:cs="Arial"/>
                <w:sz w:val="22"/>
                <w:szCs w:val="22"/>
              </w:rPr>
            </w:pPr>
          </w:p>
          <w:p w:rsidR="007A3BF5" w:rsidRPr="007160D9" w:rsidRDefault="007A3BF5" w:rsidP="0029325C">
            <w:pPr>
              <w:jc w:val="both"/>
              <w:rPr>
                <w:rFonts w:ascii="Arial" w:hAnsi="Arial" w:cs="Arial"/>
                <w:sz w:val="22"/>
                <w:szCs w:val="22"/>
              </w:rPr>
            </w:pPr>
            <w:r w:rsidRPr="007160D9">
              <w:rPr>
                <w:rFonts w:ascii="Arial" w:hAnsi="Arial" w:cs="Arial"/>
                <w:sz w:val="22"/>
                <w:szCs w:val="22"/>
              </w:rPr>
              <w:sym w:font="Wingdings" w:char="F0AC"/>
            </w:r>
            <w:r w:rsidRPr="007160D9">
              <w:rPr>
                <w:rFonts w:ascii="Arial" w:hAnsi="Arial" w:cs="Arial"/>
                <w:sz w:val="22"/>
                <w:szCs w:val="22"/>
              </w:rPr>
              <w:t>S</w:t>
            </w:r>
            <w:r w:rsidR="0029325C" w:rsidRPr="007160D9">
              <w:rPr>
                <w:rFonts w:ascii="Arial" w:hAnsi="Arial" w:cs="Arial"/>
                <w:sz w:val="22"/>
                <w:szCs w:val="22"/>
              </w:rPr>
              <w:t>tratégies adoptées face à la malnutrition s</w:t>
            </w:r>
            <w:r w:rsidRPr="007160D9">
              <w:rPr>
                <w:rFonts w:ascii="Arial" w:hAnsi="Arial" w:cs="Arial"/>
                <w:sz w:val="22"/>
                <w:szCs w:val="22"/>
              </w:rPr>
              <w:t xml:space="preserve">elon la déclaration des </w:t>
            </w:r>
            <w:r w:rsidR="00654DE9" w:rsidRPr="007160D9">
              <w:rPr>
                <w:rFonts w:ascii="Arial" w:hAnsi="Arial" w:cs="Arial"/>
                <w:sz w:val="22"/>
                <w:szCs w:val="22"/>
              </w:rPr>
              <w:t>enquêtées (</w:t>
            </w:r>
            <w:r w:rsidRPr="007160D9">
              <w:rPr>
                <w:rFonts w:ascii="Arial" w:hAnsi="Arial" w:cs="Arial"/>
                <w:sz w:val="22"/>
                <w:szCs w:val="22"/>
              </w:rPr>
              <w:t>FA</w:t>
            </w:r>
            <w:r w:rsidR="00654DE9" w:rsidRPr="007160D9">
              <w:rPr>
                <w:rFonts w:ascii="Arial" w:hAnsi="Arial" w:cs="Arial"/>
                <w:sz w:val="22"/>
                <w:szCs w:val="22"/>
              </w:rPr>
              <w:t>, FE, MEM/N et ML)</w:t>
            </w:r>
          </w:p>
          <w:p w:rsidR="00BF75D0" w:rsidRPr="007160D9" w:rsidRDefault="00BF75D0" w:rsidP="0029325C">
            <w:pPr>
              <w:jc w:val="both"/>
              <w:rPr>
                <w:rFonts w:ascii="Arial" w:hAnsi="Arial" w:cs="Arial"/>
                <w:sz w:val="22"/>
                <w:szCs w:val="22"/>
              </w:rPr>
            </w:pPr>
          </w:p>
          <w:p w:rsidR="00FF7429" w:rsidRPr="007160D9" w:rsidRDefault="00FF7429" w:rsidP="0029325C">
            <w:pPr>
              <w:jc w:val="both"/>
              <w:rPr>
                <w:rFonts w:ascii="Arial" w:hAnsi="Arial" w:cs="Arial"/>
                <w:sz w:val="22"/>
                <w:szCs w:val="22"/>
              </w:rPr>
            </w:pPr>
            <w:r w:rsidRPr="007160D9">
              <w:rPr>
                <w:rFonts w:ascii="Arial" w:hAnsi="Arial" w:cs="Arial"/>
                <w:sz w:val="22"/>
                <w:szCs w:val="22"/>
              </w:rPr>
              <w:t xml:space="preserve">Interrogées sur les stratégies adoptées pour faire face à la malnutrition, les </w:t>
            </w:r>
            <w:r w:rsidR="00B34246" w:rsidRPr="007160D9">
              <w:rPr>
                <w:rFonts w:ascii="Arial" w:hAnsi="Arial" w:cs="Arial"/>
                <w:sz w:val="22"/>
                <w:szCs w:val="22"/>
              </w:rPr>
              <w:t xml:space="preserve">FA, FE, MEM/N et ML </w:t>
            </w:r>
            <w:r w:rsidRPr="007160D9">
              <w:rPr>
                <w:rFonts w:ascii="Arial" w:hAnsi="Arial" w:cs="Arial"/>
                <w:sz w:val="22"/>
                <w:szCs w:val="22"/>
              </w:rPr>
              <w:t xml:space="preserve">enquêtées </w:t>
            </w:r>
            <w:r w:rsidR="00B34246" w:rsidRPr="007160D9">
              <w:rPr>
                <w:rFonts w:ascii="Arial" w:hAnsi="Arial" w:cs="Arial"/>
                <w:sz w:val="22"/>
                <w:szCs w:val="22"/>
              </w:rPr>
              <w:t xml:space="preserve">dans les deux régions </w:t>
            </w:r>
            <w:r w:rsidRPr="007160D9">
              <w:rPr>
                <w:rFonts w:ascii="Arial" w:hAnsi="Arial" w:cs="Arial"/>
                <w:sz w:val="22"/>
                <w:szCs w:val="22"/>
              </w:rPr>
              <w:t>ont déclaré faire recours au centre de santé, d'où elles suivent les conseils sur l'alimentation (bouillie enrichie au tourteau d'arachide, aliments à base de feuilles, lait maternel, CSB, ...) à donner et fournir une alimentation riches à l'enfant.</w:t>
            </w:r>
          </w:p>
          <w:p w:rsidR="00B34246" w:rsidRPr="007160D9" w:rsidRDefault="00B34246" w:rsidP="0029325C">
            <w:pPr>
              <w:jc w:val="both"/>
              <w:rPr>
                <w:rFonts w:ascii="Arial" w:hAnsi="Arial" w:cs="Arial"/>
                <w:sz w:val="22"/>
                <w:szCs w:val="22"/>
              </w:rPr>
            </w:pPr>
          </w:p>
          <w:p w:rsidR="00B34246" w:rsidRPr="007160D9" w:rsidRDefault="00B34246" w:rsidP="0029325C">
            <w:pPr>
              <w:jc w:val="both"/>
              <w:rPr>
                <w:rFonts w:ascii="Arial" w:hAnsi="Arial" w:cs="Arial"/>
                <w:sz w:val="22"/>
                <w:szCs w:val="22"/>
              </w:rPr>
            </w:pPr>
            <w:r w:rsidRPr="007160D9">
              <w:rPr>
                <w:rFonts w:ascii="Arial" w:hAnsi="Arial" w:cs="Arial"/>
                <w:sz w:val="22"/>
                <w:szCs w:val="22"/>
              </w:rPr>
              <w:t>Les stratégies déclarées sont :</w:t>
            </w:r>
          </w:p>
          <w:p w:rsidR="00FF7429" w:rsidRPr="00596988" w:rsidRDefault="00FF7429" w:rsidP="00596988">
            <w:pPr>
              <w:pStyle w:val="Paragraphedeliste"/>
              <w:numPr>
                <w:ilvl w:val="0"/>
                <w:numId w:val="42"/>
              </w:numPr>
              <w:ind w:left="356" w:hanging="356"/>
              <w:jc w:val="both"/>
              <w:rPr>
                <w:rFonts w:ascii="Arial" w:hAnsi="Arial" w:cs="Arial"/>
                <w:sz w:val="22"/>
                <w:szCs w:val="22"/>
              </w:rPr>
            </w:pPr>
            <w:r w:rsidRPr="00596988">
              <w:rPr>
                <w:rFonts w:ascii="Arial" w:hAnsi="Arial" w:cs="Arial"/>
                <w:sz w:val="22"/>
                <w:szCs w:val="22"/>
              </w:rPr>
              <w:t>f</w:t>
            </w:r>
            <w:r w:rsidR="00B34246" w:rsidRPr="00596988">
              <w:rPr>
                <w:rFonts w:ascii="Arial" w:hAnsi="Arial" w:cs="Arial"/>
                <w:sz w:val="22"/>
                <w:szCs w:val="22"/>
              </w:rPr>
              <w:t>aire</w:t>
            </w:r>
            <w:r w:rsidRPr="00596988">
              <w:rPr>
                <w:rFonts w:ascii="Arial" w:hAnsi="Arial" w:cs="Arial"/>
                <w:sz w:val="22"/>
                <w:szCs w:val="22"/>
              </w:rPr>
              <w:t xml:space="preserve"> recours au centre de santé comme stratégie; </w:t>
            </w:r>
          </w:p>
          <w:p w:rsidR="00FF7429" w:rsidRPr="00596988" w:rsidRDefault="00B34246" w:rsidP="00596988">
            <w:pPr>
              <w:pStyle w:val="Paragraphedeliste"/>
              <w:numPr>
                <w:ilvl w:val="0"/>
                <w:numId w:val="42"/>
              </w:numPr>
              <w:ind w:left="356" w:hanging="356"/>
              <w:jc w:val="both"/>
              <w:rPr>
                <w:rFonts w:ascii="Arial" w:hAnsi="Arial" w:cs="Arial"/>
                <w:sz w:val="22"/>
                <w:szCs w:val="22"/>
              </w:rPr>
            </w:pPr>
            <w:r w:rsidRPr="00596988">
              <w:rPr>
                <w:rFonts w:ascii="Arial" w:hAnsi="Arial" w:cs="Arial"/>
                <w:sz w:val="22"/>
                <w:szCs w:val="22"/>
              </w:rPr>
              <w:t xml:space="preserve">considérer </w:t>
            </w:r>
            <w:r w:rsidR="00FF7429" w:rsidRPr="00596988">
              <w:rPr>
                <w:rFonts w:ascii="Arial" w:hAnsi="Arial" w:cs="Arial"/>
                <w:sz w:val="22"/>
                <w:szCs w:val="22"/>
              </w:rPr>
              <w:t xml:space="preserve">l'alimentation (bouillie enrichie, </w:t>
            </w:r>
            <w:proofErr w:type="spellStart"/>
            <w:r w:rsidR="00FF7429" w:rsidRPr="00596988">
              <w:rPr>
                <w:rFonts w:ascii="Arial" w:hAnsi="Arial" w:cs="Arial"/>
                <w:sz w:val="22"/>
                <w:szCs w:val="22"/>
              </w:rPr>
              <w:t>tsaki</w:t>
            </w:r>
            <w:proofErr w:type="spellEnd"/>
            <w:r w:rsidR="00FF7429" w:rsidRPr="00596988">
              <w:rPr>
                <w:rFonts w:ascii="Arial" w:hAnsi="Arial" w:cs="Arial"/>
                <w:sz w:val="22"/>
                <w:szCs w:val="22"/>
              </w:rPr>
              <w:t xml:space="preserve">, dan </w:t>
            </w:r>
            <w:proofErr w:type="spellStart"/>
            <w:r w:rsidR="00FF7429" w:rsidRPr="00596988">
              <w:rPr>
                <w:rFonts w:ascii="Arial" w:hAnsi="Arial" w:cs="Arial"/>
                <w:sz w:val="22"/>
                <w:szCs w:val="22"/>
              </w:rPr>
              <w:t>waké</w:t>
            </w:r>
            <w:proofErr w:type="spellEnd"/>
            <w:r w:rsidR="00FF7429" w:rsidRPr="00596988">
              <w:rPr>
                <w:rFonts w:ascii="Arial" w:hAnsi="Arial" w:cs="Arial"/>
                <w:sz w:val="22"/>
                <w:szCs w:val="22"/>
              </w:rPr>
              <w:t>, poisson, …) de l'enfant comme stratégie</w:t>
            </w:r>
            <w:r w:rsidRPr="00596988">
              <w:rPr>
                <w:rFonts w:ascii="Arial" w:hAnsi="Arial" w:cs="Arial"/>
                <w:sz w:val="22"/>
                <w:szCs w:val="22"/>
              </w:rPr>
              <w:t xml:space="preserve"> de gestion de la malnutrition</w:t>
            </w:r>
            <w:r w:rsidR="00FF7429" w:rsidRPr="00596988">
              <w:rPr>
                <w:rFonts w:ascii="Arial" w:hAnsi="Arial" w:cs="Arial"/>
                <w:sz w:val="22"/>
                <w:szCs w:val="22"/>
              </w:rPr>
              <w:t xml:space="preserve">; </w:t>
            </w:r>
          </w:p>
          <w:p w:rsidR="00B34246" w:rsidRPr="00596988" w:rsidRDefault="00FF7429" w:rsidP="00596988">
            <w:pPr>
              <w:pStyle w:val="Paragraphedeliste"/>
              <w:numPr>
                <w:ilvl w:val="0"/>
                <w:numId w:val="42"/>
              </w:numPr>
              <w:ind w:left="356" w:hanging="356"/>
              <w:jc w:val="both"/>
              <w:rPr>
                <w:rFonts w:ascii="Arial" w:hAnsi="Arial" w:cs="Arial"/>
                <w:sz w:val="22"/>
                <w:szCs w:val="22"/>
              </w:rPr>
            </w:pPr>
            <w:r w:rsidRPr="00596988">
              <w:rPr>
                <w:rFonts w:ascii="Arial" w:hAnsi="Arial" w:cs="Arial"/>
                <w:sz w:val="22"/>
                <w:szCs w:val="22"/>
              </w:rPr>
              <w:t>f</w:t>
            </w:r>
            <w:r w:rsidR="00B34246" w:rsidRPr="00596988">
              <w:rPr>
                <w:rFonts w:ascii="Arial" w:hAnsi="Arial" w:cs="Arial"/>
                <w:sz w:val="22"/>
                <w:szCs w:val="22"/>
              </w:rPr>
              <w:t>aire</w:t>
            </w:r>
            <w:r w:rsidRPr="00596988">
              <w:rPr>
                <w:rFonts w:ascii="Arial" w:hAnsi="Arial" w:cs="Arial"/>
                <w:sz w:val="22"/>
                <w:szCs w:val="22"/>
              </w:rPr>
              <w:t xml:space="preserve"> attention à l'hygiène et assainissement pour faire face à une situation de malnutrition</w:t>
            </w:r>
            <w:r w:rsidR="00B34246" w:rsidRPr="00596988">
              <w:rPr>
                <w:rFonts w:ascii="Arial" w:hAnsi="Arial" w:cs="Arial"/>
                <w:sz w:val="22"/>
                <w:szCs w:val="22"/>
              </w:rPr>
              <w:t xml:space="preserve"> lavage des mains, hygiène corporelle) et quelques mesures préventives (dormir sous moustiquaire) de maladie pour faire face à une situation de malnutrition ;</w:t>
            </w:r>
          </w:p>
          <w:p w:rsidR="00FF7429" w:rsidRPr="00596988" w:rsidRDefault="00B34246" w:rsidP="00596988">
            <w:pPr>
              <w:pStyle w:val="Paragraphedeliste"/>
              <w:numPr>
                <w:ilvl w:val="0"/>
                <w:numId w:val="42"/>
              </w:numPr>
              <w:spacing w:after="0"/>
              <w:ind w:left="356" w:hanging="356"/>
              <w:jc w:val="both"/>
              <w:rPr>
                <w:rFonts w:ascii="Arial" w:hAnsi="Arial" w:cs="Arial"/>
                <w:sz w:val="22"/>
                <w:szCs w:val="22"/>
              </w:rPr>
            </w:pPr>
            <w:r w:rsidRPr="00596988">
              <w:rPr>
                <w:rFonts w:ascii="Arial" w:hAnsi="Arial" w:cs="Arial"/>
                <w:sz w:val="22"/>
                <w:szCs w:val="22"/>
              </w:rPr>
              <w:t>adopter les pratique</w:t>
            </w:r>
            <w:r w:rsidR="00F354E9" w:rsidRPr="00596988">
              <w:rPr>
                <w:rFonts w:ascii="Arial" w:hAnsi="Arial" w:cs="Arial"/>
                <w:sz w:val="22"/>
                <w:szCs w:val="22"/>
              </w:rPr>
              <w:t>s</w:t>
            </w:r>
            <w:r w:rsidRPr="00596988">
              <w:rPr>
                <w:rFonts w:ascii="Arial" w:hAnsi="Arial" w:cs="Arial"/>
                <w:sz w:val="22"/>
                <w:szCs w:val="22"/>
              </w:rPr>
              <w:t xml:space="preserve"> de PF en faisant attention à ne pas tomber enceinte pendant qu’elles allaitent</w:t>
            </w:r>
            <w:r w:rsidR="00FF7429" w:rsidRPr="00596988">
              <w:rPr>
                <w:rFonts w:ascii="Arial" w:hAnsi="Arial" w:cs="Arial"/>
                <w:sz w:val="22"/>
                <w:szCs w:val="22"/>
              </w:rPr>
              <w:t>.</w:t>
            </w:r>
          </w:p>
          <w:p w:rsidR="007A3BF5" w:rsidRPr="007160D9" w:rsidRDefault="007A3BF5" w:rsidP="00596988">
            <w:pPr>
              <w:jc w:val="both"/>
              <w:rPr>
                <w:rFonts w:ascii="Arial" w:hAnsi="Arial" w:cs="Arial"/>
                <w:sz w:val="22"/>
                <w:szCs w:val="22"/>
              </w:rPr>
            </w:pPr>
          </w:p>
          <w:p w:rsidR="00587C8A" w:rsidRPr="00596988" w:rsidRDefault="00AE7656" w:rsidP="001146A1">
            <w:pPr>
              <w:jc w:val="both"/>
              <w:rPr>
                <w:rFonts w:ascii="Arial" w:hAnsi="Arial" w:cs="Arial"/>
                <w:b/>
                <w:i/>
                <w:sz w:val="22"/>
                <w:szCs w:val="22"/>
              </w:rPr>
            </w:pPr>
            <w:r w:rsidRPr="00596988">
              <w:rPr>
                <w:rFonts w:ascii="Arial" w:hAnsi="Arial" w:cs="Arial"/>
                <w:b/>
                <w:i/>
                <w:sz w:val="22"/>
                <w:szCs w:val="22"/>
              </w:rPr>
              <w:sym w:font="Wingdings" w:char="F04A"/>
            </w:r>
            <w:r w:rsidRPr="00596988">
              <w:rPr>
                <w:rFonts w:ascii="Arial" w:hAnsi="Arial" w:cs="Arial"/>
                <w:b/>
                <w:i/>
                <w:sz w:val="22"/>
                <w:szCs w:val="22"/>
              </w:rPr>
              <w:t xml:space="preserve"> Le niveau de connaissance et d’application des pra</w:t>
            </w:r>
            <w:r w:rsidR="000B501E" w:rsidRPr="00596988">
              <w:rPr>
                <w:rFonts w:ascii="Arial" w:hAnsi="Arial" w:cs="Arial"/>
                <w:b/>
                <w:i/>
                <w:sz w:val="22"/>
                <w:szCs w:val="22"/>
              </w:rPr>
              <w:t xml:space="preserve">tiques familiales essentielles </w:t>
            </w:r>
            <w:r w:rsidR="00910A7D" w:rsidRPr="00596988">
              <w:rPr>
                <w:rFonts w:ascii="Arial" w:hAnsi="Arial" w:cs="Arial"/>
                <w:b/>
                <w:i/>
                <w:sz w:val="22"/>
                <w:szCs w:val="22"/>
              </w:rPr>
              <w:t xml:space="preserve">(PFE) </w:t>
            </w:r>
            <w:r w:rsidR="000B501E" w:rsidRPr="00596988">
              <w:rPr>
                <w:rFonts w:ascii="Arial" w:hAnsi="Arial" w:cs="Arial"/>
                <w:b/>
                <w:i/>
                <w:sz w:val="22"/>
                <w:szCs w:val="22"/>
              </w:rPr>
              <w:t>s’est amélioré</w:t>
            </w:r>
          </w:p>
          <w:p w:rsidR="00E0010C" w:rsidRPr="007160D9" w:rsidRDefault="00E0010C" w:rsidP="00BE7149">
            <w:pPr>
              <w:jc w:val="both"/>
              <w:rPr>
                <w:rFonts w:ascii="Arial" w:hAnsi="Arial" w:cs="Arial"/>
                <w:sz w:val="22"/>
                <w:szCs w:val="22"/>
              </w:rPr>
            </w:pPr>
          </w:p>
          <w:p w:rsidR="003E41B6" w:rsidRPr="007160D9" w:rsidRDefault="00E0010C" w:rsidP="00BE7149">
            <w:pPr>
              <w:jc w:val="both"/>
              <w:rPr>
                <w:rFonts w:ascii="Arial" w:hAnsi="Arial" w:cs="Arial"/>
                <w:sz w:val="22"/>
                <w:szCs w:val="22"/>
              </w:rPr>
            </w:pPr>
            <w:r w:rsidRPr="007160D9">
              <w:rPr>
                <w:rFonts w:ascii="Arial" w:hAnsi="Arial" w:cs="Arial"/>
                <w:sz w:val="22"/>
                <w:szCs w:val="22"/>
              </w:rPr>
              <w:t>L’évaluation s’est intéressée à </w:t>
            </w:r>
            <w:r w:rsidR="00BE7149" w:rsidRPr="007160D9">
              <w:rPr>
                <w:rFonts w:ascii="Arial" w:hAnsi="Arial" w:cs="Arial"/>
                <w:sz w:val="22"/>
                <w:szCs w:val="22"/>
              </w:rPr>
              <w:t>l’</w:t>
            </w:r>
            <w:r w:rsidR="000B501E" w:rsidRPr="007160D9">
              <w:rPr>
                <w:rFonts w:ascii="Arial" w:hAnsi="Arial" w:cs="Arial"/>
                <w:sz w:val="22"/>
                <w:szCs w:val="22"/>
              </w:rPr>
              <w:t>allaitement immédiat et exclusif, l’adoption de bonnes pratiques d’hygiène et assainissement, l’adoption des méthodes de</w:t>
            </w:r>
            <w:r w:rsidR="00BE7149" w:rsidRPr="007160D9">
              <w:rPr>
                <w:rFonts w:ascii="Arial" w:hAnsi="Arial" w:cs="Arial"/>
                <w:sz w:val="22"/>
                <w:szCs w:val="22"/>
              </w:rPr>
              <w:t xml:space="preserve"> la</w:t>
            </w:r>
            <w:r w:rsidR="000B501E" w:rsidRPr="007160D9">
              <w:rPr>
                <w:rFonts w:ascii="Arial" w:hAnsi="Arial" w:cs="Arial"/>
                <w:sz w:val="22"/>
                <w:szCs w:val="22"/>
              </w:rPr>
              <w:t xml:space="preserve"> planification familiale</w:t>
            </w:r>
            <w:r w:rsidR="00BE7149" w:rsidRPr="007160D9">
              <w:rPr>
                <w:rFonts w:ascii="Arial" w:hAnsi="Arial" w:cs="Arial"/>
                <w:sz w:val="22"/>
                <w:szCs w:val="22"/>
              </w:rPr>
              <w:t>.</w:t>
            </w:r>
          </w:p>
          <w:p w:rsidR="00E0010C" w:rsidRPr="007160D9" w:rsidRDefault="00E0010C" w:rsidP="00BE7149">
            <w:pPr>
              <w:jc w:val="both"/>
              <w:rPr>
                <w:rFonts w:ascii="Arial" w:hAnsi="Arial" w:cs="Arial"/>
                <w:sz w:val="22"/>
                <w:szCs w:val="22"/>
              </w:rPr>
            </w:pPr>
          </w:p>
          <w:p w:rsidR="003E41B6" w:rsidRPr="00FB559D" w:rsidRDefault="003E41B6" w:rsidP="00BE7149">
            <w:pPr>
              <w:jc w:val="both"/>
              <w:rPr>
                <w:rFonts w:ascii="Arial" w:hAnsi="Arial" w:cs="Arial"/>
                <w:b/>
                <w:i/>
                <w:sz w:val="22"/>
                <w:szCs w:val="22"/>
              </w:rPr>
            </w:pPr>
            <w:r w:rsidRPr="005B0CEB">
              <w:rPr>
                <w:rFonts w:ascii="Arial" w:hAnsi="Arial" w:cs="Arial"/>
                <w:b/>
                <w:i/>
                <w:sz w:val="22"/>
                <w:szCs w:val="22"/>
              </w:rPr>
              <w:t xml:space="preserve">a) </w:t>
            </w:r>
            <w:r w:rsidR="00E0010C" w:rsidRPr="005B0CEB">
              <w:rPr>
                <w:rFonts w:ascii="Arial" w:hAnsi="Arial" w:cs="Arial"/>
                <w:b/>
                <w:i/>
                <w:sz w:val="22"/>
                <w:szCs w:val="22"/>
              </w:rPr>
              <w:t>Par rapport à l’</w:t>
            </w:r>
            <w:r w:rsidRPr="005B0CEB">
              <w:rPr>
                <w:rFonts w:ascii="Arial" w:hAnsi="Arial" w:cs="Arial"/>
                <w:b/>
                <w:i/>
                <w:sz w:val="22"/>
                <w:szCs w:val="22"/>
              </w:rPr>
              <w:t xml:space="preserve">allaitement </w:t>
            </w:r>
            <w:r w:rsidR="00F20C3D" w:rsidRPr="005B0CEB">
              <w:rPr>
                <w:rFonts w:ascii="Arial" w:hAnsi="Arial" w:cs="Arial"/>
                <w:b/>
                <w:i/>
                <w:sz w:val="22"/>
                <w:szCs w:val="22"/>
              </w:rPr>
              <w:t xml:space="preserve">immédiat et </w:t>
            </w:r>
            <w:r w:rsidRPr="005B0CEB">
              <w:rPr>
                <w:rFonts w:ascii="Arial" w:hAnsi="Arial" w:cs="Arial"/>
                <w:b/>
                <w:i/>
                <w:sz w:val="22"/>
                <w:szCs w:val="22"/>
              </w:rPr>
              <w:t>exclusif</w:t>
            </w:r>
          </w:p>
          <w:p w:rsidR="003E41B6" w:rsidRPr="007160D9" w:rsidRDefault="00C3442C" w:rsidP="00BE7149">
            <w:pPr>
              <w:jc w:val="both"/>
              <w:rPr>
                <w:rFonts w:ascii="Arial" w:hAnsi="Arial" w:cs="Arial"/>
                <w:sz w:val="22"/>
                <w:szCs w:val="22"/>
              </w:rPr>
            </w:pPr>
            <w:r w:rsidRPr="007160D9">
              <w:rPr>
                <w:rFonts w:ascii="Arial" w:hAnsi="Arial" w:cs="Arial"/>
                <w:sz w:val="22"/>
                <w:szCs w:val="22"/>
              </w:rPr>
              <w:t>C</w:t>
            </w:r>
            <w:r w:rsidR="00E0010C" w:rsidRPr="007160D9">
              <w:rPr>
                <w:rFonts w:ascii="Arial" w:hAnsi="Arial" w:cs="Arial"/>
                <w:sz w:val="22"/>
                <w:szCs w:val="22"/>
              </w:rPr>
              <w:t xml:space="preserve">e sont les ML, </w:t>
            </w:r>
            <w:r w:rsidRPr="007160D9">
              <w:rPr>
                <w:rFonts w:ascii="Arial" w:hAnsi="Arial" w:cs="Arial"/>
                <w:sz w:val="22"/>
                <w:szCs w:val="22"/>
              </w:rPr>
              <w:t>FE, FA, MEM/N, HAP,</w:t>
            </w:r>
            <w:r w:rsidR="00E0010C" w:rsidRPr="007160D9">
              <w:rPr>
                <w:rFonts w:ascii="Arial" w:hAnsi="Arial" w:cs="Arial"/>
                <w:sz w:val="22"/>
                <w:szCs w:val="22"/>
              </w:rPr>
              <w:t xml:space="preserve"> qui se sont penchés sur la question. </w:t>
            </w:r>
          </w:p>
          <w:p w:rsidR="00AA2793" w:rsidRPr="007160D9" w:rsidRDefault="00AA2793" w:rsidP="00BE7149">
            <w:pPr>
              <w:jc w:val="both"/>
              <w:rPr>
                <w:rFonts w:ascii="Arial" w:hAnsi="Arial" w:cs="Arial"/>
                <w:sz w:val="22"/>
                <w:szCs w:val="22"/>
              </w:rPr>
            </w:pPr>
          </w:p>
          <w:p w:rsidR="00D121D2" w:rsidRPr="007160D9" w:rsidRDefault="00D121D2" w:rsidP="00BE7149">
            <w:pPr>
              <w:jc w:val="both"/>
              <w:rPr>
                <w:rFonts w:ascii="Arial" w:hAnsi="Arial" w:cs="Arial"/>
                <w:sz w:val="22"/>
                <w:szCs w:val="22"/>
              </w:rPr>
            </w:pPr>
            <w:r w:rsidRPr="007160D9">
              <w:rPr>
                <w:rFonts w:ascii="Arial" w:hAnsi="Arial" w:cs="Arial"/>
                <w:sz w:val="22"/>
                <w:szCs w:val="22"/>
              </w:rPr>
              <w:sym w:font="Wingdings" w:char="F0AC"/>
            </w:r>
            <w:r w:rsidR="00BE7149" w:rsidRPr="007160D9">
              <w:rPr>
                <w:rFonts w:ascii="Arial" w:hAnsi="Arial" w:cs="Arial"/>
                <w:sz w:val="22"/>
                <w:szCs w:val="22"/>
              </w:rPr>
              <w:t>Pratique de l’allaitement immédiat/exclusif s</w:t>
            </w:r>
            <w:r w:rsidRPr="007160D9">
              <w:rPr>
                <w:rFonts w:ascii="Arial" w:hAnsi="Arial" w:cs="Arial"/>
                <w:sz w:val="22"/>
                <w:szCs w:val="22"/>
              </w:rPr>
              <w:t xml:space="preserve">elon la déclaration des </w:t>
            </w:r>
            <w:r w:rsidR="00F354E9" w:rsidRPr="007160D9">
              <w:rPr>
                <w:rFonts w:ascii="Arial" w:hAnsi="Arial" w:cs="Arial"/>
                <w:sz w:val="22"/>
                <w:szCs w:val="22"/>
              </w:rPr>
              <w:t>enquêtés (</w:t>
            </w:r>
            <w:r w:rsidRPr="007160D9">
              <w:rPr>
                <w:rFonts w:ascii="Arial" w:hAnsi="Arial" w:cs="Arial"/>
                <w:sz w:val="22"/>
                <w:szCs w:val="22"/>
              </w:rPr>
              <w:t>ML</w:t>
            </w:r>
            <w:r w:rsidR="00F354E9" w:rsidRPr="007160D9">
              <w:rPr>
                <w:rFonts w:ascii="Arial" w:hAnsi="Arial" w:cs="Arial"/>
                <w:sz w:val="22"/>
                <w:szCs w:val="22"/>
              </w:rPr>
              <w:t>, FE, FA, MEM/N et HAP)</w:t>
            </w:r>
          </w:p>
          <w:p w:rsidR="00BE7149" w:rsidRPr="007160D9" w:rsidRDefault="00F354E9" w:rsidP="00F95EC0">
            <w:pPr>
              <w:jc w:val="both"/>
              <w:rPr>
                <w:rFonts w:ascii="Arial" w:hAnsi="Arial" w:cs="Arial"/>
                <w:sz w:val="22"/>
                <w:szCs w:val="22"/>
              </w:rPr>
            </w:pPr>
            <w:r w:rsidRPr="007160D9">
              <w:rPr>
                <w:rFonts w:ascii="Arial" w:hAnsi="Arial" w:cs="Arial"/>
                <w:sz w:val="22"/>
                <w:szCs w:val="22"/>
              </w:rPr>
              <w:lastRenderedPageBreak/>
              <w:t xml:space="preserve">Dans les </w:t>
            </w:r>
            <w:r w:rsidR="00D8430A" w:rsidRPr="007160D9">
              <w:rPr>
                <w:rFonts w:ascii="Arial" w:hAnsi="Arial" w:cs="Arial"/>
                <w:sz w:val="22"/>
                <w:szCs w:val="22"/>
              </w:rPr>
              <w:t>deux zones (Maradi et</w:t>
            </w:r>
            <w:r w:rsidRPr="007160D9">
              <w:rPr>
                <w:rFonts w:ascii="Arial" w:hAnsi="Arial" w:cs="Arial"/>
                <w:sz w:val="22"/>
                <w:szCs w:val="22"/>
              </w:rPr>
              <w:t xml:space="preserve"> Zinder</w:t>
            </w:r>
            <w:r w:rsidR="00D8430A" w:rsidRPr="007160D9">
              <w:rPr>
                <w:rFonts w:ascii="Arial" w:hAnsi="Arial" w:cs="Arial"/>
                <w:sz w:val="22"/>
                <w:szCs w:val="22"/>
              </w:rPr>
              <w:t>)</w:t>
            </w:r>
            <w:r w:rsidRPr="007160D9">
              <w:rPr>
                <w:rFonts w:ascii="Arial" w:hAnsi="Arial" w:cs="Arial"/>
                <w:sz w:val="22"/>
                <w:szCs w:val="22"/>
              </w:rPr>
              <w:t>, l</w:t>
            </w:r>
            <w:r w:rsidR="00D121D2" w:rsidRPr="007160D9">
              <w:rPr>
                <w:rFonts w:ascii="Arial" w:hAnsi="Arial" w:cs="Arial"/>
                <w:sz w:val="22"/>
                <w:szCs w:val="22"/>
              </w:rPr>
              <w:t xml:space="preserve">es </w:t>
            </w:r>
            <w:r w:rsidRPr="007160D9">
              <w:rPr>
                <w:rFonts w:ascii="Arial" w:hAnsi="Arial" w:cs="Arial"/>
                <w:sz w:val="22"/>
                <w:szCs w:val="22"/>
              </w:rPr>
              <w:t xml:space="preserve">enquêtées </w:t>
            </w:r>
            <w:r w:rsidR="00674865" w:rsidRPr="007160D9">
              <w:rPr>
                <w:rFonts w:ascii="Arial" w:hAnsi="Arial" w:cs="Arial"/>
                <w:sz w:val="22"/>
                <w:szCs w:val="22"/>
              </w:rPr>
              <w:t xml:space="preserve">dans leur majorité </w:t>
            </w:r>
            <w:r w:rsidRPr="007160D9">
              <w:rPr>
                <w:rFonts w:ascii="Arial" w:hAnsi="Arial" w:cs="Arial"/>
                <w:sz w:val="22"/>
                <w:szCs w:val="22"/>
              </w:rPr>
              <w:t>(</w:t>
            </w:r>
            <w:r w:rsidR="00674865" w:rsidRPr="007160D9">
              <w:rPr>
                <w:rFonts w:ascii="Arial" w:hAnsi="Arial" w:cs="Arial"/>
                <w:sz w:val="22"/>
                <w:szCs w:val="22"/>
              </w:rPr>
              <w:t xml:space="preserve">plus de 90% des </w:t>
            </w:r>
            <w:r w:rsidR="00D121D2" w:rsidRPr="007160D9">
              <w:rPr>
                <w:rFonts w:ascii="Arial" w:hAnsi="Arial" w:cs="Arial"/>
                <w:sz w:val="22"/>
                <w:szCs w:val="22"/>
              </w:rPr>
              <w:t>ML</w:t>
            </w:r>
            <w:r w:rsidR="00674865" w:rsidRPr="007160D9">
              <w:rPr>
                <w:rFonts w:ascii="Arial" w:hAnsi="Arial" w:cs="Arial"/>
                <w:sz w:val="22"/>
                <w:szCs w:val="22"/>
              </w:rPr>
              <w:t xml:space="preserve">, plus de 80% des FE, plus de 80% des FA et plus de 90% des </w:t>
            </w:r>
            <w:r w:rsidR="00D8430A" w:rsidRPr="007160D9">
              <w:rPr>
                <w:rFonts w:ascii="Arial" w:hAnsi="Arial" w:cs="Arial"/>
                <w:sz w:val="22"/>
                <w:szCs w:val="22"/>
              </w:rPr>
              <w:t>MEM/N</w:t>
            </w:r>
            <w:r w:rsidRPr="007160D9">
              <w:rPr>
                <w:rFonts w:ascii="Arial" w:hAnsi="Arial" w:cs="Arial"/>
                <w:sz w:val="22"/>
                <w:szCs w:val="22"/>
              </w:rPr>
              <w:t>)</w:t>
            </w:r>
            <w:r w:rsidR="00D121D2" w:rsidRPr="007160D9">
              <w:rPr>
                <w:rFonts w:ascii="Arial" w:hAnsi="Arial" w:cs="Arial"/>
                <w:sz w:val="22"/>
                <w:szCs w:val="22"/>
              </w:rPr>
              <w:t xml:space="preserve"> ont déclaré pratiquer l’allaitement immédiat et exclusif</w:t>
            </w:r>
            <w:r w:rsidR="009A4C55">
              <w:rPr>
                <w:rFonts w:ascii="Arial" w:hAnsi="Arial" w:cs="Arial"/>
                <w:sz w:val="22"/>
                <w:szCs w:val="22"/>
              </w:rPr>
              <w:t xml:space="preserve"> </w:t>
            </w:r>
            <w:r w:rsidR="00345D69" w:rsidRPr="007160D9">
              <w:rPr>
                <w:rFonts w:ascii="Arial" w:hAnsi="Arial" w:cs="Arial"/>
                <w:sz w:val="22"/>
                <w:szCs w:val="22"/>
              </w:rPr>
              <w:t>grâce</w:t>
            </w:r>
            <w:r w:rsidRPr="007160D9">
              <w:rPr>
                <w:rFonts w:ascii="Arial" w:hAnsi="Arial" w:cs="Arial"/>
                <w:sz w:val="22"/>
                <w:szCs w:val="22"/>
              </w:rPr>
              <w:t xml:space="preserve"> principalement </w:t>
            </w:r>
            <w:r w:rsidR="00345D69" w:rsidRPr="007160D9">
              <w:rPr>
                <w:rFonts w:ascii="Arial" w:hAnsi="Arial" w:cs="Arial"/>
                <w:sz w:val="22"/>
                <w:szCs w:val="22"/>
              </w:rPr>
              <w:t>aux</w:t>
            </w:r>
            <w:r w:rsidRPr="007160D9">
              <w:rPr>
                <w:rFonts w:ascii="Arial" w:hAnsi="Arial" w:cs="Arial"/>
                <w:sz w:val="22"/>
                <w:szCs w:val="22"/>
              </w:rPr>
              <w:t xml:space="preserve"> conseils reçus des infirmières pour</w:t>
            </w:r>
            <w:r w:rsidR="00F95EC0" w:rsidRPr="007160D9">
              <w:rPr>
                <w:rFonts w:ascii="Arial" w:hAnsi="Arial" w:cs="Arial"/>
                <w:sz w:val="22"/>
                <w:szCs w:val="22"/>
              </w:rPr>
              <w:t> : i) protéger le</w:t>
            </w:r>
            <w:r w:rsidRPr="007160D9">
              <w:rPr>
                <w:rFonts w:ascii="Arial" w:hAnsi="Arial" w:cs="Arial"/>
                <w:sz w:val="22"/>
                <w:szCs w:val="22"/>
              </w:rPr>
              <w:t xml:space="preserve"> nourrisson </w:t>
            </w:r>
            <w:r w:rsidR="00F95EC0" w:rsidRPr="007160D9">
              <w:rPr>
                <w:rFonts w:ascii="Arial" w:hAnsi="Arial" w:cs="Arial"/>
                <w:sz w:val="22"/>
                <w:szCs w:val="22"/>
              </w:rPr>
              <w:t>de</w:t>
            </w:r>
            <w:r w:rsidRPr="007160D9">
              <w:rPr>
                <w:rFonts w:ascii="Arial" w:hAnsi="Arial" w:cs="Arial"/>
                <w:sz w:val="22"/>
                <w:szCs w:val="22"/>
              </w:rPr>
              <w:t>s maladies et</w:t>
            </w:r>
            <w:r w:rsidR="00F95EC0" w:rsidRPr="007160D9">
              <w:rPr>
                <w:rFonts w:ascii="Arial" w:hAnsi="Arial" w:cs="Arial"/>
                <w:sz w:val="22"/>
                <w:szCs w:val="22"/>
              </w:rPr>
              <w:t xml:space="preserve"> de</w:t>
            </w:r>
            <w:r w:rsidRPr="007160D9">
              <w:rPr>
                <w:rFonts w:ascii="Arial" w:hAnsi="Arial" w:cs="Arial"/>
                <w:sz w:val="22"/>
                <w:szCs w:val="22"/>
              </w:rPr>
              <w:t xml:space="preserve"> la malnutrition car le premier lait et très riche et protège l’enfant</w:t>
            </w:r>
            <w:r w:rsidR="00F95EC0" w:rsidRPr="007160D9">
              <w:rPr>
                <w:rFonts w:ascii="Arial" w:hAnsi="Arial" w:cs="Arial"/>
                <w:sz w:val="22"/>
                <w:szCs w:val="22"/>
              </w:rPr>
              <w:t> ; ii) favoriser un bon développement de l’enfant ; iii) éviter des grossesses rapprochées ; iv) permett</w:t>
            </w:r>
            <w:r w:rsidR="003D6A2A" w:rsidRPr="007160D9">
              <w:rPr>
                <w:rFonts w:ascii="Arial" w:hAnsi="Arial" w:cs="Arial"/>
                <w:sz w:val="22"/>
                <w:szCs w:val="22"/>
              </w:rPr>
              <w:t>re à l’enfant de vite grandir ;</w:t>
            </w:r>
            <w:r w:rsidR="00F95EC0" w:rsidRPr="007160D9">
              <w:rPr>
                <w:rFonts w:ascii="Arial" w:hAnsi="Arial" w:cs="Arial"/>
                <w:sz w:val="22"/>
                <w:szCs w:val="22"/>
              </w:rPr>
              <w:t xml:space="preserve"> v)  favoriser l’intelligence chez l’enfan</w:t>
            </w:r>
            <w:r w:rsidR="003D6A2A" w:rsidRPr="007160D9">
              <w:rPr>
                <w:rFonts w:ascii="Arial" w:hAnsi="Arial" w:cs="Arial"/>
                <w:sz w:val="22"/>
                <w:szCs w:val="22"/>
              </w:rPr>
              <w:t>t ; vi) respecter les conseils de l'agent de santé ; vii) palier la longue attente pour l’écoulement du lait maternel (en donnant le colostrum) ; viii) créer un lien d'affection entre l'enfant et sa mère ; ix) AME méthodes naturelles de contraception ;</w:t>
            </w:r>
            <w:r w:rsidR="00D10547" w:rsidRPr="007160D9">
              <w:rPr>
                <w:rFonts w:ascii="Arial" w:hAnsi="Arial" w:cs="Arial"/>
                <w:sz w:val="22"/>
                <w:szCs w:val="22"/>
              </w:rPr>
              <w:t xml:space="preserve"> contribuer à se débarrasser du placenta et avoir le sentiment de mère etc.</w:t>
            </w:r>
          </w:p>
          <w:p w:rsidR="00BE7149" w:rsidRPr="007160D9" w:rsidRDefault="00BE7149" w:rsidP="00BE7149">
            <w:pPr>
              <w:jc w:val="both"/>
              <w:rPr>
                <w:rFonts w:ascii="Arial" w:hAnsi="Arial" w:cs="Arial"/>
                <w:sz w:val="22"/>
                <w:szCs w:val="22"/>
              </w:rPr>
            </w:pPr>
          </w:p>
          <w:p w:rsidR="003D6A2A" w:rsidRPr="007160D9" w:rsidRDefault="003D6A2A" w:rsidP="003D6A2A">
            <w:pPr>
              <w:jc w:val="both"/>
              <w:rPr>
                <w:rFonts w:ascii="Arial" w:hAnsi="Arial" w:cs="Arial"/>
                <w:sz w:val="22"/>
                <w:szCs w:val="22"/>
              </w:rPr>
            </w:pPr>
            <w:r w:rsidRPr="007160D9">
              <w:rPr>
                <w:rFonts w:ascii="Arial" w:hAnsi="Arial" w:cs="Arial"/>
                <w:sz w:val="22"/>
                <w:szCs w:val="22"/>
              </w:rPr>
              <w:t>Par contre, les enquêtées qui ne pratiquent pas l'allaitement immédiat, justifient leurs attitudes par : le manque d’expérience et la crainte de provoquer la maladie chez l’enfant, l’accouchement non assisté (à domicile), le manque d'information</w:t>
            </w:r>
            <w:r w:rsidR="00D10547" w:rsidRPr="007160D9">
              <w:rPr>
                <w:rFonts w:ascii="Arial" w:hAnsi="Arial" w:cs="Arial"/>
                <w:sz w:val="22"/>
                <w:szCs w:val="22"/>
              </w:rPr>
              <w:t>, l'habitude à associer l'allaitement à autres aliments</w:t>
            </w:r>
            <w:r w:rsidR="00C770CD" w:rsidRPr="007160D9">
              <w:rPr>
                <w:rFonts w:ascii="Arial" w:hAnsi="Arial" w:cs="Arial"/>
                <w:sz w:val="22"/>
                <w:szCs w:val="22"/>
              </w:rPr>
              <w:t xml:space="preserve">, respecter la tradition qui veut qu'on associe au lait maternel autres aliments pour nourrir un </w:t>
            </w:r>
            <w:r w:rsidR="00057C8C" w:rsidRPr="007160D9">
              <w:rPr>
                <w:rFonts w:ascii="Arial" w:hAnsi="Arial" w:cs="Arial"/>
                <w:sz w:val="22"/>
                <w:szCs w:val="22"/>
              </w:rPr>
              <w:t>nourrisson.</w:t>
            </w:r>
          </w:p>
          <w:p w:rsidR="003469C7" w:rsidRPr="007160D9" w:rsidRDefault="003469C7" w:rsidP="003D6A2A">
            <w:pPr>
              <w:jc w:val="both"/>
              <w:rPr>
                <w:rFonts w:ascii="Arial" w:hAnsi="Arial" w:cs="Arial"/>
                <w:sz w:val="22"/>
                <w:szCs w:val="22"/>
              </w:rPr>
            </w:pPr>
          </w:p>
          <w:p w:rsidR="003D6A2A" w:rsidRPr="007160D9" w:rsidRDefault="003D6A2A" w:rsidP="005B0CEB">
            <w:pPr>
              <w:pBdr>
                <w:top w:val="single" w:sz="4" w:space="1" w:color="auto"/>
                <w:left w:val="single" w:sz="4" w:space="4" w:color="auto"/>
                <w:bottom w:val="single" w:sz="4" w:space="1" w:color="auto"/>
                <w:right w:val="single" w:sz="4" w:space="4" w:color="auto"/>
              </w:pBdr>
              <w:shd w:val="clear" w:color="auto" w:fill="D9D9D9" w:themeFill="background1" w:themeFillShade="D9"/>
              <w:ind w:left="498" w:right="566"/>
              <w:jc w:val="both"/>
              <w:rPr>
                <w:rFonts w:ascii="Comic Sans MS" w:hAnsi="Comic Sans MS" w:cs="Arial"/>
                <w:sz w:val="22"/>
                <w:szCs w:val="22"/>
              </w:rPr>
            </w:pPr>
            <w:r w:rsidRPr="007160D9">
              <w:rPr>
                <w:rFonts w:ascii="Comic Sans MS" w:hAnsi="Comic Sans MS" w:cs="Arial"/>
                <w:sz w:val="22"/>
                <w:szCs w:val="22"/>
              </w:rPr>
              <w:t xml:space="preserve">Témoignage de </w:t>
            </w:r>
            <w:proofErr w:type="spellStart"/>
            <w:r w:rsidRPr="007160D9">
              <w:rPr>
                <w:rFonts w:ascii="Comic Sans MS" w:hAnsi="Comic Sans MS" w:cs="Arial"/>
                <w:sz w:val="22"/>
                <w:szCs w:val="22"/>
              </w:rPr>
              <w:t>RoumaTassi</w:t>
            </w:r>
            <w:proofErr w:type="spellEnd"/>
            <w:r w:rsidRPr="007160D9">
              <w:rPr>
                <w:rFonts w:ascii="Comic Sans MS" w:hAnsi="Comic Sans MS" w:cs="Arial"/>
                <w:sz w:val="22"/>
                <w:szCs w:val="22"/>
              </w:rPr>
              <w:t xml:space="preserve"> du vill</w:t>
            </w:r>
            <w:r w:rsidR="00472B6B" w:rsidRPr="007160D9">
              <w:rPr>
                <w:rFonts w:ascii="Comic Sans MS" w:hAnsi="Comic Sans MS" w:cs="Arial"/>
                <w:sz w:val="22"/>
                <w:szCs w:val="22"/>
              </w:rPr>
              <w:t xml:space="preserve">age de </w:t>
            </w:r>
            <w:proofErr w:type="spellStart"/>
            <w:r w:rsidR="00472B6B" w:rsidRPr="007160D9">
              <w:rPr>
                <w:rFonts w:ascii="Comic Sans MS" w:hAnsi="Comic Sans MS" w:cs="Arial"/>
                <w:sz w:val="22"/>
                <w:szCs w:val="22"/>
              </w:rPr>
              <w:t>Kougueri</w:t>
            </w:r>
            <w:proofErr w:type="spellEnd"/>
            <w:r w:rsidR="00472B6B" w:rsidRPr="007160D9">
              <w:rPr>
                <w:rFonts w:ascii="Comic Sans MS" w:hAnsi="Comic Sans MS" w:cs="Arial"/>
                <w:sz w:val="22"/>
                <w:szCs w:val="22"/>
              </w:rPr>
              <w:t>/Zinder sur la p</w:t>
            </w:r>
            <w:r w:rsidRPr="007160D9">
              <w:rPr>
                <w:rFonts w:ascii="Comic Sans MS" w:hAnsi="Comic Sans MS" w:cs="Arial"/>
                <w:sz w:val="22"/>
                <w:szCs w:val="22"/>
              </w:rPr>
              <w:t>r</w:t>
            </w:r>
            <w:r w:rsidR="00472B6B" w:rsidRPr="007160D9">
              <w:rPr>
                <w:rFonts w:ascii="Comic Sans MS" w:hAnsi="Comic Sans MS" w:cs="Arial"/>
                <w:sz w:val="22"/>
                <w:szCs w:val="22"/>
              </w:rPr>
              <w:t>a</w:t>
            </w:r>
            <w:r w:rsidRPr="007160D9">
              <w:rPr>
                <w:rFonts w:ascii="Comic Sans MS" w:hAnsi="Comic Sans MS" w:cs="Arial"/>
                <w:sz w:val="22"/>
                <w:szCs w:val="22"/>
              </w:rPr>
              <w:t>tique de l’allaitement exclusif « J’ai peur de le pratiquer, mais, je suis informée. J’ai peur de voir mon enfant tombé malade ».</w:t>
            </w:r>
          </w:p>
          <w:p w:rsidR="003D6A2A" w:rsidRPr="007160D9" w:rsidRDefault="003D6A2A" w:rsidP="005B0CEB">
            <w:pPr>
              <w:ind w:left="356"/>
              <w:jc w:val="both"/>
              <w:rPr>
                <w:rFonts w:ascii="Arial" w:hAnsi="Arial" w:cs="Arial"/>
                <w:sz w:val="22"/>
                <w:szCs w:val="22"/>
              </w:rPr>
            </w:pPr>
          </w:p>
          <w:p w:rsidR="00F354E9" w:rsidRPr="007160D9" w:rsidRDefault="00F95EC0" w:rsidP="00BE7149">
            <w:pPr>
              <w:jc w:val="both"/>
              <w:rPr>
                <w:rFonts w:ascii="Arial" w:hAnsi="Arial" w:cs="Arial"/>
                <w:sz w:val="22"/>
                <w:szCs w:val="22"/>
              </w:rPr>
            </w:pPr>
            <w:r w:rsidRPr="007160D9">
              <w:rPr>
                <w:rFonts w:ascii="Arial" w:hAnsi="Arial" w:cs="Arial"/>
                <w:sz w:val="22"/>
                <w:szCs w:val="22"/>
              </w:rPr>
              <w:t>L’</w:t>
            </w:r>
            <w:r w:rsidR="00D121D2" w:rsidRPr="007160D9">
              <w:rPr>
                <w:rFonts w:ascii="Arial" w:hAnsi="Arial" w:cs="Arial"/>
                <w:sz w:val="22"/>
                <w:szCs w:val="22"/>
              </w:rPr>
              <w:t xml:space="preserve">âge de sevrage </w:t>
            </w:r>
            <w:r w:rsidR="008C3891" w:rsidRPr="007160D9">
              <w:rPr>
                <w:rFonts w:ascii="Arial" w:hAnsi="Arial" w:cs="Arial"/>
                <w:sz w:val="22"/>
                <w:szCs w:val="22"/>
              </w:rPr>
              <w:t xml:space="preserve">définitif du lait maternel </w:t>
            </w:r>
            <w:r w:rsidR="00D121D2" w:rsidRPr="007160D9">
              <w:rPr>
                <w:rFonts w:ascii="Arial" w:hAnsi="Arial" w:cs="Arial"/>
                <w:sz w:val="22"/>
                <w:szCs w:val="22"/>
              </w:rPr>
              <w:t>adopté</w:t>
            </w:r>
            <w:r w:rsidRPr="007160D9">
              <w:rPr>
                <w:rFonts w:ascii="Arial" w:hAnsi="Arial" w:cs="Arial"/>
                <w:sz w:val="22"/>
                <w:szCs w:val="22"/>
              </w:rPr>
              <w:t xml:space="preserve"> par les enquêtées dans ces deux régions</w:t>
            </w:r>
            <w:r w:rsidR="00C770CD" w:rsidRPr="007160D9">
              <w:rPr>
                <w:rFonts w:ascii="Arial" w:hAnsi="Arial" w:cs="Arial"/>
                <w:sz w:val="22"/>
                <w:szCs w:val="22"/>
              </w:rPr>
              <w:t xml:space="preserve"> varie </w:t>
            </w:r>
            <w:r w:rsidR="00203CA0">
              <w:rPr>
                <w:rFonts w:ascii="Arial" w:hAnsi="Arial" w:cs="Arial"/>
                <w:sz w:val="22"/>
                <w:szCs w:val="22"/>
              </w:rPr>
              <w:t xml:space="preserve">de </w:t>
            </w:r>
            <w:r w:rsidR="00C770CD" w:rsidRPr="007160D9">
              <w:rPr>
                <w:rFonts w:ascii="Arial" w:hAnsi="Arial" w:cs="Arial"/>
                <w:sz w:val="22"/>
                <w:szCs w:val="22"/>
              </w:rPr>
              <w:t>15</w:t>
            </w:r>
            <w:r w:rsidR="00D121D2" w:rsidRPr="007160D9">
              <w:rPr>
                <w:rFonts w:ascii="Arial" w:hAnsi="Arial" w:cs="Arial"/>
                <w:sz w:val="22"/>
                <w:szCs w:val="22"/>
              </w:rPr>
              <w:t xml:space="preserve"> à 24 mois selon les déclarantes </w:t>
            </w:r>
            <w:r w:rsidR="00F354E9" w:rsidRPr="007160D9">
              <w:rPr>
                <w:rFonts w:ascii="Arial" w:hAnsi="Arial" w:cs="Arial"/>
                <w:sz w:val="22"/>
                <w:szCs w:val="22"/>
              </w:rPr>
              <w:t>de ces enquêtées (ML)</w:t>
            </w:r>
            <w:r w:rsidR="00203CA0">
              <w:rPr>
                <w:rFonts w:ascii="Arial" w:hAnsi="Arial" w:cs="Arial"/>
                <w:sz w:val="22"/>
                <w:szCs w:val="22"/>
              </w:rPr>
              <w:t>.</w:t>
            </w:r>
          </w:p>
          <w:p w:rsidR="00F354E9" w:rsidRPr="007160D9" w:rsidRDefault="00F354E9" w:rsidP="00BE7149">
            <w:pPr>
              <w:jc w:val="both"/>
              <w:rPr>
                <w:rFonts w:ascii="Arial" w:hAnsi="Arial" w:cs="Arial"/>
                <w:sz w:val="22"/>
                <w:szCs w:val="22"/>
              </w:rPr>
            </w:pPr>
          </w:p>
          <w:p w:rsidR="009E5671" w:rsidRPr="007160D9" w:rsidRDefault="00674865" w:rsidP="009E5671">
            <w:pPr>
              <w:jc w:val="both"/>
              <w:rPr>
                <w:rFonts w:ascii="Arial" w:hAnsi="Arial" w:cs="Arial"/>
                <w:sz w:val="22"/>
                <w:szCs w:val="22"/>
              </w:rPr>
            </w:pPr>
            <w:r w:rsidRPr="007160D9">
              <w:rPr>
                <w:rFonts w:ascii="Arial" w:hAnsi="Arial" w:cs="Arial"/>
                <w:sz w:val="22"/>
                <w:szCs w:val="22"/>
              </w:rPr>
              <w:t xml:space="preserve">Les </w:t>
            </w:r>
            <w:r w:rsidR="00D121D2" w:rsidRPr="007160D9">
              <w:rPr>
                <w:rFonts w:ascii="Arial" w:hAnsi="Arial" w:cs="Arial"/>
                <w:sz w:val="22"/>
                <w:szCs w:val="22"/>
              </w:rPr>
              <w:t>procédures de sevrage</w:t>
            </w:r>
            <w:r w:rsidR="00C11151" w:rsidRPr="007160D9">
              <w:rPr>
                <w:rFonts w:ascii="Arial" w:hAnsi="Arial" w:cs="Arial"/>
                <w:sz w:val="22"/>
                <w:szCs w:val="22"/>
              </w:rPr>
              <w:t xml:space="preserve"> définitif</w:t>
            </w:r>
            <w:r w:rsidR="009A4C55">
              <w:rPr>
                <w:rFonts w:ascii="Arial" w:hAnsi="Arial" w:cs="Arial"/>
                <w:sz w:val="22"/>
                <w:szCs w:val="22"/>
              </w:rPr>
              <w:t xml:space="preserve"> </w:t>
            </w:r>
            <w:r w:rsidR="00F95EC0" w:rsidRPr="007160D9">
              <w:rPr>
                <w:rFonts w:ascii="Arial" w:hAnsi="Arial" w:cs="Arial"/>
                <w:sz w:val="22"/>
                <w:szCs w:val="22"/>
              </w:rPr>
              <w:t xml:space="preserve">observées par </w:t>
            </w:r>
            <w:r w:rsidR="00D121D2" w:rsidRPr="007160D9">
              <w:rPr>
                <w:rFonts w:ascii="Arial" w:hAnsi="Arial" w:cs="Arial"/>
                <w:sz w:val="22"/>
                <w:szCs w:val="22"/>
              </w:rPr>
              <w:t>les</w:t>
            </w:r>
            <w:r w:rsidR="00F354E9" w:rsidRPr="007160D9">
              <w:rPr>
                <w:rFonts w:ascii="Arial" w:hAnsi="Arial" w:cs="Arial"/>
                <w:sz w:val="22"/>
                <w:szCs w:val="22"/>
              </w:rPr>
              <w:t xml:space="preserve"> enquêtées </w:t>
            </w:r>
            <w:r w:rsidR="00D121D2" w:rsidRPr="007160D9">
              <w:rPr>
                <w:rFonts w:ascii="Arial" w:hAnsi="Arial" w:cs="Arial"/>
                <w:sz w:val="22"/>
                <w:szCs w:val="22"/>
              </w:rPr>
              <w:t xml:space="preserve">sont </w:t>
            </w:r>
            <w:r w:rsidRPr="007160D9">
              <w:rPr>
                <w:rFonts w:ascii="Arial" w:hAnsi="Arial" w:cs="Arial"/>
                <w:sz w:val="22"/>
                <w:szCs w:val="22"/>
              </w:rPr>
              <w:t xml:space="preserve">similaires et </w:t>
            </w:r>
            <w:r w:rsidR="00D121D2" w:rsidRPr="007160D9">
              <w:rPr>
                <w:rFonts w:ascii="Arial" w:hAnsi="Arial" w:cs="Arial"/>
                <w:sz w:val="22"/>
                <w:szCs w:val="22"/>
              </w:rPr>
              <w:t>variables : donne</w:t>
            </w:r>
            <w:r w:rsidR="00F354E9" w:rsidRPr="007160D9">
              <w:rPr>
                <w:rFonts w:ascii="Arial" w:hAnsi="Arial" w:cs="Arial"/>
                <w:sz w:val="22"/>
                <w:szCs w:val="22"/>
              </w:rPr>
              <w:t>r</w:t>
            </w:r>
            <w:r w:rsidR="00D121D2" w:rsidRPr="007160D9">
              <w:rPr>
                <w:rFonts w:ascii="Arial" w:hAnsi="Arial" w:cs="Arial"/>
                <w:sz w:val="22"/>
                <w:szCs w:val="22"/>
              </w:rPr>
              <w:t xml:space="preserve"> à l’</w:t>
            </w:r>
            <w:r w:rsidR="00FF14D8" w:rsidRPr="007160D9">
              <w:rPr>
                <w:rFonts w:ascii="Arial" w:hAnsi="Arial" w:cs="Arial"/>
                <w:sz w:val="22"/>
                <w:szCs w:val="22"/>
              </w:rPr>
              <w:t>enfant le plat familial plus</w:t>
            </w:r>
            <w:r w:rsidR="00D121D2" w:rsidRPr="007160D9">
              <w:rPr>
                <w:rFonts w:ascii="Arial" w:hAnsi="Arial" w:cs="Arial"/>
                <w:sz w:val="22"/>
                <w:szCs w:val="22"/>
              </w:rPr>
              <w:t xml:space="preserve"> un plat spécial </w:t>
            </w:r>
            <w:r w:rsidR="00FF14D8" w:rsidRPr="007160D9">
              <w:rPr>
                <w:rFonts w:ascii="Arial" w:hAnsi="Arial" w:cs="Arial"/>
                <w:sz w:val="22"/>
                <w:szCs w:val="22"/>
              </w:rPr>
              <w:t>(non décrit à la mission)</w:t>
            </w:r>
            <w:r w:rsidR="00F354E9" w:rsidRPr="007160D9">
              <w:rPr>
                <w:rFonts w:ascii="Arial" w:hAnsi="Arial" w:cs="Arial"/>
                <w:sz w:val="22"/>
                <w:szCs w:val="22"/>
              </w:rPr>
              <w:t xml:space="preserve">, </w:t>
            </w:r>
            <w:r w:rsidR="00D121D2" w:rsidRPr="007160D9">
              <w:rPr>
                <w:rFonts w:ascii="Arial" w:hAnsi="Arial" w:cs="Arial"/>
                <w:sz w:val="22"/>
                <w:szCs w:val="22"/>
              </w:rPr>
              <w:t>utilise</w:t>
            </w:r>
            <w:r w:rsidR="00F354E9" w:rsidRPr="007160D9">
              <w:rPr>
                <w:rFonts w:ascii="Arial" w:hAnsi="Arial" w:cs="Arial"/>
                <w:sz w:val="22"/>
                <w:szCs w:val="22"/>
              </w:rPr>
              <w:t xml:space="preserve">r </w:t>
            </w:r>
            <w:r w:rsidR="00D121D2" w:rsidRPr="007160D9">
              <w:rPr>
                <w:rFonts w:ascii="Arial" w:hAnsi="Arial" w:cs="Arial"/>
                <w:sz w:val="22"/>
                <w:szCs w:val="22"/>
              </w:rPr>
              <w:t>les produits pharmaceutiques</w:t>
            </w:r>
            <w:r w:rsidR="00D10547" w:rsidRPr="007160D9">
              <w:rPr>
                <w:rFonts w:ascii="Arial" w:hAnsi="Arial" w:cs="Arial"/>
                <w:sz w:val="22"/>
                <w:szCs w:val="22"/>
              </w:rPr>
              <w:t xml:space="preserve"> tel le sirop afin d'éviter à l'enfant la diarrhée et l'amaigrissement et/ou renforcer son appétit</w:t>
            </w:r>
            <w:r w:rsidR="00F354E9" w:rsidRPr="007160D9">
              <w:rPr>
                <w:rFonts w:ascii="Arial" w:hAnsi="Arial" w:cs="Arial"/>
                <w:sz w:val="22"/>
                <w:szCs w:val="22"/>
              </w:rPr>
              <w:t xml:space="preserve">, </w:t>
            </w:r>
            <w:r w:rsidR="00D121D2" w:rsidRPr="007160D9">
              <w:rPr>
                <w:rFonts w:ascii="Arial" w:hAnsi="Arial" w:cs="Arial"/>
                <w:sz w:val="22"/>
                <w:szCs w:val="22"/>
              </w:rPr>
              <w:t>f</w:t>
            </w:r>
            <w:r w:rsidR="00F354E9" w:rsidRPr="007160D9">
              <w:rPr>
                <w:rFonts w:ascii="Arial" w:hAnsi="Arial" w:cs="Arial"/>
                <w:sz w:val="22"/>
                <w:szCs w:val="22"/>
              </w:rPr>
              <w:t xml:space="preserve">aire </w:t>
            </w:r>
            <w:r w:rsidR="00D121D2" w:rsidRPr="007160D9">
              <w:rPr>
                <w:rFonts w:ascii="Arial" w:hAnsi="Arial" w:cs="Arial"/>
                <w:sz w:val="22"/>
                <w:szCs w:val="22"/>
              </w:rPr>
              <w:t>recours aux marabouts</w:t>
            </w:r>
            <w:r w:rsidRPr="007160D9">
              <w:rPr>
                <w:rFonts w:ascii="Arial" w:hAnsi="Arial" w:cs="Arial"/>
                <w:sz w:val="22"/>
                <w:szCs w:val="22"/>
              </w:rPr>
              <w:t>, donner à l’enfant des médicaments traditionnels</w:t>
            </w:r>
            <w:r w:rsidR="003D6A2A" w:rsidRPr="007160D9">
              <w:rPr>
                <w:rFonts w:ascii="Arial" w:hAnsi="Arial" w:cs="Arial"/>
                <w:sz w:val="22"/>
                <w:szCs w:val="22"/>
              </w:rPr>
              <w:t>,</w:t>
            </w:r>
            <w:r w:rsidR="00713DE0">
              <w:rPr>
                <w:rFonts w:ascii="Arial" w:hAnsi="Arial" w:cs="Arial"/>
                <w:sz w:val="22"/>
                <w:szCs w:val="22"/>
              </w:rPr>
              <w:t xml:space="preserve"> </w:t>
            </w:r>
            <w:r w:rsidR="003D6A2A" w:rsidRPr="007160D9">
              <w:rPr>
                <w:rFonts w:ascii="Arial" w:hAnsi="Arial" w:cs="Arial"/>
                <w:sz w:val="22"/>
                <w:szCs w:val="22"/>
              </w:rPr>
              <w:t>donner à l'enfant de la décoction</w:t>
            </w:r>
            <w:r w:rsidR="006D4564">
              <w:rPr>
                <w:rFonts w:ascii="Arial" w:hAnsi="Arial" w:cs="Arial"/>
                <w:sz w:val="22"/>
                <w:szCs w:val="22"/>
              </w:rPr>
              <w:t xml:space="preserve">, servir </w:t>
            </w:r>
            <w:r w:rsidR="00D10547" w:rsidRPr="007160D9">
              <w:rPr>
                <w:rFonts w:ascii="Arial" w:hAnsi="Arial" w:cs="Arial"/>
                <w:sz w:val="22"/>
                <w:szCs w:val="22"/>
              </w:rPr>
              <w:t>une alimentation enrichie (bouillie, pâte alimentaires, riz, niébé, ... avec huile, poisson, œuf, fruits, lait)</w:t>
            </w:r>
            <w:r w:rsidR="00C770CD" w:rsidRPr="007160D9">
              <w:rPr>
                <w:rFonts w:ascii="Arial" w:hAnsi="Arial" w:cs="Arial"/>
                <w:sz w:val="22"/>
                <w:szCs w:val="22"/>
              </w:rPr>
              <w:t xml:space="preserve">, réduire progressivement le nombre de tétées, </w:t>
            </w:r>
            <w:r w:rsidR="009E5671" w:rsidRPr="007160D9">
              <w:rPr>
                <w:rFonts w:ascii="Arial" w:hAnsi="Arial" w:cs="Arial"/>
                <w:sz w:val="22"/>
                <w:szCs w:val="22"/>
              </w:rPr>
              <w:t xml:space="preserve">utiliser la méthode traditionnelle en empêchant systématiquement à l'enfant de téter et/ou à transporter l'enfant chez ses </w:t>
            </w:r>
            <w:r w:rsidR="006D4564" w:rsidRPr="007160D9">
              <w:rPr>
                <w:rFonts w:ascii="Arial" w:hAnsi="Arial" w:cs="Arial"/>
                <w:sz w:val="22"/>
                <w:szCs w:val="22"/>
              </w:rPr>
              <w:t>grands-parents</w:t>
            </w:r>
            <w:r w:rsidR="006D4564">
              <w:rPr>
                <w:rFonts w:ascii="Arial" w:hAnsi="Arial" w:cs="Arial"/>
                <w:sz w:val="22"/>
                <w:szCs w:val="22"/>
              </w:rPr>
              <w:t>.</w:t>
            </w:r>
          </w:p>
          <w:p w:rsidR="00C770CD" w:rsidRPr="007160D9" w:rsidRDefault="00C770CD" w:rsidP="00C770CD">
            <w:pPr>
              <w:jc w:val="both"/>
              <w:rPr>
                <w:rFonts w:ascii="Arial" w:hAnsi="Arial" w:cs="Arial"/>
                <w:sz w:val="22"/>
                <w:szCs w:val="22"/>
              </w:rPr>
            </w:pPr>
          </w:p>
          <w:tbl>
            <w:tblPr>
              <w:tblW w:w="9428" w:type="dxa"/>
              <w:tblCellMar>
                <w:left w:w="70" w:type="dxa"/>
                <w:right w:w="70" w:type="dxa"/>
              </w:tblCellMar>
              <w:tblLook w:val="04A0" w:firstRow="1" w:lastRow="0" w:firstColumn="1" w:lastColumn="0" w:noHBand="0" w:noVBand="1"/>
            </w:tblPr>
            <w:tblGrid>
              <w:gridCol w:w="8860"/>
              <w:gridCol w:w="142"/>
            </w:tblGrid>
            <w:tr w:rsidR="003A1D93" w:rsidRPr="007160D9" w:rsidTr="006D4564">
              <w:trPr>
                <w:trHeight w:val="300"/>
              </w:trPr>
              <w:tc>
                <w:tcPr>
                  <w:tcW w:w="4925" w:type="pct"/>
                  <w:tcBorders>
                    <w:top w:val="nil"/>
                    <w:left w:val="nil"/>
                    <w:bottom w:val="nil"/>
                    <w:right w:val="nil"/>
                  </w:tcBorders>
                  <w:shd w:val="clear" w:color="auto" w:fill="auto"/>
                  <w:noWrap/>
                  <w:vAlign w:val="bottom"/>
                  <w:hideMark/>
                </w:tcPr>
                <w:p w:rsidR="003A1D93" w:rsidRPr="00FB559D" w:rsidRDefault="003A1D93" w:rsidP="00BB1A20">
                  <w:pPr>
                    <w:jc w:val="both"/>
                    <w:rPr>
                      <w:rFonts w:ascii="Arial" w:hAnsi="Arial" w:cs="Arial"/>
                      <w:b/>
                      <w:i/>
                      <w:sz w:val="22"/>
                      <w:szCs w:val="22"/>
                    </w:rPr>
                  </w:pPr>
                  <w:r w:rsidRPr="00FB559D">
                    <w:rPr>
                      <w:rFonts w:ascii="Arial" w:hAnsi="Arial" w:cs="Arial"/>
                      <w:b/>
                      <w:i/>
                      <w:sz w:val="22"/>
                      <w:szCs w:val="22"/>
                    </w:rPr>
                    <w:t xml:space="preserve">b) </w:t>
                  </w:r>
                  <w:bookmarkStart w:id="85" w:name="OLE_LINK1"/>
                  <w:bookmarkStart w:id="86" w:name="OLE_LINK2"/>
                  <w:bookmarkStart w:id="87" w:name="OLE_LINK11"/>
                  <w:r w:rsidRPr="00FB559D">
                    <w:rPr>
                      <w:rFonts w:ascii="Arial" w:hAnsi="Arial" w:cs="Arial"/>
                      <w:b/>
                      <w:i/>
                      <w:sz w:val="22"/>
                      <w:szCs w:val="22"/>
                    </w:rPr>
                    <w:t>l’adoption des méthodes de planification familiale</w:t>
                  </w:r>
                  <w:bookmarkEnd w:id="85"/>
                  <w:bookmarkEnd w:id="86"/>
                  <w:bookmarkEnd w:id="87"/>
                </w:p>
                <w:p w:rsidR="003A1D93" w:rsidRPr="007160D9" w:rsidRDefault="003A1D93" w:rsidP="00BB1A20">
                  <w:pPr>
                    <w:jc w:val="both"/>
                    <w:rPr>
                      <w:rFonts w:ascii="Arial" w:hAnsi="Arial" w:cs="Arial"/>
                      <w:sz w:val="22"/>
                      <w:szCs w:val="22"/>
                    </w:rPr>
                  </w:pPr>
                </w:p>
                <w:p w:rsidR="003A1D93" w:rsidRPr="007160D9" w:rsidRDefault="003A1D93" w:rsidP="00BB1A20">
                  <w:pPr>
                    <w:jc w:val="both"/>
                    <w:rPr>
                      <w:rFonts w:ascii="Arial" w:hAnsi="Arial" w:cs="Arial"/>
                      <w:sz w:val="22"/>
                      <w:szCs w:val="22"/>
                    </w:rPr>
                  </w:pPr>
                  <w:r w:rsidRPr="007160D9">
                    <w:rPr>
                      <w:rFonts w:ascii="Arial" w:hAnsi="Arial" w:cs="Arial"/>
                      <w:sz w:val="22"/>
                      <w:szCs w:val="22"/>
                    </w:rPr>
                    <w:sym w:font="Wingdings" w:char="F0AC"/>
                  </w:r>
                  <w:r w:rsidR="003B4903" w:rsidRPr="007160D9">
                    <w:rPr>
                      <w:rFonts w:ascii="Arial" w:hAnsi="Arial" w:cs="Arial"/>
                      <w:sz w:val="22"/>
                      <w:szCs w:val="22"/>
                    </w:rPr>
                    <w:t>Adoption de la PF s</w:t>
                  </w:r>
                  <w:r w:rsidRPr="007160D9">
                    <w:rPr>
                      <w:rFonts w:ascii="Arial" w:hAnsi="Arial" w:cs="Arial"/>
                      <w:sz w:val="22"/>
                      <w:szCs w:val="22"/>
                    </w:rPr>
                    <w:t xml:space="preserve">elon la déclaration des </w:t>
                  </w:r>
                  <w:r w:rsidR="00D37693" w:rsidRPr="007160D9">
                    <w:rPr>
                      <w:rFonts w:ascii="Arial" w:hAnsi="Arial" w:cs="Arial"/>
                      <w:sz w:val="22"/>
                      <w:szCs w:val="22"/>
                    </w:rPr>
                    <w:t>enqu</w:t>
                  </w:r>
                  <w:r w:rsidR="00E33EAD" w:rsidRPr="007160D9">
                    <w:rPr>
                      <w:rFonts w:ascii="Arial" w:hAnsi="Arial" w:cs="Arial"/>
                      <w:sz w:val="22"/>
                      <w:szCs w:val="22"/>
                    </w:rPr>
                    <w:t>êté</w:t>
                  </w:r>
                  <w:r w:rsidR="00D37693" w:rsidRPr="007160D9">
                    <w:rPr>
                      <w:rFonts w:ascii="Arial" w:hAnsi="Arial" w:cs="Arial"/>
                      <w:sz w:val="22"/>
                      <w:szCs w:val="22"/>
                    </w:rPr>
                    <w:t>s (</w:t>
                  </w:r>
                  <w:r w:rsidRPr="007160D9">
                    <w:rPr>
                      <w:rFonts w:ascii="Arial" w:hAnsi="Arial" w:cs="Arial"/>
                      <w:sz w:val="22"/>
                      <w:szCs w:val="22"/>
                    </w:rPr>
                    <w:t>FE</w:t>
                  </w:r>
                  <w:r w:rsidR="00D37693" w:rsidRPr="007160D9">
                    <w:rPr>
                      <w:rFonts w:ascii="Arial" w:hAnsi="Arial" w:cs="Arial"/>
                      <w:sz w:val="22"/>
                      <w:szCs w:val="22"/>
                    </w:rPr>
                    <w:t>, FA, ML, MEM/N</w:t>
                  </w:r>
                  <w:r w:rsidR="00E33EAD" w:rsidRPr="007160D9">
                    <w:rPr>
                      <w:rFonts w:ascii="Arial" w:hAnsi="Arial" w:cs="Arial"/>
                      <w:sz w:val="22"/>
                      <w:szCs w:val="22"/>
                    </w:rPr>
                    <w:t xml:space="preserve"> et HAP</w:t>
                  </w:r>
                  <w:r w:rsidR="00D37693" w:rsidRPr="007160D9">
                    <w:rPr>
                      <w:rFonts w:ascii="Arial" w:hAnsi="Arial" w:cs="Arial"/>
                      <w:sz w:val="22"/>
                      <w:szCs w:val="22"/>
                    </w:rPr>
                    <w:t>)</w:t>
                  </w:r>
                </w:p>
                <w:p w:rsidR="00E33EAD" w:rsidRPr="007160D9" w:rsidRDefault="00E33EAD" w:rsidP="00BB1A20">
                  <w:pPr>
                    <w:jc w:val="both"/>
                    <w:rPr>
                      <w:rFonts w:ascii="Arial" w:hAnsi="Arial" w:cs="Arial"/>
                      <w:sz w:val="22"/>
                      <w:szCs w:val="22"/>
                    </w:rPr>
                  </w:pPr>
                  <w:r w:rsidRPr="007160D9">
                    <w:rPr>
                      <w:rFonts w:ascii="Arial" w:hAnsi="Arial" w:cs="Arial"/>
                      <w:sz w:val="22"/>
                      <w:szCs w:val="22"/>
                    </w:rPr>
                    <w:t xml:space="preserve">L’analyse des résultats de l’enquête sur la </w:t>
                  </w:r>
                  <w:r w:rsidR="00481074" w:rsidRPr="007160D9">
                    <w:rPr>
                      <w:rFonts w:ascii="Arial" w:hAnsi="Arial" w:cs="Arial"/>
                      <w:sz w:val="22"/>
                      <w:szCs w:val="22"/>
                    </w:rPr>
                    <w:t>PF</w:t>
                  </w:r>
                  <w:r w:rsidRPr="007160D9">
                    <w:rPr>
                      <w:rFonts w:ascii="Arial" w:hAnsi="Arial" w:cs="Arial"/>
                      <w:sz w:val="22"/>
                      <w:szCs w:val="22"/>
                    </w:rPr>
                    <w:t xml:space="preserve"> indique que grosso modo dans les deux </w:t>
                  </w:r>
                  <w:r w:rsidR="009723C3" w:rsidRPr="007160D9">
                    <w:rPr>
                      <w:rFonts w:ascii="Arial" w:hAnsi="Arial" w:cs="Arial"/>
                      <w:sz w:val="22"/>
                      <w:szCs w:val="22"/>
                    </w:rPr>
                    <w:t>Départements</w:t>
                  </w:r>
                  <w:r w:rsidRPr="007160D9">
                    <w:rPr>
                      <w:rFonts w:ascii="Arial" w:hAnsi="Arial" w:cs="Arial"/>
                      <w:sz w:val="22"/>
                      <w:szCs w:val="22"/>
                    </w:rPr>
                    <w:t xml:space="preserve">, elle est faiblement </w:t>
                  </w:r>
                  <w:r w:rsidR="00481074" w:rsidRPr="007160D9">
                    <w:rPr>
                      <w:rFonts w:ascii="Arial" w:hAnsi="Arial" w:cs="Arial"/>
                      <w:sz w:val="22"/>
                      <w:szCs w:val="22"/>
                    </w:rPr>
                    <w:t xml:space="preserve">pratiquée </w:t>
                  </w:r>
                  <w:r w:rsidRPr="007160D9">
                    <w:rPr>
                      <w:rFonts w:ascii="Arial" w:hAnsi="Arial" w:cs="Arial"/>
                      <w:sz w:val="22"/>
                      <w:szCs w:val="22"/>
                    </w:rPr>
                    <w:t xml:space="preserve">par les </w:t>
                  </w:r>
                  <w:r w:rsidR="00481074" w:rsidRPr="007160D9">
                    <w:rPr>
                      <w:rFonts w:ascii="Arial" w:hAnsi="Arial" w:cs="Arial"/>
                      <w:sz w:val="22"/>
                      <w:szCs w:val="22"/>
                    </w:rPr>
                    <w:t>différent</w:t>
                  </w:r>
                  <w:r w:rsidRPr="007160D9">
                    <w:rPr>
                      <w:rFonts w:ascii="Arial" w:hAnsi="Arial" w:cs="Arial"/>
                      <w:sz w:val="22"/>
                      <w:szCs w:val="22"/>
                    </w:rPr>
                    <w:t xml:space="preserve">s groupes cibles rencontrés (37 à 57% chez les MEM.N, 57 à 75% chez les FE, </w:t>
                  </w:r>
                  <w:r w:rsidR="009723C3" w:rsidRPr="007160D9">
                    <w:rPr>
                      <w:rFonts w:ascii="Arial" w:hAnsi="Arial" w:cs="Arial"/>
                      <w:sz w:val="22"/>
                      <w:szCs w:val="22"/>
                    </w:rPr>
                    <w:t>23</w:t>
                  </w:r>
                  <w:r w:rsidRPr="007160D9">
                    <w:rPr>
                      <w:rFonts w:ascii="Arial" w:hAnsi="Arial" w:cs="Arial"/>
                      <w:sz w:val="22"/>
                      <w:szCs w:val="22"/>
                    </w:rPr>
                    <w:t xml:space="preserve"> à 71% chez les FA, </w:t>
                  </w:r>
                  <w:r w:rsidR="009723C3" w:rsidRPr="007160D9">
                    <w:rPr>
                      <w:rFonts w:ascii="Arial" w:hAnsi="Arial" w:cs="Arial"/>
                      <w:sz w:val="22"/>
                      <w:szCs w:val="22"/>
                    </w:rPr>
                    <w:t>21</w:t>
                  </w:r>
                  <w:r w:rsidRPr="007160D9">
                    <w:rPr>
                      <w:rFonts w:ascii="Arial" w:hAnsi="Arial" w:cs="Arial"/>
                      <w:sz w:val="22"/>
                      <w:szCs w:val="22"/>
                    </w:rPr>
                    <w:t xml:space="preserve"> à 43% chez les HAP). </w:t>
                  </w:r>
                </w:p>
                <w:p w:rsidR="00E33EAD" w:rsidRPr="007160D9" w:rsidRDefault="00E33EAD" w:rsidP="00BB1A20">
                  <w:pPr>
                    <w:jc w:val="both"/>
                    <w:rPr>
                      <w:rFonts w:ascii="Arial" w:hAnsi="Arial" w:cs="Arial"/>
                      <w:sz w:val="22"/>
                      <w:szCs w:val="22"/>
                    </w:rPr>
                  </w:pPr>
                </w:p>
                <w:p w:rsidR="00481074" w:rsidRPr="007160D9" w:rsidRDefault="004520E1" w:rsidP="00BB1A20">
                  <w:pPr>
                    <w:jc w:val="both"/>
                    <w:rPr>
                      <w:rFonts w:ascii="Arial" w:hAnsi="Arial" w:cs="Arial"/>
                      <w:sz w:val="22"/>
                      <w:szCs w:val="22"/>
                    </w:rPr>
                  </w:pPr>
                  <w:r w:rsidRPr="007160D9">
                    <w:rPr>
                      <w:rFonts w:ascii="Arial" w:hAnsi="Arial" w:cs="Arial"/>
                      <w:sz w:val="22"/>
                      <w:szCs w:val="22"/>
                    </w:rPr>
                    <w:t xml:space="preserve">Plusieurs raisons sont avancées à cet effet et selon les </w:t>
                  </w:r>
                  <w:r w:rsidR="003A1ABB" w:rsidRPr="007160D9">
                    <w:rPr>
                      <w:rFonts w:ascii="Arial" w:hAnsi="Arial" w:cs="Arial"/>
                      <w:sz w:val="22"/>
                      <w:szCs w:val="22"/>
                    </w:rPr>
                    <w:t>zones</w:t>
                  </w:r>
                  <w:r w:rsidRPr="007160D9">
                    <w:rPr>
                      <w:rFonts w:ascii="Arial" w:hAnsi="Arial" w:cs="Arial"/>
                      <w:sz w:val="22"/>
                      <w:szCs w:val="22"/>
                    </w:rPr>
                    <w:t xml:space="preserve"> : </w:t>
                  </w:r>
                </w:p>
                <w:p w:rsidR="00010D2B" w:rsidRPr="007160D9" w:rsidRDefault="00481074" w:rsidP="00BB1A20">
                  <w:pPr>
                    <w:jc w:val="both"/>
                    <w:rPr>
                      <w:rFonts w:ascii="Arial" w:hAnsi="Arial" w:cs="Arial"/>
                      <w:sz w:val="22"/>
                      <w:szCs w:val="22"/>
                    </w:rPr>
                  </w:pPr>
                  <w:r w:rsidRPr="007160D9">
                    <w:rPr>
                      <w:rFonts w:ascii="Arial" w:hAnsi="Arial" w:cs="Arial"/>
                      <w:sz w:val="22"/>
                      <w:szCs w:val="22"/>
                    </w:rPr>
                    <w:t xml:space="preserve">- dans la </w:t>
                  </w:r>
                  <w:r w:rsidR="003A1ABB" w:rsidRPr="007160D9">
                    <w:rPr>
                      <w:rFonts w:ascii="Arial" w:hAnsi="Arial" w:cs="Arial"/>
                      <w:sz w:val="22"/>
                      <w:szCs w:val="22"/>
                    </w:rPr>
                    <w:t>zone</w:t>
                  </w:r>
                  <w:r w:rsidRPr="007160D9">
                    <w:rPr>
                      <w:rFonts w:ascii="Arial" w:hAnsi="Arial" w:cs="Arial"/>
                      <w:sz w:val="22"/>
                      <w:szCs w:val="22"/>
                    </w:rPr>
                    <w:t xml:space="preserve"> de Zinder, </w:t>
                  </w:r>
                  <w:r w:rsidR="009B56C6" w:rsidRPr="007160D9">
                    <w:rPr>
                      <w:rFonts w:ascii="Arial" w:hAnsi="Arial" w:cs="Arial"/>
                      <w:sz w:val="22"/>
                      <w:szCs w:val="22"/>
                    </w:rPr>
                    <w:t xml:space="preserve">les justifications données </w:t>
                  </w:r>
                  <w:r w:rsidR="007E6B1C" w:rsidRPr="007160D9">
                    <w:rPr>
                      <w:rFonts w:ascii="Arial" w:hAnsi="Arial" w:cs="Arial"/>
                      <w:sz w:val="22"/>
                      <w:szCs w:val="22"/>
                    </w:rPr>
                    <w:t xml:space="preserve">en termes d’avantages que procure la pratique de PF </w:t>
                  </w:r>
                  <w:r w:rsidR="009B56C6" w:rsidRPr="007160D9">
                    <w:rPr>
                      <w:rFonts w:ascii="Arial" w:hAnsi="Arial" w:cs="Arial"/>
                      <w:sz w:val="22"/>
                      <w:szCs w:val="22"/>
                    </w:rPr>
                    <w:t>sont diversifiées. Il s’agit de :</w:t>
                  </w:r>
                  <w:r w:rsidR="007E6B1C" w:rsidRPr="007160D9">
                    <w:rPr>
                      <w:rFonts w:ascii="Arial" w:hAnsi="Arial" w:cs="Arial"/>
                      <w:sz w:val="22"/>
                      <w:szCs w:val="22"/>
                    </w:rPr>
                    <w:t xml:space="preserve"> éviter les grossesses rapprochées ; un bon espacement des naissances, </w:t>
                  </w:r>
                  <w:r w:rsidR="00010D2B" w:rsidRPr="007160D9">
                    <w:rPr>
                      <w:rFonts w:ascii="Arial" w:hAnsi="Arial" w:cs="Arial"/>
                      <w:sz w:val="22"/>
                      <w:szCs w:val="22"/>
                    </w:rPr>
                    <w:t>un bon développement et</w:t>
                  </w:r>
                  <w:r w:rsidR="007E6B1C" w:rsidRPr="007160D9">
                    <w:rPr>
                      <w:rFonts w:ascii="Arial" w:hAnsi="Arial" w:cs="Arial"/>
                      <w:sz w:val="22"/>
                      <w:szCs w:val="22"/>
                    </w:rPr>
                    <w:t xml:space="preserve"> meilleure</w:t>
                  </w:r>
                  <w:r w:rsidR="00010D2B" w:rsidRPr="007160D9">
                    <w:rPr>
                      <w:rFonts w:ascii="Arial" w:hAnsi="Arial" w:cs="Arial"/>
                      <w:sz w:val="22"/>
                      <w:szCs w:val="22"/>
                    </w:rPr>
                    <w:t xml:space="preserve"> santé de leurs enfants</w:t>
                  </w:r>
                  <w:r w:rsidR="007E6B1C" w:rsidRPr="007160D9">
                    <w:rPr>
                      <w:rFonts w:ascii="Arial" w:hAnsi="Arial" w:cs="Arial"/>
                      <w:sz w:val="22"/>
                      <w:szCs w:val="22"/>
                    </w:rPr>
                    <w:t xml:space="preserve">, favoriser </w:t>
                  </w:r>
                  <w:r w:rsidR="00010D2B" w:rsidRPr="007160D9">
                    <w:rPr>
                      <w:rFonts w:ascii="Arial" w:hAnsi="Arial" w:cs="Arial"/>
                      <w:sz w:val="22"/>
                      <w:szCs w:val="22"/>
                    </w:rPr>
                    <w:t>un r</w:t>
                  </w:r>
                  <w:r w:rsidR="007E6B1C" w:rsidRPr="007160D9">
                    <w:rPr>
                      <w:rFonts w:ascii="Arial" w:hAnsi="Arial" w:cs="Arial"/>
                      <w:sz w:val="22"/>
                      <w:szCs w:val="22"/>
                    </w:rPr>
                    <w:t xml:space="preserve">epos de l’organisme de la femme et le bien-être de l'enfant, </w:t>
                  </w:r>
                </w:p>
                <w:p w:rsidR="007E6B1C" w:rsidRPr="007160D9" w:rsidRDefault="007E6B1C" w:rsidP="00BB1A20">
                  <w:pPr>
                    <w:jc w:val="both"/>
                    <w:rPr>
                      <w:rFonts w:ascii="Arial" w:hAnsi="Arial" w:cs="Arial"/>
                      <w:sz w:val="22"/>
                      <w:szCs w:val="22"/>
                    </w:rPr>
                  </w:pPr>
                </w:p>
                <w:p w:rsidR="007E6B1C" w:rsidRPr="007160D9" w:rsidRDefault="007E6B1C" w:rsidP="007E6B1C">
                  <w:pPr>
                    <w:jc w:val="both"/>
                    <w:rPr>
                      <w:rFonts w:ascii="Arial" w:hAnsi="Arial" w:cs="Arial"/>
                      <w:sz w:val="22"/>
                      <w:szCs w:val="22"/>
                    </w:rPr>
                  </w:pPr>
                  <w:r w:rsidRPr="007160D9">
                    <w:rPr>
                      <w:rFonts w:ascii="Arial" w:hAnsi="Arial" w:cs="Arial"/>
                      <w:sz w:val="22"/>
                      <w:szCs w:val="22"/>
                    </w:rPr>
                    <w:t xml:space="preserve">- dans la </w:t>
                  </w:r>
                  <w:r w:rsidR="003A1ABB" w:rsidRPr="007160D9">
                    <w:rPr>
                      <w:rFonts w:ascii="Arial" w:hAnsi="Arial" w:cs="Arial"/>
                      <w:sz w:val="22"/>
                      <w:szCs w:val="22"/>
                    </w:rPr>
                    <w:t>zone</w:t>
                  </w:r>
                  <w:r w:rsidRPr="007160D9">
                    <w:rPr>
                      <w:rFonts w:ascii="Arial" w:hAnsi="Arial" w:cs="Arial"/>
                      <w:sz w:val="22"/>
                      <w:szCs w:val="22"/>
                    </w:rPr>
                    <w:t xml:space="preserve"> de Maradi, les raisons déclarées sont : permettre à la femme de se reposer et avoir des enfants bien portants</w:t>
                  </w:r>
                  <w:r w:rsidR="00721DEB" w:rsidRPr="007160D9">
                    <w:rPr>
                      <w:rFonts w:ascii="Arial" w:hAnsi="Arial" w:cs="Arial"/>
                      <w:sz w:val="22"/>
                      <w:szCs w:val="22"/>
                    </w:rPr>
                    <w:t xml:space="preserve"> en leur évitant la malnutrition</w:t>
                  </w:r>
                  <w:r w:rsidRPr="007160D9">
                    <w:rPr>
                      <w:rFonts w:ascii="Arial" w:hAnsi="Arial" w:cs="Arial"/>
                      <w:sz w:val="22"/>
                      <w:szCs w:val="22"/>
                    </w:rPr>
                    <w:t>, allaiter mieux le bébé, e</w:t>
                  </w:r>
                  <w:r w:rsidR="00721DEB" w:rsidRPr="007160D9">
                    <w:rPr>
                      <w:rFonts w:ascii="Arial" w:hAnsi="Arial" w:cs="Arial"/>
                      <w:sz w:val="22"/>
                      <w:szCs w:val="22"/>
                    </w:rPr>
                    <w:t xml:space="preserve">spacer les naissances, gagner l'estime du mari, </w:t>
                  </w:r>
                </w:p>
                <w:p w:rsidR="007E6B1C" w:rsidRPr="007160D9" w:rsidRDefault="007E6B1C" w:rsidP="00BB1A20">
                  <w:pPr>
                    <w:jc w:val="both"/>
                    <w:rPr>
                      <w:rFonts w:ascii="Arial" w:hAnsi="Arial" w:cs="Arial"/>
                      <w:sz w:val="22"/>
                      <w:szCs w:val="22"/>
                    </w:rPr>
                  </w:pPr>
                </w:p>
                <w:p w:rsidR="00CD5657" w:rsidRPr="007160D9" w:rsidRDefault="00CD5657" w:rsidP="00CD5657">
                  <w:pPr>
                    <w:jc w:val="both"/>
                    <w:rPr>
                      <w:rFonts w:ascii="Arial" w:hAnsi="Arial" w:cs="Arial"/>
                      <w:sz w:val="22"/>
                      <w:szCs w:val="22"/>
                    </w:rPr>
                  </w:pPr>
                  <w:r w:rsidRPr="007160D9">
                    <w:rPr>
                      <w:rFonts w:ascii="Arial" w:hAnsi="Arial" w:cs="Arial"/>
                      <w:sz w:val="22"/>
                      <w:szCs w:val="22"/>
                    </w:rPr>
                    <w:t xml:space="preserve">Les méthodes appliquées sont la prise de contraceptifs (pilule) par la femme ou les implants. </w:t>
                  </w:r>
                </w:p>
                <w:p w:rsidR="00771C25" w:rsidRPr="007160D9" w:rsidRDefault="00481074" w:rsidP="00771C25">
                  <w:pPr>
                    <w:jc w:val="both"/>
                    <w:rPr>
                      <w:rFonts w:ascii="Arial" w:hAnsi="Arial" w:cs="Arial"/>
                      <w:sz w:val="22"/>
                      <w:szCs w:val="22"/>
                    </w:rPr>
                  </w:pPr>
                  <w:r w:rsidRPr="007160D9">
                    <w:rPr>
                      <w:rFonts w:ascii="Arial" w:hAnsi="Arial" w:cs="Arial"/>
                      <w:sz w:val="22"/>
                      <w:szCs w:val="22"/>
                    </w:rPr>
                    <w:lastRenderedPageBreak/>
                    <w:t xml:space="preserve">Cependant, </w:t>
                  </w:r>
                  <w:r w:rsidR="00721DEB" w:rsidRPr="007160D9">
                    <w:rPr>
                      <w:rFonts w:ascii="Arial" w:hAnsi="Arial" w:cs="Arial"/>
                      <w:sz w:val="22"/>
                      <w:szCs w:val="22"/>
                    </w:rPr>
                    <w:t xml:space="preserve">dans les deux </w:t>
                  </w:r>
                  <w:r w:rsidR="003A1ABB" w:rsidRPr="007160D9">
                    <w:rPr>
                      <w:rFonts w:ascii="Arial" w:hAnsi="Arial" w:cs="Arial"/>
                      <w:sz w:val="22"/>
                      <w:szCs w:val="22"/>
                    </w:rPr>
                    <w:t>Départements</w:t>
                  </w:r>
                  <w:r w:rsidR="00721DEB" w:rsidRPr="007160D9">
                    <w:rPr>
                      <w:rFonts w:ascii="Arial" w:hAnsi="Arial" w:cs="Arial"/>
                      <w:sz w:val="22"/>
                      <w:szCs w:val="22"/>
                    </w:rPr>
                    <w:t xml:space="preserve">, </w:t>
                  </w:r>
                  <w:r w:rsidR="007E6B1C" w:rsidRPr="007160D9">
                    <w:rPr>
                      <w:rFonts w:ascii="Arial" w:hAnsi="Arial" w:cs="Arial"/>
                      <w:sz w:val="22"/>
                      <w:szCs w:val="22"/>
                    </w:rPr>
                    <w:t>les enquêté</w:t>
                  </w:r>
                  <w:r w:rsidR="00363BDF" w:rsidRPr="007160D9">
                    <w:rPr>
                      <w:rFonts w:ascii="Arial" w:hAnsi="Arial" w:cs="Arial"/>
                      <w:sz w:val="22"/>
                      <w:szCs w:val="22"/>
                    </w:rPr>
                    <w:t>e</w:t>
                  </w:r>
                  <w:r w:rsidR="007E6B1C" w:rsidRPr="007160D9">
                    <w:rPr>
                      <w:rFonts w:ascii="Arial" w:hAnsi="Arial" w:cs="Arial"/>
                      <w:sz w:val="22"/>
                      <w:szCs w:val="22"/>
                    </w:rPr>
                    <w:t xml:space="preserve">s </w:t>
                  </w:r>
                  <w:r w:rsidRPr="007160D9">
                    <w:rPr>
                      <w:rFonts w:ascii="Arial" w:hAnsi="Arial" w:cs="Arial"/>
                      <w:sz w:val="22"/>
                      <w:szCs w:val="22"/>
                    </w:rPr>
                    <w:t>qui ne pratiquent pas ont donné les raisons suivantes</w:t>
                  </w:r>
                  <w:r w:rsidR="00010D2B" w:rsidRPr="007160D9">
                    <w:rPr>
                      <w:rFonts w:ascii="Arial" w:hAnsi="Arial" w:cs="Arial"/>
                      <w:sz w:val="22"/>
                      <w:szCs w:val="22"/>
                    </w:rPr>
                    <w:t xml:space="preserve"> liées à leur attitude</w:t>
                  </w:r>
                  <w:r w:rsidR="007E6B1C" w:rsidRPr="007160D9">
                    <w:rPr>
                      <w:rFonts w:ascii="Arial" w:hAnsi="Arial" w:cs="Arial"/>
                      <w:sz w:val="22"/>
                      <w:szCs w:val="22"/>
                    </w:rPr>
                    <w:t> :</w:t>
                  </w:r>
                  <w:r w:rsidR="00363BDF" w:rsidRPr="007160D9">
                    <w:rPr>
                      <w:rFonts w:ascii="Arial" w:hAnsi="Arial" w:cs="Arial"/>
                      <w:sz w:val="22"/>
                      <w:szCs w:val="22"/>
                    </w:rPr>
                    <w:t xml:space="preserve"> elles</w:t>
                  </w:r>
                  <w:r w:rsidRPr="007160D9">
                    <w:rPr>
                      <w:rFonts w:ascii="Arial" w:hAnsi="Arial" w:cs="Arial"/>
                      <w:sz w:val="22"/>
                      <w:szCs w:val="22"/>
                    </w:rPr>
                    <w:t xml:space="preserve"> ne font pas de grossesses rapprochées,</w:t>
                  </w:r>
                  <w:r w:rsidR="00713DE0">
                    <w:rPr>
                      <w:rFonts w:ascii="Arial" w:hAnsi="Arial" w:cs="Arial"/>
                      <w:sz w:val="22"/>
                      <w:szCs w:val="22"/>
                    </w:rPr>
                    <w:t xml:space="preserve"> </w:t>
                  </w:r>
                  <w:r w:rsidR="00363BDF" w:rsidRPr="007160D9">
                    <w:rPr>
                      <w:rFonts w:ascii="Arial" w:hAnsi="Arial" w:cs="Arial"/>
                      <w:sz w:val="22"/>
                      <w:szCs w:val="22"/>
                    </w:rPr>
                    <w:t xml:space="preserve">la </w:t>
                  </w:r>
                  <w:r w:rsidR="007E6B1C" w:rsidRPr="007160D9">
                    <w:rPr>
                      <w:rFonts w:ascii="Arial" w:hAnsi="Arial" w:cs="Arial"/>
                      <w:sz w:val="22"/>
                      <w:szCs w:val="22"/>
                    </w:rPr>
                    <w:t xml:space="preserve">méconnaissance et/ou le manque d'information </w:t>
                  </w:r>
                  <w:r w:rsidR="00363BDF" w:rsidRPr="007160D9">
                    <w:rPr>
                      <w:rFonts w:ascii="Arial" w:hAnsi="Arial" w:cs="Arial"/>
                      <w:sz w:val="22"/>
                      <w:szCs w:val="22"/>
                    </w:rPr>
                    <w:t>sur l</w:t>
                  </w:r>
                  <w:r w:rsidRPr="007160D9">
                    <w:rPr>
                      <w:rFonts w:ascii="Arial" w:hAnsi="Arial" w:cs="Arial"/>
                      <w:sz w:val="22"/>
                      <w:szCs w:val="22"/>
                    </w:rPr>
                    <w:t>es méthodes modernes de contraception</w:t>
                  </w:r>
                  <w:r w:rsidR="007E6B1C" w:rsidRPr="007160D9">
                    <w:rPr>
                      <w:rFonts w:ascii="Arial" w:hAnsi="Arial" w:cs="Arial"/>
                      <w:sz w:val="22"/>
                      <w:szCs w:val="22"/>
                    </w:rPr>
                    <w:t xml:space="preserve">, la </w:t>
                  </w:r>
                  <w:r w:rsidRPr="007160D9">
                    <w:rPr>
                      <w:rFonts w:ascii="Arial" w:hAnsi="Arial" w:cs="Arial"/>
                      <w:sz w:val="22"/>
                      <w:szCs w:val="22"/>
                    </w:rPr>
                    <w:t>jeunes</w:t>
                  </w:r>
                  <w:r w:rsidR="007E6B1C" w:rsidRPr="007160D9">
                    <w:rPr>
                      <w:rFonts w:ascii="Arial" w:hAnsi="Arial" w:cs="Arial"/>
                      <w:sz w:val="22"/>
                      <w:szCs w:val="22"/>
                    </w:rPr>
                    <w:t>se de la femme pour pratiquer la PF, l'absence des contraceptifs; le manque d'intérêt à la PF et le sevrage retardé</w:t>
                  </w:r>
                  <w:r w:rsidR="00721DEB" w:rsidRPr="007160D9">
                    <w:rPr>
                      <w:rFonts w:ascii="Arial" w:hAnsi="Arial" w:cs="Arial"/>
                      <w:sz w:val="22"/>
                      <w:szCs w:val="22"/>
                    </w:rPr>
                    <w:t>, un espacement naturel entre les grossesses (2ans), le respect de la volonté du mari, le port de talisman "</w:t>
                  </w:r>
                  <w:proofErr w:type="spellStart"/>
                  <w:r w:rsidR="00721DEB" w:rsidRPr="007160D9">
                    <w:rPr>
                      <w:rFonts w:ascii="Arial" w:hAnsi="Arial" w:cs="Arial"/>
                      <w:sz w:val="22"/>
                      <w:szCs w:val="22"/>
                    </w:rPr>
                    <w:t>gris gris</w:t>
                  </w:r>
                  <w:proofErr w:type="spellEnd"/>
                  <w:r w:rsidR="00721DEB" w:rsidRPr="007160D9">
                    <w:rPr>
                      <w:rFonts w:ascii="Arial" w:hAnsi="Arial" w:cs="Arial"/>
                      <w:sz w:val="22"/>
                      <w:szCs w:val="22"/>
                    </w:rPr>
                    <w:t>", et l'âge jugé avancé des intéressées (40 ans), plus d’intérêt pour l</w:t>
                  </w:r>
                  <w:r w:rsidR="00771C25" w:rsidRPr="007160D9">
                    <w:rPr>
                      <w:rFonts w:ascii="Arial" w:hAnsi="Arial" w:cs="Arial"/>
                      <w:sz w:val="22"/>
                      <w:szCs w:val="22"/>
                    </w:rPr>
                    <w:t xml:space="preserve">es méthodes </w:t>
                  </w:r>
                  <w:r w:rsidR="00363BDF" w:rsidRPr="007160D9">
                    <w:rPr>
                      <w:rFonts w:ascii="Arial" w:hAnsi="Arial" w:cs="Arial"/>
                      <w:sz w:val="22"/>
                      <w:szCs w:val="22"/>
                    </w:rPr>
                    <w:t>de contraception</w:t>
                  </w:r>
                  <w:r w:rsidR="00721DEB" w:rsidRPr="007160D9">
                    <w:rPr>
                      <w:rFonts w:ascii="Arial" w:hAnsi="Arial" w:cs="Arial"/>
                      <w:sz w:val="22"/>
                      <w:szCs w:val="22"/>
                    </w:rPr>
                    <w:t>, traditionnelle (non précisée), le départ fréquent en exode</w:t>
                  </w:r>
                  <w:r w:rsidR="006D44F5" w:rsidRPr="007160D9">
                    <w:rPr>
                      <w:rFonts w:ascii="Arial" w:hAnsi="Arial" w:cs="Arial"/>
                      <w:sz w:val="22"/>
                      <w:szCs w:val="22"/>
                    </w:rPr>
                    <w:t xml:space="preserve"> des maris</w:t>
                  </w:r>
                  <w:r w:rsidR="00721DEB" w:rsidRPr="007160D9">
                    <w:rPr>
                      <w:rFonts w:ascii="Arial" w:hAnsi="Arial" w:cs="Arial"/>
                      <w:sz w:val="22"/>
                      <w:szCs w:val="22"/>
                    </w:rPr>
                    <w:t xml:space="preserve"> (notamment </w:t>
                  </w:r>
                  <w:r w:rsidR="003A1ABB" w:rsidRPr="007160D9">
                    <w:rPr>
                      <w:rFonts w:ascii="Arial" w:hAnsi="Arial" w:cs="Arial"/>
                      <w:sz w:val="22"/>
                      <w:szCs w:val="22"/>
                    </w:rPr>
                    <w:t>dans la zone de Mirriah</w:t>
                  </w:r>
                  <w:r w:rsidR="00721DEB" w:rsidRPr="007160D9">
                    <w:rPr>
                      <w:rFonts w:ascii="Arial" w:hAnsi="Arial" w:cs="Arial"/>
                      <w:sz w:val="22"/>
                      <w:szCs w:val="22"/>
                    </w:rPr>
                    <w:t xml:space="preserve">), la profession de marabout de l'époux, peu d’enfants dans le ménage, </w:t>
                  </w:r>
                  <w:r w:rsidR="006D44F5" w:rsidRPr="007160D9">
                    <w:rPr>
                      <w:rFonts w:ascii="Arial" w:hAnsi="Arial" w:cs="Arial"/>
                      <w:sz w:val="22"/>
                      <w:szCs w:val="22"/>
                    </w:rPr>
                    <w:t>l</w:t>
                  </w:r>
                  <w:r w:rsidR="00CD5657" w:rsidRPr="007160D9">
                    <w:rPr>
                      <w:rFonts w:ascii="Arial" w:hAnsi="Arial" w:cs="Arial"/>
                      <w:sz w:val="22"/>
                      <w:szCs w:val="22"/>
                    </w:rPr>
                    <w:t>a préférence pour les contraceptifs injectables, la femme n’a pas émis le désir de faire la PF et elle ne fait pas aussi des accouchements rapprochés et le manque de temps pour accompagner la femme au centre de santé</w:t>
                  </w:r>
                  <w:r w:rsidR="00721DEB" w:rsidRPr="007160D9">
                    <w:rPr>
                      <w:rFonts w:ascii="Arial" w:hAnsi="Arial" w:cs="Arial"/>
                      <w:sz w:val="22"/>
                      <w:szCs w:val="22"/>
                    </w:rPr>
                    <w:t>.</w:t>
                  </w:r>
                </w:p>
                <w:p w:rsidR="003A1D93" w:rsidRPr="007160D9" w:rsidRDefault="003A1D93" w:rsidP="00CD5657">
                  <w:pPr>
                    <w:jc w:val="both"/>
                    <w:rPr>
                      <w:rFonts w:ascii="Arial" w:hAnsi="Arial" w:cs="Arial"/>
                      <w:sz w:val="22"/>
                      <w:szCs w:val="22"/>
                    </w:rPr>
                  </w:pPr>
                </w:p>
              </w:tc>
              <w:tc>
                <w:tcPr>
                  <w:tcW w:w="75" w:type="pct"/>
                  <w:tcBorders>
                    <w:top w:val="nil"/>
                    <w:left w:val="nil"/>
                    <w:bottom w:val="nil"/>
                    <w:right w:val="nil"/>
                  </w:tcBorders>
                  <w:shd w:val="clear" w:color="auto" w:fill="auto"/>
                  <w:noWrap/>
                  <w:vAlign w:val="bottom"/>
                  <w:hideMark/>
                </w:tcPr>
                <w:p w:rsidR="003A1D93" w:rsidRPr="007160D9" w:rsidRDefault="003A1D93" w:rsidP="00BB1A20">
                  <w:pPr>
                    <w:jc w:val="both"/>
                    <w:rPr>
                      <w:rFonts w:ascii="Calibri" w:hAnsi="Calibri" w:cs="Calibri"/>
                      <w:b/>
                      <w:bCs/>
                      <w:color w:val="000000"/>
                      <w:sz w:val="22"/>
                      <w:szCs w:val="22"/>
                    </w:rPr>
                  </w:pPr>
                </w:p>
                <w:p w:rsidR="007E6B1C" w:rsidRPr="007160D9" w:rsidRDefault="007E6B1C" w:rsidP="00BB1A20">
                  <w:pPr>
                    <w:jc w:val="both"/>
                    <w:rPr>
                      <w:rFonts w:ascii="Calibri" w:hAnsi="Calibri" w:cs="Calibri"/>
                      <w:b/>
                      <w:bCs/>
                      <w:color w:val="000000"/>
                      <w:sz w:val="22"/>
                      <w:szCs w:val="22"/>
                    </w:rPr>
                  </w:pPr>
                </w:p>
              </w:tc>
            </w:tr>
          </w:tbl>
          <w:p w:rsidR="008C5BB4" w:rsidRPr="007160D9" w:rsidRDefault="008C5BB4" w:rsidP="00CF3AAB">
            <w:pPr>
              <w:rPr>
                <w:rFonts w:ascii="Arial" w:hAnsi="Arial" w:cs="Arial"/>
                <w:sz w:val="22"/>
                <w:szCs w:val="22"/>
              </w:rPr>
            </w:pPr>
          </w:p>
        </w:tc>
        <w:tc>
          <w:tcPr>
            <w:tcW w:w="84" w:type="pct"/>
            <w:tcBorders>
              <w:top w:val="nil"/>
              <w:left w:val="nil"/>
              <w:bottom w:val="nil"/>
              <w:right w:val="nil"/>
            </w:tcBorders>
            <w:shd w:val="clear" w:color="auto" w:fill="auto"/>
            <w:noWrap/>
            <w:vAlign w:val="bottom"/>
            <w:hideMark/>
          </w:tcPr>
          <w:p w:rsidR="008C5BB4" w:rsidRPr="007160D9" w:rsidRDefault="008C5BB4" w:rsidP="00363BDF">
            <w:pPr>
              <w:rPr>
                <w:rFonts w:ascii="Calibri" w:hAnsi="Calibri" w:cs="Calibri"/>
                <w:b/>
                <w:bCs/>
                <w:color w:val="000000"/>
                <w:sz w:val="22"/>
                <w:szCs w:val="22"/>
              </w:rPr>
            </w:pPr>
          </w:p>
        </w:tc>
      </w:tr>
    </w:tbl>
    <w:p w:rsidR="00CF3AAB" w:rsidRPr="00FB559D" w:rsidRDefault="00546938" w:rsidP="00990CBE">
      <w:pPr>
        <w:jc w:val="both"/>
        <w:rPr>
          <w:rFonts w:ascii="Arial" w:hAnsi="Arial" w:cs="Arial"/>
          <w:b/>
          <w:i/>
          <w:sz w:val="22"/>
          <w:szCs w:val="22"/>
        </w:rPr>
      </w:pPr>
      <w:r w:rsidRPr="00FB559D">
        <w:rPr>
          <w:rFonts w:ascii="Arial" w:hAnsi="Arial" w:cs="Arial"/>
          <w:b/>
          <w:i/>
          <w:sz w:val="22"/>
          <w:szCs w:val="22"/>
        </w:rPr>
        <w:lastRenderedPageBreak/>
        <w:t xml:space="preserve">c) Par rapport à la connaissance </w:t>
      </w:r>
      <w:r w:rsidR="00CF3AAB" w:rsidRPr="00FB559D">
        <w:rPr>
          <w:rFonts w:ascii="Arial" w:hAnsi="Arial" w:cs="Arial"/>
          <w:b/>
          <w:i/>
          <w:sz w:val="22"/>
          <w:szCs w:val="22"/>
        </w:rPr>
        <w:t>de bonnes pratiques d’hygiène et assainissement</w:t>
      </w:r>
      <w:r w:rsidR="00363271" w:rsidRPr="00FB559D">
        <w:rPr>
          <w:rFonts w:ascii="Arial" w:hAnsi="Arial" w:cs="Arial"/>
          <w:b/>
          <w:i/>
          <w:sz w:val="22"/>
          <w:szCs w:val="22"/>
        </w:rPr>
        <w:t xml:space="preserve"> (PHA)</w:t>
      </w:r>
    </w:p>
    <w:p w:rsidR="00A03363" w:rsidRPr="007160D9" w:rsidRDefault="00A03363" w:rsidP="00990CBE">
      <w:pPr>
        <w:jc w:val="both"/>
        <w:rPr>
          <w:rFonts w:ascii="Arial" w:hAnsi="Arial" w:cs="Arial"/>
          <w:sz w:val="22"/>
          <w:szCs w:val="22"/>
        </w:rPr>
      </w:pPr>
    </w:p>
    <w:p w:rsidR="003204ED" w:rsidRPr="007160D9" w:rsidRDefault="00D53B34" w:rsidP="00990CBE">
      <w:pPr>
        <w:jc w:val="both"/>
        <w:rPr>
          <w:rFonts w:ascii="Arial" w:hAnsi="Arial" w:cs="Arial"/>
          <w:sz w:val="22"/>
          <w:szCs w:val="22"/>
        </w:rPr>
      </w:pPr>
      <w:r w:rsidRPr="007160D9">
        <w:rPr>
          <w:rFonts w:ascii="Arial" w:hAnsi="Arial" w:cs="Arial"/>
          <w:sz w:val="22"/>
          <w:szCs w:val="22"/>
        </w:rPr>
        <w:t xml:space="preserve">La mission d’évaluation a vérifié si les enquêtés peuvent citer au moins trois bonnes pratiques, il ressort de l’exercice, </w:t>
      </w:r>
      <w:r w:rsidR="00363271" w:rsidRPr="007160D9">
        <w:rPr>
          <w:rFonts w:ascii="Arial" w:hAnsi="Arial" w:cs="Arial"/>
          <w:sz w:val="22"/>
          <w:szCs w:val="22"/>
        </w:rPr>
        <w:t>la connaissance et l’application de plusieurs PHA. En effet</w:t>
      </w:r>
      <w:r w:rsidR="000C186C" w:rsidRPr="007160D9">
        <w:rPr>
          <w:rFonts w:ascii="Arial" w:hAnsi="Arial" w:cs="Arial"/>
          <w:sz w:val="22"/>
          <w:szCs w:val="22"/>
        </w:rPr>
        <w:t>, on relève une</w:t>
      </w:r>
      <w:r w:rsidR="00363271" w:rsidRPr="007160D9">
        <w:rPr>
          <w:rFonts w:ascii="Arial" w:hAnsi="Arial" w:cs="Arial"/>
          <w:sz w:val="22"/>
          <w:szCs w:val="22"/>
        </w:rPr>
        <w:t xml:space="preserve"> : </w:t>
      </w:r>
    </w:p>
    <w:p w:rsidR="003204ED" w:rsidRPr="007160D9" w:rsidRDefault="003204ED" w:rsidP="00990CBE">
      <w:pPr>
        <w:jc w:val="both"/>
        <w:rPr>
          <w:rFonts w:ascii="Arial" w:hAnsi="Arial" w:cs="Arial"/>
          <w:sz w:val="22"/>
          <w:szCs w:val="22"/>
        </w:rPr>
      </w:pPr>
    </w:p>
    <w:p w:rsidR="00CF3AAB" w:rsidRPr="006D4564" w:rsidRDefault="00CF3AAB" w:rsidP="00990CBE">
      <w:pPr>
        <w:jc w:val="both"/>
        <w:rPr>
          <w:rFonts w:ascii="Arial" w:hAnsi="Arial" w:cs="Arial"/>
          <w:sz w:val="22"/>
          <w:szCs w:val="22"/>
        </w:rPr>
      </w:pPr>
      <w:r w:rsidRPr="006D4564">
        <w:rPr>
          <w:rFonts w:ascii="Arial" w:hAnsi="Arial" w:cs="Arial"/>
          <w:sz w:val="22"/>
          <w:szCs w:val="22"/>
        </w:rPr>
        <w:sym w:font="Wingdings" w:char="F0AC"/>
      </w:r>
      <w:r w:rsidR="00A271CA" w:rsidRPr="006D4564">
        <w:rPr>
          <w:rFonts w:ascii="Arial" w:hAnsi="Arial" w:cs="Arial"/>
          <w:sz w:val="22"/>
          <w:szCs w:val="22"/>
        </w:rPr>
        <w:t>Connaissance de</w:t>
      </w:r>
      <w:r w:rsidR="000C186C" w:rsidRPr="006D4564">
        <w:rPr>
          <w:rFonts w:ascii="Arial" w:hAnsi="Arial" w:cs="Arial"/>
          <w:sz w:val="22"/>
          <w:szCs w:val="22"/>
        </w:rPr>
        <w:t>s</w:t>
      </w:r>
      <w:r w:rsidR="00A271CA" w:rsidRPr="006D4564">
        <w:rPr>
          <w:rFonts w:ascii="Arial" w:hAnsi="Arial" w:cs="Arial"/>
          <w:sz w:val="22"/>
          <w:szCs w:val="22"/>
        </w:rPr>
        <w:t xml:space="preserve"> P</w:t>
      </w:r>
      <w:r w:rsidR="00363271" w:rsidRPr="006D4564">
        <w:rPr>
          <w:rFonts w:ascii="Arial" w:hAnsi="Arial" w:cs="Arial"/>
          <w:sz w:val="22"/>
          <w:szCs w:val="22"/>
        </w:rPr>
        <w:t>HA</w:t>
      </w:r>
      <w:r w:rsidR="00713DE0">
        <w:rPr>
          <w:rFonts w:ascii="Arial" w:hAnsi="Arial" w:cs="Arial"/>
          <w:sz w:val="22"/>
          <w:szCs w:val="22"/>
        </w:rPr>
        <w:t xml:space="preserve"> </w:t>
      </w:r>
      <w:r w:rsidR="00A271CA" w:rsidRPr="006D4564">
        <w:rPr>
          <w:rFonts w:ascii="Arial" w:hAnsi="Arial" w:cs="Arial"/>
          <w:sz w:val="22"/>
          <w:szCs w:val="22"/>
        </w:rPr>
        <w:t>s</w:t>
      </w:r>
      <w:r w:rsidRPr="006D4564">
        <w:rPr>
          <w:rFonts w:ascii="Arial" w:hAnsi="Arial" w:cs="Arial"/>
          <w:sz w:val="22"/>
          <w:szCs w:val="22"/>
        </w:rPr>
        <w:t xml:space="preserve">elon la déclaration des </w:t>
      </w:r>
      <w:r w:rsidR="000C186C" w:rsidRPr="006D4564">
        <w:rPr>
          <w:rFonts w:ascii="Arial" w:hAnsi="Arial" w:cs="Arial"/>
          <w:sz w:val="22"/>
          <w:szCs w:val="22"/>
        </w:rPr>
        <w:t>enquêté</w:t>
      </w:r>
      <w:r w:rsidR="00A03363" w:rsidRPr="006D4564">
        <w:rPr>
          <w:rFonts w:ascii="Arial" w:hAnsi="Arial" w:cs="Arial"/>
          <w:sz w:val="22"/>
          <w:szCs w:val="22"/>
        </w:rPr>
        <w:t>s (</w:t>
      </w:r>
      <w:r w:rsidRPr="006D4564">
        <w:rPr>
          <w:rFonts w:ascii="Arial" w:hAnsi="Arial" w:cs="Arial"/>
          <w:sz w:val="22"/>
          <w:szCs w:val="22"/>
        </w:rPr>
        <w:t>ML</w:t>
      </w:r>
      <w:r w:rsidR="00A03363" w:rsidRPr="006D4564">
        <w:rPr>
          <w:rFonts w:ascii="Arial" w:hAnsi="Arial" w:cs="Arial"/>
          <w:sz w:val="22"/>
          <w:szCs w:val="22"/>
        </w:rPr>
        <w:t>, FA, FE, MEM/N, HAP)</w:t>
      </w:r>
    </w:p>
    <w:p w:rsidR="003204ED" w:rsidRPr="007160D9" w:rsidRDefault="003204ED" w:rsidP="00990CBE">
      <w:pPr>
        <w:jc w:val="both"/>
        <w:rPr>
          <w:rFonts w:ascii="Arial" w:hAnsi="Arial" w:cs="Arial"/>
          <w:sz w:val="22"/>
          <w:szCs w:val="22"/>
        </w:rPr>
      </w:pPr>
    </w:p>
    <w:p w:rsidR="000C186C" w:rsidRPr="007160D9" w:rsidRDefault="00A03363" w:rsidP="003204ED">
      <w:pPr>
        <w:jc w:val="both"/>
        <w:rPr>
          <w:rFonts w:ascii="Arial" w:hAnsi="Arial" w:cs="Arial"/>
          <w:sz w:val="22"/>
          <w:szCs w:val="22"/>
        </w:rPr>
      </w:pPr>
      <w:r w:rsidRPr="007160D9">
        <w:rPr>
          <w:rFonts w:ascii="Arial" w:hAnsi="Arial" w:cs="Arial"/>
          <w:sz w:val="22"/>
          <w:szCs w:val="22"/>
        </w:rPr>
        <w:t>D</w:t>
      </w:r>
      <w:r w:rsidR="00D53B34" w:rsidRPr="007160D9">
        <w:rPr>
          <w:rFonts w:ascii="Arial" w:hAnsi="Arial" w:cs="Arial"/>
          <w:sz w:val="22"/>
          <w:szCs w:val="22"/>
        </w:rPr>
        <w:t xml:space="preserve">ans </w:t>
      </w:r>
      <w:r w:rsidR="00363271" w:rsidRPr="007160D9">
        <w:rPr>
          <w:rFonts w:ascii="Arial" w:hAnsi="Arial" w:cs="Arial"/>
          <w:sz w:val="22"/>
          <w:szCs w:val="22"/>
        </w:rPr>
        <w:t xml:space="preserve">les deux </w:t>
      </w:r>
      <w:r w:rsidR="003A1ABB" w:rsidRPr="007160D9">
        <w:rPr>
          <w:rFonts w:ascii="Arial" w:hAnsi="Arial" w:cs="Arial"/>
          <w:sz w:val="22"/>
          <w:szCs w:val="22"/>
        </w:rPr>
        <w:t>Départements</w:t>
      </w:r>
      <w:r w:rsidR="00D53B34" w:rsidRPr="007160D9">
        <w:rPr>
          <w:rFonts w:ascii="Arial" w:hAnsi="Arial" w:cs="Arial"/>
          <w:sz w:val="22"/>
          <w:szCs w:val="22"/>
        </w:rPr>
        <w:t xml:space="preserve">, </w:t>
      </w:r>
      <w:r w:rsidR="000C186C" w:rsidRPr="007160D9">
        <w:rPr>
          <w:rFonts w:ascii="Arial" w:hAnsi="Arial" w:cs="Arial"/>
          <w:sz w:val="22"/>
          <w:szCs w:val="22"/>
        </w:rPr>
        <w:t>la plupart des enquêté</w:t>
      </w:r>
      <w:r w:rsidRPr="007160D9">
        <w:rPr>
          <w:rFonts w:ascii="Arial" w:hAnsi="Arial" w:cs="Arial"/>
          <w:sz w:val="22"/>
          <w:szCs w:val="22"/>
        </w:rPr>
        <w:t xml:space="preserve">s </w:t>
      </w:r>
      <w:r w:rsidR="00D53B34" w:rsidRPr="007160D9">
        <w:rPr>
          <w:rFonts w:ascii="Arial" w:hAnsi="Arial" w:cs="Arial"/>
          <w:sz w:val="22"/>
          <w:szCs w:val="22"/>
        </w:rPr>
        <w:t>déclaré avoir reçu des formations en H</w:t>
      </w:r>
      <w:r w:rsidR="00102BAF" w:rsidRPr="007160D9">
        <w:rPr>
          <w:rFonts w:ascii="Arial" w:hAnsi="Arial" w:cs="Arial"/>
          <w:sz w:val="22"/>
          <w:szCs w:val="22"/>
        </w:rPr>
        <w:t xml:space="preserve">ygiène </w:t>
      </w:r>
      <w:r w:rsidR="00D53B34" w:rsidRPr="007160D9">
        <w:rPr>
          <w:rFonts w:ascii="Arial" w:hAnsi="Arial" w:cs="Arial"/>
          <w:sz w:val="22"/>
          <w:szCs w:val="22"/>
        </w:rPr>
        <w:t>A</w:t>
      </w:r>
      <w:r w:rsidR="00102BAF" w:rsidRPr="007160D9">
        <w:rPr>
          <w:rFonts w:ascii="Arial" w:hAnsi="Arial" w:cs="Arial"/>
          <w:sz w:val="22"/>
          <w:szCs w:val="22"/>
        </w:rPr>
        <w:t xml:space="preserve">ssainissement(HA) </w:t>
      </w:r>
      <w:r w:rsidR="00363271" w:rsidRPr="007160D9">
        <w:rPr>
          <w:rFonts w:ascii="Arial" w:hAnsi="Arial" w:cs="Arial"/>
          <w:sz w:val="22"/>
          <w:szCs w:val="22"/>
        </w:rPr>
        <w:t>à travers des séances de</w:t>
      </w:r>
      <w:r w:rsidR="00D53B34" w:rsidRPr="007160D9">
        <w:rPr>
          <w:rFonts w:ascii="Arial" w:hAnsi="Arial" w:cs="Arial"/>
          <w:sz w:val="22"/>
          <w:szCs w:val="22"/>
        </w:rPr>
        <w:t xml:space="preserve"> sensibilisati</w:t>
      </w:r>
      <w:r w:rsidR="006D4564">
        <w:rPr>
          <w:rFonts w:ascii="Arial" w:hAnsi="Arial" w:cs="Arial"/>
          <w:sz w:val="22"/>
          <w:szCs w:val="22"/>
        </w:rPr>
        <w:t>on</w:t>
      </w:r>
      <w:r w:rsidR="000C186C" w:rsidRPr="007160D9">
        <w:rPr>
          <w:rFonts w:ascii="Arial" w:hAnsi="Arial" w:cs="Arial"/>
          <w:sz w:val="22"/>
          <w:szCs w:val="22"/>
        </w:rPr>
        <w:t xml:space="preserve">, </w:t>
      </w:r>
      <w:r w:rsidR="006D4564">
        <w:rPr>
          <w:rFonts w:ascii="Arial" w:hAnsi="Arial" w:cs="Arial"/>
          <w:sz w:val="22"/>
          <w:szCs w:val="22"/>
        </w:rPr>
        <w:t>des visites à domicile, la tenue</w:t>
      </w:r>
      <w:r w:rsidR="000C186C" w:rsidRPr="007160D9">
        <w:rPr>
          <w:rFonts w:ascii="Arial" w:hAnsi="Arial" w:cs="Arial"/>
          <w:sz w:val="22"/>
          <w:szCs w:val="22"/>
        </w:rPr>
        <w:t xml:space="preserve"> des réunions en AG villageoises assurées par des équipes spécifiques</w:t>
      </w:r>
      <w:r w:rsidR="00D53B34" w:rsidRPr="007160D9">
        <w:rPr>
          <w:rFonts w:ascii="Arial" w:hAnsi="Arial" w:cs="Arial"/>
          <w:sz w:val="22"/>
          <w:szCs w:val="22"/>
        </w:rPr>
        <w:t xml:space="preserve">. </w:t>
      </w:r>
    </w:p>
    <w:p w:rsidR="00D53B34" w:rsidRPr="007160D9" w:rsidRDefault="00363271" w:rsidP="003204ED">
      <w:pPr>
        <w:jc w:val="both"/>
        <w:rPr>
          <w:rFonts w:ascii="Arial" w:hAnsi="Arial" w:cs="Arial"/>
          <w:sz w:val="22"/>
          <w:szCs w:val="22"/>
        </w:rPr>
      </w:pPr>
      <w:r w:rsidRPr="007160D9">
        <w:rPr>
          <w:rFonts w:ascii="Arial" w:hAnsi="Arial" w:cs="Arial"/>
          <w:sz w:val="22"/>
          <w:szCs w:val="22"/>
        </w:rPr>
        <w:t xml:space="preserve">Dans cette optique, la majorité (60 à 99% des ML, 43 à 88% des FE, 58à 67%des FA, 69 à 75% des MEM/N, </w:t>
      </w:r>
      <w:r w:rsidR="000C186C" w:rsidRPr="007160D9">
        <w:rPr>
          <w:rFonts w:ascii="Arial" w:hAnsi="Arial" w:cs="Arial"/>
          <w:sz w:val="22"/>
          <w:szCs w:val="22"/>
        </w:rPr>
        <w:t>75%des HAP</w:t>
      </w:r>
      <w:r w:rsidRPr="007160D9">
        <w:rPr>
          <w:rFonts w:ascii="Arial" w:hAnsi="Arial" w:cs="Arial"/>
          <w:sz w:val="22"/>
          <w:szCs w:val="22"/>
        </w:rPr>
        <w:t xml:space="preserve">) des enquêtées </w:t>
      </w:r>
      <w:r w:rsidR="00D53B34" w:rsidRPr="007160D9">
        <w:rPr>
          <w:rFonts w:ascii="Arial" w:hAnsi="Arial" w:cs="Arial"/>
          <w:sz w:val="22"/>
          <w:szCs w:val="22"/>
        </w:rPr>
        <w:t>ont été capables</w:t>
      </w:r>
      <w:r w:rsidR="006D4564">
        <w:rPr>
          <w:rFonts w:ascii="Arial" w:hAnsi="Arial" w:cs="Arial"/>
          <w:sz w:val="22"/>
          <w:szCs w:val="22"/>
        </w:rPr>
        <w:t xml:space="preserve"> de </w:t>
      </w:r>
      <w:r w:rsidR="00D53B34" w:rsidRPr="007160D9">
        <w:rPr>
          <w:rFonts w:ascii="Arial" w:hAnsi="Arial" w:cs="Arial"/>
          <w:sz w:val="22"/>
          <w:szCs w:val="22"/>
        </w:rPr>
        <w:t xml:space="preserve">citer </w:t>
      </w:r>
      <w:r w:rsidRPr="007160D9">
        <w:rPr>
          <w:rFonts w:ascii="Arial" w:hAnsi="Arial" w:cs="Arial"/>
          <w:sz w:val="22"/>
          <w:szCs w:val="22"/>
        </w:rPr>
        <w:t xml:space="preserve">au moins </w:t>
      </w:r>
      <w:r w:rsidR="00D53B34" w:rsidRPr="007160D9">
        <w:rPr>
          <w:rFonts w:ascii="Arial" w:hAnsi="Arial" w:cs="Arial"/>
          <w:sz w:val="22"/>
          <w:szCs w:val="22"/>
        </w:rPr>
        <w:t>3 bonnes pratiques</w:t>
      </w:r>
      <w:r w:rsidRPr="007160D9">
        <w:rPr>
          <w:rFonts w:ascii="Arial" w:hAnsi="Arial" w:cs="Arial"/>
          <w:sz w:val="22"/>
          <w:szCs w:val="22"/>
        </w:rPr>
        <w:t xml:space="preserve"> HA</w:t>
      </w:r>
      <w:r w:rsidR="00D53B34" w:rsidRPr="007160D9">
        <w:rPr>
          <w:rFonts w:ascii="Arial" w:hAnsi="Arial" w:cs="Arial"/>
          <w:sz w:val="22"/>
          <w:szCs w:val="22"/>
        </w:rPr>
        <w:t xml:space="preserve">. </w:t>
      </w:r>
    </w:p>
    <w:p w:rsidR="00CF3AAB" w:rsidRPr="007160D9" w:rsidRDefault="00CF3AAB" w:rsidP="003204ED">
      <w:pPr>
        <w:jc w:val="both"/>
        <w:rPr>
          <w:rFonts w:ascii="Arial" w:hAnsi="Arial" w:cs="Arial"/>
          <w:sz w:val="22"/>
          <w:szCs w:val="22"/>
        </w:rPr>
      </w:pPr>
    </w:p>
    <w:p w:rsidR="00C4335C" w:rsidRPr="007160D9" w:rsidRDefault="00CD3F7B" w:rsidP="00C4335C">
      <w:pPr>
        <w:jc w:val="both"/>
        <w:rPr>
          <w:rFonts w:ascii="Arial" w:hAnsi="Arial" w:cs="Arial"/>
          <w:sz w:val="22"/>
          <w:szCs w:val="22"/>
        </w:rPr>
      </w:pPr>
      <w:r w:rsidRPr="007160D9">
        <w:rPr>
          <w:rFonts w:ascii="Arial" w:hAnsi="Arial" w:cs="Arial"/>
          <w:sz w:val="22"/>
          <w:szCs w:val="22"/>
        </w:rPr>
        <w:t>En général l</w:t>
      </w:r>
      <w:r w:rsidR="00C4335C" w:rsidRPr="007160D9">
        <w:rPr>
          <w:rFonts w:ascii="Arial" w:hAnsi="Arial" w:cs="Arial"/>
          <w:sz w:val="22"/>
          <w:szCs w:val="22"/>
        </w:rPr>
        <w:t xml:space="preserve">es bonnes pratiques </w:t>
      </w:r>
      <w:r w:rsidRPr="007160D9">
        <w:rPr>
          <w:rFonts w:ascii="Arial" w:hAnsi="Arial" w:cs="Arial"/>
          <w:sz w:val="22"/>
          <w:szCs w:val="22"/>
        </w:rPr>
        <w:t xml:space="preserve">les plus </w:t>
      </w:r>
      <w:r w:rsidR="00C4335C" w:rsidRPr="007160D9">
        <w:rPr>
          <w:rFonts w:ascii="Arial" w:hAnsi="Arial" w:cs="Arial"/>
          <w:sz w:val="22"/>
          <w:szCs w:val="22"/>
        </w:rPr>
        <w:t xml:space="preserve">citées par </w:t>
      </w:r>
      <w:r w:rsidR="00363271" w:rsidRPr="007160D9">
        <w:rPr>
          <w:rFonts w:ascii="Arial" w:hAnsi="Arial" w:cs="Arial"/>
          <w:sz w:val="22"/>
          <w:szCs w:val="22"/>
        </w:rPr>
        <w:t>ces enquêtées s</w:t>
      </w:r>
      <w:r w:rsidR="00C4335C" w:rsidRPr="007160D9">
        <w:rPr>
          <w:rFonts w:ascii="Arial" w:hAnsi="Arial" w:cs="Arial"/>
          <w:sz w:val="22"/>
          <w:szCs w:val="22"/>
        </w:rPr>
        <w:t>ont les suivantes: lavage des mains au savon (enfant</w:t>
      </w:r>
      <w:r w:rsidR="000C186C" w:rsidRPr="007160D9">
        <w:rPr>
          <w:rFonts w:ascii="Arial" w:hAnsi="Arial" w:cs="Arial"/>
          <w:sz w:val="22"/>
          <w:szCs w:val="22"/>
        </w:rPr>
        <w:t xml:space="preserve">s et mères)après défection, avant et après le repas, l'observation de l'hygiène des enfants, </w:t>
      </w:r>
      <w:r w:rsidR="00C4335C" w:rsidRPr="007160D9">
        <w:rPr>
          <w:rFonts w:ascii="Arial" w:hAnsi="Arial" w:cs="Arial"/>
          <w:sz w:val="22"/>
          <w:szCs w:val="22"/>
        </w:rPr>
        <w:t>lessivage des vêtements, des ustensiles, balayage des maisons, entretiens des enfants, désherbag</w:t>
      </w:r>
      <w:r w:rsidR="000C186C" w:rsidRPr="007160D9">
        <w:rPr>
          <w:rFonts w:ascii="Arial" w:hAnsi="Arial" w:cs="Arial"/>
          <w:sz w:val="22"/>
          <w:szCs w:val="22"/>
        </w:rPr>
        <w:t>e pendant la saison de pluies,</w:t>
      </w:r>
      <w:r w:rsidR="00C4335C" w:rsidRPr="007160D9">
        <w:rPr>
          <w:rFonts w:ascii="Arial" w:hAnsi="Arial" w:cs="Arial"/>
          <w:sz w:val="22"/>
          <w:szCs w:val="22"/>
        </w:rPr>
        <w:t xml:space="preserve"> salubrité, etc. </w:t>
      </w:r>
    </w:p>
    <w:p w:rsidR="00CD3F7B" w:rsidRPr="007160D9" w:rsidRDefault="00CD3F7B" w:rsidP="00CF3AAB">
      <w:pPr>
        <w:rPr>
          <w:rFonts w:ascii="Arial" w:hAnsi="Arial" w:cs="Arial"/>
          <w:sz w:val="22"/>
          <w:szCs w:val="22"/>
        </w:rPr>
      </w:pPr>
    </w:p>
    <w:p w:rsidR="00CF3AAB" w:rsidRPr="006D4564" w:rsidRDefault="006B355B" w:rsidP="00CF3AAB">
      <w:pPr>
        <w:jc w:val="both"/>
        <w:rPr>
          <w:rFonts w:ascii="Arial" w:hAnsi="Arial" w:cs="Arial"/>
          <w:b/>
          <w:i/>
          <w:sz w:val="22"/>
          <w:szCs w:val="22"/>
        </w:rPr>
      </w:pPr>
      <w:r w:rsidRPr="006D4564">
        <w:rPr>
          <w:rFonts w:ascii="Arial" w:hAnsi="Arial" w:cs="Arial"/>
          <w:b/>
          <w:i/>
          <w:sz w:val="22"/>
          <w:szCs w:val="22"/>
        </w:rPr>
        <w:sym w:font="Wingdings" w:char="F04A"/>
      </w:r>
      <w:r w:rsidR="00FB7F6F">
        <w:rPr>
          <w:rFonts w:ascii="Arial" w:hAnsi="Arial" w:cs="Arial"/>
          <w:b/>
          <w:i/>
          <w:sz w:val="22"/>
          <w:szCs w:val="22"/>
        </w:rPr>
        <w:t xml:space="preserve"> </w:t>
      </w:r>
      <w:r w:rsidRPr="006D4564">
        <w:rPr>
          <w:rFonts w:ascii="Arial" w:hAnsi="Arial" w:cs="Arial"/>
          <w:b/>
          <w:i/>
          <w:sz w:val="22"/>
          <w:szCs w:val="22"/>
        </w:rPr>
        <w:t>Les recettes culinaires introduites par le projet ML sont connues et sont appliquées</w:t>
      </w:r>
    </w:p>
    <w:p w:rsidR="006B355B" w:rsidRPr="007160D9" w:rsidRDefault="006B355B" w:rsidP="00810F16">
      <w:pPr>
        <w:jc w:val="both"/>
        <w:rPr>
          <w:rFonts w:ascii="Arial" w:hAnsi="Arial" w:cs="Arial"/>
          <w:sz w:val="22"/>
          <w:szCs w:val="22"/>
        </w:rPr>
      </w:pPr>
    </w:p>
    <w:p w:rsidR="00E93171" w:rsidRPr="007160D9" w:rsidRDefault="006B355B" w:rsidP="00810F16">
      <w:pPr>
        <w:jc w:val="both"/>
        <w:rPr>
          <w:rFonts w:ascii="Arial" w:hAnsi="Arial" w:cs="Arial"/>
          <w:sz w:val="22"/>
          <w:szCs w:val="22"/>
        </w:rPr>
      </w:pPr>
      <w:r w:rsidRPr="007160D9">
        <w:rPr>
          <w:rFonts w:ascii="Arial" w:hAnsi="Arial" w:cs="Arial"/>
          <w:sz w:val="22"/>
          <w:szCs w:val="22"/>
        </w:rPr>
        <w:t>La mission d’évaluation a interrogé les groupes cible</w:t>
      </w:r>
      <w:r w:rsidR="006D4564">
        <w:rPr>
          <w:rFonts w:ascii="Arial" w:hAnsi="Arial" w:cs="Arial"/>
          <w:sz w:val="22"/>
          <w:szCs w:val="22"/>
        </w:rPr>
        <w:t>s</w:t>
      </w:r>
      <w:r w:rsidRPr="007160D9">
        <w:rPr>
          <w:rFonts w:ascii="Arial" w:hAnsi="Arial" w:cs="Arial"/>
          <w:sz w:val="22"/>
          <w:szCs w:val="22"/>
        </w:rPr>
        <w:t xml:space="preserve"> du projet (FA, </w:t>
      </w:r>
      <w:r w:rsidR="00ED6CD3" w:rsidRPr="007160D9">
        <w:rPr>
          <w:rFonts w:ascii="Arial" w:hAnsi="Arial" w:cs="Arial"/>
          <w:sz w:val="22"/>
          <w:szCs w:val="22"/>
        </w:rPr>
        <w:t>MEM/N, FE, ML</w:t>
      </w:r>
      <w:r w:rsidRPr="007160D9">
        <w:rPr>
          <w:rFonts w:ascii="Arial" w:hAnsi="Arial" w:cs="Arial"/>
          <w:sz w:val="22"/>
          <w:szCs w:val="22"/>
        </w:rPr>
        <w:t xml:space="preserve">) sur les recettes culinaires pour enfants introduites par le projet ML dans sa zone d’intervention et ceci par rapport à leur niveau de connaissance de ces recettes et l’application qu’ils en font. Il ressort : </w:t>
      </w:r>
    </w:p>
    <w:p w:rsidR="006B355B" w:rsidRPr="007160D9" w:rsidRDefault="006B355B" w:rsidP="00810F16">
      <w:pPr>
        <w:jc w:val="both"/>
        <w:rPr>
          <w:rFonts w:ascii="Arial" w:hAnsi="Arial" w:cs="Arial"/>
          <w:sz w:val="22"/>
          <w:szCs w:val="22"/>
        </w:rPr>
      </w:pPr>
    </w:p>
    <w:p w:rsidR="006B355B" w:rsidRPr="007160D9" w:rsidRDefault="006B355B" w:rsidP="006B355B">
      <w:pPr>
        <w:rPr>
          <w:rFonts w:ascii="Arial" w:hAnsi="Arial" w:cs="Arial"/>
          <w:sz w:val="22"/>
          <w:szCs w:val="22"/>
        </w:rPr>
      </w:pPr>
      <w:r w:rsidRPr="007160D9">
        <w:rPr>
          <w:rFonts w:ascii="Arial" w:hAnsi="Arial" w:cs="Arial"/>
          <w:sz w:val="22"/>
          <w:szCs w:val="22"/>
        </w:rPr>
        <w:sym w:font="Wingdings" w:char="F0AC"/>
      </w:r>
      <w:r w:rsidR="00ED6CD3" w:rsidRPr="007160D9">
        <w:rPr>
          <w:rFonts w:ascii="Arial" w:hAnsi="Arial" w:cs="Arial"/>
          <w:sz w:val="22"/>
          <w:szCs w:val="22"/>
        </w:rPr>
        <w:t>Les recettes culinaires connues et appliquées s</w:t>
      </w:r>
      <w:r w:rsidRPr="007160D9">
        <w:rPr>
          <w:rFonts w:ascii="Arial" w:hAnsi="Arial" w:cs="Arial"/>
          <w:sz w:val="22"/>
          <w:szCs w:val="22"/>
        </w:rPr>
        <w:t xml:space="preserve">elon la déclaration des </w:t>
      </w:r>
      <w:r w:rsidR="000C186C" w:rsidRPr="007160D9">
        <w:rPr>
          <w:rFonts w:ascii="Arial" w:hAnsi="Arial" w:cs="Arial"/>
          <w:sz w:val="22"/>
          <w:szCs w:val="22"/>
        </w:rPr>
        <w:t>enquêtées (</w:t>
      </w:r>
      <w:r w:rsidRPr="007160D9">
        <w:rPr>
          <w:rFonts w:ascii="Arial" w:hAnsi="Arial" w:cs="Arial"/>
          <w:sz w:val="22"/>
          <w:szCs w:val="22"/>
        </w:rPr>
        <w:t>FA</w:t>
      </w:r>
      <w:r w:rsidR="000C186C" w:rsidRPr="007160D9">
        <w:rPr>
          <w:rFonts w:ascii="Arial" w:hAnsi="Arial" w:cs="Arial"/>
          <w:sz w:val="22"/>
          <w:szCs w:val="22"/>
        </w:rPr>
        <w:t>, FE, ML, MEM/N)</w:t>
      </w:r>
    </w:p>
    <w:p w:rsidR="00810F16" w:rsidRPr="007160D9" w:rsidRDefault="00810F16" w:rsidP="00810F16">
      <w:pPr>
        <w:jc w:val="both"/>
        <w:rPr>
          <w:rFonts w:ascii="Arial" w:hAnsi="Arial" w:cs="Arial"/>
          <w:sz w:val="22"/>
          <w:szCs w:val="22"/>
        </w:rPr>
      </w:pPr>
    </w:p>
    <w:p w:rsidR="00810F16" w:rsidRPr="007160D9" w:rsidRDefault="00810F16" w:rsidP="00810F16">
      <w:pPr>
        <w:jc w:val="both"/>
        <w:rPr>
          <w:rFonts w:ascii="Arial" w:hAnsi="Arial" w:cs="Arial"/>
          <w:sz w:val="22"/>
          <w:szCs w:val="22"/>
        </w:rPr>
      </w:pPr>
      <w:r w:rsidRPr="007160D9">
        <w:rPr>
          <w:rFonts w:ascii="Arial" w:hAnsi="Arial" w:cs="Arial"/>
          <w:sz w:val="22"/>
          <w:szCs w:val="22"/>
        </w:rPr>
        <w:t xml:space="preserve">Dans les deux </w:t>
      </w:r>
      <w:r w:rsidR="003A1ABB" w:rsidRPr="007160D9">
        <w:rPr>
          <w:rFonts w:ascii="Arial" w:hAnsi="Arial" w:cs="Arial"/>
          <w:sz w:val="22"/>
          <w:szCs w:val="22"/>
        </w:rPr>
        <w:t>Départements</w:t>
      </w:r>
      <w:r w:rsidRPr="007160D9">
        <w:rPr>
          <w:rFonts w:ascii="Arial" w:hAnsi="Arial" w:cs="Arial"/>
          <w:sz w:val="22"/>
          <w:szCs w:val="22"/>
        </w:rPr>
        <w:t xml:space="preserve">, </w:t>
      </w:r>
      <w:r w:rsidR="00BE2B14" w:rsidRPr="007160D9">
        <w:rPr>
          <w:rFonts w:ascii="Arial" w:hAnsi="Arial" w:cs="Arial"/>
          <w:sz w:val="22"/>
          <w:szCs w:val="22"/>
        </w:rPr>
        <w:t>sur les 8 recettes proposées par le projet, les</w:t>
      </w:r>
      <w:r w:rsidR="000C186C" w:rsidRPr="007160D9">
        <w:rPr>
          <w:rFonts w:ascii="Arial" w:hAnsi="Arial" w:cs="Arial"/>
          <w:sz w:val="22"/>
          <w:szCs w:val="22"/>
        </w:rPr>
        <w:t xml:space="preserve"> enquêtées </w:t>
      </w:r>
      <w:r w:rsidR="00BE2B14" w:rsidRPr="007160D9">
        <w:rPr>
          <w:rFonts w:ascii="Arial" w:hAnsi="Arial" w:cs="Arial"/>
          <w:sz w:val="22"/>
          <w:szCs w:val="22"/>
        </w:rPr>
        <w:t xml:space="preserve">ont cité dans l’ensemble </w:t>
      </w:r>
      <w:r w:rsidR="00471188" w:rsidRPr="007160D9">
        <w:rPr>
          <w:rFonts w:ascii="Arial" w:hAnsi="Arial" w:cs="Arial"/>
          <w:sz w:val="22"/>
          <w:szCs w:val="22"/>
        </w:rPr>
        <w:t>5</w:t>
      </w:r>
      <w:r w:rsidR="00BE2B14" w:rsidRPr="007160D9">
        <w:rPr>
          <w:rFonts w:ascii="Arial" w:hAnsi="Arial" w:cs="Arial"/>
          <w:sz w:val="22"/>
          <w:szCs w:val="22"/>
        </w:rPr>
        <w:t xml:space="preserve"> recettes, qui sont</w:t>
      </w:r>
      <w:r w:rsidR="00F3503D" w:rsidRPr="007160D9">
        <w:rPr>
          <w:rFonts w:ascii="Arial" w:hAnsi="Arial" w:cs="Arial"/>
          <w:sz w:val="22"/>
          <w:szCs w:val="22"/>
        </w:rPr>
        <w:t xml:space="preserve"> les suivantes: </w:t>
      </w:r>
      <w:proofErr w:type="spellStart"/>
      <w:r w:rsidR="00F3503D" w:rsidRPr="007160D9">
        <w:rPr>
          <w:rFonts w:ascii="Arial" w:hAnsi="Arial" w:cs="Arial"/>
          <w:sz w:val="22"/>
          <w:szCs w:val="22"/>
        </w:rPr>
        <w:t>dan</w:t>
      </w:r>
      <w:r w:rsidRPr="007160D9">
        <w:rPr>
          <w:rFonts w:ascii="Arial" w:hAnsi="Arial" w:cs="Arial"/>
          <w:sz w:val="22"/>
          <w:szCs w:val="22"/>
        </w:rPr>
        <w:t>waké</w:t>
      </w:r>
      <w:proofErr w:type="spellEnd"/>
      <w:r w:rsidRPr="007160D9">
        <w:rPr>
          <w:rFonts w:ascii="Arial" w:hAnsi="Arial" w:cs="Arial"/>
          <w:sz w:val="22"/>
          <w:szCs w:val="22"/>
        </w:rPr>
        <w:t xml:space="preserve">, </w:t>
      </w:r>
      <w:proofErr w:type="spellStart"/>
      <w:r w:rsidRPr="007160D9">
        <w:rPr>
          <w:rFonts w:ascii="Arial" w:hAnsi="Arial" w:cs="Arial"/>
          <w:sz w:val="22"/>
          <w:szCs w:val="22"/>
        </w:rPr>
        <w:t>foura</w:t>
      </w:r>
      <w:proofErr w:type="spellEnd"/>
      <w:r w:rsidRPr="007160D9">
        <w:rPr>
          <w:rFonts w:ascii="Arial" w:hAnsi="Arial" w:cs="Arial"/>
          <w:sz w:val="22"/>
          <w:szCs w:val="22"/>
        </w:rPr>
        <w:t xml:space="preserve"> da </w:t>
      </w:r>
      <w:proofErr w:type="spellStart"/>
      <w:r w:rsidRPr="007160D9">
        <w:rPr>
          <w:rFonts w:ascii="Arial" w:hAnsi="Arial" w:cs="Arial"/>
          <w:sz w:val="22"/>
          <w:szCs w:val="22"/>
        </w:rPr>
        <w:t>maï</w:t>
      </w:r>
      <w:proofErr w:type="spellEnd"/>
      <w:r w:rsidRPr="007160D9">
        <w:rPr>
          <w:rFonts w:ascii="Arial" w:hAnsi="Arial" w:cs="Arial"/>
          <w:sz w:val="22"/>
          <w:szCs w:val="22"/>
        </w:rPr>
        <w:t xml:space="preserve">, </w:t>
      </w:r>
      <w:proofErr w:type="spellStart"/>
      <w:r w:rsidRPr="007160D9">
        <w:rPr>
          <w:rFonts w:ascii="Arial" w:hAnsi="Arial" w:cs="Arial"/>
          <w:sz w:val="22"/>
          <w:szCs w:val="22"/>
        </w:rPr>
        <w:t>alala</w:t>
      </w:r>
      <w:proofErr w:type="spellEnd"/>
      <w:r w:rsidRPr="007160D9">
        <w:rPr>
          <w:rFonts w:ascii="Arial" w:hAnsi="Arial" w:cs="Arial"/>
          <w:sz w:val="22"/>
          <w:szCs w:val="22"/>
        </w:rPr>
        <w:t xml:space="preserve">, </w:t>
      </w:r>
      <w:proofErr w:type="spellStart"/>
      <w:r w:rsidRPr="007160D9">
        <w:rPr>
          <w:rFonts w:ascii="Arial" w:hAnsi="Arial" w:cs="Arial"/>
          <w:sz w:val="22"/>
          <w:szCs w:val="22"/>
        </w:rPr>
        <w:t>tuwotsaki</w:t>
      </w:r>
      <w:proofErr w:type="spellEnd"/>
      <w:r w:rsidRPr="007160D9">
        <w:rPr>
          <w:rFonts w:ascii="Arial" w:hAnsi="Arial" w:cs="Arial"/>
          <w:sz w:val="22"/>
          <w:szCs w:val="22"/>
        </w:rPr>
        <w:t>, bouillie enr</w:t>
      </w:r>
      <w:r w:rsidR="00EC0D8B" w:rsidRPr="007160D9">
        <w:rPr>
          <w:rFonts w:ascii="Arial" w:hAnsi="Arial" w:cs="Arial"/>
          <w:sz w:val="22"/>
          <w:szCs w:val="22"/>
        </w:rPr>
        <w:t>ichie (au tourteau d'arachide)</w:t>
      </w:r>
      <w:r w:rsidRPr="007160D9">
        <w:rPr>
          <w:rFonts w:ascii="Arial" w:hAnsi="Arial" w:cs="Arial"/>
          <w:sz w:val="22"/>
          <w:szCs w:val="22"/>
        </w:rPr>
        <w:t xml:space="preserve">. </w:t>
      </w:r>
    </w:p>
    <w:p w:rsidR="00ED6CD3" w:rsidRPr="007160D9" w:rsidRDefault="00ED6CD3" w:rsidP="00810F16">
      <w:pPr>
        <w:jc w:val="both"/>
        <w:rPr>
          <w:rFonts w:ascii="Arial" w:hAnsi="Arial" w:cs="Arial"/>
          <w:sz w:val="22"/>
          <w:szCs w:val="22"/>
        </w:rPr>
      </w:pPr>
    </w:p>
    <w:p w:rsidR="00ED6CD3" w:rsidRPr="007160D9" w:rsidRDefault="00ED6CD3" w:rsidP="00810F16">
      <w:pPr>
        <w:jc w:val="both"/>
        <w:rPr>
          <w:rFonts w:ascii="Arial" w:hAnsi="Arial" w:cs="Arial"/>
          <w:sz w:val="22"/>
          <w:szCs w:val="22"/>
        </w:rPr>
      </w:pPr>
      <w:r w:rsidRPr="007160D9">
        <w:rPr>
          <w:rFonts w:ascii="Arial" w:hAnsi="Arial" w:cs="Arial"/>
          <w:sz w:val="22"/>
          <w:szCs w:val="22"/>
        </w:rPr>
        <w:t xml:space="preserve">Les femmes interrogées ont également </w:t>
      </w:r>
      <w:r w:rsidR="00BE2B14" w:rsidRPr="007160D9">
        <w:rPr>
          <w:rFonts w:ascii="Arial" w:hAnsi="Arial" w:cs="Arial"/>
          <w:sz w:val="22"/>
          <w:szCs w:val="22"/>
        </w:rPr>
        <w:t xml:space="preserve">pu citer </w:t>
      </w:r>
      <w:r w:rsidRPr="007160D9">
        <w:rPr>
          <w:rFonts w:ascii="Arial" w:hAnsi="Arial" w:cs="Arial"/>
          <w:sz w:val="22"/>
          <w:szCs w:val="22"/>
        </w:rPr>
        <w:t>quatre principaux ingrédients pour chacune de</w:t>
      </w:r>
      <w:r w:rsidR="00BE2B14" w:rsidRPr="007160D9">
        <w:rPr>
          <w:rFonts w:ascii="Arial" w:hAnsi="Arial" w:cs="Arial"/>
          <w:sz w:val="22"/>
          <w:szCs w:val="22"/>
        </w:rPr>
        <w:t xml:space="preserve"> ce</w:t>
      </w:r>
      <w:r w:rsidRPr="007160D9">
        <w:rPr>
          <w:rFonts w:ascii="Arial" w:hAnsi="Arial" w:cs="Arial"/>
          <w:sz w:val="22"/>
          <w:szCs w:val="22"/>
        </w:rPr>
        <w:t>s recettes,</w:t>
      </w:r>
      <w:r w:rsidR="00413757" w:rsidRPr="007160D9">
        <w:rPr>
          <w:rFonts w:ascii="Arial" w:hAnsi="Arial" w:cs="Arial"/>
          <w:sz w:val="22"/>
          <w:szCs w:val="22"/>
        </w:rPr>
        <w:t xml:space="preserve"> comme l’indique le tableau N°</w:t>
      </w:r>
      <w:r w:rsidR="003469C7" w:rsidRPr="007160D9">
        <w:rPr>
          <w:rFonts w:ascii="Arial" w:hAnsi="Arial" w:cs="Arial"/>
          <w:sz w:val="22"/>
          <w:szCs w:val="22"/>
        </w:rPr>
        <w:t>9</w:t>
      </w:r>
      <w:r w:rsidR="006D4564" w:rsidRPr="007160D9">
        <w:rPr>
          <w:rFonts w:ascii="Arial" w:hAnsi="Arial" w:cs="Arial"/>
          <w:sz w:val="22"/>
          <w:szCs w:val="22"/>
        </w:rPr>
        <w:t>ci-après</w:t>
      </w:r>
      <w:r w:rsidR="003204ED" w:rsidRPr="007160D9">
        <w:rPr>
          <w:rFonts w:ascii="Arial" w:hAnsi="Arial" w:cs="Arial"/>
          <w:sz w:val="22"/>
          <w:szCs w:val="22"/>
        </w:rPr>
        <w:t xml:space="preserve"> : </w:t>
      </w:r>
    </w:p>
    <w:p w:rsidR="003469C7" w:rsidRDefault="003469C7" w:rsidP="00810F16">
      <w:pPr>
        <w:jc w:val="both"/>
        <w:rPr>
          <w:rFonts w:ascii="Arial" w:hAnsi="Arial" w:cs="Arial"/>
          <w:sz w:val="22"/>
          <w:szCs w:val="22"/>
        </w:rPr>
      </w:pPr>
    </w:p>
    <w:p w:rsidR="003D2E80" w:rsidRPr="007160D9" w:rsidRDefault="003D2E80" w:rsidP="00810F16">
      <w:pPr>
        <w:jc w:val="both"/>
        <w:rPr>
          <w:rFonts w:ascii="Arial" w:hAnsi="Arial" w:cs="Arial"/>
          <w:sz w:val="22"/>
          <w:szCs w:val="22"/>
        </w:rPr>
      </w:pPr>
    </w:p>
    <w:p w:rsidR="00DB2438" w:rsidRDefault="00DB2438" w:rsidP="00810F16">
      <w:pPr>
        <w:jc w:val="both"/>
        <w:rPr>
          <w:rFonts w:ascii="Arial" w:hAnsi="Arial" w:cs="Arial"/>
          <w:b/>
          <w:sz w:val="22"/>
          <w:szCs w:val="22"/>
        </w:rPr>
      </w:pPr>
    </w:p>
    <w:p w:rsidR="00DB2438" w:rsidRDefault="00DB2438" w:rsidP="00810F16">
      <w:pPr>
        <w:jc w:val="both"/>
        <w:rPr>
          <w:rFonts w:ascii="Arial" w:hAnsi="Arial" w:cs="Arial"/>
          <w:b/>
          <w:sz w:val="22"/>
          <w:szCs w:val="22"/>
        </w:rPr>
      </w:pPr>
    </w:p>
    <w:p w:rsidR="00810F16" w:rsidRPr="007160D9" w:rsidRDefault="003469C7" w:rsidP="00810F16">
      <w:pPr>
        <w:jc w:val="both"/>
        <w:rPr>
          <w:rFonts w:ascii="Arial" w:hAnsi="Arial" w:cs="Arial"/>
          <w:sz w:val="22"/>
          <w:szCs w:val="22"/>
        </w:rPr>
      </w:pPr>
      <w:r w:rsidRPr="007160D9">
        <w:rPr>
          <w:rFonts w:ascii="Arial" w:hAnsi="Arial" w:cs="Arial"/>
          <w:b/>
          <w:sz w:val="22"/>
          <w:szCs w:val="22"/>
        </w:rPr>
        <w:lastRenderedPageBreak/>
        <w:t>Tableau N°9</w:t>
      </w:r>
      <w:r w:rsidR="00810F16" w:rsidRPr="007160D9">
        <w:rPr>
          <w:rFonts w:ascii="Arial" w:hAnsi="Arial" w:cs="Arial"/>
          <w:b/>
          <w:sz w:val="22"/>
          <w:szCs w:val="22"/>
        </w:rPr>
        <w:t>°:</w:t>
      </w:r>
      <w:r w:rsidR="00BE2B14" w:rsidRPr="007160D9">
        <w:rPr>
          <w:rFonts w:ascii="Arial" w:hAnsi="Arial" w:cs="Arial"/>
          <w:sz w:val="22"/>
          <w:szCs w:val="22"/>
        </w:rPr>
        <w:t xml:space="preserve">Les quatre principaux ingrédients des </w:t>
      </w:r>
      <w:r w:rsidR="00810F16" w:rsidRPr="007160D9">
        <w:rPr>
          <w:rFonts w:ascii="Arial" w:hAnsi="Arial" w:cs="Arial"/>
          <w:sz w:val="22"/>
          <w:szCs w:val="22"/>
        </w:rPr>
        <w:t xml:space="preserve">recettes </w:t>
      </w:r>
      <w:r w:rsidR="00BE2B14" w:rsidRPr="007160D9">
        <w:rPr>
          <w:rFonts w:ascii="Arial" w:hAnsi="Arial" w:cs="Arial"/>
          <w:sz w:val="22"/>
          <w:szCs w:val="22"/>
        </w:rPr>
        <w:t xml:space="preserve">culinaires </w:t>
      </w:r>
      <w:r w:rsidR="00810F16" w:rsidRPr="007160D9">
        <w:rPr>
          <w:rFonts w:ascii="Arial" w:hAnsi="Arial" w:cs="Arial"/>
          <w:sz w:val="22"/>
          <w:szCs w:val="22"/>
        </w:rPr>
        <w:t xml:space="preserve">citées par les </w:t>
      </w:r>
      <w:r w:rsidRPr="007160D9">
        <w:rPr>
          <w:rFonts w:ascii="Arial" w:hAnsi="Arial" w:cs="Arial"/>
          <w:sz w:val="22"/>
          <w:szCs w:val="22"/>
        </w:rPr>
        <w:t>enquêtées</w:t>
      </w:r>
      <w:r w:rsidR="00810F16" w:rsidRPr="007160D9">
        <w:rPr>
          <w:rFonts w:ascii="Arial" w:hAnsi="Arial" w:cs="Arial"/>
          <w:sz w:val="22"/>
          <w:szCs w:val="22"/>
        </w:rPr>
        <w:t xml:space="preserve"> des deux </w:t>
      </w:r>
      <w:r w:rsidR="003A1ABB" w:rsidRPr="007160D9">
        <w:rPr>
          <w:rFonts w:ascii="Arial" w:hAnsi="Arial" w:cs="Arial"/>
          <w:sz w:val="22"/>
          <w:szCs w:val="22"/>
        </w:rPr>
        <w:t>Départements.</w:t>
      </w:r>
    </w:p>
    <w:p w:rsidR="00810F16" w:rsidRPr="007160D9" w:rsidRDefault="00810F16" w:rsidP="00810F16">
      <w:pPr>
        <w:jc w:val="both"/>
        <w:rPr>
          <w:rFonts w:ascii="Arial" w:hAnsi="Arial" w:cs="Arial"/>
          <w:sz w:val="22"/>
          <w:szCs w:val="22"/>
        </w:rPr>
      </w:pPr>
    </w:p>
    <w:tbl>
      <w:tblPr>
        <w:tblW w:w="7038" w:type="dxa"/>
        <w:jc w:val="center"/>
        <w:tblCellMar>
          <w:left w:w="70" w:type="dxa"/>
          <w:right w:w="70" w:type="dxa"/>
        </w:tblCellMar>
        <w:tblLook w:val="04A0" w:firstRow="1" w:lastRow="0" w:firstColumn="1" w:lastColumn="0" w:noHBand="0" w:noVBand="1"/>
      </w:tblPr>
      <w:tblGrid>
        <w:gridCol w:w="2176"/>
        <w:gridCol w:w="4862"/>
      </w:tblGrid>
      <w:tr w:rsidR="00810F16" w:rsidRPr="007160D9" w:rsidTr="00FB559D">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b/>
                <w:bCs/>
                <w:color w:val="000000"/>
                <w:sz w:val="22"/>
                <w:szCs w:val="22"/>
              </w:rPr>
            </w:pPr>
            <w:r w:rsidRPr="007160D9">
              <w:rPr>
                <w:rFonts w:ascii="Arial" w:hAnsi="Arial" w:cs="Arial"/>
                <w:b/>
                <w:bCs/>
                <w:color w:val="000000"/>
                <w:sz w:val="22"/>
                <w:szCs w:val="22"/>
              </w:rPr>
              <w:t>Recettes citées par les enquêtées</w:t>
            </w:r>
          </w:p>
        </w:tc>
        <w:tc>
          <w:tcPr>
            <w:tcW w:w="4862" w:type="dxa"/>
            <w:tcBorders>
              <w:top w:val="single" w:sz="4" w:space="0" w:color="auto"/>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b/>
                <w:bCs/>
                <w:color w:val="000000"/>
                <w:sz w:val="22"/>
                <w:szCs w:val="22"/>
              </w:rPr>
            </w:pPr>
            <w:r w:rsidRPr="007160D9">
              <w:rPr>
                <w:rFonts w:ascii="Arial" w:hAnsi="Arial" w:cs="Arial"/>
                <w:b/>
                <w:bCs/>
                <w:color w:val="000000"/>
                <w:sz w:val="22"/>
                <w:szCs w:val="22"/>
              </w:rPr>
              <w:t xml:space="preserve">Au moins 4 ingrédients par recettes déclarés </w:t>
            </w:r>
          </w:p>
        </w:tc>
      </w:tr>
      <w:tr w:rsidR="00810F16" w:rsidRPr="007160D9" w:rsidTr="00FB559D">
        <w:trPr>
          <w:trHeight w:val="300"/>
          <w:jc w:val="center"/>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bouillie enrichie</w:t>
            </w:r>
          </w:p>
        </w:tc>
        <w:tc>
          <w:tcPr>
            <w:tcW w:w="4862" w:type="dxa"/>
            <w:tcBorders>
              <w:top w:val="nil"/>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mil, tourteau, eau, huile</w:t>
            </w:r>
          </w:p>
        </w:tc>
      </w:tr>
      <w:tr w:rsidR="00810F16" w:rsidRPr="007160D9" w:rsidTr="00FB559D">
        <w:trPr>
          <w:trHeight w:val="300"/>
          <w:jc w:val="center"/>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 xml:space="preserve">dan </w:t>
            </w:r>
            <w:proofErr w:type="spellStart"/>
            <w:r w:rsidRPr="007160D9">
              <w:rPr>
                <w:rFonts w:ascii="Arial" w:hAnsi="Arial" w:cs="Arial"/>
                <w:color w:val="000000"/>
                <w:sz w:val="22"/>
                <w:szCs w:val="22"/>
              </w:rPr>
              <w:t>wake</w:t>
            </w:r>
            <w:proofErr w:type="spellEnd"/>
          </w:p>
        </w:tc>
        <w:tc>
          <w:tcPr>
            <w:tcW w:w="4862" w:type="dxa"/>
            <w:tcBorders>
              <w:top w:val="nil"/>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niébé, huile, mil, sel</w:t>
            </w:r>
          </w:p>
        </w:tc>
      </w:tr>
      <w:tr w:rsidR="00810F16" w:rsidRPr="007160D9" w:rsidTr="00FB559D">
        <w:trPr>
          <w:trHeight w:val="300"/>
          <w:jc w:val="center"/>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proofErr w:type="spellStart"/>
            <w:r w:rsidRPr="007160D9">
              <w:rPr>
                <w:rFonts w:ascii="Arial" w:hAnsi="Arial" w:cs="Arial"/>
                <w:color w:val="000000"/>
                <w:sz w:val="22"/>
                <w:szCs w:val="22"/>
              </w:rPr>
              <w:t>alala</w:t>
            </w:r>
            <w:proofErr w:type="spellEnd"/>
          </w:p>
        </w:tc>
        <w:tc>
          <w:tcPr>
            <w:tcW w:w="4862" w:type="dxa"/>
            <w:tcBorders>
              <w:top w:val="nil"/>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niébé, huile, oignon, sel</w:t>
            </w:r>
          </w:p>
        </w:tc>
      </w:tr>
      <w:tr w:rsidR="00810F16" w:rsidRPr="007160D9" w:rsidTr="00FB559D">
        <w:trPr>
          <w:trHeight w:val="300"/>
          <w:jc w:val="center"/>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proofErr w:type="spellStart"/>
            <w:r w:rsidRPr="007160D9">
              <w:rPr>
                <w:rFonts w:ascii="Arial" w:hAnsi="Arial" w:cs="Arial"/>
                <w:color w:val="000000"/>
                <w:sz w:val="22"/>
                <w:szCs w:val="22"/>
              </w:rPr>
              <w:t>foura</w:t>
            </w:r>
            <w:proofErr w:type="spellEnd"/>
            <w:r w:rsidRPr="007160D9">
              <w:rPr>
                <w:rFonts w:ascii="Arial" w:hAnsi="Arial" w:cs="Arial"/>
                <w:color w:val="000000"/>
                <w:sz w:val="22"/>
                <w:szCs w:val="22"/>
              </w:rPr>
              <w:t xml:space="preserve"> da mai</w:t>
            </w:r>
          </w:p>
        </w:tc>
        <w:tc>
          <w:tcPr>
            <w:tcW w:w="4862" w:type="dxa"/>
            <w:tcBorders>
              <w:top w:val="nil"/>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mil, lait caillé, huile, tourteau</w:t>
            </w:r>
          </w:p>
        </w:tc>
      </w:tr>
      <w:tr w:rsidR="00810F16" w:rsidRPr="007160D9" w:rsidTr="00FB559D">
        <w:trPr>
          <w:trHeight w:val="300"/>
          <w:jc w:val="center"/>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proofErr w:type="spellStart"/>
            <w:r w:rsidRPr="007160D9">
              <w:rPr>
                <w:rFonts w:ascii="Arial" w:hAnsi="Arial" w:cs="Arial"/>
                <w:color w:val="000000"/>
                <w:sz w:val="22"/>
                <w:szCs w:val="22"/>
              </w:rPr>
              <w:t>tsaki</w:t>
            </w:r>
            <w:proofErr w:type="spellEnd"/>
          </w:p>
        </w:tc>
        <w:tc>
          <w:tcPr>
            <w:tcW w:w="4862" w:type="dxa"/>
            <w:tcBorders>
              <w:top w:val="nil"/>
              <w:left w:val="nil"/>
              <w:bottom w:val="single" w:sz="4" w:space="0" w:color="auto"/>
              <w:right w:val="single" w:sz="4" w:space="0" w:color="auto"/>
            </w:tcBorders>
            <w:shd w:val="clear" w:color="auto" w:fill="auto"/>
            <w:noWrap/>
            <w:vAlign w:val="bottom"/>
            <w:hideMark/>
          </w:tcPr>
          <w:p w:rsidR="00810F16" w:rsidRPr="007160D9" w:rsidRDefault="00810F16" w:rsidP="001B4F96">
            <w:pPr>
              <w:rPr>
                <w:rFonts w:ascii="Arial" w:hAnsi="Arial" w:cs="Arial"/>
                <w:color w:val="000000"/>
                <w:sz w:val="22"/>
                <w:szCs w:val="22"/>
              </w:rPr>
            </w:pPr>
            <w:r w:rsidRPr="007160D9">
              <w:rPr>
                <w:rFonts w:ascii="Arial" w:hAnsi="Arial" w:cs="Arial"/>
                <w:color w:val="000000"/>
                <w:sz w:val="22"/>
                <w:szCs w:val="22"/>
              </w:rPr>
              <w:t>sorgho, tomate, huile, sel</w:t>
            </w:r>
          </w:p>
        </w:tc>
      </w:tr>
    </w:tbl>
    <w:p w:rsidR="007B705A" w:rsidRPr="007160D9" w:rsidRDefault="007B705A" w:rsidP="00810F16">
      <w:pPr>
        <w:jc w:val="both"/>
        <w:rPr>
          <w:rFonts w:ascii="Arial" w:hAnsi="Arial" w:cs="Arial"/>
          <w:sz w:val="22"/>
          <w:szCs w:val="22"/>
        </w:rPr>
      </w:pPr>
    </w:p>
    <w:p w:rsidR="00810F16" w:rsidRPr="007160D9" w:rsidRDefault="006415A1" w:rsidP="00810F16">
      <w:pPr>
        <w:jc w:val="both"/>
        <w:rPr>
          <w:rFonts w:ascii="Arial" w:hAnsi="Arial" w:cs="Arial"/>
          <w:sz w:val="22"/>
          <w:szCs w:val="22"/>
        </w:rPr>
      </w:pPr>
      <w:r w:rsidRPr="007160D9">
        <w:rPr>
          <w:rFonts w:ascii="Arial" w:hAnsi="Arial" w:cs="Arial"/>
          <w:sz w:val="22"/>
          <w:szCs w:val="22"/>
        </w:rPr>
        <w:t xml:space="preserve">On remarque que pour l’ensemble des recettes citées, quatre ingrédients au moins ont été cités, sauf dans le cas de la recette </w:t>
      </w:r>
      <w:proofErr w:type="spellStart"/>
      <w:r w:rsidRPr="007160D9">
        <w:rPr>
          <w:rFonts w:ascii="Arial" w:hAnsi="Arial" w:cs="Arial"/>
          <w:sz w:val="22"/>
          <w:szCs w:val="22"/>
        </w:rPr>
        <w:t>foura</w:t>
      </w:r>
      <w:proofErr w:type="spellEnd"/>
      <w:r w:rsidRPr="007160D9">
        <w:rPr>
          <w:rFonts w:ascii="Arial" w:hAnsi="Arial" w:cs="Arial"/>
          <w:sz w:val="22"/>
          <w:szCs w:val="22"/>
        </w:rPr>
        <w:t xml:space="preserve"> da mai où le tourteau a été énuméré parmi les ingrédients. </w:t>
      </w:r>
    </w:p>
    <w:p w:rsidR="006415A1" w:rsidRPr="007160D9" w:rsidRDefault="006415A1" w:rsidP="00810F16">
      <w:pPr>
        <w:jc w:val="both"/>
        <w:rPr>
          <w:rFonts w:ascii="Arial" w:hAnsi="Arial" w:cs="Arial"/>
          <w:sz w:val="22"/>
          <w:szCs w:val="22"/>
        </w:rPr>
      </w:pPr>
    </w:p>
    <w:p w:rsidR="00810F16" w:rsidRPr="007160D9" w:rsidRDefault="006415A1" w:rsidP="00810F16">
      <w:pPr>
        <w:jc w:val="both"/>
        <w:rPr>
          <w:rFonts w:ascii="Arial" w:hAnsi="Arial" w:cs="Arial"/>
          <w:sz w:val="22"/>
          <w:szCs w:val="22"/>
        </w:rPr>
      </w:pPr>
      <w:r w:rsidRPr="007160D9">
        <w:rPr>
          <w:rFonts w:ascii="Arial" w:hAnsi="Arial" w:cs="Arial"/>
          <w:sz w:val="22"/>
          <w:szCs w:val="22"/>
        </w:rPr>
        <w:t>Il ressort d</w:t>
      </w:r>
      <w:r w:rsidR="000C186C" w:rsidRPr="007160D9">
        <w:rPr>
          <w:rFonts w:ascii="Arial" w:hAnsi="Arial" w:cs="Arial"/>
          <w:sz w:val="22"/>
          <w:szCs w:val="22"/>
        </w:rPr>
        <w:t xml:space="preserve">es résultats de l’enquête </w:t>
      </w:r>
      <w:r w:rsidRPr="007160D9">
        <w:rPr>
          <w:rFonts w:ascii="Arial" w:hAnsi="Arial" w:cs="Arial"/>
          <w:sz w:val="22"/>
          <w:szCs w:val="22"/>
        </w:rPr>
        <w:t xml:space="preserve">que le nombre d’ingrédients cités par recette varie </w:t>
      </w:r>
      <w:r w:rsidR="00CF2A02" w:rsidRPr="007160D9">
        <w:rPr>
          <w:rFonts w:ascii="Arial" w:hAnsi="Arial" w:cs="Arial"/>
          <w:sz w:val="22"/>
          <w:szCs w:val="22"/>
        </w:rPr>
        <w:t xml:space="preserve">de 1 à 4 selon les types de recettes. </w:t>
      </w:r>
    </w:p>
    <w:p w:rsidR="006415A1" w:rsidRPr="007160D9" w:rsidRDefault="006415A1" w:rsidP="00810F16">
      <w:pPr>
        <w:jc w:val="both"/>
        <w:rPr>
          <w:rFonts w:ascii="Arial" w:hAnsi="Arial" w:cs="Arial"/>
          <w:sz w:val="22"/>
          <w:szCs w:val="22"/>
        </w:rPr>
      </w:pPr>
    </w:p>
    <w:p w:rsidR="00E36B12" w:rsidRPr="007160D9" w:rsidRDefault="004C19F6" w:rsidP="00810F16">
      <w:pPr>
        <w:jc w:val="both"/>
        <w:rPr>
          <w:rFonts w:ascii="Arial" w:hAnsi="Arial" w:cs="Arial"/>
          <w:sz w:val="22"/>
          <w:szCs w:val="22"/>
        </w:rPr>
      </w:pPr>
      <w:r w:rsidRPr="007160D9">
        <w:rPr>
          <w:rFonts w:ascii="Arial" w:hAnsi="Arial" w:cs="Arial"/>
          <w:sz w:val="22"/>
          <w:szCs w:val="22"/>
        </w:rPr>
        <w:t xml:space="preserve">On </w:t>
      </w:r>
      <w:r w:rsidR="00E36B12" w:rsidRPr="007160D9">
        <w:rPr>
          <w:rFonts w:ascii="Arial" w:hAnsi="Arial" w:cs="Arial"/>
          <w:sz w:val="22"/>
          <w:szCs w:val="22"/>
        </w:rPr>
        <w:t xml:space="preserve">relève </w:t>
      </w:r>
      <w:r w:rsidR="00CF2A02" w:rsidRPr="007160D9">
        <w:rPr>
          <w:rFonts w:ascii="Arial" w:hAnsi="Arial" w:cs="Arial"/>
          <w:sz w:val="22"/>
          <w:szCs w:val="22"/>
        </w:rPr>
        <w:t xml:space="preserve">également </w:t>
      </w:r>
      <w:r w:rsidRPr="007160D9">
        <w:rPr>
          <w:rFonts w:ascii="Arial" w:hAnsi="Arial" w:cs="Arial"/>
          <w:sz w:val="22"/>
          <w:szCs w:val="22"/>
        </w:rPr>
        <w:t xml:space="preserve">que </w:t>
      </w:r>
      <w:r w:rsidR="006D4BCF" w:rsidRPr="007160D9">
        <w:rPr>
          <w:rFonts w:ascii="Arial" w:hAnsi="Arial" w:cs="Arial"/>
          <w:sz w:val="22"/>
          <w:szCs w:val="22"/>
        </w:rPr>
        <w:t xml:space="preserve">dan </w:t>
      </w:r>
      <w:proofErr w:type="spellStart"/>
      <w:r w:rsidR="006D4BCF" w:rsidRPr="007160D9">
        <w:rPr>
          <w:rFonts w:ascii="Arial" w:hAnsi="Arial" w:cs="Arial"/>
          <w:sz w:val="22"/>
          <w:szCs w:val="22"/>
        </w:rPr>
        <w:t>waké</w:t>
      </w:r>
      <w:proofErr w:type="spellEnd"/>
      <w:r w:rsidR="006D4BCF" w:rsidRPr="007160D9">
        <w:rPr>
          <w:rFonts w:ascii="Arial" w:hAnsi="Arial" w:cs="Arial"/>
          <w:sz w:val="22"/>
          <w:szCs w:val="22"/>
        </w:rPr>
        <w:t xml:space="preserve">, </w:t>
      </w:r>
      <w:proofErr w:type="spellStart"/>
      <w:r w:rsidR="006D4BCF" w:rsidRPr="007160D9">
        <w:rPr>
          <w:rFonts w:ascii="Arial" w:hAnsi="Arial" w:cs="Arial"/>
          <w:sz w:val="22"/>
          <w:szCs w:val="22"/>
        </w:rPr>
        <w:t>foura</w:t>
      </w:r>
      <w:proofErr w:type="spellEnd"/>
      <w:r w:rsidR="006D4BCF" w:rsidRPr="007160D9">
        <w:rPr>
          <w:rFonts w:ascii="Arial" w:hAnsi="Arial" w:cs="Arial"/>
          <w:sz w:val="22"/>
          <w:szCs w:val="22"/>
        </w:rPr>
        <w:t xml:space="preserve"> da </w:t>
      </w:r>
      <w:proofErr w:type="spellStart"/>
      <w:r w:rsidR="006D4BCF" w:rsidRPr="007160D9">
        <w:rPr>
          <w:rFonts w:ascii="Arial" w:hAnsi="Arial" w:cs="Arial"/>
          <w:sz w:val="22"/>
          <w:szCs w:val="22"/>
        </w:rPr>
        <w:t>maï</w:t>
      </w:r>
      <w:proofErr w:type="spellEnd"/>
      <w:r w:rsidR="006D4BCF" w:rsidRPr="007160D9">
        <w:rPr>
          <w:rFonts w:ascii="Arial" w:hAnsi="Arial" w:cs="Arial"/>
          <w:sz w:val="22"/>
          <w:szCs w:val="22"/>
        </w:rPr>
        <w:t>,</w:t>
      </w:r>
      <w:r w:rsidR="00784A62">
        <w:rPr>
          <w:rFonts w:ascii="Arial" w:hAnsi="Arial" w:cs="Arial"/>
          <w:sz w:val="22"/>
          <w:szCs w:val="22"/>
        </w:rPr>
        <w:t xml:space="preserve"> </w:t>
      </w:r>
      <w:proofErr w:type="spellStart"/>
      <w:r w:rsidR="00810F16" w:rsidRPr="007160D9">
        <w:rPr>
          <w:rFonts w:ascii="Arial" w:hAnsi="Arial" w:cs="Arial"/>
          <w:sz w:val="22"/>
          <w:szCs w:val="22"/>
        </w:rPr>
        <w:t>tuwo</w:t>
      </w:r>
      <w:proofErr w:type="spellEnd"/>
      <w:r w:rsidR="00784A62">
        <w:rPr>
          <w:rFonts w:ascii="Arial" w:hAnsi="Arial" w:cs="Arial"/>
          <w:sz w:val="22"/>
          <w:szCs w:val="22"/>
        </w:rPr>
        <w:t xml:space="preserve"> </w:t>
      </w:r>
      <w:proofErr w:type="spellStart"/>
      <w:r w:rsidR="00810F16" w:rsidRPr="007160D9">
        <w:rPr>
          <w:rFonts w:ascii="Arial" w:hAnsi="Arial" w:cs="Arial"/>
          <w:sz w:val="22"/>
          <w:szCs w:val="22"/>
        </w:rPr>
        <w:t>tsaki</w:t>
      </w:r>
      <w:proofErr w:type="spellEnd"/>
      <w:r w:rsidR="00713DE0">
        <w:rPr>
          <w:rFonts w:ascii="Arial" w:hAnsi="Arial" w:cs="Arial"/>
          <w:sz w:val="22"/>
          <w:szCs w:val="22"/>
        </w:rPr>
        <w:t xml:space="preserve"> </w:t>
      </w:r>
      <w:r w:rsidRPr="007160D9">
        <w:rPr>
          <w:rFonts w:ascii="Arial" w:hAnsi="Arial" w:cs="Arial"/>
          <w:sz w:val="22"/>
          <w:szCs w:val="22"/>
        </w:rPr>
        <w:t>sont les</w:t>
      </w:r>
      <w:r w:rsidR="00810F16" w:rsidRPr="007160D9">
        <w:rPr>
          <w:rFonts w:ascii="Arial" w:hAnsi="Arial" w:cs="Arial"/>
          <w:sz w:val="22"/>
          <w:szCs w:val="22"/>
        </w:rPr>
        <w:t xml:space="preserve"> plus maitrisées</w:t>
      </w:r>
      <w:r w:rsidR="00E36B12" w:rsidRPr="007160D9">
        <w:rPr>
          <w:rFonts w:ascii="Arial" w:hAnsi="Arial" w:cs="Arial"/>
          <w:sz w:val="22"/>
          <w:szCs w:val="22"/>
        </w:rPr>
        <w:t>. Cel</w:t>
      </w:r>
      <w:r w:rsidR="00471188" w:rsidRPr="007160D9">
        <w:rPr>
          <w:rFonts w:ascii="Arial" w:hAnsi="Arial" w:cs="Arial"/>
          <w:sz w:val="22"/>
          <w:szCs w:val="22"/>
        </w:rPr>
        <w:t xml:space="preserve">a s’explique aisément en raison de la disponibilité et l’accessibilité de leurs ingrédients. </w:t>
      </w:r>
    </w:p>
    <w:p w:rsidR="00471188" w:rsidRPr="007160D9" w:rsidRDefault="00E36B12" w:rsidP="00810F16">
      <w:pPr>
        <w:jc w:val="both"/>
        <w:rPr>
          <w:rFonts w:ascii="Arial" w:hAnsi="Arial" w:cs="Arial"/>
          <w:sz w:val="22"/>
          <w:szCs w:val="22"/>
        </w:rPr>
      </w:pPr>
      <w:r w:rsidRPr="007160D9">
        <w:rPr>
          <w:rFonts w:ascii="Arial" w:hAnsi="Arial" w:cs="Arial"/>
          <w:sz w:val="22"/>
          <w:szCs w:val="22"/>
        </w:rPr>
        <w:t>Il ressort qu’en plus des quatre principaux ingrédients des recettes les plus utilisées, d’autres ingrédients ont été cités dans le but selon les personnes interrogées pour substituer certains ingrédients ou pour renfor</w:t>
      </w:r>
      <w:r w:rsidR="006D4564">
        <w:rPr>
          <w:rFonts w:ascii="Arial" w:hAnsi="Arial" w:cs="Arial"/>
          <w:sz w:val="22"/>
          <w:szCs w:val="22"/>
        </w:rPr>
        <w:t xml:space="preserve">cer les recettes (cas du gombo </w:t>
      </w:r>
      <w:r w:rsidRPr="007160D9">
        <w:rPr>
          <w:rFonts w:ascii="Arial" w:hAnsi="Arial" w:cs="Arial"/>
          <w:sz w:val="22"/>
          <w:szCs w:val="22"/>
        </w:rPr>
        <w:t xml:space="preserve">au lieu de feuille de baobab pour la recette dan </w:t>
      </w:r>
      <w:proofErr w:type="spellStart"/>
      <w:r w:rsidRPr="007160D9">
        <w:rPr>
          <w:rFonts w:ascii="Arial" w:hAnsi="Arial" w:cs="Arial"/>
          <w:sz w:val="22"/>
          <w:szCs w:val="22"/>
        </w:rPr>
        <w:t>waké</w:t>
      </w:r>
      <w:proofErr w:type="spellEnd"/>
      <w:r w:rsidRPr="007160D9">
        <w:rPr>
          <w:rFonts w:ascii="Arial" w:hAnsi="Arial" w:cs="Arial"/>
          <w:sz w:val="22"/>
          <w:szCs w:val="22"/>
        </w:rPr>
        <w:t xml:space="preserve">, le sucre en plus pour renforcer la recette </w:t>
      </w:r>
      <w:proofErr w:type="spellStart"/>
      <w:r w:rsidRPr="007160D9">
        <w:rPr>
          <w:rFonts w:ascii="Arial" w:hAnsi="Arial" w:cs="Arial"/>
          <w:sz w:val="22"/>
          <w:szCs w:val="22"/>
        </w:rPr>
        <w:t>foura</w:t>
      </w:r>
      <w:proofErr w:type="spellEnd"/>
      <w:r w:rsidRPr="007160D9">
        <w:rPr>
          <w:rFonts w:ascii="Arial" w:hAnsi="Arial" w:cs="Arial"/>
          <w:sz w:val="22"/>
          <w:szCs w:val="22"/>
        </w:rPr>
        <w:t xml:space="preserve"> da </w:t>
      </w:r>
      <w:proofErr w:type="spellStart"/>
      <w:r w:rsidRPr="007160D9">
        <w:rPr>
          <w:rFonts w:ascii="Arial" w:hAnsi="Arial" w:cs="Arial"/>
          <w:sz w:val="22"/>
          <w:szCs w:val="22"/>
        </w:rPr>
        <w:t>maï</w:t>
      </w:r>
      <w:proofErr w:type="spellEnd"/>
      <w:r w:rsidRPr="007160D9">
        <w:rPr>
          <w:rFonts w:ascii="Arial" w:hAnsi="Arial" w:cs="Arial"/>
          <w:sz w:val="22"/>
          <w:szCs w:val="22"/>
        </w:rPr>
        <w:t xml:space="preserve"> et le mil au lieu de sorgho pour la recette </w:t>
      </w:r>
      <w:proofErr w:type="spellStart"/>
      <w:r w:rsidRPr="007160D9">
        <w:rPr>
          <w:rFonts w:ascii="Arial" w:hAnsi="Arial" w:cs="Arial"/>
          <w:sz w:val="22"/>
          <w:szCs w:val="22"/>
        </w:rPr>
        <w:t>Tsaki</w:t>
      </w:r>
      <w:proofErr w:type="spellEnd"/>
      <w:r w:rsidRPr="007160D9">
        <w:rPr>
          <w:rFonts w:ascii="Arial" w:hAnsi="Arial" w:cs="Arial"/>
          <w:sz w:val="22"/>
          <w:szCs w:val="22"/>
        </w:rPr>
        <w:t>).</w:t>
      </w:r>
    </w:p>
    <w:p w:rsidR="006D4BCF" w:rsidRPr="007160D9" w:rsidRDefault="006D4BCF" w:rsidP="00810F16">
      <w:pPr>
        <w:jc w:val="both"/>
        <w:rPr>
          <w:rFonts w:ascii="Arial" w:hAnsi="Arial" w:cs="Arial"/>
          <w:sz w:val="22"/>
          <w:szCs w:val="22"/>
        </w:rPr>
      </w:pPr>
    </w:p>
    <w:p w:rsidR="00471188" w:rsidRPr="007160D9" w:rsidRDefault="006D4BCF" w:rsidP="00810F16">
      <w:pPr>
        <w:jc w:val="both"/>
        <w:rPr>
          <w:rFonts w:ascii="Arial" w:hAnsi="Arial" w:cs="Arial"/>
          <w:sz w:val="22"/>
          <w:szCs w:val="22"/>
        </w:rPr>
      </w:pPr>
      <w:r w:rsidRPr="007160D9">
        <w:rPr>
          <w:rFonts w:ascii="Arial" w:hAnsi="Arial" w:cs="Arial"/>
          <w:sz w:val="22"/>
          <w:szCs w:val="22"/>
        </w:rPr>
        <w:t>Ceci démontre le grand intérêt que portent ces mères d’enfants à l’utilisation des recettes proposées par le projet.</w:t>
      </w:r>
    </w:p>
    <w:p w:rsidR="006D4BCF" w:rsidRPr="007160D9" w:rsidRDefault="006D4BCF" w:rsidP="004C19F6">
      <w:pPr>
        <w:jc w:val="both"/>
        <w:rPr>
          <w:rFonts w:ascii="Arial" w:hAnsi="Arial" w:cs="Arial"/>
          <w:sz w:val="22"/>
          <w:szCs w:val="22"/>
        </w:rPr>
      </w:pPr>
    </w:p>
    <w:p w:rsidR="003204ED" w:rsidRPr="007160D9" w:rsidRDefault="004C19F6" w:rsidP="004C19F6">
      <w:pPr>
        <w:jc w:val="both"/>
        <w:rPr>
          <w:rFonts w:ascii="Arial" w:hAnsi="Arial" w:cs="Arial"/>
          <w:sz w:val="22"/>
          <w:szCs w:val="22"/>
        </w:rPr>
      </w:pPr>
      <w:r w:rsidRPr="007160D9">
        <w:rPr>
          <w:rFonts w:ascii="Arial" w:hAnsi="Arial" w:cs="Arial"/>
          <w:sz w:val="22"/>
          <w:szCs w:val="22"/>
        </w:rPr>
        <w:t>S’</w:t>
      </w:r>
      <w:r w:rsidR="005C4099" w:rsidRPr="007160D9">
        <w:rPr>
          <w:rFonts w:ascii="Arial" w:hAnsi="Arial" w:cs="Arial"/>
          <w:sz w:val="22"/>
          <w:szCs w:val="22"/>
        </w:rPr>
        <w:t>agissant du niveau d</w:t>
      </w:r>
      <w:r w:rsidRPr="007160D9">
        <w:rPr>
          <w:rFonts w:ascii="Arial" w:hAnsi="Arial" w:cs="Arial"/>
          <w:sz w:val="22"/>
          <w:szCs w:val="22"/>
        </w:rPr>
        <w:t>’utilisation de ces recettes</w:t>
      </w:r>
      <w:r w:rsidR="00CF2A02" w:rsidRPr="007160D9">
        <w:rPr>
          <w:rFonts w:ascii="Arial" w:hAnsi="Arial" w:cs="Arial"/>
          <w:sz w:val="22"/>
          <w:szCs w:val="22"/>
        </w:rPr>
        <w:t>,</w:t>
      </w:r>
      <w:r w:rsidRPr="007160D9">
        <w:rPr>
          <w:rFonts w:ascii="Arial" w:hAnsi="Arial" w:cs="Arial"/>
          <w:sz w:val="22"/>
          <w:szCs w:val="22"/>
        </w:rPr>
        <w:t xml:space="preserve"> les</w:t>
      </w:r>
      <w:r w:rsidR="00E36B12" w:rsidRPr="007160D9">
        <w:rPr>
          <w:rFonts w:ascii="Arial" w:hAnsi="Arial" w:cs="Arial"/>
          <w:sz w:val="22"/>
          <w:szCs w:val="22"/>
        </w:rPr>
        <w:t xml:space="preserve"> enquêtées </w:t>
      </w:r>
      <w:r w:rsidR="005C4099" w:rsidRPr="007160D9">
        <w:rPr>
          <w:rFonts w:ascii="Arial" w:hAnsi="Arial" w:cs="Arial"/>
          <w:sz w:val="22"/>
          <w:szCs w:val="22"/>
        </w:rPr>
        <w:t xml:space="preserve">se sont auto évaluées en s’attribuant une note </w:t>
      </w:r>
      <w:r w:rsidRPr="007160D9">
        <w:rPr>
          <w:rFonts w:ascii="Arial" w:hAnsi="Arial" w:cs="Arial"/>
          <w:sz w:val="22"/>
          <w:szCs w:val="22"/>
        </w:rPr>
        <w:t xml:space="preserve">comprise entre 1 et 5 (5 étant la plus forte). </w:t>
      </w:r>
    </w:p>
    <w:p w:rsidR="003204ED" w:rsidRPr="007160D9" w:rsidRDefault="003204ED" w:rsidP="004C19F6">
      <w:pPr>
        <w:jc w:val="both"/>
        <w:rPr>
          <w:rFonts w:ascii="Arial" w:hAnsi="Arial" w:cs="Arial"/>
          <w:sz w:val="22"/>
          <w:szCs w:val="22"/>
        </w:rPr>
      </w:pPr>
    </w:p>
    <w:p w:rsidR="004C19F6" w:rsidRPr="007160D9" w:rsidRDefault="004C19F6" w:rsidP="004C19F6">
      <w:pPr>
        <w:jc w:val="both"/>
        <w:rPr>
          <w:rFonts w:ascii="Arial" w:hAnsi="Arial" w:cs="Arial"/>
          <w:sz w:val="22"/>
          <w:szCs w:val="22"/>
        </w:rPr>
      </w:pPr>
      <w:r w:rsidRPr="007160D9">
        <w:rPr>
          <w:rFonts w:ascii="Arial" w:hAnsi="Arial" w:cs="Arial"/>
          <w:sz w:val="22"/>
          <w:szCs w:val="22"/>
        </w:rPr>
        <w:t>Il ressort</w:t>
      </w:r>
      <w:r w:rsidR="00E36B12" w:rsidRPr="007160D9">
        <w:rPr>
          <w:rFonts w:ascii="Arial" w:hAnsi="Arial" w:cs="Arial"/>
          <w:sz w:val="22"/>
          <w:szCs w:val="22"/>
        </w:rPr>
        <w:t xml:space="preserve"> encore de l’enquête</w:t>
      </w:r>
      <w:r w:rsidR="005C4099" w:rsidRPr="007160D9">
        <w:rPr>
          <w:rFonts w:ascii="Arial" w:hAnsi="Arial" w:cs="Arial"/>
          <w:sz w:val="22"/>
          <w:szCs w:val="22"/>
        </w:rPr>
        <w:t xml:space="preserve"> que </w:t>
      </w:r>
      <w:proofErr w:type="spellStart"/>
      <w:r w:rsidR="005C4099" w:rsidRPr="007160D9">
        <w:rPr>
          <w:rFonts w:ascii="Arial" w:hAnsi="Arial" w:cs="Arial"/>
          <w:sz w:val="22"/>
          <w:szCs w:val="22"/>
        </w:rPr>
        <w:t>F</w:t>
      </w:r>
      <w:r w:rsidR="00E36B12" w:rsidRPr="007160D9">
        <w:rPr>
          <w:rFonts w:ascii="Arial" w:hAnsi="Arial" w:cs="Arial"/>
          <w:sz w:val="22"/>
          <w:szCs w:val="22"/>
        </w:rPr>
        <w:t>o</w:t>
      </w:r>
      <w:r w:rsidR="006D4BCF" w:rsidRPr="007160D9">
        <w:rPr>
          <w:rFonts w:ascii="Arial" w:hAnsi="Arial" w:cs="Arial"/>
          <w:sz w:val="22"/>
          <w:szCs w:val="22"/>
        </w:rPr>
        <w:t>ura</w:t>
      </w:r>
      <w:proofErr w:type="spellEnd"/>
      <w:r w:rsidR="006D4BCF" w:rsidRPr="007160D9">
        <w:rPr>
          <w:rFonts w:ascii="Arial" w:hAnsi="Arial" w:cs="Arial"/>
          <w:sz w:val="22"/>
          <w:szCs w:val="22"/>
        </w:rPr>
        <w:t xml:space="preserve"> da </w:t>
      </w:r>
      <w:proofErr w:type="spellStart"/>
      <w:r w:rsidR="006D4BCF" w:rsidRPr="007160D9">
        <w:rPr>
          <w:rFonts w:ascii="Arial" w:hAnsi="Arial" w:cs="Arial"/>
          <w:sz w:val="22"/>
          <w:szCs w:val="22"/>
        </w:rPr>
        <w:t>maï</w:t>
      </w:r>
      <w:proofErr w:type="spellEnd"/>
      <w:r w:rsidR="006D4BCF" w:rsidRPr="007160D9">
        <w:rPr>
          <w:rFonts w:ascii="Arial" w:hAnsi="Arial" w:cs="Arial"/>
          <w:sz w:val="22"/>
          <w:szCs w:val="22"/>
        </w:rPr>
        <w:t>,</w:t>
      </w:r>
      <w:r w:rsidR="005C4099" w:rsidRPr="007160D9">
        <w:rPr>
          <w:rFonts w:ascii="Arial" w:hAnsi="Arial" w:cs="Arial"/>
          <w:sz w:val="22"/>
          <w:szCs w:val="22"/>
        </w:rPr>
        <w:t xml:space="preserve"> dan </w:t>
      </w:r>
      <w:proofErr w:type="spellStart"/>
      <w:r w:rsidR="005C4099" w:rsidRPr="007160D9">
        <w:rPr>
          <w:rFonts w:ascii="Arial" w:hAnsi="Arial" w:cs="Arial"/>
          <w:sz w:val="22"/>
          <w:szCs w:val="22"/>
        </w:rPr>
        <w:t>waké</w:t>
      </w:r>
      <w:proofErr w:type="spellEnd"/>
      <w:r w:rsidR="00713DE0">
        <w:rPr>
          <w:rFonts w:ascii="Arial" w:hAnsi="Arial" w:cs="Arial"/>
          <w:sz w:val="22"/>
          <w:szCs w:val="22"/>
        </w:rPr>
        <w:t xml:space="preserve"> </w:t>
      </w:r>
      <w:r w:rsidR="00BA381F" w:rsidRPr="007160D9">
        <w:rPr>
          <w:rFonts w:ascii="Arial" w:hAnsi="Arial" w:cs="Arial"/>
          <w:sz w:val="22"/>
          <w:szCs w:val="22"/>
        </w:rPr>
        <w:t xml:space="preserve">et </w:t>
      </w:r>
      <w:proofErr w:type="spellStart"/>
      <w:r w:rsidR="00BA381F" w:rsidRPr="007160D9">
        <w:rPr>
          <w:rFonts w:ascii="Arial" w:hAnsi="Arial" w:cs="Arial"/>
          <w:sz w:val="22"/>
          <w:szCs w:val="22"/>
        </w:rPr>
        <w:t>tsak</w:t>
      </w:r>
      <w:r w:rsidR="00713DE0">
        <w:rPr>
          <w:rFonts w:ascii="Arial" w:hAnsi="Arial" w:cs="Arial"/>
          <w:sz w:val="22"/>
          <w:szCs w:val="22"/>
        </w:rPr>
        <w:t>i</w:t>
      </w:r>
      <w:proofErr w:type="spellEnd"/>
      <w:r w:rsidR="00713DE0">
        <w:rPr>
          <w:rFonts w:ascii="Arial" w:hAnsi="Arial" w:cs="Arial"/>
          <w:sz w:val="22"/>
          <w:szCs w:val="22"/>
        </w:rPr>
        <w:t xml:space="preserve"> </w:t>
      </w:r>
      <w:r w:rsidR="005C4099" w:rsidRPr="007160D9">
        <w:rPr>
          <w:rFonts w:ascii="Arial" w:hAnsi="Arial" w:cs="Arial"/>
          <w:sz w:val="22"/>
          <w:szCs w:val="22"/>
        </w:rPr>
        <w:t xml:space="preserve">sont </w:t>
      </w:r>
      <w:r w:rsidR="00E36B12" w:rsidRPr="007160D9">
        <w:rPr>
          <w:rFonts w:ascii="Arial" w:hAnsi="Arial" w:cs="Arial"/>
          <w:sz w:val="22"/>
          <w:szCs w:val="22"/>
        </w:rPr>
        <w:t xml:space="preserve">les recettes </w:t>
      </w:r>
      <w:r w:rsidR="005C4099" w:rsidRPr="007160D9">
        <w:rPr>
          <w:rFonts w:ascii="Arial" w:hAnsi="Arial" w:cs="Arial"/>
          <w:sz w:val="22"/>
          <w:szCs w:val="22"/>
        </w:rPr>
        <w:t>les plus appliquées</w:t>
      </w:r>
      <w:r w:rsidR="00E36B12" w:rsidRPr="007160D9">
        <w:rPr>
          <w:rFonts w:ascii="Arial" w:hAnsi="Arial" w:cs="Arial"/>
          <w:sz w:val="22"/>
          <w:szCs w:val="22"/>
        </w:rPr>
        <w:t xml:space="preserve"> puisqu’elles enregistrent la plus forte note, c'est-à-dire 5 (45 à 74% des FA, </w:t>
      </w:r>
      <w:r w:rsidR="006D4BCF" w:rsidRPr="007160D9">
        <w:rPr>
          <w:rFonts w:ascii="Arial" w:hAnsi="Arial" w:cs="Arial"/>
          <w:sz w:val="22"/>
          <w:szCs w:val="22"/>
        </w:rPr>
        <w:t>34 à 81% des MEM/N, 53 à 60% des ML</w:t>
      </w:r>
      <w:r w:rsidR="00D43947" w:rsidRPr="007160D9">
        <w:rPr>
          <w:rFonts w:ascii="Arial" w:hAnsi="Arial" w:cs="Arial"/>
          <w:sz w:val="22"/>
          <w:szCs w:val="22"/>
        </w:rPr>
        <w:t>, 25 à 30% des FE</w:t>
      </w:r>
      <w:r w:rsidR="00E36B12" w:rsidRPr="007160D9">
        <w:rPr>
          <w:rFonts w:ascii="Arial" w:hAnsi="Arial" w:cs="Arial"/>
          <w:sz w:val="22"/>
          <w:szCs w:val="22"/>
        </w:rPr>
        <w:t>)</w:t>
      </w:r>
      <w:r w:rsidR="005C4099" w:rsidRPr="007160D9">
        <w:rPr>
          <w:rFonts w:ascii="Arial" w:hAnsi="Arial" w:cs="Arial"/>
          <w:sz w:val="22"/>
          <w:szCs w:val="22"/>
        </w:rPr>
        <w:t xml:space="preserve">. </w:t>
      </w:r>
    </w:p>
    <w:p w:rsidR="00810F16" w:rsidRPr="007160D9" w:rsidRDefault="00810F16" w:rsidP="00810F16">
      <w:pPr>
        <w:jc w:val="both"/>
        <w:rPr>
          <w:rFonts w:ascii="Arial" w:hAnsi="Arial" w:cs="Arial"/>
          <w:sz w:val="22"/>
          <w:szCs w:val="22"/>
        </w:rPr>
      </w:pPr>
    </w:p>
    <w:p w:rsidR="00F3503D" w:rsidRPr="006D4564" w:rsidRDefault="00B4290A" w:rsidP="00810F16">
      <w:pPr>
        <w:jc w:val="both"/>
        <w:rPr>
          <w:rFonts w:ascii="Arial" w:hAnsi="Arial" w:cs="Arial"/>
          <w:b/>
          <w:i/>
          <w:sz w:val="22"/>
          <w:szCs w:val="22"/>
        </w:rPr>
      </w:pPr>
      <w:r w:rsidRPr="006D4564">
        <w:rPr>
          <w:rFonts w:ascii="Arial" w:hAnsi="Arial" w:cs="Arial"/>
          <w:b/>
          <w:i/>
          <w:sz w:val="22"/>
          <w:szCs w:val="22"/>
        </w:rPr>
        <w:sym w:font="Wingdings" w:char="F04A"/>
      </w:r>
      <w:r w:rsidR="00FB7F6F">
        <w:rPr>
          <w:rFonts w:ascii="Arial" w:hAnsi="Arial" w:cs="Arial"/>
          <w:b/>
          <w:i/>
          <w:sz w:val="22"/>
          <w:szCs w:val="22"/>
        </w:rPr>
        <w:t xml:space="preserve"> </w:t>
      </w:r>
      <w:r w:rsidRPr="006D4564">
        <w:rPr>
          <w:rFonts w:ascii="Arial" w:hAnsi="Arial" w:cs="Arial"/>
          <w:b/>
          <w:i/>
          <w:sz w:val="22"/>
          <w:szCs w:val="22"/>
        </w:rPr>
        <w:t>La fréquentation des centres de formation sanitaire (CFS) par les groupes cibles du projet ML s’est améliorée</w:t>
      </w:r>
    </w:p>
    <w:p w:rsidR="00B4290A" w:rsidRPr="007160D9" w:rsidRDefault="00B4290A" w:rsidP="00B4290A">
      <w:pPr>
        <w:rPr>
          <w:rFonts w:ascii="Arial" w:hAnsi="Arial" w:cs="Arial"/>
          <w:sz w:val="22"/>
          <w:szCs w:val="22"/>
        </w:rPr>
      </w:pPr>
    </w:p>
    <w:p w:rsidR="00B4290A" w:rsidRPr="007160D9" w:rsidRDefault="00B4290A" w:rsidP="00B4290A">
      <w:pPr>
        <w:rPr>
          <w:rFonts w:ascii="Arial" w:hAnsi="Arial" w:cs="Arial"/>
          <w:sz w:val="22"/>
          <w:szCs w:val="22"/>
        </w:rPr>
      </w:pPr>
      <w:r w:rsidRPr="007160D9">
        <w:rPr>
          <w:rFonts w:ascii="Arial" w:hAnsi="Arial" w:cs="Arial"/>
          <w:sz w:val="22"/>
          <w:szCs w:val="22"/>
        </w:rPr>
        <w:sym w:font="Wingdings" w:char="F0AC"/>
      </w:r>
      <w:r w:rsidRPr="007160D9">
        <w:rPr>
          <w:rFonts w:ascii="Arial" w:hAnsi="Arial" w:cs="Arial"/>
          <w:sz w:val="22"/>
          <w:szCs w:val="22"/>
        </w:rPr>
        <w:t xml:space="preserve">Fréquentation des CFS selon la déclaration des </w:t>
      </w:r>
      <w:r w:rsidR="00793326" w:rsidRPr="007160D9">
        <w:rPr>
          <w:rFonts w:ascii="Arial" w:hAnsi="Arial" w:cs="Arial"/>
          <w:sz w:val="22"/>
          <w:szCs w:val="22"/>
        </w:rPr>
        <w:t>enquêtées (</w:t>
      </w:r>
      <w:r w:rsidRPr="007160D9">
        <w:rPr>
          <w:rFonts w:ascii="Arial" w:hAnsi="Arial" w:cs="Arial"/>
          <w:sz w:val="22"/>
          <w:szCs w:val="22"/>
        </w:rPr>
        <w:t>FA</w:t>
      </w:r>
      <w:r w:rsidR="00793326" w:rsidRPr="007160D9">
        <w:rPr>
          <w:rFonts w:ascii="Arial" w:hAnsi="Arial" w:cs="Arial"/>
          <w:sz w:val="22"/>
          <w:szCs w:val="22"/>
        </w:rPr>
        <w:t>, ML, FE, MEM/N et HAP)</w:t>
      </w:r>
    </w:p>
    <w:p w:rsidR="00793326" w:rsidRPr="007160D9" w:rsidRDefault="00793326" w:rsidP="004B5554">
      <w:pPr>
        <w:jc w:val="both"/>
        <w:rPr>
          <w:rFonts w:ascii="Arial" w:hAnsi="Arial" w:cs="Arial"/>
          <w:sz w:val="22"/>
          <w:szCs w:val="22"/>
        </w:rPr>
      </w:pPr>
    </w:p>
    <w:p w:rsidR="00793326" w:rsidRPr="007160D9" w:rsidRDefault="00373D02" w:rsidP="004B5554">
      <w:pPr>
        <w:jc w:val="both"/>
        <w:rPr>
          <w:rFonts w:ascii="Arial" w:hAnsi="Arial" w:cs="Arial"/>
          <w:sz w:val="22"/>
          <w:szCs w:val="22"/>
        </w:rPr>
      </w:pPr>
      <w:r w:rsidRPr="007160D9">
        <w:rPr>
          <w:rFonts w:ascii="Arial" w:hAnsi="Arial" w:cs="Arial"/>
          <w:sz w:val="22"/>
          <w:szCs w:val="22"/>
        </w:rPr>
        <w:t xml:space="preserve">Selon les </w:t>
      </w:r>
      <w:r w:rsidR="00793326" w:rsidRPr="007160D9">
        <w:rPr>
          <w:rFonts w:ascii="Arial" w:hAnsi="Arial" w:cs="Arial"/>
          <w:sz w:val="22"/>
          <w:szCs w:val="22"/>
        </w:rPr>
        <w:t xml:space="preserve">résultats de l’enquête, </w:t>
      </w:r>
      <w:r w:rsidRPr="007160D9">
        <w:rPr>
          <w:rFonts w:ascii="Arial" w:hAnsi="Arial" w:cs="Arial"/>
          <w:sz w:val="22"/>
          <w:szCs w:val="22"/>
        </w:rPr>
        <w:t>les CFS son</w:t>
      </w:r>
      <w:r w:rsidR="00793326" w:rsidRPr="007160D9">
        <w:rPr>
          <w:rFonts w:ascii="Arial" w:hAnsi="Arial" w:cs="Arial"/>
          <w:sz w:val="22"/>
          <w:szCs w:val="22"/>
        </w:rPr>
        <w:t xml:space="preserve">t effectivement </w:t>
      </w:r>
      <w:r w:rsidRPr="007160D9">
        <w:rPr>
          <w:rFonts w:ascii="Arial" w:hAnsi="Arial" w:cs="Arial"/>
          <w:sz w:val="22"/>
          <w:szCs w:val="22"/>
        </w:rPr>
        <w:t>connus</w:t>
      </w:r>
      <w:r w:rsidR="00793326" w:rsidRPr="007160D9">
        <w:rPr>
          <w:rFonts w:ascii="Arial" w:hAnsi="Arial" w:cs="Arial"/>
          <w:sz w:val="22"/>
          <w:szCs w:val="22"/>
        </w:rPr>
        <w:t xml:space="preserve"> par la plupart des enquêtées. Dans la mesure où, les enquêtés sont à même de citer au moins un CFS</w:t>
      </w:r>
      <w:r w:rsidR="00D62228" w:rsidRPr="007160D9">
        <w:rPr>
          <w:rFonts w:ascii="Arial" w:hAnsi="Arial" w:cs="Arial"/>
          <w:sz w:val="22"/>
          <w:szCs w:val="22"/>
        </w:rPr>
        <w:t xml:space="preserve">. </w:t>
      </w:r>
    </w:p>
    <w:p w:rsidR="00793326" w:rsidRPr="007160D9" w:rsidRDefault="00793326" w:rsidP="004B5554">
      <w:pPr>
        <w:jc w:val="both"/>
        <w:rPr>
          <w:rFonts w:ascii="Arial" w:hAnsi="Arial" w:cs="Arial"/>
          <w:sz w:val="22"/>
          <w:szCs w:val="22"/>
        </w:rPr>
      </w:pPr>
    </w:p>
    <w:p w:rsidR="00793326" w:rsidRPr="007160D9" w:rsidRDefault="00793326" w:rsidP="004B5554">
      <w:pPr>
        <w:jc w:val="both"/>
        <w:rPr>
          <w:rFonts w:ascii="Arial" w:hAnsi="Arial" w:cs="Arial"/>
          <w:sz w:val="22"/>
          <w:szCs w:val="22"/>
        </w:rPr>
      </w:pPr>
      <w:r w:rsidRPr="007160D9">
        <w:rPr>
          <w:rFonts w:ascii="Arial" w:hAnsi="Arial" w:cs="Arial"/>
          <w:sz w:val="22"/>
          <w:szCs w:val="22"/>
        </w:rPr>
        <w:t>Aussi, il ressort une bonne fréquentation de ces CFS par ces enquêtées</w:t>
      </w:r>
      <w:r w:rsidR="002832E0" w:rsidRPr="007160D9">
        <w:rPr>
          <w:rFonts w:ascii="Arial" w:hAnsi="Arial" w:cs="Arial"/>
          <w:sz w:val="22"/>
          <w:szCs w:val="22"/>
        </w:rPr>
        <w:t xml:space="preserve"> à prêt de 100% pour chaque groupe cible de l’enquête. </w:t>
      </w:r>
    </w:p>
    <w:p w:rsidR="00793326" w:rsidRPr="007160D9" w:rsidRDefault="00793326" w:rsidP="004B5554">
      <w:pPr>
        <w:jc w:val="both"/>
        <w:rPr>
          <w:rFonts w:ascii="Arial" w:hAnsi="Arial" w:cs="Arial"/>
          <w:sz w:val="22"/>
          <w:szCs w:val="22"/>
        </w:rPr>
      </w:pPr>
    </w:p>
    <w:p w:rsidR="00810F16" w:rsidRPr="007160D9" w:rsidRDefault="00793326" w:rsidP="00810F16">
      <w:pPr>
        <w:jc w:val="both"/>
        <w:rPr>
          <w:rFonts w:ascii="Arial" w:hAnsi="Arial" w:cs="Arial"/>
          <w:sz w:val="22"/>
          <w:szCs w:val="22"/>
        </w:rPr>
      </w:pPr>
      <w:r w:rsidRPr="007160D9">
        <w:rPr>
          <w:rFonts w:ascii="Arial" w:hAnsi="Arial" w:cs="Arial"/>
          <w:sz w:val="22"/>
          <w:szCs w:val="22"/>
        </w:rPr>
        <w:t xml:space="preserve">Ces fréquentations de CFS sont motivées par : la </w:t>
      </w:r>
      <w:r w:rsidR="00810F16" w:rsidRPr="007160D9">
        <w:rPr>
          <w:rFonts w:ascii="Arial" w:hAnsi="Arial" w:cs="Arial"/>
          <w:sz w:val="22"/>
          <w:szCs w:val="22"/>
        </w:rPr>
        <w:t xml:space="preserve">proximité </w:t>
      </w:r>
      <w:r w:rsidR="00BA12C1" w:rsidRPr="007160D9">
        <w:rPr>
          <w:rFonts w:ascii="Arial" w:hAnsi="Arial" w:cs="Arial"/>
          <w:sz w:val="22"/>
          <w:szCs w:val="22"/>
        </w:rPr>
        <w:t xml:space="preserve">de paquet complet au niveau du </w:t>
      </w:r>
      <w:r w:rsidR="00810F16" w:rsidRPr="007160D9">
        <w:rPr>
          <w:rFonts w:ascii="Arial" w:hAnsi="Arial" w:cs="Arial"/>
          <w:sz w:val="22"/>
          <w:szCs w:val="22"/>
        </w:rPr>
        <w:t>C</w:t>
      </w:r>
      <w:r w:rsidR="001B7918" w:rsidRPr="007160D9">
        <w:rPr>
          <w:rFonts w:ascii="Arial" w:hAnsi="Arial" w:cs="Arial"/>
          <w:sz w:val="22"/>
          <w:szCs w:val="22"/>
        </w:rPr>
        <w:t>F</w:t>
      </w:r>
      <w:r w:rsidR="00810F16" w:rsidRPr="007160D9">
        <w:rPr>
          <w:rFonts w:ascii="Arial" w:hAnsi="Arial" w:cs="Arial"/>
          <w:sz w:val="22"/>
          <w:szCs w:val="22"/>
        </w:rPr>
        <w:t>S</w:t>
      </w:r>
      <w:r w:rsidRPr="007160D9">
        <w:rPr>
          <w:rFonts w:ascii="Arial" w:hAnsi="Arial" w:cs="Arial"/>
          <w:sz w:val="22"/>
          <w:szCs w:val="22"/>
        </w:rPr>
        <w:t xml:space="preserve">; </w:t>
      </w:r>
      <w:r w:rsidR="009B3400" w:rsidRPr="007160D9">
        <w:rPr>
          <w:rFonts w:ascii="Arial" w:hAnsi="Arial" w:cs="Arial"/>
          <w:sz w:val="22"/>
          <w:szCs w:val="22"/>
        </w:rPr>
        <w:t xml:space="preserve">la </w:t>
      </w:r>
      <w:r w:rsidR="00810F16" w:rsidRPr="007160D9">
        <w:rPr>
          <w:rFonts w:ascii="Arial" w:hAnsi="Arial" w:cs="Arial"/>
          <w:sz w:val="22"/>
          <w:szCs w:val="22"/>
        </w:rPr>
        <w:t xml:space="preserve">prévention </w:t>
      </w:r>
      <w:r w:rsidR="009B3400" w:rsidRPr="007160D9">
        <w:rPr>
          <w:rFonts w:ascii="Arial" w:hAnsi="Arial" w:cs="Arial"/>
          <w:sz w:val="22"/>
          <w:szCs w:val="22"/>
        </w:rPr>
        <w:t>de</w:t>
      </w:r>
      <w:r w:rsidRPr="007160D9">
        <w:rPr>
          <w:rFonts w:ascii="Arial" w:hAnsi="Arial" w:cs="Arial"/>
          <w:sz w:val="22"/>
          <w:szCs w:val="22"/>
        </w:rPr>
        <w:t>s</w:t>
      </w:r>
      <w:r w:rsidR="00784A62">
        <w:rPr>
          <w:rFonts w:ascii="Arial" w:hAnsi="Arial" w:cs="Arial"/>
          <w:sz w:val="22"/>
          <w:szCs w:val="22"/>
        </w:rPr>
        <w:t xml:space="preserve"> </w:t>
      </w:r>
      <w:r w:rsidRPr="007160D9">
        <w:rPr>
          <w:rFonts w:ascii="Arial" w:hAnsi="Arial" w:cs="Arial"/>
          <w:sz w:val="22"/>
          <w:szCs w:val="22"/>
        </w:rPr>
        <w:t xml:space="preserve">cas de </w:t>
      </w:r>
      <w:r w:rsidR="009B3400" w:rsidRPr="007160D9">
        <w:rPr>
          <w:rFonts w:ascii="Arial" w:hAnsi="Arial" w:cs="Arial"/>
          <w:sz w:val="22"/>
          <w:szCs w:val="22"/>
        </w:rPr>
        <w:t xml:space="preserve">maladie </w:t>
      </w:r>
      <w:r w:rsidR="00810F16" w:rsidRPr="007160D9">
        <w:rPr>
          <w:rFonts w:ascii="Arial" w:hAnsi="Arial" w:cs="Arial"/>
          <w:sz w:val="22"/>
          <w:szCs w:val="22"/>
        </w:rPr>
        <w:t xml:space="preserve">à travers les consultations </w:t>
      </w:r>
      <w:r w:rsidRPr="007160D9">
        <w:rPr>
          <w:rFonts w:ascii="Arial" w:hAnsi="Arial" w:cs="Arial"/>
          <w:sz w:val="22"/>
          <w:szCs w:val="22"/>
        </w:rPr>
        <w:t>et/</w:t>
      </w:r>
      <w:r w:rsidR="00810F16" w:rsidRPr="007160D9">
        <w:rPr>
          <w:rFonts w:ascii="Arial" w:hAnsi="Arial" w:cs="Arial"/>
          <w:sz w:val="22"/>
          <w:szCs w:val="22"/>
        </w:rPr>
        <w:t xml:space="preserve"> ou </w:t>
      </w:r>
      <w:r w:rsidR="009B3400" w:rsidRPr="007160D9">
        <w:rPr>
          <w:rFonts w:ascii="Arial" w:hAnsi="Arial" w:cs="Arial"/>
          <w:sz w:val="22"/>
          <w:szCs w:val="22"/>
        </w:rPr>
        <w:t>pour des</w:t>
      </w:r>
      <w:r w:rsidR="00810F16" w:rsidRPr="007160D9">
        <w:rPr>
          <w:rFonts w:ascii="Arial" w:hAnsi="Arial" w:cs="Arial"/>
          <w:sz w:val="22"/>
          <w:szCs w:val="22"/>
        </w:rPr>
        <w:t xml:space="preserve"> traitement</w:t>
      </w:r>
      <w:r w:rsidR="009B3400" w:rsidRPr="007160D9">
        <w:rPr>
          <w:rFonts w:ascii="Arial" w:hAnsi="Arial" w:cs="Arial"/>
          <w:sz w:val="22"/>
          <w:szCs w:val="22"/>
        </w:rPr>
        <w:t>s médicaux</w:t>
      </w:r>
      <w:r w:rsidR="00810F16" w:rsidRPr="007160D9">
        <w:rPr>
          <w:rFonts w:ascii="Arial" w:hAnsi="Arial" w:cs="Arial"/>
          <w:sz w:val="22"/>
          <w:szCs w:val="22"/>
        </w:rPr>
        <w:t>; le C</w:t>
      </w:r>
      <w:r w:rsidR="009B3400" w:rsidRPr="007160D9">
        <w:rPr>
          <w:rFonts w:ascii="Arial" w:hAnsi="Arial" w:cs="Arial"/>
          <w:sz w:val="22"/>
          <w:szCs w:val="22"/>
        </w:rPr>
        <w:t>F</w:t>
      </w:r>
      <w:r w:rsidR="00810F16" w:rsidRPr="007160D9">
        <w:rPr>
          <w:rFonts w:ascii="Arial" w:hAnsi="Arial" w:cs="Arial"/>
          <w:sz w:val="22"/>
          <w:szCs w:val="22"/>
        </w:rPr>
        <w:t>S constitue un</w:t>
      </w:r>
      <w:r w:rsidR="009B3400" w:rsidRPr="007160D9">
        <w:rPr>
          <w:rFonts w:ascii="Arial" w:hAnsi="Arial" w:cs="Arial"/>
          <w:sz w:val="22"/>
          <w:szCs w:val="22"/>
        </w:rPr>
        <w:t xml:space="preserve"> c</w:t>
      </w:r>
      <w:r w:rsidR="00810F16" w:rsidRPr="007160D9">
        <w:rPr>
          <w:rFonts w:ascii="Arial" w:hAnsi="Arial" w:cs="Arial"/>
          <w:sz w:val="22"/>
          <w:szCs w:val="22"/>
        </w:rPr>
        <w:t>e</w:t>
      </w:r>
      <w:r w:rsidR="009B3400" w:rsidRPr="007160D9">
        <w:rPr>
          <w:rFonts w:ascii="Arial" w:hAnsi="Arial" w:cs="Arial"/>
          <w:sz w:val="22"/>
          <w:szCs w:val="22"/>
        </w:rPr>
        <w:t>ntre de</w:t>
      </w:r>
      <w:r w:rsidR="00810F16" w:rsidRPr="007160D9">
        <w:rPr>
          <w:rFonts w:ascii="Arial" w:hAnsi="Arial" w:cs="Arial"/>
          <w:sz w:val="22"/>
          <w:szCs w:val="22"/>
        </w:rPr>
        <w:t xml:space="preserve"> référence où </w:t>
      </w:r>
      <w:r w:rsidR="009B3400" w:rsidRPr="007160D9">
        <w:rPr>
          <w:rFonts w:ascii="Arial" w:hAnsi="Arial" w:cs="Arial"/>
          <w:sz w:val="22"/>
          <w:szCs w:val="22"/>
        </w:rPr>
        <w:t>il y a toujours une</w:t>
      </w:r>
      <w:r w:rsidR="00810F16" w:rsidRPr="007160D9">
        <w:rPr>
          <w:rFonts w:ascii="Arial" w:hAnsi="Arial" w:cs="Arial"/>
          <w:sz w:val="22"/>
          <w:szCs w:val="22"/>
        </w:rPr>
        <w:t xml:space="preserve"> permanence</w:t>
      </w:r>
      <w:r w:rsidRPr="007160D9">
        <w:rPr>
          <w:rFonts w:ascii="Arial" w:hAnsi="Arial" w:cs="Arial"/>
          <w:sz w:val="22"/>
          <w:szCs w:val="22"/>
        </w:rPr>
        <w:t xml:space="preserve">, les séances de </w:t>
      </w:r>
      <w:r w:rsidR="00810F16" w:rsidRPr="007160D9">
        <w:rPr>
          <w:rFonts w:ascii="Arial" w:hAnsi="Arial" w:cs="Arial"/>
          <w:sz w:val="22"/>
          <w:szCs w:val="22"/>
        </w:rPr>
        <w:t>sensibilis</w:t>
      </w:r>
      <w:r w:rsidRPr="007160D9">
        <w:rPr>
          <w:rFonts w:ascii="Arial" w:hAnsi="Arial" w:cs="Arial"/>
          <w:sz w:val="22"/>
          <w:szCs w:val="22"/>
        </w:rPr>
        <w:t>ations,</w:t>
      </w:r>
      <w:r w:rsidR="00BA12C1" w:rsidRPr="007160D9">
        <w:rPr>
          <w:rFonts w:ascii="Arial" w:hAnsi="Arial" w:cs="Arial"/>
          <w:sz w:val="22"/>
          <w:szCs w:val="22"/>
        </w:rPr>
        <w:t xml:space="preserve"> disponibilité et compétence des agents,</w:t>
      </w:r>
      <w:r w:rsidR="006D4564">
        <w:rPr>
          <w:rFonts w:ascii="Arial" w:hAnsi="Arial" w:cs="Arial"/>
          <w:sz w:val="22"/>
          <w:szCs w:val="22"/>
        </w:rPr>
        <w:t>…</w:t>
      </w:r>
    </w:p>
    <w:p w:rsidR="00810F16" w:rsidRPr="007160D9" w:rsidRDefault="00810F16" w:rsidP="00810F16">
      <w:pPr>
        <w:jc w:val="both"/>
        <w:rPr>
          <w:rFonts w:ascii="Arial" w:hAnsi="Arial" w:cs="Arial"/>
          <w:sz w:val="22"/>
          <w:szCs w:val="22"/>
        </w:rPr>
      </w:pPr>
    </w:p>
    <w:p w:rsidR="00F9079D" w:rsidRPr="007160D9" w:rsidRDefault="009B3400" w:rsidP="00810F16">
      <w:pPr>
        <w:jc w:val="both"/>
        <w:rPr>
          <w:rFonts w:ascii="Arial" w:hAnsi="Arial" w:cs="Arial"/>
          <w:sz w:val="22"/>
          <w:szCs w:val="22"/>
        </w:rPr>
      </w:pPr>
      <w:r w:rsidRPr="007160D9">
        <w:rPr>
          <w:rFonts w:ascii="Arial" w:hAnsi="Arial" w:cs="Arial"/>
          <w:sz w:val="22"/>
          <w:szCs w:val="22"/>
        </w:rPr>
        <w:t>Les principales prestat</w:t>
      </w:r>
      <w:r w:rsidR="00810F16" w:rsidRPr="007160D9">
        <w:rPr>
          <w:rFonts w:ascii="Arial" w:hAnsi="Arial" w:cs="Arial"/>
          <w:sz w:val="22"/>
          <w:szCs w:val="22"/>
        </w:rPr>
        <w:t>ions</w:t>
      </w:r>
      <w:r w:rsidRPr="007160D9">
        <w:rPr>
          <w:rFonts w:ascii="Arial" w:hAnsi="Arial" w:cs="Arial"/>
          <w:sz w:val="22"/>
          <w:szCs w:val="22"/>
        </w:rPr>
        <w:t xml:space="preserve"> pour lesquelles les </w:t>
      </w:r>
      <w:r w:rsidR="00793326" w:rsidRPr="007160D9">
        <w:rPr>
          <w:rFonts w:ascii="Arial" w:hAnsi="Arial" w:cs="Arial"/>
          <w:sz w:val="22"/>
          <w:szCs w:val="22"/>
        </w:rPr>
        <w:t>enquêtées visit</w:t>
      </w:r>
      <w:r w:rsidRPr="007160D9">
        <w:rPr>
          <w:rFonts w:ascii="Arial" w:hAnsi="Arial" w:cs="Arial"/>
          <w:sz w:val="22"/>
          <w:szCs w:val="22"/>
        </w:rPr>
        <w:t>ent les CFS sont</w:t>
      </w:r>
      <w:r w:rsidR="00F9079D" w:rsidRPr="007160D9">
        <w:rPr>
          <w:rFonts w:ascii="Arial" w:hAnsi="Arial" w:cs="Arial"/>
          <w:sz w:val="22"/>
          <w:szCs w:val="22"/>
        </w:rPr>
        <w:t xml:space="preserve"> aussi diversifiées</w:t>
      </w:r>
      <w:r w:rsidR="00810F16" w:rsidRPr="007160D9">
        <w:rPr>
          <w:rFonts w:ascii="Arial" w:hAnsi="Arial" w:cs="Arial"/>
          <w:sz w:val="22"/>
          <w:szCs w:val="22"/>
        </w:rPr>
        <w:t xml:space="preserve">: </w:t>
      </w:r>
      <w:r w:rsidRPr="007160D9">
        <w:rPr>
          <w:rFonts w:ascii="Arial" w:hAnsi="Arial" w:cs="Arial"/>
          <w:sz w:val="22"/>
          <w:szCs w:val="22"/>
        </w:rPr>
        <w:t xml:space="preserve">la consultation </w:t>
      </w:r>
      <w:r w:rsidR="00810F16" w:rsidRPr="007160D9">
        <w:rPr>
          <w:rFonts w:ascii="Arial" w:hAnsi="Arial" w:cs="Arial"/>
          <w:sz w:val="22"/>
          <w:szCs w:val="22"/>
        </w:rPr>
        <w:t>curative</w:t>
      </w:r>
      <w:r w:rsidR="002832E0" w:rsidRPr="007160D9">
        <w:rPr>
          <w:rFonts w:ascii="Arial" w:hAnsi="Arial" w:cs="Arial"/>
          <w:sz w:val="22"/>
          <w:szCs w:val="22"/>
        </w:rPr>
        <w:t xml:space="preserve"> (fièvre, maux de tête/ventre, vomissement, diarrhée, ...)</w:t>
      </w:r>
      <w:r w:rsidR="00810F16" w:rsidRPr="007160D9">
        <w:rPr>
          <w:rFonts w:ascii="Arial" w:hAnsi="Arial" w:cs="Arial"/>
          <w:sz w:val="22"/>
          <w:szCs w:val="22"/>
        </w:rPr>
        <w:t xml:space="preserve">, </w:t>
      </w:r>
      <w:r w:rsidRPr="007160D9">
        <w:rPr>
          <w:rFonts w:ascii="Arial" w:hAnsi="Arial" w:cs="Arial"/>
          <w:sz w:val="22"/>
          <w:szCs w:val="22"/>
        </w:rPr>
        <w:lastRenderedPageBreak/>
        <w:t xml:space="preserve">la </w:t>
      </w:r>
      <w:r w:rsidR="00810F16" w:rsidRPr="007160D9">
        <w:rPr>
          <w:rFonts w:ascii="Arial" w:hAnsi="Arial" w:cs="Arial"/>
          <w:sz w:val="22"/>
          <w:szCs w:val="22"/>
        </w:rPr>
        <w:t xml:space="preserve">consultation nourrisson, </w:t>
      </w:r>
      <w:r w:rsidRPr="007160D9">
        <w:rPr>
          <w:rFonts w:ascii="Arial" w:hAnsi="Arial" w:cs="Arial"/>
          <w:sz w:val="22"/>
          <w:szCs w:val="22"/>
        </w:rPr>
        <w:t xml:space="preserve">la </w:t>
      </w:r>
      <w:r w:rsidR="00810F16" w:rsidRPr="007160D9">
        <w:rPr>
          <w:rFonts w:ascii="Arial" w:hAnsi="Arial" w:cs="Arial"/>
          <w:sz w:val="22"/>
          <w:szCs w:val="22"/>
        </w:rPr>
        <w:t xml:space="preserve">consultation prénatale, </w:t>
      </w:r>
      <w:r w:rsidRPr="007160D9">
        <w:rPr>
          <w:rFonts w:ascii="Arial" w:hAnsi="Arial" w:cs="Arial"/>
          <w:sz w:val="22"/>
          <w:szCs w:val="22"/>
        </w:rPr>
        <w:t xml:space="preserve">la </w:t>
      </w:r>
      <w:r w:rsidR="00810F16" w:rsidRPr="007160D9">
        <w:rPr>
          <w:rFonts w:ascii="Arial" w:hAnsi="Arial" w:cs="Arial"/>
          <w:sz w:val="22"/>
          <w:szCs w:val="22"/>
        </w:rPr>
        <w:t xml:space="preserve">vaccination, </w:t>
      </w:r>
      <w:r w:rsidRPr="007160D9">
        <w:rPr>
          <w:rFonts w:ascii="Arial" w:hAnsi="Arial" w:cs="Arial"/>
          <w:sz w:val="22"/>
          <w:szCs w:val="22"/>
        </w:rPr>
        <w:t xml:space="preserve">la </w:t>
      </w:r>
      <w:r w:rsidR="00810F16" w:rsidRPr="007160D9">
        <w:rPr>
          <w:rFonts w:ascii="Arial" w:hAnsi="Arial" w:cs="Arial"/>
          <w:sz w:val="22"/>
          <w:szCs w:val="22"/>
        </w:rPr>
        <w:t xml:space="preserve">prise en charge de la malnutrition, </w:t>
      </w:r>
      <w:r w:rsidRPr="007160D9">
        <w:rPr>
          <w:rFonts w:ascii="Arial" w:hAnsi="Arial" w:cs="Arial"/>
          <w:sz w:val="22"/>
          <w:szCs w:val="22"/>
        </w:rPr>
        <w:t xml:space="preserve">la </w:t>
      </w:r>
      <w:r w:rsidR="00810F16" w:rsidRPr="007160D9">
        <w:rPr>
          <w:rFonts w:ascii="Arial" w:hAnsi="Arial" w:cs="Arial"/>
          <w:sz w:val="22"/>
          <w:szCs w:val="22"/>
        </w:rPr>
        <w:t xml:space="preserve">planification familiale, </w:t>
      </w:r>
      <w:r w:rsidRPr="007160D9">
        <w:rPr>
          <w:rFonts w:ascii="Arial" w:hAnsi="Arial" w:cs="Arial"/>
          <w:sz w:val="22"/>
          <w:szCs w:val="22"/>
        </w:rPr>
        <w:t xml:space="preserve">la </w:t>
      </w:r>
      <w:r w:rsidR="00BA12C1" w:rsidRPr="007160D9">
        <w:rPr>
          <w:rFonts w:ascii="Arial" w:hAnsi="Arial" w:cs="Arial"/>
          <w:sz w:val="22"/>
          <w:szCs w:val="22"/>
        </w:rPr>
        <w:t>sensibilisation</w:t>
      </w:r>
      <w:r w:rsidR="00810F16" w:rsidRPr="007160D9">
        <w:rPr>
          <w:rFonts w:ascii="Arial" w:hAnsi="Arial" w:cs="Arial"/>
          <w:sz w:val="22"/>
          <w:szCs w:val="22"/>
        </w:rPr>
        <w:t xml:space="preserve"> et </w:t>
      </w:r>
      <w:r w:rsidR="00BA12C1" w:rsidRPr="007160D9">
        <w:rPr>
          <w:rFonts w:ascii="Arial" w:hAnsi="Arial" w:cs="Arial"/>
          <w:sz w:val="22"/>
          <w:szCs w:val="22"/>
        </w:rPr>
        <w:t xml:space="preserve">les </w:t>
      </w:r>
      <w:r w:rsidR="00810F16" w:rsidRPr="007160D9">
        <w:rPr>
          <w:rFonts w:ascii="Arial" w:hAnsi="Arial" w:cs="Arial"/>
          <w:sz w:val="22"/>
          <w:szCs w:val="22"/>
        </w:rPr>
        <w:t xml:space="preserve">conseils et </w:t>
      </w:r>
      <w:r w:rsidRPr="007160D9">
        <w:rPr>
          <w:rFonts w:ascii="Arial" w:hAnsi="Arial" w:cs="Arial"/>
          <w:sz w:val="22"/>
          <w:szCs w:val="22"/>
        </w:rPr>
        <w:t>pour l’</w:t>
      </w:r>
      <w:r w:rsidR="00810F16" w:rsidRPr="007160D9">
        <w:rPr>
          <w:rFonts w:ascii="Arial" w:hAnsi="Arial" w:cs="Arial"/>
          <w:sz w:val="22"/>
          <w:szCs w:val="22"/>
        </w:rPr>
        <w:t xml:space="preserve">accouchement. </w:t>
      </w:r>
    </w:p>
    <w:p w:rsidR="00F9079D" w:rsidRPr="007160D9" w:rsidRDefault="00F9079D" w:rsidP="00810F16">
      <w:pPr>
        <w:jc w:val="both"/>
        <w:rPr>
          <w:rFonts w:ascii="Arial" w:hAnsi="Arial" w:cs="Arial"/>
          <w:sz w:val="22"/>
          <w:szCs w:val="22"/>
        </w:rPr>
      </w:pPr>
    </w:p>
    <w:p w:rsidR="00F9079D" w:rsidRPr="007160D9" w:rsidRDefault="00F9079D" w:rsidP="00810F16">
      <w:pPr>
        <w:jc w:val="both"/>
        <w:rPr>
          <w:rFonts w:ascii="Arial" w:hAnsi="Arial" w:cs="Arial"/>
          <w:sz w:val="22"/>
          <w:szCs w:val="22"/>
        </w:rPr>
      </w:pPr>
      <w:r w:rsidRPr="007160D9">
        <w:rPr>
          <w:rFonts w:ascii="Arial" w:hAnsi="Arial" w:cs="Arial"/>
          <w:sz w:val="22"/>
          <w:szCs w:val="22"/>
        </w:rPr>
        <w:t>Il ressorts ég</w:t>
      </w:r>
      <w:r w:rsidR="000E510F">
        <w:rPr>
          <w:rFonts w:ascii="Arial" w:hAnsi="Arial" w:cs="Arial"/>
          <w:sz w:val="22"/>
          <w:szCs w:val="22"/>
        </w:rPr>
        <w:t>alement de ces prestations, que</w:t>
      </w:r>
      <w:r w:rsidRPr="007160D9">
        <w:rPr>
          <w:rFonts w:ascii="Arial" w:hAnsi="Arial" w:cs="Arial"/>
          <w:sz w:val="22"/>
          <w:szCs w:val="22"/>
        </w:rPr>
        <w:t xml:space="preserve"> la plupart des enquêtées vont aux CFS pour au moins trois prestations différentes (62 à 65% des FA, </w:t>
      </w:r>
      <w:r w:rsidR="003A1ABB" w:rsidRPr="007160D9">
        <w:rPr>
          <w:rFonts w:ascii="Arial" w:hAnsi="Arial" w:cs="Arial"/>
          <w:sz w:val="22"/>
          <w:szCs w:val="22"/>
        </w:rPr>
        <w:t>96% des FE</w:t>
      </w:r>
      <w:r w:rsidRPr="007160D9">
        <w:rPr>
          <w:rFonts w:ascii="Arial" w:hAnsi="Arial" w:cs="Arial"/>
          <w:sz w:val="22"/>
          <w:szCs w:val="22"/>
        </w:rPr>
        <w:t xml:space="preserve">). </w:t>
      </w:r>
    </w:p>
    <w:p w:rsidR="00F9079D" w:rsidRPr="007160D9" w:rsidRDefault="00F9079D" w:rsidP="00810F16">
      <w:pPr>
        <w:jc w:val="both"/>
        <w:rPr>
          <w:rFonts w:ascii="Arial" w:hAnsi="Arial" w:cs="Arial"/>
          <w:sz w:val="22"/>
          <w:szCs w:val="22"/>
        </w:rPr>
      </w:pPr>
    </w:p>
    <w:p w:rsidR="00D62228" w:rsidRPr="007160D9" w:rsidRDefault="00D62228" w:rsidP="00D62228">
      <w:pPr>
        <w:jc w:val="both"/>
        <w:rPr>
          <w:rFonts w:ascii="Arial" w:hAnsi="Arial" w:cs="Arial"/>
          <w:sz w:val="22"/>
          <w:szCs w:val="22"/>
        </w:rPr>
      </w:pPr>
      <w:r w:rsidRPr="007160D9">
        <w:rPr>
          <w:rFonts w:ascii="Arial" w:hAnsi="Arial" w:cs="Arial"/>
          <w:sz w:val="22"/>
          <w:szCs w:val="22"/>
        </w:rPr>
        <w:t xml:space="preserve">De manière générale, dans les deux </w:t>
      </w:r>
      <w:r w:rsidR="000A6048" w:rsidRPr="007160D9">
        <w:rPr>
          <w:rFonts w:ascii="Arial" w:hAnsi="Arial" w:cs="Arial"/>
          <w:sz w:val="22"/>
          <w:szCs w:val="22"/>
        </w:rPr>
        <w:t>Départements</w:t>
      </w:r>
      <w:r w:rsidRPr="007160D9">
        <w:rPr>
          <w:rFonts w:ascii="Arial" w:hAnsi="Arial" w:cs="Arial"/>
          <w:sz w:val="22"/>
          <w:szCs w:val="22"/>
        </w:rPr>
        <w:t xml:space="preserve">, la qualité de services fournis, le comportement des agents, les procédures et les conditions d'accès aux CFS sont bien appréciés par les enquêtées. En effet, tous ces éléments d’appréciation ont </w:t>
      </w:r>
      <w:r w:rsidR="000E510F">
        <w:rPr>
          <w:rFonts w:ascii="Arial" w:hAnsi="Arial" w:cs="Arial"/>
          <w:sz w:val="22"/>
          <w:szCs w:val="22"/>
        </w:rPr>
        <w:t xml:space="preserve">été </w:t>
      </w:r>
      <w:r w:rsidR="00BA12C1" w:rsidRPr="007160D9">
        <w:rPr>
          <w:rFonts w:ascii="Arial" w:hAnsi="Arial" w:cs="Arial"/>
          <w:sz w:val="22"/>
          <w:szCs w:val="22"/>
        </w:rPr>
        <w:t xml:space="preserve">notés 5 chacun par plus de 50% de chaque catégorie d’enquêtée. </w:t>
      </w:r>
    </w:p>
    <w:p w:rsidR="00D62228" w:rsidRPr="007160D9" w:rsidRDefault="00D62228" w:rsidP="00810F16">
      <w:pPr>
        <w:jc w:val="both"/>
        <w:rPr>
          <w:rFonts w:ascii="Arial" w:hAnsi="Arial" w:cs="Arial"/>
          <w:sz w:val="22"/>
          <w:szCs w:val="22"/>
        </w:rPr>
      </w:pPr>
    </w:p>
    <w:p w:rsidR="00810F16" w:rsidRPr="007160D9" w:rsidRDefault="00D62228" w:rsidP="00810F16">
      <w:pPr>
        <w:jc w:val="both"/>
        <w:rPr>
          <w:rFonts w:ascii="Arial" w:hAnsi="Arial" w:cs="Arial"/>
          <w:sz w:val="22"/>
          <w:szCs w:val="22"/>
        </w:rPr>
      </w:pPr>
      <w:r w:rsidRPr="007160D9">
        <w:rPr>
          <w:rFonts w:ascii="Arial" w:hAnsi="Arial" w:cs="Arial"/>
          <w:sz w:val="22"/>
          <w:szCs w:val="22"/>
        </w:rPr>
        <w:t>Tout c</w:t>
      </w:r>
      <w:r w:rsidR="00F9079D" w:rsidRPr="007160D9">
        <w:rPr>
          <w:rFonts w:ascii="Arial" w:hAnsi="Arial" w:cs="Arial"/>
          <w:sz w:val="22"/>
          <w:szCs w:val="22"/>
        </w:rPr>
        <w:t>e</w:t>
      </w:r>
      <w:r w:rsidRPr="007160D9">
        <w:rPr>
          <w:rFonts w:ascii="Arial" w:hAnsi="Arial" w:cs="Arial"/>
          <w:sz w:val="22"/>
          <w:szCs w:val="22"/>
        </w:rPr>
        <w:t xml:space="preserve"> qui précède</w:t>
      </w:r>
      <w:r w:rsidR="00F9079D" w:rsidRPr="007160D9">
        <w:rPr>
          <w:rFonts w:ascii="Arial" w:hAnsi="Arial" w:cs="Arial"/>
          <w:sz w:val="22"/>
          <w:szCs w:val="22"/>
        </w:rPr>
        <w:t xml:space="preserve"> dénote </w:t>
      </w:r>
      <w:r w:rsidRPr="007160D9">
        <w:rPr>
          <w:rFonts w:ascii="Arial" w:hAnsi="Arial" w:cs="Arial"/>
          <w:sz w:val="22"/>
          <w:szCs w:val="22"/>
        </w:rPr>
        <w:t xml:space="preserve">en partie </w:t>
      </w:r>
      <w:r w:rsidR="00F9079D" w:rsidRPr="007160D9">
        <w:rPr>
          <w:rFonts w:ascii="Arial" w:hAnsi="Arial" w:cs="Arial"/>
          <w:sz w:val="22"/>
          <w:szCs w:val="22"/>
        </w:rPr>
        <w:t xml:space="preserve">des effets de la contribution du projet </w:t>
      </w:r>
      <w:r w:rsidRPr="007160D9">
        <w:rPr>
          <w:rFonts w:ascii="Arial" w:hAnsi="Arial" w:cs="Arial"/>
          <w:sz w:val="22"/>
          <w:szCs w:val="22"/>
        </w:rPr>
        <w:t xml:space="preserve">en raison de </w:t>
      </w:r>
      <w:r w:rsidR="00F9079D" w:rsidRPr="007160D9">
        <w:rPr>
          <w:rFonts w:ascii="Arial" w:hAnsi="Arial" w:cs="Arial"/>
          <w:sz w:val="22"/>
          <w:szCs w:val="22"/>
        </w:rPr>
        <w:t xml:space="preserve">l’intérêt croissant des femmes pour l’assistance médicale. </w:t>
      </w:r>
    </w:p>
    <w:p w:rsidR="00810F16" w:rsidRPr="007160D9" w:rsidRDefault="00810F16" w:rsidP="00810F16">
      <w:pPr>
        <w:jc w:val="both"/>
        <w:rPr>
          <w:rFonts w:ascii="Arial" w:hAnsi="Arial" w:cs="Arial"/>
          <w:sz w:val="22"/>
          <w:szCs w:val="22"/>
        </w:rPr>
      </w:pPr>
    </w:p>
    <w:p w:rsidR="006C3309" w:rsidRPr="007160D9" w:rsidRDefault="002832E0" w:rsidP="00B66E14">
      <w:pPr>
        <w:jc w:val="both"/>
        <w:rPr>
          <w:rFonts w:ascii="Arial" w:hAnsi="Arial" w:cs="Arial"/>
          <w:sz w:val="22"/>
          <w:szCs w:val="22"/>
        </w:rPr>
      </w:pPr>
      <w:r w:rsidRPr="007160D9">
        <w:rPr>
          <w:rFonts w:ascii="Arial" w:hAnsi="Arial" w:cs="Arial"/>
          <w:b/>
          <w:sz w:val="22"/>
          <w:szCs w:val="22"/>
        </w:rPr>
        <w:t xml:space="preserve">NB : </w:t>
      </w:r>
      <w:r w:rsidR="006C3309" w:rsidRPr="007160D9">
        <w:rPr>
          <w:rFonts w:ascii="Arial" w:hAnsi="Arial" w:cs="Arial"/>
          <w:sz w:val="22"/>
          <w:szCs w:val="22"/>
        </w:rPr>
        <w:t xml:space="preserve">Notez que les changements induits par le projet sont décrits plus bas au point intitulé effets et impacts du projet. </w:t>
      </w:r>
    </w:p>
    <w:p w:rsidR="006C3309" w:rsidRPr="007160D9" w:rsidRDefault="006C3309" w:rsidP="00B66E14">
      <w:pPr>
        <w:jc w:val="both"/>
        <w:rPr>
          <w:rFonts w:ascii="Arial" w:hAnsi="Arial" w:cs="Arial"/>
          <w:sz w:val="22"/>
          <w:szCs w:val="22"/>
        </w:rPr>
      </w:pPr>
    </w:p>
    <w:p w:rsidR="00FD5D11" w:rsidRPr="007160D9" w:rsidRDefault="00FD5D11" w:rsidP="00B66E14">
      <w:pPr>
        <w:jc w:val="both"/>
        <w:rPr>
          <w:rFonts w:ascii="Arial" w:hAnsi="Arial" w:cs="Arial"/>
          <w:sz w:val="22"/>
          <w:szCs w:val="22"/>
        </w:rPr>
      </w:pPr>
    </w:p>
    <w:p w:rsidR="00C10364" w:rsidRPr="00167083" w:rsidRDefault="00A36C15" w:rsidP="003F08FF">
      <w:pPr>
        <w:pStyle w:val="Titre2"/>
        <w:spacing w:before="0" w:after="0"/>
        <w:rPr>
          <w:rFonts w:ascii="Arial" w:hAnsi="Arial" w:cs="Arial"/>
          <w:sz w:val="24"/>
          <w:szCs w:val="24"/>
        </w:rPr>
      </w:pPr>
      <w:bookmarkStart w:id="88" w:name="_Toc425942528"/>
      <w:r>
        <w:rPr>
          <w:rFonts w:ascii="Arial" w:hAnsi="Arial" w:cs="Arial"/>
          <w:sz w:val="24"/>
          <w:szCs w:val="24"/>
        </w:rPr>
        <w:t>3.6</w:t>
      </w:r>
      <w:r w:rsidR="00C10364" w:rsidRPr="00167083">
        <w:rPr>
          <w:rFonts w:ascii="Arial" w:hAnsi="Arial" w:cs="Arial"/>
          <w:sz w:val="24"/>
          <w:szCs w:val="24"/>
        </w:rPr>
        <w:t xml:space="preserve"> Analyse de l’efficience</w:t>
      </w:r>
      <w:bookmarkEnd w:id="88"/>
    </w:p>
    <w:p w:rsidR="00F234E1" w:rsidRPr="001A4D5C" w:rsidRDefault="00F234E1" w:rsidP="00F234E1">
      <w:pPr>
        <w:jc w:val="both"/>
        <w:rPr>
          <w:rFonts w:ascii="Arial" w:hAnsi="Arial" w:cs="Arial"/>
          <w:b/>
          <w:i/>
        </w:rPr>
      </w:pPr>
      <w:r w:rsidRPr="001A4D5C">
        <w:rPr>
          <w:rFonts w:ascii="Arial" w:hAnsi="Arial" w:cs="Arial"/>
          <w:b/>
          <w:i/>
        </w:rPr>
        <w:t>3.6.1 Le dispositif opérationnel</w:t>
      </w:r>
      <w:r w:rsidR="0003068A">
        <w:rPr>
          <w:rFonts w:ascii="Arial" w:hAnsi="Arial" w:cs="Arial"/>
          <w:b/>
          <w:i/>
        </w:rPr>
        <w:t xml:space="preserve"> </w:t>
      </w:r>
      <w:r w:rsidR="00413757" w:rsidRPr="001A4D5C">
        <w:rPr>
          <w:rFonts w:ascii="Arial" w:hAnsi="Arial" w:cs="Arial"/>
          <w:b/>
          <w:i/>
        </w:rPr>
        <w:t>du projet</w:t>
      </w:r>
    </w:p>
    <w:p w:rsidR="00F234E1" w:rsidRPr="00FB559D" w:rsidRDefault="00F234E1" w:rsidP="00F234E1">
      <w:pPr>
        <w:jc w:val="both"/>
        <w:rPr>
          <w:rFonts w:ascii="Arial" w:hAnsi="Arial" w:cs="Arial"/>
          <w:sz w:val="22"/>
          <w:szCs w:val="22"/>
        </w:rPr>
      </w:pPr>
    </w:p>
    <w:p w:rsidR="00F234E1" w:rsidRPr="000E510F" w:rsidRDefault="00F234E1" w:rsidP="00F234E1">
      <w:pPr>
        <w:jc w:val="both"/>
        <w:rPr>
          <w:rFonts w:ascii="Arial" w:hAnsi="Arial" w:cs="Arial"/>
          <w:b/>
          <w:i/>
          <w:sz w:val="22"/>
          <w:szCs w:val="22"/>
        </w:rPr>
      </w:pPr>
      <w:r w:rsidRPr="000E510F">
        <w:rPr>
          <w:rFonts w:ascii="Arial" w:hAnsi="Arial" w:cs="Arial"/>
          <w:b/>
          <w:i/>
          <w:sz w:val="22"/>
          <w:szCs w:val="22"/>
        </w:rPr>
        <w:sym w:font="Wingdings" w:char="F04A"/>
      </w:r>
      <w:r w:rsidR="00FB7F6F">
        <w:rPr>
          <w:rFonts w:ascii="Arial" w:hAnsi="Arial" w:cs="Arial"/>
          <w:b/>
          <w:i/>
          <w:sz w:val="22"/>
          <w:szCs w:val="22"/>
        </w:rPr>
        <w:t xml:space="preserve"> </w:t>
      </w:r>
      <w:r w:rsidRPr="000E510F">
        <w:rPr>
          <w:rFonts w:ascii="Arial" w:hAnsi="Arial" w:cs="Arial"/>
          <w:b/>
          <w:i/>
          <w:sz w:val="22"/>
          <w:szCs w:val="22"/>
        </w:rPr>
        <w:t>Le dispositif opérationnel est décentralisé</w:t>
      </w:r>
    </w:p>
    <w:p w:rsidR="001A4D5C" w:rsidRPr="00FB559D" w:rsidRDefault="001A4D5C"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Le dispositif opérationnel du projet comprend : </w:t>
      </w:r>
    </w:p>
    <w:p w:rsidR="00F234E1" w:rsidRPr="00FB559D" w:rsidRDefault="00F234E1" w:rsidP="00F234E1">
      <w:pPr>
        <w:jc w:val="both"/>
        <w:rPr>
          <w:rFonts w:ascii="Arial" w:hAnsi="Arial" w:cs="Arial"/>
          <w:sz w:val="22"/>
          <w:szCs w:val="22"/>
        </w:rPr>
      </w:pPr>
      <w:r w:rsidRPr="00FB559D">
        <w:rPr>
          <w:rFonts w:ascii="Arial" w:hAnsi="Arial" w:cs="Arial"/>
          <w:sz w:val="22"/>
          <w:szCs w:val="22"/>
        </w:rPr>
        <w:t>-Une équipe de coordination du projet au niveau de C</w:t>
      </w:r>
      <w:r w:rsidR="000E510F">
        <w:rPr>
          <w:rFonts w:ascii="Arial" w:hAnsi="Arial" w:cs="Arial"/>
          <w:sz w:val="22"/>
          <w:szCs w:val="22"/>
        </w:rPr>
        <w:t>ARE</w:t>
      </w:r>
      <w:r w:rsidRPr="00FB559D">
        <w:rPr>
          <w:rFonts w:ascii="Arial" w:hAnsi="Arial" w:cs="Arial"/>
          <w:sz w:val="22"/>
          <w:szCs w:val="22"/>
        </w:rPr>
        <w:t xml:space="preserve"> Zinder composée du chef de projet, d’un agent de suivi et évaluation, </w:t>
      </w:r>
      <w:r w:rsidR="001E4F37" w:rsidRPr="00FB559D">
        <w:rPr>
          <w:rFonts w:ascii="Arial" w:hAnsi="Arial" w:cs="Arial"/>
          <w:sz w:val="22"/>
          <w:szCs w:val="22"/>
        </w:rPr>
        <w:t xml:space="preserve">un Comptable, </w:t>
      </w:r>
      <w:r w:rsidRPr="00FB559D">
        <w:rPr>
          <w:rFonts w:ascii="Arial" w:hAnsi="Arial" w:cs="Arial"/>
          <w:sz w:val="22"/>
          <w:szCs w:val="22"/>
        </w:rPr>
        <w:t>et du personnel d’appui </w:t>
      </w:r>
      <w:r w:rsidR="001E4F37" w:rsidRPr="00FB559D">
        <w:rPr>
          <w:rFonts w:ascii="Arial" w:hAnsi="Arial" w:cs="Arial"/>
          <w:sz w:val="22"/>
          <w:szCs w:val="22"/>
        </w:rPr>
        <w:t>(un responsable administratif et financier, un Agent Administratif, une Secrétaire)</w:t>
      </w:r>
      <w:r w:rsidRPr="00FB559D">
        <w:rPr>
          <w:rFonts w:ascii="Arial" w:hAnsi="Arial" w:cs="Arial"/>
          <w:sz w:val="22"/>
          <w:szCs w:val="22"/>
        </w:rPr>
        <w:t>;</w:t>
      </w:r>
    </w:p>
    <w:p w:rsidR="00F234E1" w:rsidRPr="00FB559D" w:rsidRDefault="00F234E1" w:rsidP="00F234E1">
      <w:pPr>
        <w:jc w:val="both"/>
        <w:rPr>
          <w:rFonts w:ascii="Arial" w:hAnsi="Arial" w:cs="Arial"/>
          <w:sz w:val="22"/>
          <w:szCs w:val="22"/>
        </w:rPr>
      </w:pPr>
      <w:r w:rsidRPr="00FB559D">
        <w:rPr>
          <w:rFonts w:ascii="Arial" w:hAnsi="Arial" w:cs="Arial"/>
          <w:sz w:val="22"/>
          <w:szCs w:val="22"/>
        </w:rPr>
        <w:t>-L’équipe terrain de chaque ONG partenaire du pr</w:t>
      </w:r>
      <w:r w:rsidR="001A4D5C" w:rsidRPr="00FB559D">
        <w:rPr>
          <w:rFonts w:ascii="Arial" w:hAnsi="Arial" w:cs="Arial"/>
          <w:sz w:val="22"/>
          <w:szCs w:val="22"/>
        </w:rPr>
        <w:t>ojet (ONG AFUA et ONG FORSANI) ;</w:t>
      </w:r>
    </w:p>
    <w:p w:rsidR="00F234E1" w:rsidRPr="00FB559D" w:rsidRDefault="00F234E1" w:rsidP="00F234E1">
      <w:pPr>
        <w:jc w:val="both"/>
        <w:rPr>
          <w:rFonts w:ascii="Arial" w:hAnsi="Arial" w:cs="Arial"/>
          <w:sz w:val="22"/>
          <w:szCs w:val="22"/>
        </w:rPr>
      </w:pPr>
      <w:r w:rsidRPr="00FB559D">
        <w:rPr>
          <w:rFonts w:ascii="Arial" w:hAnsi="Arial" w:cs="Arial"/>
          <w:sz w:val="22"/>
          <w:szCs w:val="22"/>
        </w:rPr>
        <w:t>-Le staff au niveau national qui apporte un appui au projet à temps partiel, dans les domaines variés (administratif, comptable et financier, coordination des activités programmatiques, contrôle financier</w:t>
      </w:r>
      <w:r w:rsidR="001A4D5C" w:rsidRPr="00FB559D">
        <w:rPr>
          <w:rFonts w:ascii="Arial" w:hAnsi="Arial" w:cs="Arial"/>
          <w:sz w:val="22"/>
          <w:szCs w:val="22"/>
        </w:rPr>
        <w:t xml:space="preserve">, en suivi et évaluation, </w:t>
      </w:r>
      <w:r w:rsidR="002F46D9" w:rsidRPr="00FB559D">
        <w:rPr>
          <w:rFonts w:ascii="Arial" w:hAnsi="Arial" w:cs="Arial"/>
          <w:sz w:val="22"/>
          <w:szCs w:val="22"/>
        </w:rPr>
        <w:t>etc.…)</w:t>
      </w:r>
      <w:r w:rsidR="001A4D5C" w:rsidRPr="00FB559D">
        <w:rPr>
          <w:rFonts w:ascii="Arial" w:hAnsi="Arial" w:cs="Arial"/>
          <w:sz w:val="22"/>
          <w:szCs w:val="22"/>
        </w:rPr>
        <w:t>;</w:t>
      </w: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-L’équipe au niveau de CARE France dans le cadre de la gestion des relations avec le bailleur et pour la supervision </w:t>
      </w:r>
      <w:r w:rsidR="001E4F37" w:rsidRPr="00FB559D">
        <w:rPr>
          <w:rFonts w:ascii="Arial" w:hAnsi="Arial" w:cs="Arial"/>
          <w:sz w:val="22"/>
          <w:szCs w:val="22"/>
        </w:rPr>
        <w:t>et l’assurance qualité</w:t>
      </w:r>
      <w:r w:rsidRPr="00FB559D">
        <w:rPr>
          <w:rFonts w:ascii="Arial" w:hAnsi="Arial" w:cs="Arial"/>
          <w:sz w:val="22"/>
          <w:szCs w:val="22"/>
        </w:rPr>
        <w:t>.</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La force de ce dispositif est que l’équipe au niveau du terrain est décentralisée (une ONG par zone, existence des agents terrain) et tout le staff du projet est constitué de nationaux. Aussi, l’implication des différents niveaux de CARE </w:t>
      </w:r>
      <w:r w:rsidR="001E4F37" w:rsidRPr="00FB559D">
        <w:rPr>
          <w:rFonts w:ascii="Arial" w:hAnsi="Arial" w:cs="Arial"/>
          <w:sz w:val="22"/>
          <w:szCs w:val="22"/>
        </w:rPr>
        <w:t xml:space="preserve">International au </w:t>
      </w:r>
      <w:r w:rsidRPr="00FB559D">
        <w:rPr>
          <w:rFonts w:ascii="Arial" w:hAnsi="Arial" w:cs="Arial"/>
          <w:sz w:val="22"/>
          <w:szCs w:val="22"/>
        </w:rPr>
        <w:t>Niger et CARE France constitue un atout pour faciliter un meilleur transfert de compétence</w:t>
      </w:r>
      <w:r w:rsidR="000E510F">
        <w:rPr>
          <w:rFonts w:ascii="Arial" w:hAnsi="Arial" w:cs="Arial"/>
          <w:sz w:val="22"/>
          <w:szCs w:val="22"/>
        </w:rPr>
        <w:t>s</w:t>
      </w:r>
      <w:r w:rsidRPr="00FB559D">
        <w:rPr>
          <w:rFonts w:ascii="Arial" w:hAnsi="Arial" w:cs="Arial"/>
          <w:sz w:val="22"/>
          <w:szCs w:val="22"/>
        </w:rPr>
        <w:t xml:space="preserve">, mais </w:t>
      </w:r>
      <w:r w:rsidR="001E4F37" w:rsidRPr="00FB559D">
        <w:rPr>
          <w:rFonts w:ascii="Arial" w:hAnsi="Arial" w:cs="Arial"/>
          <w:sz w:val="22"/>
          <w:szCs w:val="22"/>
        </w:rPr>
        <w:t xml:space="preserve">aussi </w:t>
      </w:r>
      <w:r w:rsidRPr="00FB559D">
        <w:rPr>
          <w:rFonts w:ascii="Arial" w:hAnsi="Arial" w:cs="Arial"/>
          <w:sz w:val="22"/>
          <w:szCs w:val="22"/>
        </w:rPr>
        <w:t xml:space="preserve">pour garantir la qualité des prestations. </w:t>
      </w:r>
    </w:p>
    <w:p w:rsidR="00F234E1" w:rsidRPr="00FB559D" w:rsidRDefault="00F234E1" w:rsidP="00F234E1">
      <w:pPr>
        <w:jc w:val="both"/>
        <w:rPr>
          <w:rFonts w:ascii="Arial" w:hAnsi="Arial" w:cs="Arial"/>
          <w:sz w:val="22"/>
          <w:szCs w:val="22"/>
        </w:rPr>
      </w:pPr>
    </w:p>
    <w:p w:rsidR="00F234E1" w:rsidRPr="000E510F" w:rsidRDefault="00F234E1" w:rsidP="00F234E1">
      <w:pPr>
        <w:jc w:val="both"/>
        <w:rPr>
          <w:rFonts w:ascii="Arial" w:hAnsi="Arial" w:cs="Arial"/>
          <w:b/>
          <w:i/>
          <w:sz w:val="22"/>
          <w:szCs w:val="22"/>
        </w:rPr>
      </w:pPr>
      <w:r w:rsidRPr="000E510F">
        <w:rPr>
          <w:rFonts w:ascii="Arial" w:hAnsi="Arial" w:cs="Arial"/>
          <w:b/>
          <w:i/>
          <w:sz w:val="22"/>
          <w:szCs w:val="22"/>
        </w:rPr>
        <w:sym w:font="Wingdings" w:char="F04A"/>
      </w:r>
      <w:r w:rsidR="00FB7F6F">
        <w:rPr>
          <w:rFonts w:ascii="Arial" w:hAnsi="Arial" w:cs="Arial"/>
          <w:b/>
          <w:i/>
          <w:sz w:val="22"/>
          <w:szCs w:val="22"/>
        </w:rPr>
        <w:t xml:space="preserve"> </w:t>
      </w:r>
      <w:r w:rsidRPr="000E510F">
        <w:rPr>
          <w:rFonts w:ascii="Arial" w:hAnsi="Arial" w:cs="Arial"/>
          <w:b/>
          <w:i/>
          <w:sz w:val="22"/>
          <w:szCs w:val="22"/>
        </w:rPr>
        <w:t>L’expérience et le dynamisme des ONG locales partenaires du projet ML sont différents</w:t>
      </w:r>
    </w:p>
    <w:p w:rsidR="00F234E1" w:rsidRPr="00FB559D" w:rsidRDefault="00F234E1" w:rsidP="00F234E1">
      <w:pPr>
        <w:jc w:val="both"/>
        <w:rPr>
          <w:rFonts w:ascii="Arial" w:hAnsi="Arial" w:cs="Arial"/>
          <w:sz w:val="22"/>
          <w:szCs w:val="22"/>
        </w:rPr>
      </w:pPr>
    </w:p>
    <w:p w:rsidR="001A4D5C" w:rsidRPr="00FB559D" w:rsidRDefault="00F234E1" w:rsidP="00F234E1">
      <w:pPr>
        <w:jc w:val="both"/>
        <w:rPr>
          <w:rFonts w:ascii="Arial" w:hAnsi="Arial" w:cs="Arial"/>
          <w:sz w:val="22"/>
          <w:szCs w:val="22"/>
        </w:rPr>
      </w:pPr>
      <w:r w:rsidRPr="00FB559D">
        <w:rPr>
          <w:rFonts w:ascii="Arial" w:hAnsi="Arial" w:cs="Arial"/>
          <w:sz w:val="22"/>
          <w:szCs w:val="22"/>
        </w:rPr>
        <w:t xml:space="preserve">L’ONG FORSANI (Forum Santé Niger) est une ONG locale qui a son siège à Niamey avec des bureaux à Madarounfa et Maradi. Elle travaillait depuis 2005 (avant le projet ML) dans le domaine de la santé et la prise en charge médicale de la malnutrition </w:t>
      </w:r>
      <w:r w:rsidR="000E510F" w:rsidRPr="00FB559D">
        <w:rPr>
          <w:rFonts w:ascii="Arial" w:hAnsi="Arial" w:cs="Arial"/>
          <w:sz w:val="22"/>
          <w:szCs w:val="22"/>
        </w:rPr>
        <w:t>aigüe</w:t>
      </w:r>
      <w:r w:rsidRPr="00FB559D">
        <w:rPr>
          <w:rFonts w:ascii="Arial" w:hAnsi="Arial" w:cs="Arial"/>
          <w:sz w:val="22"/>
          <w:szCs w:val="22"/>
        </w:rPr>
        <w:t xml:space="preserve"> sévère. Elle a ainsi intervenu au côté de MSF dans le domaine de la nutrition dans la région de Maradi. </w:t>
      </w:r>
    </w:p>
    <w:p w:rsidR="001A4D5C" w:rsidRPr="00FB559D" w:rsidRDefault="00F234E1" w:rsidP="00F234E1">
      <w:pPr>
        <w:jc w:val="both"/>
        <w:rPr>
          <w:rFonts w:ascii="Arial" w:hAnsi="Arial" w:cs="Arial"/>
          <w:sz w:val="22"/>
          <w:szCs w:val="22"/>
        </w:rPr>
      </w:pPr>
      <w:r w:rsidRPr="00FB559D">
        <w:rPr>
          <w:rFonts w:ascii="Arial" w:hAnsi="Arial" w:cs="Arial"/>
          <w:sz w:val="22"/>
          <w:szCs w:val="22"/>
        </w:rPr>
        <w:t xml:space="preserve">Avec le départ de son partenaire MSF, </w:t>
      </w:r>
      <w:r w:rsidR="001A4D5C" w:rsidRPr="00FB559D">
        <w:rPr>
          <w:rFonts w:ascii="Arial" w:hAnsi="Arial" w:cs="Arial"/>
          <w:sz w:val="22"/>
          <w:szCs w:val="22"/>
        </w:rPr>
        <w:t xml:space="preserve">elle </w:t>
      </w:r>
      <w:r w:rsidRPr="00FB559D">
        <w:rPr>
          <w:rFonts w:ascii="Arial" w:hAnsi="Arial" w:cs="Arial"/>
          <w:sz w:val="22"/>
          <w:szCs w:val="22"/>
        </w:rPr>
        <w:t xml:space="preserve">s’est donnée plus de responsabilité dans la prise en charge de la malnutrition </w:t>
      </w:r>
      <w:r w:rsidR="001A4D5C" w:rsidRPr="00FB559D">
        <w:rPr>
          <w:rFonts w:ascii="Arial" w:hAnsi="Arial" w:cs="Arial"/>
          <w:sz w:val="22"/>
          <w:szCs w:val="22"/>
        </w:rPr>
        <w:t>en mettant en œuvre des projets</w:t>
      </w:r>
      <w:r w:rsidRPr="00FB559D">
        <w:rPr>
          <w:rFonts w:ascii="Arial" w:hAnsi="Arial" w:cs="Arial"/>
          <w:sz w:val="22"/>
          <w:szCs w:val="22"/>
        </w:rPr>
        <w:t xml:space="preserve"> de prise en charge médical de la malnutrition. </w:t>
      </w:r>
    </w:p>
    <w:p w:rsidR="001A4D5C" w:rsidRPr="00FB559D" w:rsidRDefault="001A4D5C" w:rsidP="00F234E1">
      <w:pPr>
        <w:jc w:val="both"/>
        <w:rPr>
          <w:rFonts w:ascii="Arial" w:hAnsi="Arial" w:cs="Arial"/>
          <w:sz w:val="22"/>
          <w:szCs w:val="22"/>
        </w:rPr>
      </w:pPr>
    </w:p>
    <w:p w:rsidR="001A4D5C" w:rsidRPr="00FB559D" w:rsidRDefault="00F234E1" w:rsidP="00F234E1">
      <w:pPr>
        <w:jc w:val="both"/>
        <w:rPr>
          <w:rFonts w:ascii="Arial" w:hAnsi="Arial" w:cs="Arial"/>
          <w:sz w:val="22"/>
          <w:szCs w:val="22"/>
        </w:rPr>
      </w:pPr>
      <w:r w:rsidRPr="00FB559D">
        <w:rPr>
          <w:rFonts w:ascii="Arial" w:hAnsi="Arial" w:cs="Arial"/>
          <w:sz w:val="22"/>
          <w:szCs w:val="22"/>
        </w:rPr>
        <w:t>C</w:t>
      </w:r>
      <w:r w:rsidR="001A4D5C" w:rsidRPr="00FB559D">
        <w:rPr>
          <w:rFonts w:ascii="Arial" w:hAnsi="Arial" w:cs="Arial"/>
          <w:sz w:val="22"/>
          <w:szCs w:val="22"/>
        </w:rPr>
        <w:t>’</w:t>
      </w:r>
      <w:r w:rsidRPr="00FB559D">
        <w:rPr>
          <w:rFonts w:ascii="Arial" w:hAnsi="Arial" w:cs="Arial"/>
          <w:sz w:val="22"/>
          <w:szCs w:val="22"/>
        </w:rPr>
        <w:t>e</w:t>
      </w:r>
      <w:r w:rsidR="001A4D5C" w:rsidRPr="00FB559D">
        <w:rPr>
          <w:rFonts w:ascii="Arial" w:hAnsi="Arial" w:cs="Arial"/>
          <w:sz w:val="22"/>
          <w:szCs w:val="22"/>
        </w:rPr>
        <w:t>st</w:t>
      </w:r>
      <w:r w:rsidR="00784A62">
        <w:rPr>
          <w:rFonts w:ascii="Arial" w:hAnsi="Arial" w:cs="Arial"/>
          <w:sz w:val="22"/>
          <w:szCs w:val="22"/>
        </w:rPr>
        <w:t xml:space="preserve"> </w:t>
      </w:r>
      <w:r w:rsidRPr="00FB559D">
        <w:rPr>
          <w:rFonts w:ascii="Arial" w:hAnsi="Arial" w:cs="Arial"/>
          <w:sz w:val="22"/>
          <w:szCs w:val="22"/>
        </w:rPr>
        <w:t>av</w:t>
      </w:r>
      <w:r w:rsidR="001A4D5C" w:rsidRPr="00FB559D">
        <w:rPr>
          <w:rFonts w:ascii="Arial" w:hAnsi="Arial" w:cs="Arial"/>
          <w:sz w:val="22"/>
          <w:szCs w:val="22"/>
        </w:rPr>
        <w:t>ec l’avènement du projet ML, qu</w:t>
      </w:r>
      <w:r w:rsidRPr="00FB559D">
        <w:rPr>
          <w:rFonts w:ascii="Arial" w:hAnsi="Arial" w:cs="Arial"/>
          <w:sz w:val="22"/>
          <w:szCs w:val="22"/>
        </w:rPr>
        <w:t>e</w:t>
      </w:r>
      <w:r w:rsidR="00784A62">
        <w:rPr>
          <w:rFonts w:ascii="Arial" w:hAnsi="Arial" w:cs="Arial"/>
          <w:sz w:val="22"/>
          <w:szCs w:val="22"/>
        </w:rPr>
        <w:t xml:space="preserve"> </w:t>
      </w:r>
      <w:r w:rsidRPr="00FB559D">
        <w:rPr>
          <w:rFonts w:ascii="Arial" w:hAnsi="Arial" w:cs="Arial"/>
          <w:sz w:val="22"/>
          <w:szCs w:val="22"/>
        </w:rPr>
        <w:t>l</w:t>
      </w:r>
      <w:r w:rsidR="001A4D5C" w:rsidRPr="00FB559D">
        <w:rPr>
          <w:rFonts w:ascii="Arial" w:hAnsi="Arial" w:cs="Arial"/>
          <w:sz w:val="22"/>
          <w:szCs w:val="22"/>
        </w:rPr>
        <w:t>’ONG</w:t>
      </w:r>
      <w:r w:rsidRPr="00FB559D">
        <w:rPr>
          <w:rFonts w:ascii="Arial" w:hAnsi="Arial" w:cs="Arial"/>
          <w:sz w:val="22"/>
          <w:szCs w:val="22"/>
        </w:rPr>
        <w:t xml:space="preserve"> s’est intéressée pour la pre</w:t>
      </w:r>
      <w:r w:rsidR="001A4D5C" w:rsidRPr="00FB559D">
        <w:rPr>
          <w:rFonts w:ascii="Arial" w:hAnsi="Arial" w:cs="Arial"/>
          <w:sz w:val="22"/>
          <w:szCs w:val="22"/>
        </w:rPr>
        <w:t xml:space="preserve">mière fois à la prévention </w:t>
      </w:r>
      <w:r w:rsidRPr="00FB559D">
        <w:rPr>
          <w:rFonts w:ascii="Arial" w:hAnsi="Arial" w:cs="Arial"/>
          <w:sz w:val="22"/>
          <w:szCs w:val="22"/>
        </w:rPr>
        <w:t xml:space="preserve">et la prise en charge non médicale de MMI. </w:t>
      </w:r>
    </w:p>
    <w:p w:rsidR="00F234E1" w:rsidRPr="00FB559D" w:rsidRDefault="00F234E1" w:rsidP="00F234E1">
      <w:pPr>
        <w:jc w:val="both"/>
        <w:rPr>
          <w:rFonts w:ascii="Arial" w:hAnsi="Arial" w:cs="Arial"/>
          <w:sz w:val="22"/>
          <w:szCs w:val="22"/>
        </w:rPr>
      </w:pPr>
      <w:r w:rsidRPr="00FB559D">
        <w:rPr>
          <w:rFonts w:ascii="Arial" w:hAnsi="Arial" w:cs="Arial"/>
          <w:sz w:val="22"/>
          <w:szCs w:val="22"/>
        </w:rPr>
        <w:lastRenderedPageBreak/>
        <w:t xml:space="preserve">Ce nouvel axe d’intervention </w:t>
      </w:r>
      <w:r w:rsidR="001E4F37" w:rsidRPr="00FB559D">
        <w:rPr>
          <w:rFonts w:ascii="Arial" w:hAnsi="Arial" w:cs="Arial"/>
          <w:sz w:val="22"/>
          <w:szCs w:val="22"/>
        </w:rPr>
        <w:t xml:space="preserve">pour FORSANI </w:t>
      </w:r>
      <w:r w:rsidRPr="00FB559D">
        <w:rPr>
          <w:rFonts w:ascii="Arial" w:hAnsi="Arial" w:cs="Arial"/>
          <w:sz w:val="22"/>
          <w:szCs w:val="22"/>
        </w:rPr>
        <w:t xml:space="preserve">est venu ainsi compléter son orientation de départ dans le domaine de la nutrition (la prévention vient s’ajouter à la prise en charge).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Actuellement, en dehors du projet ML qui clôture, l’ONG poursuit la mise en œuvre d’un projet de prise en char</w:t>
      </w:r>
      <w:r w:rsidR="001A4D5C" w:rsidRPr="00FB559D">
        <w:rPr>
          <w:rFonts w:ascii="Arial" w:hAnsi="Arial" w:cs="Arial"/>
          <w:sz w:val="22"/>
          <w:szCs w:val="22"/>
        </w:rPr>
        <w:t xml:space="preserve">ge dans la zone de Madarounfa. </w:t>
      </w:r>
      <w:r w:rsidRPr="00FB559D">
        <w:rPr>
          <w:rFonts w:ascii="Arial" w:hAnsi="Arial" w:cs="Arial"/>
          <w:sz w:val="22"/>
          <w:szCs w:val="22"/>
        </w:rPr>
        <w:t xml:space="preserve">Selon les déclarations des responsables </w:t>
      </w:r>
      <w:r w:rsidR="001A4D5C" w:rsidRPr="00FB559D">
        <w:rPr>
          <w:rFonts w:ascii="Arial" w:hAnsi="Arial" w:cs="Arial"/>
          <w:sz w:val="22"/>
          <w:szCs w:val="22"/>
        </w:rPr>
        <w:t xml:space="preserve">de l’ONG </w:t>
      </w:r>
      <w:r w:rsidRPr="00FB559D">
        <w:rPr>
          <w:rFonts w:ascii="Arial" w:hAnsi="Arial" w:cs="Arial"/>
          <w:sz w:val="22"/>
          <w:szCs w:val="22"/>
        </w:rPr>
        <w:t xml:space="preserve">rencontrés par la mission, des projets </w:t>
      </w:r>
      <w:r w:rsidR="00945839" w:rsidRPr="00FB559D">
        <w:rPr>
          <w:rFonts w:ascii="Arial" w:hAnsi="Arial" w:cs="Arial"/>
          <w:sz w:val="22"/>
          <w:szCs w:val="22"/>
        </w:rPr>
        <w:t xml:space="preserve">de prise en charge médicale de la malnutrition au niveau des CFS </w:t>
      </w:r>
      <w:r w:rsidRPr="00FB559D">
        <w:rPr>
          <w:rFonts w:ascii="Arial" w:hAnsi="Arial" w:cs="Arial"/>
          <w:sz w:val="22"/>
          <w:szCs w:val="22"/>
        </w:rPr>
        <w:t xml:space="preserve">destinés pour les régions de Dosso et Tahoua sont en cours de négociation.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S’agissant de l’ONG AFUA, elle est une structure locale dont le siège est basé</w:t>
      </w:r>
      <w:r w:rsidR="001A4D5C" w:rsidRPr="00FB559D">
        <w:rPr>
          <w:rFonts w:ascii="Arial" w:hAnsi="Arial" w:cs="Arial"/>
          <w:sz w:val="22"/>
          <w:szCs w:val="22"/>
        </w:rPr>
        <w:t>e</w:t>
      </w:r>
      <w:r w:rsidRPr="00FB559D">
        <w:rPr>
          <w:rFonts w:ascii="Arial" w:hAnsi="Arial" w:cs="Arial"/>
          <w:sz w:val="22"/>
          <w:szCs w:val="22"/>
        </w:rPr>
        <w:t xml:space="preserve"> à Zinder, une des régions d’intervention du projet M</w:t>
      </w:r>
      <w:r w:rsidR="00D9546F" w:rsidRPr="00FB559D">
        <w:rPr>
          <w:rFonts w:ascii="Arial" w:hAnsi="Arial" w:cs="Arial"/>
          <w:sz w:val="22"/>
          <w:szCs w:val="22"/>
        </w:rPr>
        <w:t>L. Par le passé, elle intervenai</w:t>
      </w:r>
      <w:r w:rsidRPr="00FB559D">
        <w:rPr>
          <w:rFonts w:ascii="Arial" w:hAnsi="Arial" w:cs="Arial"/>
          <w:sz w:val="22"/>
          <w:szCs w:val="22"/>
        </w:rPr>
        <w:t xml:space="preserve">t dans la micro assurance, chemin faisant, l’ONG s’est intéressée à la Nutrition et la Santé </w:t>
      </w:r>
      <w:r w:rsidR="001E4F37" w:rsidRPr="00FB559D">
        <w:rPr>
          <w:rFonts w:ascii="Arial" w:hAnsi="Arial" w:cs="Arial"/>
          <w:sz w:val="22"/>
          <w:szCs w:val="22"/>
        </w:rPr>
        <w:t xml:space="preserve">de </w:t>
      </w:r>
      <w:r w:rsidRPr="00FB559D">
        <w:rPr>
          <w:rFonts w:ascii="Arial" w:hAnsi="Arial" w:cs="Arial"/>
          <w:sz w:val="22"/>
          <w:szCs w:val="22"/>
        </w:rPr>
        <w:t>la Reproduction (SR</w:t>
      </w:r>
      <w:proofErr w:type="gramStart"/>
      <w:r w:rsidRPr="00FB559D">
        <w:rPr>
          <w:rFonts w:ascii="Arial" w:hAnsi="Arial" w:cs="Arial"/>
          <w:sz w:val="22"/>
          <w:szCs w:val="22"/>
        </w:rPr>
        <w:t>)</w:t>
      </w:r>
      <w:r w:rsidR="001E4F37" w:rsidRPr="00FB559D">
        <w:rPr>
          <w:rFonts w:ascii="Arial" w:hAnsi="Arial" w:cs="Arial"/>
          <w:sz w:val="22"/>
          <w:szCs w:val="22"/>
        </w:rPr>
        <w:t>e</w:t>
      </w:r>
      <w:r w:rsidR="000E510F">
        <w:rPr>
          <w:rFonts w:ascii="Arial" w:hAnsi="Arial" w:cs="Arial"/>
          <w:sz w:val="22"/>
          <w:szCs w:val="22"/>
        </w:rPr>
        <w:t>n</w:t>
      </w:r>
      <w:proofErr w:type="gramEnd"/>
      <w:r w:rsidR="000E510F">
        <w:rPr>
          <w:rFonts w:ascii="Arial" w:hAnsi="Arial" w:cs="Arial"/>
          <w:sz w:val="22"/>
          <w:szCs w:val="22"/>
        </w:rPr>
        <w:t xml:space="preserve"> </w:t>
      </w:r>
      <w:r w:rsidRPr="00FB559D">
        <w:rPr>
          <w:rFonts w:ascii="Arial" w:hAnsi="Arial" w:cs="Arial"/>
          <w:sz w:val="22"/>
          <w:szCs w:val="22"/>
        </w:rPr>
        <w:t xml:space="preserve">partenariat avec CARE Niger depuis plus de 5 ans, période à laquelle elle a été impliquée dans la mise en œuvre du projet PPIND. </w:t>
      </w:r>
    </w:p>
    <w:p w:rsidR="0010560E" w:rsidRPr="00FB559D" w:rsidRDefault="00F234E1" w:rsidP="00F234E1">
      <w:pPr>
        <w:jc w:val="both"/>
        <w:rPr>
          <w:rFonts w:ascii="Arial" w:hAnsi="Arial" w:cs="Arial"/>
          <w:sz w:val="22"/>
          <w:szCs w:val="22"/>
        </w:rPr>
      </w:pPr>
      <w:r w:rsidRPr="00FB559D">
        <w:rPr>
          <w:rFonts w:ascii="Arial" w:hAnsi="Arial" w:cs="Arial"/>
          <w:sz w:val="22"/>
          <w:szCs w:val="22"/>
        </w:rPr>
        <w:t xml:space="preserve">CARE est resté depuis son principal partenaire et le projet ML qui clôture est son seul projet en cours au passage de la mission d’évaluation. </w:t>
      </w:r>
    </w:p>
    <w:p w:rsidR="0010560E" w:rsidRPr="00FB559D" w:rsidRDefault="0010560E"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Les activités de l’ONG sont plus centrées sur la clinique médicale fonctionnelle à Zinder.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Très peu de perspectives sont à l’horizon pour l’ONG : seule une offre vient d’être soumise suite à l’appel à proposition lancé dans le cadre de l’ONG PATHFINDER.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La collaboration entre l’équipe CARE et les deux ONG a été jugée par les différentes parties très bonne</w:t>
      </w:r>
      <w:r w:rsidR="0040725C" w:rsidRPr="00FB559D">
        <w:rPr>
          <w:rFonts w:ascii="Arial" w:hAnsi="Arial" w:cs="Arial"/>
          <w:sz w:val="22"/>
          <w:szCs w:val="22"/>
        </w:rPr>
        <w:t>s</w:t>
      </w:r>
      <w:r w:rsidRPr="00FB559D">
        <w:rPr>
          <w:rFonts w:ascii="Arial" w:hAnsi="Arial" w:cs="Arial"/>
          <w:sz w:val="22"/>
          <w:szCs w:val="22"/>
        </w:rPr>
        <w:t xml:space="preserve">. </w:t>
      </w:r>
    </w:p>
    <w:p w:rsidR="00FB48A8" w:rsidRPr="00FB559D" w:rsidRDefault="00FB48A8" w:rsidP="00F234E1">
      <w:pPr>
        <w:jc w:val="both"/>
        <w:rPr>
          <w:rFonts w:ascii="Arial" w:hAnsi="Arial" w:cs="Arial"/>
          <w:sz w:val="22"/>
          <w:szCs w:val="22"/>
        </w:rPr>
      </w:pPr>
    </w:p>
    <w:p w:rsidR="00F234E1" w:rsidRPr="000E510F" w:rsidRDefault="00F234E1" w:rsidP="00F234E1">
      <w:pPr>
        <w:jc w:val="both"/>
        <w:rPr>
          <w:rFonts w:ascii="Arial" w:hAnsi="Arial" w:cs="Arial"/>
          <w:b/>
          <w:i/>
          <w:sz w:val="22"/>
          <w:szCs w:val="22"/>
        </w:rPr>
      </w:pPr>
      <w:r w:rsidRPr="000E510F">
        <w:rPr>
          <w:rFonts w:ascii="Arial" w:hAnsi="Arial" w:cs="Arial"/>
          <w:b/>
          <w:i/>
          <w:sz w:val="22"/>
          <w:szCs w:val="22"/>
        </w:rPr>
        <w:sym w:font="Wingdings" w:char="F04A"/>
      </w:r>
      <w:r w:rsidR="00FB7F6F">
        <w:rPr>
          <w:rFonts w:ascii="Arial" w:hAnsi="Arial" w:cs="Arial"/>
          <w:b/>
          <w:i/>
          <w:sz w:val="22"/>
          <w:szCs w:val="22"/>
        </w:rPr>
        <w:t xml:space="preserve"> </w:t>
      </w:r>
      <w:r w:rsidRPr="000E510F">
        <w:rPr>
          <w:rFonts w:ascii="Arial" w:hAnsi="Arial" w:cs="Arial"/>
          <w:b/>
          <w:i/>
          <w:sz w:val="22"/>
          <w:szCs w:val="22"/>
        </w:rPr>
        <w:t>Les compétences au sein des équipes des ONG AFUA et FORSANI sont appropriées</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Au passage de la mission, les équipes des ONG étaient composées de :</w:t>
      </w:r>
    </w:p>
    <w:p w:rsidR="00F234E1" w:rsidRPr="00FB559D" w:rsidRDefault="00F234E1" w:rsidP="00F234E1">
      <w:pPr>
        <w:jc w:val="both"/>
        <w:rPr>
          <w:rFonts w:ascii="Arial" w:hAnsi="Arial" w:cs="Arial"/>
          <w:sz w:val="22"/>
          <w:szCs w:val="22"/>
        </w:rPr>
      </w:pPr>
    </w:p>
    <w:tbl>
      <w:tblPr>
        <w:tblStyle w:val="Grilledutableau"/>
        <w:tblW w:w="0" w:type="auto"/>
        <w:tblLook w:val="04A0" w:firstRow="1" w:lastRow="0" w:firstColumn="1" w:lastColumn="0" w:noHBand="0" w:noVBand="1"/>
      </w:tblPr>
      <w:tblGrid>
        <w:gridCol w:w="4606"/>
        <w:gridCol w:w="4606"/>
      </w:tblGrid>
      <w:tr w:rsidR="00F234E1" w:rsidRPr="00FB559D" w:rsidTr="0071176C">
        <w:tc>
          <w:tcPr>
            <w:tcW w:w="4606" w:type="dxa"/>
          </w:tcPr>
          <w:p w:rsidR="00F234E1" w:rsidRPr="00FB559D" w:rsidRDefault="00F234E1" w:rsidP="0071176C">
            <w:pPr>
              <w:jc w:val="both"/>
              <w:rPr>
                <w:rFonts w:ascii="Arial" w:hAnsi="Arial" w:cs="Arial"/>
                <w:b/>
                <w:sz w:val="22"/>
                <w:szCs w:val="22"/>
              </w:rPr>
            </w:pPr>
            <w:r w:rsidRPr="00FB559D">
              <w:rPr>
                <w:rFonts w:ascii="Arial" w:hAnsi="Arial" w:cs="Arial"/>
                <w:b/>
                <w:sz w:val="22"/>
                <w:szCs w:val="22"/>
              </w:rPr>
              <w:t>ONG AFUA à Zinder</w:t>
            </w:r>
          </w:p>
        </w:tc>
        <w:tc>
          <w:tcPr>
            <w:tcW w:w="4606" w:type="dxa"/>
          </w:tcPr>
          <w:p w:rsidR="00F234E1" w:rsidRPr="00FB559D" w:rsidRDefault="00F234E1" w:rsidP="0071176C">
            <w:pPr>
              <w:jc w:val="both"/>
              <w:rPr>
                <w:rFonts w:ascii="Arial" w:hAnsi="Arial" w:cs="Arial"/>
                <w:b/>
                <w:sz w:val="22"/>
                <w:szCs w:val="22"/>
              </w:rPr>
            </w:pPr>
            <w:r w:rsidRPr="00FB559D">
              <w:rPr>
                <w:rFonts w:ascii="Arial" w:hAnsi="Arial" w:cs="Arial"/>
                <w:b/>
                <w:sz w:val="22"/>
                <w:szCs w:val="22"/>
              </w:rPr>
              <w:t>ONG FORSANI à Maradi</w:t>
            </w:r>
          </w:p>
        </w:tc>
      </w:tr>
      <w:tr w:rsidR="00F234E1" w:rsidRPr="00FB559D" w:rsidTr="0071176C">
        <w:tc>
          <w:tcPr>
            <w:tcW w:w="4606" w:type="dxa"/>
          </w:tcPr>
          <w:p w:rsidR="00F234E1" w:rsidRPr="00FB559D" w:rsidRDefault="00F234E1" w:rsidP="0071176C">
            <w:pPr>
              <w:jc w:val="both"/>
              <w:rPr>
                <w:rFonts w:ascii="Arial" w:hAnsi="Arial" w:cs="Arial"/>
                <w:sz w:val="22"/>
                <w:szCs w:val="22"/>
              </w:rPr>
            </w:pPr>
            <w:r w:rsidRPr="00FB559D">
              <w:rPr>
                <w:rFonts w:ascii="Arial" w:hAnsi="Arial" w:cs="Arial"/>
                <w:sz w:val="22"/>
                <w:szCs w:val="22"/>
              </w:rPr>
              <w:t xml:space="preserve">Le personnel comprend 6 personnes : </w:t>
            </w:r>
          </w:p>
          <w:p w:rsidR="00F234E1" w:rsidRPr="00FB559D" w:rsidRDefault="00F234E1" w:rsidP="0071176C">
            <w:pPr>
              <w:jc w:val="both"/>
              <w:rPr>
                <w:rFonts w:ascii="Arial" w:hAnsi="Arial" w:cs="Arial"/>
                <w:sz w:val="22"/>
                <w:szCs w:val="22"/>
              </w:rPr>
            </w:pPr>
            <w:r w:rsidRPr="00FB559D">
              <w:rPr>
                <w:rFonts w:ascii="Arial" w:hAnsi="Arial" w:cs="Arial"/>
                <w:sz w:val="22"/>
                <w:szCs w:val="22"/>
              </w:rPr>
              <w:t>-Un (1) technicien Nutrition ;</w:t>
            </w:r>
          </w:p>
          <w:p w:rsidR="00F234E1" w:rsidRPr="00FB559D" w:rsidRDefault="00F234E1" w:rsidP="0071176C">
            <w:pPr>
              <w:jc w:val="both"/>
              <w:rPr>
                <w:rFonts w:ascii="Arial" w:hAnsi="Arial" w:cs="Arial"/>
                <w:sz w:val="22"/>
                <w:szCs w:val="22"/>
              </w:rPr>
            </w:pPr>
            <w:r w:rsidRPr="00FB559D">
              <w:rPr>
                <w:rFonts w:ascii="Arial" w:hAnsi="Arial" w:cs="Arial"/>
                <w:sz w:val="22"/>
                <w:szCs w:val="22"/>
              </w:rPr>
              <w:t>- deux (2) agents terrains ;</w:t>
            </w:r>
          </w:p>
          <w:p w:rsidR="00F234E1" w:rsidRPr="00FB559D" w:rsidRDefault="00F234E1" w:rsidP="0071176C">
            <w:pPr>
              <w:jc w:val="both"/>
              <w:rPr>
                <w:rFonts w:ascii="Arial" w:hAnsi="Arial" w:cs="Arial"/>
                <w:sz w:val="22"/>
                <w:szCs w:val="22"/>
              </w:rPr>
            </w:pPr>
            <w:r w:rsidRPr="00FB559D">
              <w:rPr>
                <w:rFonts w:ascii="Arial" w:hAnsi="Arial" w:cs="Arial"/>
                <w:sz w:val="22"/>
                <w:szCs w:val="22"/>
              </w:rPr>
              <w:t>-Un (1) chauffeur ;</w:t>
            </w:r>
          </w:p>
          <w:p w:rsidR="00F234E1" w:rsidRPr="00FB559D" w:rsidRDefault="00F234E1" w:rsidP="0071176C">
            <w:pPr>
              <w:jc w:val="both"/>
              <w:rPr>
                <w:rFonts w:ascii="Arial" w:hAnsi="Arial" w:cs="Arial"/>
                <w:sz w:val="22"/>
                <w:szCs w:val="22"/>
              </w:rPr>
            </w:pPr>
            <w:r w:rsidRPr="00FB559D">
              <w:rPr>
                <w:rFonts w:ascii="Arial" w:hAnsi="Arial" w:cs="Arial"/>
                <w:sz w:val="22"/>
                <w:szCs w:val="22"/>
              </w:rPr>
              <w:t xml:space="preserve">-Un </w:t>
            </w:r>
            <w:r w:rsidR="00D9546F" w:rsidRPr="00FB559D">
              <w:rPr>
                <w:rFonts w:ascii="Arial" w:hAnsi="Arial" w:cs="Arial"/>
                <w:sz w:val="22"/>
                <w:szCs w:val="22"/>
              </w:rPr>
              <w:t xml:space="preserve">(1) </w:t>
            </w:r>
            <w:r w:rsidRPr="00FB559D">
              <w:rPr>
                <w:rFonts w:ascii="Arial" w:hAnsi="Arial" w:cs="Arial"/>
                <w:sz w:val="22"/>
                <w:szCs w:val="22"/>
              </w:rPr>
              <w:t>chargé de la gestion comptable et financi</w:t>
            </w:r>
            <w:r w:rsidR="00D9546F" w:rsidRPr="00FB559D">
              <w:rPr>
                <w:rFonts w:ascii="Arial" w:hAnsi="Arial" w:cs="Arial"/>
                <w:sz w:val="22"/>
                <w:szCs w:val="22"/>
              </w:rPr>
              <w:t>ère.</w:t>
            </w:r>
          </w:p>
        </w:tc>
        <w:tc>
          <w:tcPr>
            <w:tcW w:w="4606" w:type="dxa"/>
          </w:tcPr>
          <w:p w:rsidR="00F234E1" w:rsidRPr="00FB559D" w:rsidRDefault="0040725C" w:rsidP="0071176C">
            <w:pPr>
              <w:jc w:val="both"/>
              <w:rPr>
                <w:rFonts w:ascii="Arial" w:hAnsi="Arial" w:cs="Arial"/>
                <w:sz w:val="22"/>
                <w:szCs w:val="22"/>
              </w:rPr>
            </w:pPr>
            <w:r w:rsidRPr="00FB559D">
              <w:rPr>
                <w:rFonts w:ascii="Arial" w:hAnsi="Arial" w:cs="Arial"/>
                <w:sz w:val="22"/>
                <w:szCs w:val="22"/>
              </w:rPr>
              <w:t xml:space="preserve">Le personnel comprend 5 personnes : </w:t>
            </w:r>
          </w:p>
          <w:p w:rsidR="0040725C" w:rsidRPr="00FB559D" w:rsidRDefault="0040725C" w:rsidP="0071176C">
            <w:pPr>
              <w:jc w:val="both"/>
              <w:rPr>
                <w:rFonts w:ascii="Arial" w:hAnsi="Arial" w:cs="Arial"/>
                <w:sz w:val="22"/>
                <w:szCs w:val="22"/>
              </w:rPr>
            </w:pPr>
            <w:r w:rsidRPr="00FB559D">
              <w:rPr>
                <w:rFonts w:ascii="Arial" w:hAnsi="Arial" w:cs="Arial"/>
                <w:sz w:val="22"/>
                <w:szCs w:val="22"/>
              </w:rPr>
              <w:t>-Un technicien Nutrition ;</w:t>
            </w:r>
          </w:p>
          <w:p w:rsidR="0040725C" w:rsidRPr="00FB559D" w:rsidRDefault="0040725C" w:rsidP="0071176C">
            <w:pPr>
              <w:jc w:val="both"/>
              <w:rPr>
                <w:rFonts w:ascii="Arial" w:hAnsi="Arial" w:cs="Arial"/>
                <w:sz w:val="22"/>
                <w:szCs w:val="22"/>
              </w:rPr>
            </w:pPr>
            <w:r w:rsidRPr="00FB559D">
              <w:rPr>
                <w:rFonts w:ascii="Arial" w:hAnsi="Arial" w:cs="Arial"/>
                <w:sz w:val="22"/>
                <w:szCs w:val="22"/>
              </w:rPr>
              <w:t>-Trois agents terrain ;</w:t>
            </w:r>
          </w:p>
          <w:p w:rsidR="0040725C" w:rsidRPr="00FB559D" w:rsidRDefault="0040725C" w:rsidP="0071176C">
            <w:pPr>
              <w:jc w:val="both"/>
              <w:rPr>
                <w:rFonts w:ascii="Arial" w:hAnsi="Arial" w:cs="Arial"/>
                <w:sz w:val="22"/>
                <w:szCs w:val="22"/>
              </w:rPr>
            </w:pPr>
            <w:r w:rsidRPr="00FB559D">
              <w:rPr>
                <w:rFonts w:ascii="Arial" w:hAnsi="Arial" w:cs="Arial"/>
                <w:sz w:val="22"/>
                <w:szCs w:val="22"/>
              </w:rPr>
              <w:t>-Un chauffeur</w:t>
            </w:r>
          </w:p>
          <w:p w:rsidR="00F234E1" w:rsidRPr="00FB559D" w:rsidRDefault="0040725C" w:rsidP="0040725C">
            <w:pPr>
              <w:jc w:val="both"/>
              <w:rPr>
                <w:rFonts w:ascii="Arial" w:hAnsi="Arial" w:cs="Arial"/>
                <w:sz w:val="22"/>
                <w:szCs w:val="22"/>
              </w:rPr>
            </w:pPr>
            <w:r w:rsidRPr="00FB559D">
              <w:rPr>
                <w:rFonts w:ascii="Arial" w:hAnsi="Arial" w:cs="Arial"/>
                <w:sz w:val="22"/>
                <w:szCs w:val="22"/>
              </w:rPr>
              <w:t>La comptabilité est assurée par la personne compétente au sein de l’ONG</w:t>
            </w:r>
          </w:p>
        </w:tc>
      </w:tr>
    </w:tbl>
    <w:p w:rsidR="00F234E1" w:rsidRPr="00FB559D" w:rsidRDefault="00F234E1" w:rsidP="00F234E1">
      <w:pPr>
        <w:jc w:val="both"/>
        <w:rPr>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Les compétences des membres des équipes des ONG rencontré</w:t>
      </w:r>
      <w:r w:rsidR="0010560E" w:rsidRPr="00FB559D">
        <w:rPr>
          <w:rFonts w:ascii="Arial" w:hAnsi="Arial" w:cs="Arial"/>
          <w:sz w:val="22"/>
          <w:szCs w:val="22"/>
        </w:rPr>
        <w:t>e</w:t>
      </w:r>
      <w:r w:rsidRPr="00FB559D">
        <w:rPr>
          <w:rFonts w:ascii="Arial" w:hAnsi="Arial" w:cs="Arial"/>
          <w:sz w:val="22"/>
          <w:szCs w:val="22"/>
        </w:rPr>
        <w:t>s par la mission d’évaluation sont pertinentes et complémentaire</w:t>
      </w:r>
      <w:r w:rsidR="0040725C" w:rsidRPr="00FB559D">
        <w:rPr>
          <w:rFonts w:ascii="Arial" w:hAnsi="Arial" w:cs="Arial"/>
          <w:sz w:val="22"/>
          <w:szCs w:val="22"/>
        </w:rPr>
        <w:t>s</w:t>
      </w:r>
      <w:r w:rsidRPr="00FB559D">
        <w:rPr>
          <w:rFonts w:ascii="Arial" w:hAnsi="Arial" w:cs="Arial"/>
          <w:sz w:val="22"/>
          <w:szCs w:val="22"/>
        </w:rPr>
        <w:t xml:space="preserve"> :  </w:t>
      </w:r>
    </w:p>
    <w:p w:rsidR="00F234E1" w:rsidRPr="00FB559D" w:rsidRDefault="0010560E" w:rsidP="00F234E1">
      <w:pPr>
        <w:jc w:val="both"/>
        <w:rPr>
          <w:rFonts w:ascii="Arial" w:hAnsi="Arial" w:cs="Arial"/>
          <w:sz w:val="22"/>
          <w:szCs w:val="22"/>
        </w:rPr>
      </w:pPr>
      <w:r w:rsidRPr="00FB559D">
        <w:rPr>
          <w:rFonts w:ascii="Arial" w:hAnsi="Arial" w:cs="Arial"/>
          <w:sz w:val="22"/>
          <w:szCs w:val="22"/>
        </w:rPr>
        <w:t>-</w:t>
      </w:r>
      <w:r w:rsidR="00F234E1" w:rsidRPr="00FB559D">
        <w:rPr>
          <w:rFonts w:ascii="Arial" w:hAnsi="Arial" w:cs="Arial"/>
          <w:sz w:val="22"/>
          <w:szCs w:val="22"/>
        </w:rPr>
        <w:t xml:space="preserve">Au niveau de l’ONG AFUA, l’équipe renferme 2 agronomes de formation, des agents de santé et nutrition et du personnel qui a accumulé une forte expérience dans le domaine de la sécurité alimentaire. </w:t>
      </w:r>
    </w:p>
    <w:p w:rsidR="00F234E1" w:rsidRPr="00FB559D" w:rsidRDefault="00F234E1" w:rsidP="00F234E1">
      <w:pPr>
        <w:jc w:val="both"/>
        <w:rPr>
          <w:rFonts w:ascii="Arial" w:hAnsi="Arial" w:cs="Arial"/>
          <w:sz w:val="22"/>
          <w:szCs w:val="22"/>
        </w:rPr>
      </w:pPr>
    </w:p>
    <w:p w:rsidR="00F234E1" w:rsidRPr="00FB559D" w:rsidRDefault="0010560E" w:rsidP="00F234E1">
      <w:pPr>
        <w:jc w:val="both"/>
        <w:rPr>
          <w:rFonts w:ascii="Arial" w:hAnsi="Arial" w:cs="Arial"/>
          <w:sz w:val="22"/>
          <w:szCs w:val="22"/>
        </w:rPr>
      </w:pPr>
      <w:r w:rsidRPr="00FB559D">
        <w:rPr>
          <w:rFonts w:ascii="Arial" w:hAnsi="Arial" w:cs="Arial"/>
          <w:sz w:val="22"/>
          <w:szCs w:val="22"/>
        </w:rPr>
        <w:t>-</w:t>
      </w:r>
      <w:r w:rsidR="000E510F">
        <w:rPr>
          <w:rFonts w:ascii="Arial" w:hAnsi="Arial" w:cs="Arial"/>
          <w:sz w:val="22"/>
          <w:szCs w:val="22"/>
        </w:rPr>
        <w:t>Au niveau de l’ONG FO</w:t>
      </w:r>
      <w:r w:rsidR="00F234E1" w:rsidRPr="00FB559D">
        <w:rPr>
          <w:rFonts w:ascii="Arial" w:hAnsi="Arial" w:cs="Arial"/>
          <w:sz w:val="22"/>
          <w:szCs w:val="22"/>
        </w:rPr>
        <w:t>RSANI</w:t>
      </w:r>
      <w:r w:rsidR="0040725C" w:rsidRPr="00FB559D">
        <w:rPr>
          <w:rFonts w:ascii="Arial" w:hAnsi="Arial" w:cs="Arial"/>
          <w:sz w:val="22"/>
          <w:szCs w:val="22"/>
        </w:rPr>
        <w:t xml:space="preserve">, on compte des infirmiers, sociologue et le comptable de l’ONG au niveau de Maradi. </w:t>
      </w:r>
    </w:p>
    <w:p w:rsidR="00945839" w:rsidRPr="00FB559D" w:rsidRDefault="00945839"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Au niveau des deux équipes, les appuis en renforcement des capacités ont été apportés par le projet (à travers le staff CARE Nige</w:t>
      </w:r>
      <w:r w:rsidR="000E510F">
        <w:rPr>
          <w:rFonts w:ascii="Arial" w:hAnsi="Arial" w:cs="Arial"/>
          <w:sz w:val="22"/>
          <w:szCs w:val="22"/>
        </w:rPr>
        <w:t xml:space="preserve">r) ont été faits dans l’action </w:t>
      </w:r>
      <w:r w:rsidRPr="00FB559D">
        <w:rPr>
          <w:rFonts w:ascii="Arial" w:hAnsi="Arial" w:cs="Arial"/>
          <w:sz w:val="22"/>
          <w:szCs w:val="22"/>
        </w:rPr>
        <w:t xml:space="preserve">et basé sur les besoins exprimés ou identifiés. Les appuis concernent surtout les procédures de gestion des ressources affectées </w:t>
      </w:r>
      <w:r w:rsidR="0029659D" w:rsidRPr="00FB559D">
        <w:rPr>
          <w:rFonts w:ascii="Arial" w:hAnsi="Arial" w:cs="Arial"/>
          <w:sz w:val="22"/>
          <w:szCs w:val="22"/>
        </w:rPr>
        <w:t>(procédures des bailleurs,</w:t>
      </w:r>
      <w:r w:rsidR="006931CF" w:rsidRPr="00FB559D">
        <w:rPr>
          <w:rFonts w:ascii="Arial" w:hAnsi="Arial" w:cs="Arial"/>
          <w:sz w:val="22"/>
          <w:szCs w:val="22"/>
        </w:rPr>
        <w:t xml:space="preserve"> gestion des ressources humaines, passation des marchés) les appuis ponctuels (auditeur interne, chargé du partenariat, les responsable financier et administratifs),</w:t>
      </w:r>
      <w:r w:rsidRPr="00FB559D">
        <w:rPr>
          <w:rFonts w:ascii="Arial" w:hAnsi="Arial" w:cs="Arial"/>
          <w:sz w:val="22"/>
          <w:szCs w:val="22"/>
        </w:rPr>
        <w:t xml:space="preserve"> sur les thématiques du projet</w:t>
      </w:r>
      <w:r w:rsidR="006931CF" w:rsidRPr="00FB559D">
        <w:rPr>
          <w:rFonts w:ascii="Arial" w:hAnsi="Arial" w:cs="Arial"/>
          <w:sz w:val="22"/>
          <w:szCs w:val="22"/>
        </w:rPr>
        <w:t xml:space="preserve"> (PFE, FARN, ATPC, genre en situation d’urgences, etc.) et le suivi évaluation (orientation sur les outils de collecte des données, supervision, rapportage au bailleur, etc.)</w:t>
      </w:r>
      <w:r w:rsidRPr="00FB559D">
        <w:rPr>
          <w:rFonts w:ascii="Arial" w:hAnsi="Arial" w:cs="Arial"/>
          <w:sz w:val="22"/>
          <w:szCs w:val="22"/>
        </w:rPr>
        <w:t xml:space="preserve">. Il faut cependant, relever que le projet </w:t>
      </w:r>
      <w:r w:rsidRPr="00FB559D">
        <w:rPr>
          <w:rFonts w:ascii="Arial" w:hAnsi="Arial" w:cs="Arial"/>
          <w:sz w:val="22"/>
          <w:szCs w:val="22"/>
        </w:rPr>
        <w:lastRenderedPageBreak/>
        <w:t xml:space="preserve">ML a connu des départs volontaires de certains agents recrutés initialement (surtout au cours de la troisième année du projet). </w:t>
      </w:r>
    </w:p>
    <w:p w:rsidR="00F234E1" w:rsidRPr="00FB559D" w:rsidRDefault="00F234E1" w:rsidP="00F234E1">
      <w:pPr>
        <w:jc w:val="both"/>
        <w:rPr>
          <w:rFonts w:ascii="Arial" w:hAnsi="Arial" w:cs="Arial"/>
          <w:sz w:val="22"/>
          <w:szCs w:val="22"/>
        </w:rPr>
      </w:pPr>
    </w:p>
    <w:p w:rsidR="0010560E" w:rsidRPr="00FB559D" w:rsidRDefault="0010560E" w:rsidP="00F234E1">
      <w:pPr>
        <w:jc w:val="both"/>
        <w:rPr>
          <w:rFonts w:ascii="Arial" w:hAnsi="Arial" w:cs="Arial"/>
          <w:sz w:val="22"/>
          <w:szCs w:val="22"/>
        </w:rPr>
      </w:pPr>
    </w:p>
    <w:p w:rsidR="00F234E1" w:rsidRPr="0010560E" w:rsidRDefault="00F234E1" w:rsidP="00F234E1">
      <w:pPr>
        <w:jc w:val="both"/>
        <w:rPr>
          <w:rFonts w:ascii="Arial" w:hAnsi="Arial" w:cs="Arial"/>
          <w:b/>
          <w:i/>
        </w:rPr>
      </w:pPr>
      <w:r w:rsidRPr="0010560E">
        <w:rPr>
          <w:rFonts w:ascii="Arial" w:hAnsi="Arial" w:cs="Arial"/>
          <w:b/>
          <w:i/>
        </w:rPr>
        <w:t>3.6.2 La participation des autres acteurs parties prenantes</w:t>
      </w:r>
    </w:p>
    <w:p w:rsidR="00F234E1" w:rsidRPr="00FB559D" w:rsidRDefault="00F234E1" w:rsidP="00F234E1">
      <w:pPr>
        <w:jc w:val="both"/>
        <w:rPr>
          <w:rFonts w:ascii="Arial" w:hAnsi="Arial" w:cs="Arial"/>
          <w:sz w:val="22"/>
          <w:szCs w:val="22"/>
        </w:rPr>
      </w:pPr>
    </w:p>
    <w:p w:rsidR="00F234E1" w:rsidRPr="000E510F" w:rsidRDefault="00F234E1" w:rsidP="00F234E1">
      <w:pPr>
        <w:jc w:val="both"/>
        <w:rPr>
          <w:rFonts w:ascii="Arial" w:hAnsi="Arial" w:cs="Arial"/>
          <w:b/>
          <w:sz w:val="22"/>
          <w:szCs w:val="22"/>
        </w:rPr>
      </w:pPr>
      <w:r w:rsidRPr="000E510F">
        <w:rPr>
          <w:rFonts w:ascii="Arial" w:hAnsi="Arial" w:cs="Arial"/>
          <w:b/>
          <w:sz w:val="22"/>
          <w:szCs w:val="22"/>
        </w:rPr>
        <w:sym w:font="Wingdings" w:char="F04A"/>
      </w:r>
      <w:r w:rsidRPr="000E510F">
        <w:rPr>
          <w:rFonts w:ascii="Arial" w:hAnsi="Arial" w:cs="Arial"/>
          <w:b/>
          <w:sz w:val="22"/>
          <w:szCs w:val="22"/>
        </w:rPr>
        <w:t>/</w:t>
      </w:r>
      <w:r w:rsidRPr="000E510F">
        <w:rPr>
          <w:rFonts w:ascii="Arial" w:hAnsi="Arial" w:cs="Arial"/>
          <w:b/>
          <w:sz w:val="22"/>
          <w:szCs w:val="22"/>
        </w:rPr>
        <w:sym w:font="Wingdings" w:char="F04C"/>
      </w:r>
      <w:r w:rsidR="00FB7F6F">
        <w:rPr>
          <w:rFonts w:ascii="Arial" w:hAnsi="Arial" w:cs="Arial"/>
          <w:b/>
          <w:sz w:val="22"/>
          <w:szCs w:val="22"/>
        </w:rPr>
        <w:t xml:space="preserve"> </w:t>
      </w:r>
      <w:r w:rsidRPr="000E510F">
        <w:rPr>
          <w:rFonts w:ascii="Arial" w:hAnsi="Arial" w:cs="Arial"/>
          <w:b/>
          <w:sz w:val="22"/>
          <w:szCs w:val="22"/>
        </w:rPr>
        <w:t xml:space="preserve">Plusieurs acteurs ont été impliqués au processus, mais leur niveau de participation est variable </w:t>
      </w:r>
    </w:p>
    <w:p w:rsidR="00F234E1" w:rsidRPr="00FB559D" w:rsidRDefault="00F234E1" w:rsidP="00F234E1">
      <w:pPr>
        <w:jc w:val="both"/>
        <w:rPr>
          <w:rFonts w:ascii="Arial" w:hAnsi="Arial" w:cs="Arial"/>
          <w:b/>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Au nombre des catégories d’acteurs qui ont été impliqués au processus de mise en œuvre du projet, on peut citer : </w:t>
      </w:r>
    </w:p>
    <w:p w:rsidR="00F234E1" w:rsidRPr="00FB559D" w:rsidRDefault="00F234E1" w:rsidP="00F234E1">
      <w:pPr>
        <w:jc w:val="both"/>
        <w:rPr>
          <w:rFonts w:ascii="Arial" w:hAnsi="Arial" w:cs="Arial"/>
          <w:sz w:val="22"/>
          <w:szCs w:val="22"/>
        </w:rPr>
      </w:pPr>
    </w:p>
    <w:p w:rsidR="00F234E1" w:rsidRPr="00FB559D" w:rsidRDefault="000E510F" w:rsidP="00F234E1">
      <w:pPr>
        <w:jc w:val="both"/>
        <w:rPr>
          <w:rFonts w:ascii="Arial" w:hAnsi="Arial" w:cs="Arial"/>
          <w:sz w:val="22"/>
          <w:szCs w:val="22"/>
        </w:rPr>
      </w:pPr>
      <w:r>
        <w:rPr>
          <w:rFonts w:ascii="Arial" w:hAnsi="Arial" w:cs="Arial"/>
          <w:sz w:val="22"/>
          <w:szCs w:val="22"/>
        </w:rPr>
        <w:t xml:space="preserve">- L’implication </w:t>
      </w:r>
      <w:r w:rsidR="00F234E1" w:rsidRPr="00FB559D">
        <w:rPr>
          <w:rFonts w:ascii="Arial" w:hAnsi="Arial" w:cs="Arial"/>
          <w:sz w:val="22"/>
          <w:szCs w:val="22"/>
        </w:rPr>
        <w:t>des élus au niveau communal qui a été marquée par leur participation à la formation sur la prév</w:t>
      </w:r>
      <w:r w:rsidR="0010560E" w:rsidRPr="00FB559D">
        <w:rPr>
          <w:rFonts w:ascii="Arial" w:hAnsi="Arial" w:cs="Arial"/>
          <w:sz w:val="22"/>
          <w:szCs w:val="22"/>
        </w:rPr>
        <w:t xml:space="preserve">ention et la prise en charge </w:t>
      </w:r>
      <w:r w:rsidR="00F234E1" w:rsidRPr="00FB559D">
        <w:rPr>
          <w:rFonts w:ascii="Arial" w:hAnsi="Arial" w:cs="Arial"/>
          <w:sz w:val="22"/>
          <w:szCs w:val="22"/>
        </w:rPr>
        <w:t>de la MMI, leur participation aux rencontres de ciblage des villages et participation aux différentes journées d’animation et journées sans blouse organisées dans le cadre du projet. Et également l’effectivité de l’intégration de la question de la malnutrition maternelle et infantile dans le Plan de développement Communal (PDC)</w:t>
      </w:r>
      <w:r w:rsidR="0010560E" w:rsidRPr="00FB559D">
        <w:rPr>
          <w:rFonts w:ascii="Arial" w:hAnsi="Arial" w:cs="Arial"/>
          <w:sz w:val="22"/>
          <w:szCs w:val="22"/>
        </w:rPr>
        <w:t xml:space="preserve"> à travers l’appui de l’UNICEF ;</w:t>
      </w:r>
    </w:p>
    <w:p w:rsidR="0010560E" w:rsidRPr="00FB559D" w:rsidRDefault="0010560E"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w:t>
      </w:r>
      <w:r w:rsidR="0010560E" w:rsidRPr="00FB559D">
        <w:rPr>
          <w:rFonts w:ascii="Arial" w:hAnsi="Arial" w:cs="Arial"/>
          <w:sz w:val="22"/>
          <w:szCs w:val="22"/>
        </w:rPr>
        <w:t>L</w:t>
      </w:r>
      <w:r w:rsidRPr="00FB559D">
        <w:rPr>
          <w:rFonts w:ascii="Arial" w:hAnsi="Arial" w:cs="Arial"/>
          <w:sz w:val="22"/>
          <w:szCs w:val="22"/>
        </w:rPr>
        <w:t>es agents de santé surtout au niveau des CSI ont été impliqués par le projet à travers leur</w:t>
      </w:r>
      <w:r w:rsidR="00784A62">
        <w:rPr>
          <w:rFonts w:ascii="Arial" w:hAnsi="Arial" w:cs="Arial"/>
          <w:sz w:val="22"/>
          <w:szCs w:val="22"/>
        </w:rPr>
        <w:t xml:space="preserve"> </w:t>
      </w:r>
      <w:r w:rsidR="0010560E" w:rsidRPr="00FB559D">
        <w:rPr>
          <w:rFonts w:ascii="Arial" w:hAnsi="Arial" w:cs="Arial"/>
          <w:sz w:val="22"/>
          <w:szCs w:val="22"/>
        </w:rPr>
        <w:t>formation sur</w:t>
      </w:r>
      <w:r w:rsidR="00784A62">
        <w:rPr>
          <w:rFonts w:ascii="Arial" w:hAnsi="Arial" w:cs="Arial"/>
          <w:sz w:val="22"/>
          <w:szCs w:val="22"/>
        </w:rPr>
        <w:t xml:space="preserve"> </w:t>
      </w:r>
      <w:r w:rsidRPr="00FB559D">
        <w:rPr>
          <w:rFonts w:ascii="Arial" w:hAnsi="Arial" w:cs="Arial"/>
          <w:sz w:val="22"/>
          <w:szCs w:val="22"/>
        </w:rPr>
        <w:t>la thématique du projet (la prise en charge non médicale</w:t>
      </w:r>
      <w:r w:rsidR="006931CF" w:rsidRPr="00FB559D">
        <w:rPr>
          <w:rFonts w:ascii="Arial" w:hAnsi="Arial" w:cs="Arial"/>
          <w:sz w:val="22"/>
          <w:szCs w:val="22"/>
        </w:rPr>
        <w:t>-FARN</w:t>
      </w:r>
      <w:r w:rsidRPr="00FB559D">
        <w:rPr>
          <w:rFonts w:ascii="Arial" w:hAnsi="Arial" w:cs="Arial"/>
          <w:sz w:val="22"/>
          <w:szCs w:val="22"/>
        </w:rPr>
        <w:t>), leurs actions de ravitaillement des agents DBC en contraceptifs et leur participation aux rencontres organisées par le projet (journées sans blouses, réuni</w:t>
      </w:r>
      <w:r w:rsidR="0010560E" w:rsidRPr="00FB559D">
        <w:rPr>
          <w:rFonts w:ascii="Arial" w:hAnsi="Arial" w:cs="Arial"/>
          <w:sz w:val="22"/>
          <w:szCs w:val="22"/>
        </w:rPr>
        <w:t>on d’échange et communication) ;</w:t>
      </w:r>
    </w:p>
    <w:p w:rsidR="0010560E" w:rsidRPr="00FB559D" w:rsidRDefault="0010560E" w:rsidP="00F234E1">
      <w:pPr>
        <w:jc w:val="both"/>
        <w:rPr>
          <w:rFonts w:ascii="Arial" w:hAnsi="Arial" w:cs="Arial"/>
          <w:sz w:val="22"/>
          <w:szCs w:val="22"/>
        </w:rPr>
      </w:pPr>
    </w:p>
    <w:p w:rsidR="00F234E1" w:rsidRPr="00FB559D" w:rsidRDefault="0010560E" w:rsidP="00F234E1">
      <w:pPr>
        <w:jc w:val="both"/>
        <w:rPr>
          <w:rFonts w:ascii="Arial" w:hAnsi="Arial" w:cs="Arial"/>
          <w:sz w:val="22"/>
          <w:szCs w:val="22"/>
        </w:rPr>
      </w:pPr>
      <w:r w:rsidRPr="00FB559D">
        <w:rPr>
          <w:rFonts w:ascii="Arial" w:hAnsi="Arial" w:cs="Arial"/>
          <w:sz w:val="22"/>
          <w:szCs w:val="22"/>
        </w:rPr>
        <w:t>-L</w:t>
      </w:r>
      <w:r w:rsidR="00F234E1" w:rsidRPr="00FB559D">
        <w:rPr>
          <w:rFonts w:ascii="Arial" w:hAnsi="Arial" w:cs="Arial"/>
          <w:sz w:val="22"/>
          <w:szCs w:val="22"/>
        </w:rPr>
        <w:t xml:space="preserve">es </w:t>
      </w:r>
      <w:r w:rsidR="006931CF" w:rsidRPr="00FB559D">
        <w:rPr>
          <w:rFonts w:ascii="Arial" w:hAnsi="Arial" w:cs="Arial"/>
          <w:sz w:val="22"/>
          <w:szCs w:val="22"/>
        </w:rPr>
        <w:t xml:space="preserve">autres </w:t>
      </w:r>
      <w:r w:rsidR="00F234E1" w:rsidRPr="00FB559D">
        <w:rPr>
          <w:rFonts w:ascii="Arial" w:hAnsi="Arial" w:cs="Arial"/>
          <w:sz w:val="22"/>
          <w:szCs w:val="22"/>
        </w:rPr>
        <w:t>services technique</w:t>
      </w:r>
      <w:r w:rsidR="00784A62">
        <w:rPr>
          <w:rFonts w:ascii="Arial" w:hAnsi="Arial" w:cs="Arial"/>
          <w:sz w:val="22"/>
          <w:szCs w:val="22"/>
        </w:rPr>
        <w:t xml:space="preserve"> </w:t>
      </w:r>
      <w:r w:rsidR="00F234E1" w:rsidRPr="00FB559D">
        <w:rPr>
          <w:rFonts w:ascii="Arial" w:hAnsi="Arial" w:cs="Arial"/>
          <w:sz w:val="22"/>
          <w:szCs w:val="22"/>
        </w:rPr>
        <w:t xml:space="preserve">sont été impliqués chacun suivant son domaine de compétence : </w:t>
      </w:r>
    </w:p>
    <w:p w:rsidR="00F234E1" w:rsidRPr="00FB559D" w:rsidRDefault="00F234E1" w:rsidP="0010560E">
      <w:pPr>
        <w:ind w:left="708"/>
        <w:jc w:val="both"/>
        <w:rPr>
          <w:rFonts w:ascii="Arial" w:hAnsi="Arial" w:cs="Arial"/>
          <w:sz w:val="22"/>
          <w:szCs w:val="22"/>
        </w:rPr>
      </w:pPr>
      <w:r w:rsidRPr="00FB559D">
        <w:rPr>
          <w:rFonts w:ascii="Arial" w:hAnsi="Arial" w:cs="Arial"/>
          <w:sz w:val="22"/>
          <w:szCs w:val="22"/>
        </w:rPr>
        <w:t>-Hydraulique (ATPC</w:t>
      </w:r>
      <w:r w:rsidR="00DC425B" w:rsidRPr="00FB559D">
        <w:rPr>
          <w:rFonts w:ascii="Arial" w:hAnsi="Arial" w:cs="Arial"/>
          <w:sz w:val="22"/>
          <w:szCs w:val="22"/>
        </w:rPr>
        <w:t>)</w:t>
      </w:r>
    </w:p>
    <w:p w:rsidR="00F234E1" w:rsidRPr="00FB559D" w:rsidRDefault="00F234E1" w:rsidP="0010560E">
      <w:pPr>
        <w:ind w:left="708"/>
        <w:jc w:val="both"/>
        <w:rPr>
          <w:rFonts w:ascii="Arial" w:hAnsi="Arial" w:cs="Arial"/>
          <w:sz w:val="22"/>
          <w:szCs w:val="22"/>
        </w:rPr>
      </w:pPr>
      <w:r w:rsidRPr="00FB559D">
        <w:rPr>
          <w:rFonts w:ascii="Arial" w:hAnsi="Arial" w:cs="Arial"/>
          <w:sz w:val="22"/>
          <w:szCs w:val="22"/>
        </w:rPr>
        <w:t>-Agriculture (mise en place des greniers NUT et jardins de cases) ;</w:t>
      </w:r>
    </w:p>
    <w:p w:rsidR="00F234E1" w:rsidRPr="00FB559D" w:rsidRDefault="00F234E1" w:rsidP="0010560E">
      <w:pPr>
        <w:ind w:left="708"/>
        <w:jc w:val="both"/>
        <w:rPr>
          <w:rFonts w:ascii="Arial" w:hAnsi="Arial" w:cs="Arial"/>
          <w:sz w:val="22"/>
          <w:szCs w:val="22"/>
        </w:rPr>
      </w:pPr>
      <w:r w:rsidRPr="00FB559D">
        <w:rPr>
          <w:rFonts w:ascii="Arial" w:hAnsi="Arial" w:cs="Arial"/>
          <w:sz w:val="22"/>
          <w:szCs w:val="22"/>
        </w:rPr>
        <w:t xml:space="preserve">-Environnement (mise à disposition des plants </w:t>
      </w:r>
      <w:proofErr w:type="spellStart"/>
      <w:r w:rsidRPr="00FB559D">
        <w:rPr>
          <w:rFonts w:ascii="Arial" w:hAnsi="Arial" w:cs="Arial"/>
          <w:sz w:val="22"/>
          <w:szCs w:val="22"/>
        </w:rPr>
        <w:t>moringa</w:t>
      </w:r>
      <w:proofErr w:type="spellEnd"/>
      <w:r w:rsidRPr="00FB559D">
        <w:rPr>
          <w:rFonts w:ascii="Arial" w:hAnsi="Arial" w:cs="Arial"/>
          <w:sz w:val="22"/>
          <w:szCs w:val="22"/>
        </w:rPr>
        <w:t>, le suivi</w:t>
      </w:r>
      <w:r w:rsidR="000E510F">
        <w:rPr>
          <w:rFonts w:ascii="Arial" w:hAnsi="Arial" w:cs="Arial"/>
          <w:sz w:val="22"/>
          <w:szCs w:val="22"/>
        </w:rPr>
        <w:t xml:space="preserve"> et la formation dans le cadre </w:t>
      </w:r>
      <w:r w:rsidRPr="00FB559D">
        <w:rPr>
          <w:rFonts w:ascii="Arial" w:hAnsi="Arial" w:cs="Arial"/>
          <w:sz w:val="22"/>
          <w:szCs w:val="22"/>
        </w:rPr>
        <w:t xml:space="preserve">de l’activité plantation dans la zone d’intervention du projet) ; </w:t>
      </w:r>
    </w:p>
    <w:p w:rsidR="00F234E1" w:rsidRPr="00FB559D" w:rsidRDefault="00F234E1" w:rsidP="0010560E">
      <w:pPr>
        <w:ind w:left="708"/>
        <w:jc w:val="both"/>
        <w:rPr>
          <w:rFonts w:ascii="Arial" w:hAnsi="Arial" w:cs="Arial"/>
          <w:sz w:val="22"/>
          <w:szCs w:val="22"/>
        </w:rPr>
      </w:pPr>
      <w:r w:rsidRPr="00FB559D">
        <w:rPr>
          <w:rFonts w:ascii="Arial" w:hAnsi="Arial" w:cs="Arial"/>
          <w:sz w:val="22"/>
          <w:szCs w:val="22"/>
        </w:rPr>
        <w:t xml:space="preserve">-Inspections départementales de l’éducation (bénéficiaires </w:t>
      </w:r>
      <w:r w:rsidR="000E510F">
        <w:rPr>
          <w:rFonts w:ascii="Arial" w:hAnsi="Arial" w:cs="Arial"/>
          <w:sz w:val="22"/>
          <w:szCs w:val="22"/>
        </w:rPr>
        <w:t xml:space="preserve">de formation sur la prévention </w:t>
      </w:r>
      <w:r w:rsidRPr="00FB559D">
        <w:rPr>
          <w:rFonts w:ascii="Arial" w:hAnsi="Arial" w:cs="Arial"/>
          <w:sz w:val="22"/>
          <w:szCs w:val="22"/>
        </w:rPr>
        <w:t>et la prise en charge MMI).</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Concernant les autres intervenants (exemple SAWKI) dans les mêmes domaines que le projet ML, on note d’importants efforts fournis par le projet ML à travers des multiples rencontres avec </w:t>
      </w:r>
      <w:r w:rsidR="006931CF" w:rsidRPr="00FB559D">
        <w:rPr>
          <w:rFonts w:ascii="Arial" w:hAnsi="Arial" w:cs="Arial"/>
          <w:sz w:val="22"/>
          <w:szCs w:val="22"/>
        </w:rPr>
        <w:t>ceux-ci</w:t>
      </w:r>
      <w:r w:rsidRPr="00FB559D">
        <w:rPr>
          <w:rFonts w:ascii="Arial" w:hAnsi="Arial" w:cs="Arial"/>
          <w:sz w:val="22"/>
          <w:szCs w:val="22"/>
        </w:rPr>
        <w:t xml:space="preserve"> pour éviter des doublons au niveau du terrain. </w:t>
      </w:r>
    </w:p>
    <w:p w:rsidR="0010560E" w:rsidRPr="00FB559D" w:rsidRDefault="0010560E" w:rsidP="00F234E1">
      <w:pPr>
        <w:jc w:val="both"/>
        <w:rPr>
          <w:rFonts w:ascii="Arial" w:hAnsi="Arial" w:cs="Arial"/>
          <w:sz w:val="22"/>
          <w:szCs w:val="22"/>
        </w:rPr>
      </w:pPr>
    </w:p>
    <w:p w:rsidR="00316445" w:rsidRPr="00FB559D" w:rsidRDefault="00316445" w:rsidP="00F234E1">
      <w:pPr>
        <w:jc w:val="both"/>
        <w:rPr>
          <w:rFonts w:ascii="Arial" w:hAnsi="Arial" w:cs="Arial"/>
          <w:sz w:val="22"/>
          <w:szCs w:val="22"/>
        </w:rPr>
      </w:pPr>
    </w:p>
    <w:p w:rsidR="00F234E1" w:rsidRPr="0010560E" w:rsidRDefault="00F234E1" w:rsidP="00F234E1">
      <w:pPr>
        <w:jc w:val="both"/>
        <w:rPr>
          <w:rFonts w:ascii="Arial" w:hAnsi="Arial" w:cs="Arial"/>
          <w:b/>
          <w:i/>
        </w:rPr>
      </w:pPr>
      <w:r w:rsidRPr="0010560E">
        <w:rPr>
          <w:rFonts w:ascii="Arial" w:hAnsi="Arial" w:cs="Arial"/>
          <w:b/>
          <w:i/>
        </w:rPr>
        <w:t>3.6.3 La gestion des ressources du projet</w:t>
      </w:r>
    </w:p>
    <w:p w:rsidR="00F234E1" w:rsidRPr="00FB559D" w:rsidRDefault="00F234E1" w:rsidP="00F234E1">
      <w:pPr>
        <w:jc w:val="both"/>
        <w:rPr>
          <w:rFonts w:ascii="Arial" w:hAnsi="Arial" w:cs="Arial"/>
          <w:i/>
          <w:iCs/>
          <w:sz w:val="22"/>
          <w:szCs w:val="22"/>
        </w:rPr>
      </w:pPr>
    </w:p>
    <w:p w:rsidR="00F234E1" w:rsidRPr="000E510F" w:rsidRDefault="00F234E1" w:rsidP="00F234E1">
      <w:pPr>
        <w:jc w:val="both"/>
        <w:rPr>
          <w:rFonts w:ascii="Arial" w:hAnsi="Arial" w:cs="Arial"/>
          <w:b/>
          <w:sz w:val="22"/>
          <w:szCs w:val="22"/>
        </w:rPr>
      </w:pPr>
      <w:r w:rsidRPr="000E510F">
        <w:rPr>
          <w:rFonts w:ascii="Arial" w:hAnsi="Arial" w:cs="Arial"/>
          <w:b/>
          <w:i/>
          <w:iCs/>
          <w:sz w:val="22"/>
          <w:szCs w:val="22"/>
        </w:rPr>
        <w:sym w:font="Wingdings" w:char="F04A"/>
      </w:r>
      <w:r w:rsidR="00FB7F6F">
        <w:rPr>
          <w:rFonts w:ascii="Arial" w:hAnsi="Arial" w:cs="Arial"/>
          <w:b/>
          <w:i/>
          <w:iCs/>
          <w:sz w:val="22"/>
          <w:szCs w:val="22"/>
        </w:rPr>
        <w:t xml:space="preserve"> </w:t>
      </w:r>
      <w:r w:rsidRPr="000E510F">
        <w:rPr>
          <w:rFonts w:ascii="Arial" w:hAnsi="Arial" w:cs="Arial"/>
          <w:b/>
          <w:i/>
          <w:iCs/>
          <w:sz w:val="22"/>
          <w:szCs w:val="22"/>
        </w:rPr>
        <w:t>Les ressources affectées ont été bien gérées</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Le projet ML d’un coût</w:t>
      </w:r>
      <w:r w:rsidR="0010560E" w:rsidRPr="00FB559D">
        <w:rPr>
          <w:rFonts w:ascii="Arial" w:hAnsi="Arial" w:cs="Arial"/>
          <w:sz w:val="22"/>
          <w:szCs w:val="22"/>
        </w:rPr>
        <w:t xml:space="preserve"> global de 750 000 Euros est cofinancé</w:t>
      </w:r>
      <w:r w:rsidRPr="00FB559D">
        <w:rPr>
          <w:rFonts w:ascii="Arial" w:hAnsi="Arial" w:cs="Arial"/>
          <w:sz w:val="22"/>
          <w:szCs w:val="22"/>
        </w:rPr>
        <w:t xml:space="preserve"> par l’AFD à hauteur de </w:t>
      </w:r>
      <w:r w:rsidR="000E510F">
        <w:rPr>
          <w:rFonts w:ascii="Arial" w:hAnsi="Arial" w:cs="Arial"/>
          <w:sz w:val="22"/>
          <w:szCs w:val="22"/>
        </w:rPr>
        <w:t>675 000</w:t>
      </w:r>
      <w:r w:rsidRPr="00FB559D">
        <w:rPr>
          <w:rFonts w:ascii="Arial" w:hAnsi="Arial" w:cs="Arial"/>
          <w:sz w:val="22"/>
          <w:szCs w:val="22"/>
        </w:rPr>
        <w:t xml:space="preserve"> Euros. Sur le coût global, </w:t>
      </w:r>
      <w:r w:rsidR="00846CD0">
        <w:rPr>
          <w:rFonts w:ascii="Arial" w:hAnsi="Arial" w:cs="Arial"/>
          <w:sz w:val="22"/>
          <w:szCs w:val="22"/>
        </w:rPr>
        <w:t>692 183</w:t>
      </w:r>
      <w:r w:rsidRPr="00FB559D">
        <w:rPr>
          <w:rFonts w:ascii="Arial" w:hAnsi="Arial" w:cs="Arial"/>
          <w:sz w:val="22"/>
          <w:szCs w:val="22"/>
        </w:rPr>
        <w:t xml:space="preserve"> Euros sont gérés au niveau de Care Niger.  </w:t>
      </w:r>
    </w:p>
    <w:p w:rsidR="0010560E" w:rsidRPr="00FB559D" w:rsidRDefault="0010560E"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Le </w:t>
      </w:r>
      <w:r w:rsidR="00497F4D" w:rsidRPr="00FB559D">
        <w:rPr>
          <w:rFonts w:ascii="Arial" w:hAnsi="Arial" w:cs="Arial"/>
          <w:sz w:val="22"/>
          <w:szCs w:val="22"/>
        </w:rPr>
        <w:t>tableau N</w:t>
      </w:r>
      <w:r w:rsidRPr="00FB559D">
        <w:rPr>
          <w:rFonts w:ascii="Arial" w:hAnsi="Arial" w:cs="Arial"/>
          <w:sz w:val="22"/>
          <w:szCs w:val="22"/>
        </w:rPr>
        <w:t> </w:t>
      </w:r>
      <w:r w:rsidR="003469C7" w:rsidRPr="00FB559D">
        <w:rPr>
          <w:rFonts w:ascii="Arial" w:hAnsi="Arial" w:cs="Arial"/>
          <w:sz w:val="22"/>
          <w:szCs w:val="22"/>
        </w:rPr>
        <w:t>10</w:t>
      </w:r>
      <w:r w:rsidRPr="00FB559D">
        <w:rPr>
          <w:rFonts w:ascii="Arial" w:hAnsi="Arial" w:cs="Arial"/>
          <w:sz w:val="22"/>
          <w:szCs w:val="22"/>
        </w:rPr>
        <w:t xml:space="preserve"> présente la situation de l’exécution du budget du projet. </w:t>
      </w:r>
    </w:p>
    <w:p w:rsidR="00F234E1" w:rsidRPr="00FB559D" w:rsidRDefault="00F234E1" w:rsidP="00F234E1">
      <w:pPr>
        <w:rPr>
          <w:rFonts w:ascii="Arial" w:hAnsi="Arial" w:cs="Arial"/>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DB2438" w:rsidRDefault="00DB2438" w:rsidP="00F234E1">
      <w:pPr>
        <w:rPr>
          <w:rFonts w:ascii="Arial" w:hAnsi="Arial" w:cs="Arial"/>
          <w:b/>
          <w:sz w:val="22"/>
          <w:szCs w:val="22"/>
        </w:rPr>
      </w:pPr>
    </w:p>
    <w:p w:rsidR="00F234E1" w:rsidRPr="00FB559D" w:rsidRDefault="00F234E1" w:rsidP="00F234E1">
      <w:pPr>
        <w:rPr>
          <w:rFonts w:ascii="Arial" w:hAnsi="Arial" w:cs="Arial"/>
          <w:sz w:val="22"/>
          <w:szCs w:val="22"/>
        </w:rPr>
      </w:pPr>
      <w:r w:rsidRPr="00FB559D">
        <w:rPr>
          <w:rFonts w:ascii="Arial" w:hAnsi="Arial" w:cs="Arial"/>
          <w:b/>
          <w:sz w:val="22"/>
          <w:szCs w:val="22"/>
        </w:rPr>
        <w:lastRenderedPageBreak/>
        <w:t>Tableau 1</w:t>
      </w:r>
      <w:r w:rsidR="003469C7" w:rsidRPr="00FB559D">
        <w:rPr>
          <w:rFonts w:ascii="Arial" w:hAnsi="Arial" w:cs="Arial"/>
          <w:b/>
          <w:sz w:val="22"/>
          <w:szCs w:val="22"/>
        </w:rPr>
        <w:t>0</w:t>
      </w:r>
      <w:r w:rsidRPr="00FB559D">
        <w:rPr>
          <w:rFonts w:ascii="Arial" w:hAnsi="Arial" w:cs="Arial"/>
          <w:b/>
          <w:sz w:val="22"/>
          <w:szCs w:val="22"/>
        </w:rPr>
        <w:t> :</w:t>
      </w:r>
      <w:r w:rsidR="00497F4D" w:rsidRPr="00FB559D">
        <w:rPr>
          <w:rFonts w:ascii="Arial" w:hAnsi="Arial" w:cs="Arial"/>
          <w:sz w:val="22"/>
          <w:szCs w:val="22"/>
        </w:rPr>
        <w:t xml:space="preserve"> La situation du niveau d’exécution du projet ML</w:t>
      </w:r>
    </w:p>
    <w:p w:rsidR="00F234E1" w:rsidRPr="00FB559D" w:rsidRDefault="00F234E1" w:rsidP="00F234E1">
      <w:pPr>
        <w:rPr>
          <w:rFonts w:ascii="Arial" w:hAnsi="Arial" w:cs="Arial"/>
          <w:sz w:val="22"/>
          <w:szCs w:val="22"/>
        </w:rPr>
      </w:pPr>
    </w:p>
    <w:tbl>
      <w:tblPr>
        <w:tblW w:w="9967" w:type="dxa"/>
        <w:tblInd w:w="-443" w:type="dxa"/>
        <w:tblCellMar>
          <w:left w:w="70" w:type="dxa"/>
          <w:right w:w="70" w:type="dxa"/>
        </w:tblCellMar>
        <w:tblLook w:val="04A0" w:firstRow="1" w:lastRow="0" w:firstColumn="1" w:lastColumn="0" w:noHBand="0" w:noVBand="1"/>
      </w:tblPr>
      <w:tblGrid>
        <w:gridCol w:w="993"/>
        <w:gridCol w:w="827"/>
        <w:gridCol w:w="767"/>
        <w:gridCol w:w="640"/>
        <w:gridCol w:w="780"/>
        <w:gridCol w:w="760"/>
        <w:gridCol w:w="580"/>
        <w:gridCol w:w="880"/>
        <w:gridCol w:w="760"/>
        <w:gridCol w:w="700"/>
        <w:gridCol w:w="780"/>
        <w:gridCol w:w="780"/>
        <w:gridCol w:w="720"/>
      </w:tblGrid>
      <w:tr w:rsidR="00F234E1" w:rsidRPr="003A2F4F" w:rsidTr="00EE4B8E">
        <w:trPr>
          <w:trHeight w:val="1260"/>
        </w:trPr>
        <w:tc>
          <w:tcPr>
            <w:tcW w:w="993" w:type="dxa"/>
            <w:tcBorders>
              <w:top w:val="single" w:sz="8" w:space="0" w:color="auto"/>
              <w:left w:val="single" w:sz="4" w:space="0" w:color="auto"/>
              <w:bottom w:val="single" w:sz="8" w:space="0" w:color="auto"/>
              <w:right w:val="nil"/>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Rubriques</w:t>
            </w:r>
          </w:p>
        </w:tc>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Budget révisé Année 1</w:t>
            </w:r>
          </w:p>
        </w:tc>
        <w:tc>
          <w:tcPr>
            <w:tcW w:w="767"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Budget réalisé Année 1</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taux  1</w:t>
            </w:r>
          </w:p>
        </w:tc>
        <w:tc>
          <w:tcPr>
            <w:tcW w:w="78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 xml:space="preserve">Budget révisé Année 2 </w:t>
            </w:r>
          </w:p>
        </w:tc>
        <w:tc>
          <w:tcPr>
            <w:tcW w:w="76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Budget réalisé Année 2</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taux  2</w:t>
            </w:r>
          </w:p>
        </w:tc>
        <w:tc>
          <w:tcPr>
            <w:tcW w:w="88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 xml:space="preserve">Budget révisé Année 3 </w:t>
            </w:r>
          </w:p>
        </w:tc>
        <w:tc>
          <w:tcPr>
            <w:tcW w:w="76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Budget réalisé Année 3</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taux 3</w:t>
            </w:r>
          </w:p>
        </w:tc>
        <w:tc>
          <w:tcPr>
            <w:tcW w:w="78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Budget total révisé</w:t>
            </w:r>
          </w:p>
        </w:tc>
        <w:tc>
          <w:tcPr>
            <w:tcW w:w="780" w:type="dxa"/>
            <w:tcBorders>
              <w:top w:val="single" w:sz="8" w:space="0" w:color="auto"/>
              <w:left w:val="nil"/>
              <w:bottom w:val="single" w:sz="8" w:space="0" w:color="auto"/>
              <w:right w:val="single" w:sz="4"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 xml:space="preserve">Budget total réalisé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234E1" w:rsidRPr="00FB559D" w:rsidRDefault="00F234E1" w:rsidP="0071176C">
            <w:pPr>
              <w:jc w:val="center"/>
              <w:rPr>
                <w:rFonts w:ascii="Arial" w:hAnsi="Arial" w:cs="Arial"/>
                <w:b/>
                <w:bCs/>
                <w:sz w:val="16"/>
                <w:szCs w:val="16"/>
              </w:rPr>
            </w:pPr>
            <w:r w:rsidRPr="00FB559D">
              <w:rPr>
                <w:rFonts w:ascii="Arial" w:hAnsi="Arial" w:cs="Arial"/>
                <w:b/>
                <w:bCs/>
                <w:sz w:val="16"/>
                <w:szCs w:val="16"/>
              </w:rPr>
              <w:t>taux total</w:t>
            </w:r>
          </w:p>
        </w:tc>
      </w:tr>
      <w:tr w:rsidR="00F234E1" w:rsidRPr="003A2F4F" w:rsidTr="00EE4B8E">
        <w:trPr>
          <w:trHeight w:val="495"/>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234E1" w:rsidRPr="0010560E" w:rsidRDefault="00F234E1" w:rsidP="0071176C">
            <w:pPr>
              <w:rPr>
                <w:rFonts w:ascii="Arial" w:hAnsi="Arial" w:cs="Arial"/>
                <w:bCs/>
                <w:sz w:val="14"/>
                <w:szCs w:val="14"/>
              </w:rPr>
            </w:pPr>
            <w:r w:rsidRPr="0010560E">
              <w:rPr>
                <w:rFonts w:ascii="Arial" w:hAnsi="Arial" w:cs="Arial"/>
                <w:bCs/>
                <w:sz w:val="14"/>
                <w:szCs w:val="14"/>
              </w:rPr>
              <w:t xml:space="preserve">Total coûts directs </w:t>
            </w:r>
          </w:p>
        </w:tc>
        <w:tc>
          <w:tcPr>
            <w:tcW w:w="827" w:type="dxa"/>
            <w:tcBorders>
              <w:top w:val="single" w:sz="4" w:space="0" w:color="auto"/>
              <w:left w:val="single" w:sz="8" w:space="0" w:color="auto"/>
              <w:bottom w:val="single" w:sz="4" w:space="0" w:color="auto"/>
              <w:right w:val="nil"/>
            </w:tcBorders>
            <w:shd w:val="clear" w:color="auto" w:fill="auto"/>
            <w:vAlign w:val="bottom"/>
            <w:hideMark/>
          </w:tcPr>
          <w:p w:rsidR="00F234E1" w:rsidRPr="0010560E" w:rsidRDefault="00F234E1" w:rsidP="0010560E">
            <w:pPr>
              <w:jc w:val="center"/>
              <w:rPr>
                <w:rFonts w:ascii="Arial" w:hAnsi="Arial" w:cs="Arial"/>
                <w:bCs/>
                <w:sz w:val="14"/>
                <w:szCs w:val="14"/>
              </w:rPr>
            </w:pPr>
            <w:r w:rsidRPr="0010560E">
              <w:rPr>
                <w:rFonts w:ascii="Arial" w:hAnsi="Arial" w:cs="Arial"/>
                <w:bCs/>
                <w:sz w:val="14"/>
                <w:szCs w:val="14"/>
              </w:rPr>
              <w:t>169 724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169 724</w:t>
            </w:r>
          </w:p>
        </w:tc>
        <w:tc>
          <w:tcPr>
            <w:tcW w:w="640" w:type="dxa"/>
            <w:tcBorders>
              <w:top w:val="single" w:sz="4" w:space="0" w:color="auto"/>
              <w:left w:val="nil"/>
              <w:bottom w:val="single" w:sz="4"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780" w:type="dxa"/>
            <w:tcBorders>
              <w:top w:val="single" w:sz="4" w:space="0" w:color="auto"/>
              <w:left w:val="nil"/>
              <w:bottom w:val="single" w:sz="4" w:space="0" w:color="auto"/>
              <w:right w:val="nil"/>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275 302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275 302</w:t>
            </w:r>
          </w:p>
        </w:tc>
        <w:tc>
          <w:tcPr>
            <w:tcW w:w="580" w:type="dxa"/>
            <w:tcBorders>
              <w:top w:val="single" w:sz="4" w:space="0" w:color="auto"/>
              <w:left w:val="nil"/>
              <w:bottom w:val="single" w:sz="4"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249 418</w:t>
            </w:r>
          </w:p>
        </w:tc>
        <w:tc>
          <w:tcPr>
            <w:tcW w:w="7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207 177</w:t>
            </w:r>
          </w:p>
        </w:tc>
        <w:tc>
          <w:tcPr>
            <w:tcW w:w="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83,06%</w:t>
            </w:r>
          </w:p>
        </w:tc>
        <w:tc>
          <w:tcPr>
            <w:tcW w:w="780" w:type="dxa"/>
            <w:tcBorders>
              <w:top w:val="single" w:sz="4" w:space="0" w:color="auto"/>
              <w:left w:val="nil"/>
              <w:bottom w:val="single" w:sz="4" w:space="0" w:color="auto"/>
              <w:right w:val="nil"/>
            </w:tcBorders>
            <w:shd w:val="clear" w:color="auto" w:fill="auto"/>
            <w:noWrap/>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694 444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652 203</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93,92%</w:t>
            </w:r>
          </w:p>
        </w:tc>
      </w:tr>
      <w:tr w:rsidR="00F234E1" w:rsidRPr="003A2F4F" w:rsidTr="00EE4B8E">
        <w:trPr>
          <w:trHeight w:val="915"/>
        </w:trPr>
        <w:tc>
          <w:tcPr>
            <w:tcW w:w="993" w:type="dxa"/>
            <w:tcBorders>
              <w:top w:val="nil"/>
              <w:left w:val="single" w:sz="4" w:space="0" w:color="auto"/>
              <w:bottom w:val="single" w:sz="4" w:space="0" w:color="auto"/>
              <w:right w:val="nil"/>
            </w:tcBorders>
            <w:shd w:val="clear" w:color="auto" w:fill="auto"/>
            <w:vAlign w:val="center"/>
            <w:hideMark/>
          </w:tcPr>
          <w:p w:rsidR="00F234E1" w:rsidRPr="0010560E" w:rsidRDefault="00F234E1" w:rsidP="0071176C">
            <w:pPr>
              <w:rPr>
                <w:rFonts w:ascii="Arial" w:hAnsi="Arial" w:cs="Arial"/>
                <w:sz w:val="14"/>
                <w:szCs w:val="14"/>
              </w:rPr>
            </w:pPr>
            <w:r w:rsidRPr="0010560E">
              <w:rPr>
                <w:rFonts w:ascii="Arial" w:hAnsi="Arial" w:cs="Arial"/>
                <w:sz w:val="14"/>
                <w:szCs w:val="14"/>
              </w:rPr>
              <w:t>Frais administratifs ou de structure (maximum 8% de 1)</w:t>
            </w:r>
          </w:p>
        </w:tc>
        <w:tc>
          <w:tcPr>
            <w:tcW w:w="827" w:type="dxa"/>
            <w:tcBorders>
              <w:top w:val="nil"/>
              <w:left w:val="single" w:sz="8" w:space="0" w:color="auto"/>
              <w:bottom w:val="single" w:sz="4" w:space="0" w:color="auto"/>
              <w:right w:val="nil"/>
            </w:tcBorders>
            <w:shd w:val="clear" w:color="auto" w:fill="auto"/>
            <w:vAlign w:val="bottom"/>
            <w:hideMark/>
          </w:tcPr>
          <w:p w:rsidR="00F234E1" w:rsidRPr="0010560E" w:rsidRDefault="00F234E1" w:rsidP="0010560E">
            <w:pPr>
              <w:jc w:val="center"/>
              <w:rPr>
                <w:rFonts w:ascii="Arial" w:hAnsi="Arial" w:cs="Arial"/>
                <w:sz w:val="14"/>
                <w:szCs w:val="14"/>
              </w:rPr>
            </w:pPr>
            <w:r w:rsidRPr="0010560E">
              <w:rPr>
                <w:rFonts w:ascii="Arial" w:hAnsi="Arial" w:cs="Arial"/>
                <w:sz w:val="14"/>
                <w:szCs w:val="14"/>
              </w:rPr>
              <w:t>13 578</w:t>
            </w:r>
          </w:p>
        </w:tc>
        <w:tc>
          <w:tcPr>
            <w:tcW w:w="767" w:type="dxa"/>
            <w:tcBorders>
              <w:top w:val="nil"/>
              <w:left w:val="single" w:sz="4" w:space="0" w:color="auto"/>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13 578</w:t>
            </w:r>
          </w:p>
        </w:tc>
        <w:tc>
          <w:tcPr>
            <w:tcW w:w="640" w:type="dxa"/>
            <w:tcBorders>
              <w:top w:val="nil"/>
              <w:left w:val="nil"/>
              <w:bottom w:val="single" w:sz="4"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780" w:type="dxa"/>
            <w:tcBorders>
              <w:top w:val="nil"/>
              <w:left w:val="nil"/>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22 024</w:t>
            </w:r>
          </w:p>
        </w:tc>
        <w:tc>
          <w:tcPr>
            <w:tcW w:w="760" w:type="dxa"/>
            <w:tcBorders>
              <w:top w:val="nil"/>
              <w:left w:val="nil"/>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22 024</w:t>
            </w:r>
          </w:p>
        </w:tc>
        <w:tc>
          <w:tcPr>
            <w:tcW w:w="580" w:type="dxa"/>
            <w:tcBorders>
              <w:top w:val="nil"/>
              <w:left w:val="nil"/>
              <w:bottom w:val="single" w:sz="4"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19 953</w:t>
            </w:r>
          </w:p>
        </w:tc>
        <w:tc>
          <w:tcPr>
            <w:tcW w:w="760" w:type="dxa"/>
            <w:tcBorders>
              <w:top w:val="nil"/>
              <w:left w:val="nil"/>
              <w:bottom w:val="single" w:sz="4"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16 574</w:t>
            </w:r>
          </w:p>
        </w:tc>
        <w:tc>
          <w:tcPr>
            <w:tcW w:w="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83,06%</w:t>
            </w:r>
          </w:p>
        </w:tc>
        <w:tc>
          <w:tcPr>
            <w:tcW w:w="780" w:type="dxa"/>
            <w:tcBorders>
              <w:top w:val="nil"/>
              <w:left w:val="nil"/>
              <w:bottom w:val="single" w:sz="4" w:space="0" w:color="auto"/>
              <w:right w:val="nil"/>
            </w:tcBorders>
            <w:shd w:val="clear" w:color="auto" w:fill="auto"/>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55 556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234E1" w:rsidRPr="0010560E" w:rsidRDefault="00F234E1" w:rsidP="0010560E">
            <w:pPr>
              <w:jc w:val="center"/>
              <w:rPr>
                <w:rFonts w:ascii="Arial" w:hAnsi="Arial" w:cs="Arial"/>
                <w:sz w:val="16"/>
                <w:szCs w:val="16"/>
              </w:rPr>
            </w:pPr>
            <w:r w:rsidRPr="0010560E">
              <w:rPr>
                <w:rFonts w:ascii="Arial" w:hAnsi="Arial" w:cs="Arial"/>
                <w:sz w:val="16"/>
                <w:szCs w:val="16"/>
              </w:rPr>
              <w:t>52 176</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93,92%</w:t>
            </w:r>
          </w:p>
        </w:tc>
      </w:tr>
      <w:tr w:rsidR="00F234E1" w:rsidRPr="003A2F4F" w:rsidTr="00EE4B8E">
        <w:trPr>
          <w:trHeight w:val="525"/>
        </w:trPr>
        <w:tc>
          <w:tcPr>
            <w:tcW w:w="993" w:type="dxa"/>
            <w:tcBorders>
              <w:top w:val="nil"/>
              <w:left w:val="single" w:sz="4" w:space="0" w:color="auto"/>
              <w:bottom w:val="single" w:sz="8" w:space="0" w:color="auto"/>
              <w:right w:val="nil"/>
            </w:tcBorders>
            <w:shd w:val="clear" w:color="auto" w:fill="auto"/>
            <w:vAlign w:val="center"/>
            <w:hideMark/>
          </w:tcPr>
          <w:p w:rsidR="00F234E1" w:rsidRPr="0010560E" w:rsidRDefault="00F234E1" w:rsidP="0071176C">
            <w:pPr>
              <w:rPr>
                <w:rFonts w:ascii="Arial" w:hAnsi="Arial" w:cs="Arial"/>
                <w:bCs/>
                <w:sz w:val="14"/>
                <w:szCs w:val="14"/>
              </w:rPr>
            </w:pPr>
            <w:r w:rsidRPr="0010560E">
              <w:rPr>
                <w:rFonts w:ascii="Arial" w:hAnsi="Arial" w:cs="Arial"/>
                <w:bCs/>
                <w:sz w:val="14"/>
                <w:szCs w:val="14"/>
              </w:rPr>
              <w:t xml:space="preserve">TOTAL GENERAL </w:t>
            </w:r>
          </w:p>
        </w:tc>
        <w:tc>
          <w:tcPr>
            <w:tcW w:w="827" w:type="dxa"/>
            <w:tcBorders>
              <w:top w:val="nil"/>
              <w:left w:val="single" w:sz="8" w:space="0" w:color="auto"/>
              <w:bottom w:val="single" w:sz="8" w:space="0" w:color="auto"/>
              <w:right w:val="nil"/>
            </w:tcBorders>
            <w:shd w:val="clear" w:color="auto" w:fill="auto"/>
            <w:vAlign w:val="bottom"/>
            <w:hideMark/>
          </w:tcPr>
          <w:p w:rsidR="00F234E1" w:rsidRPr="0010560E" w:rsidRDefault="00F234E1" w:rsidP="0010560E">
            <w:pPr>
              <w:jc w:val="center"/>
              <w:rPr>
                <w:rFonts w:ascii="Arial" w:hAnsi="Arial" w:cs="Arial"/>
                <w:bCs/>
                <w:sz w:val="14"/>
                <w:szCs w:val="14"/>
              </w:rPr>
            </w:pPr>
            <w:r w:rsidRPr="0010560E">
              <w:rPr>
                <w:rFonts w:ascii="Arial" w:hAnsi="Arial" w:cs="Arial"/>
                <w:bCs/>
                <w:sz w:val="14"/>
                <w:szCs w:val="14"/>
              </w:rPr>
              <w:t>183 302</w:t>
            </w:r>
          </w:p>
        </w:tc>
        <w:tc>
          <w:tcPr>
            <w:tcW w:w="767" w:type="dxa"/>
            <w:tcBorders>
              <w:top w:val="nil"/>
              <w:left w:val="single" w:sz="4" w:space="0" w:color="auto"/>
              <w:bottom w:val="single" w:sz="8"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183 302</w:t>
            </w:r>
          </w:p>
        </w:tc>
        <w:tc>
          <w:tcPr>
            <w:tcW w:w="640" w:type="dxa"/>
            <w:tcBorders>
              <w:top w:val="nil"/>
              <w:left w:val="nil"/>
              <w:bottom w:val="single" w:sz="8"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780" w:type="dxa"/>
            <w:tcBorders>
              <w:top w:val="nil"/>
              <w:left w:val="nil"/>
              <w:bottom w:val="single" w:sz="8" w:space="0" w:color="auto"/>
              <w:right w:val="nil"/>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297 326</w:t>
            </w:r>
          </w:p>
        </w:tc>
        <w:tc>
          <w:tcPr>
            <w:tcW w:w="760" w:type="dxa"/>
            <w:tcBorders>
              <w:top w:val="nil"/>
              <w:left w:val="single" w:sz="4" w:space="0" w:color="auto"/>
              <w:bottom w:val="single" w:sz="8"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297 326</w:t>
            </w:r>
          </w:p>
        </w:tc>
        <w:tc>
          <w:tcPr>
            <w:tcW w:w="580" w:type="dxa"/>
            <w:tcBorders>
              <w:top w:val="nil"/>
              <w:left w:val="nil"/>
              <w:bottom w:val="single" w:sz="8" w:space="0" w:color="auto"/>
              <w:right w:val="single" w:sz="8"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100%</w:t>
            </w:r>
          </w:p>
        </w:tc>
        <w:tc>
          <w:tcPr>
            <w:tcW w:w="880" w:type="dxa"/>
            <w:tcBorders>
              <w:top w:val="nil"/>
              <w:left w:val="nil"/>
              <w:bottom w:val="single" w:sz="8"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269 372</w:t>
            </w:r>
          </w:p>
        </w:tc>
        <w:tc>
          <w:tcPr>
            <w:tcW w:w="760" w:type="dxa"/>
            <w:tcBorders>
              <w:top w:val="nil"/>
              <w:left w:val="single" w:sz="8" w:space="0" w:color="auto"/>
              <w:bottom w:val="single" w:sz="8" w:space="0" w:color="auto"/>
              <w:right w:val="single" w:sz="4" w:space="0" w:color="auto"/>
            </w:tcBorders>
            <w:shd w:val="clear" w:color="auto" w:fill="auto"/>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223 751</w:t>
            </w:r>
          </w:p>
        </w:tc>
        <w:tc>
          <w:tcPr>
            <w:tcW w:w="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83,06%</w:t>
            </w:r>
          </w:p>
        </w:tc>
        <w:tc>
          <w:tcPr>
            <w:tcW w:w="780" w:type="dxa"/>
            <w:tcBorders>
              <w:top w:val="nil"/>
              <w:left w:val="nil"/>
              <w:bottom w:val="single" w:sz="8" w:space="0" w:color="auto"/>
              <w:right w:val="nil"/>
            </w:tcBorders>
            <w:shd w:val="clear" w:color="auto" w:fill="auto"/>
            <w:noWrap/>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750 000</w:t>
            </w:r>
          </w:p>
        </w:tc>
        <w:tc>
          <w:tcPr>
            <w:tcW w:w="780" w:type="dxa"/>
            <w:tcBorders>
              <w:top w:val="nil"/>
              <w:left w:val="single" w:sz="4" w:space="0" w:color="auto"/>
              <w:bottom w:val="single" w:sz="8" w:space="0" w:color="auto"/>
              <w:right w:val="single" w:sz="4" w:space="0" w:color="auto"/>
            </w:tcBorders>
            <w:shd w:val="clear" w:color="auto" w:fill="auto"/>
            <w:noWrap/>
            <w:vAlign w:val="bottom"/>
            <w:hideMark/>
          </w:tcPr>
          <w:p w:rsidR="00F234E1" w:rsidRPr="0010560E" w:rsidRDefault="00F234E1" w:rsidP="0010560E">
            <w:pPr>
              <w:jc w:val="center"/>
              <w:rPr>
                <w:rFonts w:ascii="Arial" w:hAnsi="Arial" w:cs="Arial"/>
                <w:bCs/>
                <w:sz w:val="16"/>
                <w:szCs w:val="16"/>
              </w:rPr>
            </w:pPr>
            <w:r w:rsidRPr="0010560E">
              <w:rPr>
                <w:rFonts w:ascii="Arial" w:hAnsi="Arial" w:cs="Arial"/>
                <w:bCs/>
                <w:sz w:val="16"/>
                <w:szCs w:val="16"/>
              </w:rPr>
              <w:t>704 379</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DC425B" w:rsidRDefault="00F234E1" w:rsidP="0010560E">
            <w:pPr>
              <w:jc w:val="center"/>
              <w:rPr>
                <w:rFonts w:ascii="Arial" w:hAnsi="Arial" w:cs="Arial"/>
                <w:bCs/>
                <w:sz w:val="16"/>
                <w:szCs w:val="16"/>
              </w:rPr>
            </w:pPr>
            <w:r w:rsidRPr="00DC425B">
              <w:rPr>
                <w:rFonts w:ascii="Arial" w:hAnsi="Arial" w:cs="Arial"/>
                <w:bCs/>
                <w:sz w:val="16"/>
                <w:szCs w:val="16"/>
              </w:rPr>
              <w:t>93,92%</w:t>
            </w:r>
          </w:p>
        </w:tc>
      </w:tr>
    </w:tbl>
    <w:p w:rsidR="00F234E1" w:rsidRPr="00FB559D" w:rsidRDefault="00F234E1" w:rsidP="00F234E1">
      <w:pPr>
        <w:spacing w:line="360" w:lineRule="auto"/>
        <w:jc w:val="both"/>
        <w:rPr>
          <w:rFonts w:ascii="Arial" w:hAnsi="Arial" w:cs="Arial"/>
          <w:sz w:val="22"/>
          <w:szCs w:val="22"/>
        </w:rPr>
      </w:pPr>
    </w:p>
    <w:p w:rsidR="005626E8" w:rsidRPr="00FB559D" w:rsidRDefault="00F234E1" w:rsidP="005626E8">
      <w:pPr>
        <w:jc w:val="both"/>
        <w:rPr>
          <w:rFonts w:ascii="Arial" w:hAnsi="Arial" w:cs="Arial"/>
          <w:sz w:val="22"/>
          <w:szCs w:val="22"/>
        </w:rPr>
      </w:pPr>
      <w:r w:rsidRPr="00FB559D">
        <w:rPr>
          <w:rFonts w:ascii="Arial" w:hAnsi="Arial" w:cs="Arial"/>
          <w:sz w:val="22"/>
          <w:szCs w:val="22"/>
        </w:rPr>
        <w:t xml:space="preserve">En faisant une analyse du budget année par année, nous remarquons que le projet est à un taux d’exécution </w:t>
      </w:r>
      <w:r w:rsidR="00846CD0">
        <w:rPr>
          <w:rFonts w:ascii="Arial" w:hAnsi="Arial" w:cs="Arial"/>
          <w:sz w:val="22"/>
          <w:szCs w:val="22"/>
        </w:rPr>
        <w:t xml:space="preserve">au passage de la mission </w:t>
      </w:r>
      <w:r w:rsidRPr="00FB559D">
        <w:rPr>
          <w:rFonts w:ascii="Arial" w:hAnsi="Arial" w:cs="Arial"/>
          <w:sz w:val="22"/>
          <w:szCs w:val="22"/>
        </w:rPr>
        <w:t xml:space="preserve">de 93.92% sur les trois(3) années de sa durée. </w:t>
      </w:r>
    </w:p>
    <w:p w:rsidR="005626E8" w:rsidRPr="00FB559D" w:rsidRDefault="005626E8" w:rsidP="005626E8">
      <w:pPr>
        <w:jc w:val="both"/>
        <w:rPr>
          <w:rFonts w:ascii="Arial" w:hAnsi="Arial" w:cs="Arial"/>
          <w:sz w:val="22"/>
          <w:szCs w:val="22"/>
        </w:rPr>
      </w:pPr>
    </w:p>
    <w:p w:rsidR="00F234E1" w:rsidRPr="00FB559D" w:rsidRDefault="00F234E1" w:rsidP="005626E8">
      <w:pPr>
        <w:jc w:val="both"/>
        <w:rPr>
          <w:rFonts w:ascii="Arial" w:hAnsi="Arial" w:cs="Arial"/>
          <w:sz w:val="22"/>
          <w:szCs w:val="22"/>
        </w:rPr>
      </w:pPr>
      <w:r w:rsidRPr="00FB559D">
        <w:rPr>
          <w:rFonts w:ascii="Arial" w:hAnsi="Arial" w:cs="Arial"/>
          <w:sz w:val="22"/>
          <w:szCs w:val="22"/>
        </w:rPr>
        <w:t xml:space="preserve">Par contre nous remarquons que l’année 3 présente un taux de 83.06% contre 100% pour les années 1 et 2. Ceci s’explique par le fait qu’au passage de la mission d’évaluation l’état financier de la dernière année </w:t>
      </w:r>
      <w:r w:rsidR="00442AB9" w:rsidRPr="00FB559D">
        <w:rPr>
          <w:rFonts w:ascii="Arial" w:hAnsi="Arial" w:cs="Arial"/>
          <w:sz w:val="22"/>
          <w:szCs w:val="22"/>
        </w:rPr>
        <w:t xml:space="preserve">n’est </w:t>
      </w:r>
      <w:r w:rsidRPr="00FB559D">
        <w:rPr>
          <w:rFonts w:ascii="Arial" w:hAnsi="Arial" w:cs="Arial"/>
          <w:sz w:val="22"/>
          <w:szCs w:val="22"/>
        </w:rPr>
        <w:t xml:space="preserve">pas finalisé. </w:t>
      </w:r>
    </w:p>
    <w:p w:rsidR="005626E8" w:rsidRPr="00FB559D" w:rsidRDefault="005626E8" w:rsidP="005626E8">
      <w:pPr>
        <w:jc w:val="both"/>
        <w:rPr>
          <w:rFonts w:ascii="Arial" w:hAnsi="Arial" w:cs="Arial"/>
          <w:sz w:val="22"/>
          <w:szCs w:val="22"/>
        </w:rPr>
      </w:pPr>
    </w:p>
    <w:p w:rsidR="00F234E1" w:rsidRPr="00FB559D" w:rsidRDefault="00F234E1" w:rsidP="005626E8">
      <w:pPr>
        <w:jc w:val="both"/>
        <w:rPr>
          <w:rFonts w:ascii="Arial" w:hAnsi="Arial" w:cs="Arial"/>
          <w:sz w:val="22"/>
          <w:szCs w:val="22"/>
        </w:rPr>
      </w:pPr>
      <w:r w:rsidRPr="00FB559D">
        <w:rPr>
          <w:rFonts w:ascii="Arial" w:hAnsi="Arial" w:cs="Arial"/>
          <w:sz w:val="22"/>
          <w:szCs w:val="22"/>
        </w:rPr>
        <w:t>Aussi, en faisant une analyse des rubriques telles : appui et suivi, évaluation et capitalisation, nous remarquons que l’année 3 est à 35.51% d’exécution par rapport aux deux années (an1 et an</w:t>
      </w:r>
      <w:r w:rsidR="00800DC4">
        <w:rPr>
          <w:rFonts w:ascii="Arial" w:hAnsi="Arial" w:cs="Arial"/>
          <w:sz w:val="22"/>
          <w:szCs w:val="22"/>
        </w:rPr>
        <w:t xml:space="preserve"> </w:t>
      </w:r>
      <w:r w:rsidRPr="00FB559D">
        <w:rPr>
          <w:rFonts w:ascii="Arial" w:hAnsi="Arial" w:cs="Arial"/>
          <w:sz w:val="22"/>
          <w:szCs w:val="22"/>
        </w:rPr>
        <w:t>2 du projet) qui sont à 100%. Cela est dû au fait que les lignes budgétaires de capitalisation, d’évaluation et d’audit du projet n’ont pas été exécutées ou faiblement exécutées comme l’indique le tableau N°</w:t>
      </w:r>
      <w:r w:rsidR="00FB48A8" w:rsidRPr="00FB559D">
        <w:rPr>
          <w:rFonts w:ascii="Arial" w:hAnsi="Arial" w:cs="Arial"/>
          <w:sz w:val="22"/>
          <w:szCs w:val="22"/>
        </w:rPr>
        <w:t xml:space="preserve">11 </w:t>
      </w:r>
      <w:r w:rsidR="00846CD0" w:rsidRPr="00FB559D">
        <w:rPr>
          <w:rFonts w:ascii="Arial" w:hAnsi="Arial" w:cs="Arial"/>
          <w:sz w:val="22"/>
          <w:szCs w:val="22"/>
        </w:rPr>
        <w:t>ci-après</w:t>
      </w:r>
      <w:r w:rsidRPr="00FB559D">
        <w:rPr>
          <w:rFonts w:ascii="Arial" w:hAnsi="Arial" w:cs="Arial"/>
          <w:sz w:val="22"/>
          <w:szCs w:val="22"/>
        </w:rPr>
        <w:t> :</w:t>
      </w:r>
    </w:p>
    <w:p w:rsidR="00F234E1" w:rsidRPr="00FB559D" w:rsidRDefault="00F234E1" w:rsidP="005626E8">
      <w:pPr>
        <w:jc w:val="both"/>
        <w:rPr>
          <w:rFonts w:ascii="Arial" w:hAnsi="Arial" w:cs="Arial"/>
          <w:sz w:val="22"/>
          <w:szCs w:val="22"/>
        </w:rPr>
      </w:pPr>
    </w:p>
    <w:p w:rsidR="00497F4D" w:rsidRPr="00FB559D" w:rsidRDefault="00497F4D" w:rsidP="005626E8">
      <w:pPr>
        <w:jc w:val="both"/>
        <w:rPr>
          <w:rFonts w:ascii="Arial" w:hAnsi="Arial" w:cs="Arial"/>
          <w:sz w:val="22"/>
          <w:szCs w:val="22"/>
        </w:rPr>
      </w:pPr>
      <w:bookmarkStart w:id="89" w:name="OLE_LINK40"/>
      <w:bookmarkStart w:id="90" w:name="OLE_LINK41"/>
      <w:bookmarkStart w:id="91" w:name="OLE_LINK42"/>
      <w:r w:rsidRPr="00FB559D">
        <w:rPr>
          <w:rFonts w:ascii="Arial" w:hAnsi="Arial" w:cs="Arial"/>
          <w:b/>
          <w:sz w:val="22"/>
          <w:szCs w:val="22"/>
        </w:rPr>
        <w:t>Tableau N°</w:t>
      </w:r>
      <w:r w:rsidR="00FB48A8" w:rsidRPr="00FB559D">
        <w:rPr>
          <w:rFonts w:ascii="Arial" w:hAnsi="Arial" w:cs="Arial"/>
          <w:b/>
          <w:sz w:val="22"/>
          <w:szCs w:val="22"/>
        </w:rPr>
        <w:t>11</w:t>
      </w:r>
      <w:r w:rsidR="00F234E1" w:rsidRPr="00FB559D">
        <w:rPr>
          <w:rFonts w:ascii="Arial" w:hAnsi="Arial" w:cs="Arial"/>
          <w:sz w:val="22"/>
          <w:szCs w:val="22"/>
        </w:rPr>
        <w:t>:</w:t>
      </w:r>
      <w:r w:rsidR="00FB48A8" w:rsidRPr="00FB559D">
        <w:rPr>
          <w:rFonts w:ascii="Arial" w:hAnsi="Arial" w:cs="Arial"/>
          <w:sz w:val="22"/>
          <w:szCs w:val="22"/>
        </w:rPr>
        <w:t xml:space="preserve"> L</w:t>
      </w:r>
      <w:r w:rsidRPr="00FB559D">
        <w:rPr>
          <w:rFonts w:ascii="Arial" w:hAnsi="Arial" w:cs="Arial"/>
          <w:sz w:val="22"/>
          <w:szCs w:val="22"/>
        </w:rPr>
        <w:t>es rubriques qui ont été faiblement exécutées dans le budget du projet ML</w:t>
      </w:r>
    </w:p>
    <w:bookmarkEnd w:id="89"/>
    <w:bookmarkEnd w:id="90"/>
    <w:bookmarkEnd w:id="91"/>
    <w:p w:rsidR="00F234E1" w:rsidRPr="00FB559D" w:rsidRDefault="00F234E1" w:rsidP="00F234E1">
      <w:pPr>
        <w:jc w:val="both"/>
        <w:rPr>
          <w:rFonts w:ascii="Arial" w:hAnsi="Arial" w:cs="Arial"/>
          <w:sz w:val="22"/>
          <w:szCs w:val="22"/>
        </w:rPr>
      </w:pPr>
    </w:p>
    <w:tbl>
      <w:tblPr>
        <w:tblW w:w="8232" w:type="dxa"/>
        <w:jc w:val="center"/>
        <w:tblCellMar>
          <w:left w:w="70" w:type="dxa"/>
          <w:right w:w="70" w:type="dxa"/>
        </w:tblCellMar>
        <w:tblLook w:val="04A0" w:firstRow="1" w:lastRow="0" w:firstColumn="1" w:lastColumn="0" w:noHBand="0" w:noVBand="1"/>
      </w:tblPr>
      <w:tblGrid>
        <w:gridCol w:w="459"/>
        <w:gridCol w:w="3271"/>
        <w:gridCol w:w="1525"/>
        <w:gridCol w:w="1276"/>
        <w:gridCol w:w="1701"/>
      </w:tblGrid>
      <w:tr w:rsidR="00F234E1" w:rsidTr="003D2E80">
        <w:trPr>
          <w:trHeight w:val="1260"/>
          <w:tblHeader/>
          <w:jc w:val="center"/>
        </w:trPr>
        <w:tc>
          <w:tcPr>
            <w:tcW w:w="4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234E1" w:rsidRDefault="00F234E1" w:rsidP="00FB559D">
            <w:pPr>
              <w:jc w:val="center"/>
              <w:rPr>
                <w:rFonts w:ascii="Arial" w:hAnsi="Arial" w:cs="Arial"/>
                <w:b/>
                <w:bCs/>
                <w:sz w:val="18"/>
                <w:szCs w:val="18"/>
              </w:rPr>
            </w:pPr>
            <w:r>
              <w:rPr>
                <w:rFonts w:ascii="Arial" w:hAnsi="Arial" w:cs="Arial"/>
                <w:b/>
                <w:bCs/>
                <w:sz w:val="18"/>
                <w:szCs w:val="18"/>
              </w:rPr>
              <w:t>N°</w:t>
            </w:r>
          </w:p>
        </w:tc>
        <w:tc>
          <w:tcPr>
            <w:tcW w:w="3271" w:type="dxa"/>
            <w:tcBorders>
              <w:top w:val="single" w:sz="8" w:space="0" w:color="auto"/>
              <w:left w:val="nil"/>
              <w:bottom w:val="single" w:sz="8" w:space="0" w:color="auto"/>
              <w:right w:val="nil"/>
            </w:tcBorders>
            <w:shd w:val="clear" w:color="auto" w:fill="auto"/>
            <w:vAlign w:val="center"/>
            <w:hideMark/>
          </w:tcPr>
          <w:p w:rsidR="00F234E1" w:rsidRDefault="00F234E1" w:rsidP="00FB559D">
            <w:pPr>
              <w:jc w:val="center"/>
              <w:rPr>
                <w:rFonts w:ascii="Arial" w:hAnsi="Arial" w:cs="Arial"/>
                <w:b/>
                <w:bCs/>
                <w:sz w:val="18"/>
                <w:szCs w:val="18"/>
              </w:rPr>
            </w:pPr>
            <w:r>
              <w:rPr>
                <w:rFonts w:ascii="Arial" w:hAnsi="Arial" w:cs="Arial"/>
                <w:b/>
                <w:bCs/>
                <w:sz w:val="18"/>
                <w:szCs w:val="18"/>
              </w:rPr>
              <w:t>Rubriques</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4E1" w:rsidRDefault="00F234E1" w:rsidP="00FB559D">
            <w:pPr>
              <w:jc w:val="center"/>
              <w:rPr>
                <w:rFonts w:ascii="Arial" w:hAnsi="Arial" w:cs="Arial"/>
                <w:b/>
                <w:bCs/>
                <w:sz w:val="18"/>
                <w:szCs w:val="18"/>
              </w:rPr>
            </w:pPr>
            <w:r>
              <w:rPr>
                <w:rFonts w:ascii="Arial" w:hAnsi="Arial" w:cs="Arial"/>
                <w:b/>
                <w:bCs/>
                <w:sz w:val="18"/>
                <w:szCs w:val="18"/>
              </w:rPr>
              <w:t>Budget révisé Année 3</w:t>
            </w:r>
          </w:p>
        </w:tc>
        <w:tc>
          <w:tcPr>
            <w:tcW w:w="1276" w:type="dxa"/>
            <w:tcBorders>
              <w:top w:val="single" w:sz="8" w:space="0" w:color="auto"/>
              <w:left w:val="nil"/>
              <w:bottom w:val="single" w:sz="8" w:space="0" w:color="auto"/>
              <w:right w:val="nil"/>
            </w:tcBorders>
            <w:shd w:val="clear" w:color="auto" w:fill="auto"/>
            <w:vAlign w:val="center"/>
            <w:hideMark/>
          </w:tcPr>
          <w:p w:rsidR="00F234E1" w:rsidRDefault="00F234E1" w:rsidP="00FB559D">
            <w:pPr>
              <w:jc w:val="center"/>
              <w:rPr>
                <w:rFonts w:ascii="Arial" w:hAnsi="Arial" w:cs="Arial"/>
                <w:b/>
                <w:bCs/>
                <w:sz w:val="18"/>
                <w:szCs w:val="18"/>
              </w:rPr>
            </w:pPr>
            <w:r>
              <w:rPr>
                <w:rFonts w:ascii="Arial" w:hAnsi="Arial" w:cs="Arial"/>
                <w:b/>
                <w:bCs/>
                <w:sz w:val="18"/>
                <w:szCs w:val="18"/>
              </w:rPr>
              <w:t>Budget réalisé Année 3</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4E1" w:rsidRDefault="00F234E1" w:rsidP="00FB559D">
            <w:pPr>
              <w:jc w:val="center"/>
              <w:rPr>
                <w:rFonts w:ascii="Arial" w:hAnsi="Arial" w:cs="Arial"/>
                <w:b/>
                <w:bCs/>
                <w:sz w:val="18"/>
                <w:szCs w:val="18"/>
              </w:rPr>
            </w:pPr>
            <w:r>
              <w:rPr>
                <w:rFonts w:ascii="Arial" w:hAnsi="Arial" w:cs="Arial"/>
                <w:b/>
                <w:bCs/>
                <w:sz w:val="18"/>
                <w:szCs w:val="18"/>
              </w:rPr>
              <w:t>Taux d'exécution</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b/>
                <w:sz w:val="18"/>
                <w:szCs w:val="18"/>
              </w:rPr>
            </w:pPr>
            <w:r w:rsidRPr="005626E8">
              <w:rPr>
                <w:rFonts w:ascii="Arial" w:hAnsi="Arial" w:cs="Arial"/>
                <w:b/>
                <w:sz w:val="18"/>
                <w:szCs w:val="18"/>
              </w:rPr>
              <w:t xml:space="preserve">Investissement immobilier </w:t>
            </w:r>
          </w:p>
        </w:tc>
        <w:tc>
          <w:tcPr>
            <w:tcW w:w="1525"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
                <w:sz w:val="18"/>
                <w:szCs w:val="18"/>
              </w:rPr>
            </w:pP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b/>
                <w:sz w:val="18"/>
                <w:szCs w:val="18"/>
              </w:rPr>
            </w:pP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
                <w:bCs/>
                <w:sz w:val="18"/>
                <w:szCs w:val="18"/>
              </w:rPr>
            </w:pP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2</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Investissement technique et mobilier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1 374</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463</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33,66%</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3</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Transferts financiers</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437</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60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13,77%</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4</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Fournitures et consommables</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5 248</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1 945</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37,06%</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5</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Etudes ou expertises du nord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#DIV/0!</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6</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Etudes ou expertises du sud</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#DIV/0!</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7</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Personnels expatriés</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1 779</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3 555</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199,81%</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8</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Personnel local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72 173</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64 066</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88,77%</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9</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Activités (à détailler)</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81 830</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81 252</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99,29%</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10</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Formation</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#DIV/0!</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11</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Services extérieurs à l'ONG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#DIV/0!</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12</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Mission de courte durée</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12 124</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6 176</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50,94%</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13</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Appui et suivi</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52 032</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47 561</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91,41%</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14</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Evaluation</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9 498</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2 086</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21,96%</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15</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b/>
                <w:sz w:val="18"/>
                <w:szCs w:val="18"/>
              </w:rPr>
            </w:pPr>
            <w:r w:rsidRPr="005626E8">
              <w:rPr>
                <w:rFonts w:ascii="Arial" w:hAnsi="Arial" w:cs="Arial"/>
                <w:b/>
                <w:sz w:val="18"/>
                <w:szCs w:val="18"/>
              </w:rPr>
              <w:t>Capitalisation</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
                <w:sz w:val="18"/>
                <w:szCs w:val="18"/>
              </w:rPr>
            </w:pPr>
            <w:r w:rsidRPr="005626E8">
              <w:rPr>
                <w:rFonts w:ascii="Arial" w:hAnsi="Arial" w:cs="Arial"/>
                <w:b/>
                <w:sz w:val="18"/>
                <w:szCs w:val="18"/>
              </w:rPr>
              <w:t>6 651</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b/>
                <w:sz w:val="18"/>
                <w:szCs w:val="18"/>
              </w:rPr>
            </w:pPr>
            <w:r w:rsidRPr="005626E8">
              <w:rPr>
                <w:rFonts w:ascii="Arial" w:hAnsi="Arial" w:cs="Arial"/>
                <w:b/>
                <w:sz w:val="18"/>
                <w:szCs w:val="18"/>
              </w:rPr>
              <w:t>14</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
                <w:bCs/>
                <w:sz w:val="18"/>
                <w:szCs w:val="18"/>
              </w:rPr>
            </w:pPr>
            <w:r w:rsidRPr="005626E8">
              <w:rPr>
                <w:rFonts w:ascii="Arial" w:hAnsi="Arial" w:cs="Arial"/>
                <w:b/>
                <w:bCs/>
                <w:sz w:val="18"/>
                <w:szCs w:val="18"/>
              </w:rPr>
              <w:t>0,21%</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16</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Audit</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6 271</w:t>
            </w: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0</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0,00%</w:t>
            </w:r>
          </w:p>
        </w:tc>
      </w:tr>
      <w:tr w:rsidR="00F234E1" w:rsidTr="003D2E80">
        <w:trPr>
          <w:trHeight w:val="25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17</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Autres (à expliciter)</w:t>
            </w:r>
          </w:p>
        </w:tc>
        <w:tc>
          <w:tcPr>
            <w:tcW w:w="1525"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p>
        </w:tc>
        <w:tc>
          <w:tcPr>
            <w:tcW w:w="1276" w:type="dxa"/>
            <w:tcBorders>
              <w:top w:val="nil"/>
              <w:left w:val="nil"/>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sz w:val="18"/>
                <w:szCs w:val="18"/>
              </w:rPr>
            </w:pP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p>
        </w:tc>
      </w:tr>
      <w:tr w:rsidR="00F234E1" w:rsidTr="003D2E80">
        <w:trPr>
          <w:trHeight w:val="480"/>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lastRenderedPageBreak/>
              <w:t>18</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bCs/>
                <w:sz w:val="18"/>
                <w:szCs w:val="18"/>
              </w:rPr>
            </w:pPr>
            <w:r w:rsidRPr="005626E8">
              <w:rPr>
                <w:rFonts w:ascii="Arial" w:hAnsi="Arial" w:cs="Arial"/>
                <w:bCs/>
                <w:sz w:val="18"/>
                <w:szCs w:val="18"/>
              </w:rPr>
              <w:t>Sous-total coûts directs</w:t>
            </w:r>
          </w:p>
        </w:tc>
        <w:tc>
          <w:tcPr>
            <w:tcW w:w="1525" w:type="dxa"/>
            <w:tcBorders>
              <w:top w:val="nil"/>
              <w:left w:val="single" w:sz="8"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249 418</w:t>
            </w:r>
          </w:p>
        </w:tc>
        <w:tc>
          <w:tcPr>
            <w:tcW w:w="1276" w:type="dxa"/>
            <w:tcBorders>
              <w:top w:val="nil"/>
              <w:left w:val="single" w:sz="8" w:space="0" w:color="auto"/>
              <w:bottom w:val="single" w:sz="4" w:space="0" w:color="auto"/>
              <w:right w:val="nil"/>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207 177</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83,06%</w:t>
            </w:r>
          </w:p>
        </w:tc>
      </w:tr>
      <w:tr w:rsidR="00F234E1" w:rsidTr="003D2E80">
        <w:trPr>
          <w:trHeight w:val="49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19</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Divers et imprévus (5% maximum de </w:t>
            </w:r>
            <w:r w:rsidRPr="005626E8">
              <w:rPr>
                <w:rFonts w:ascii="Arial" w:hAnsi="Arial" w:cs="Arial"/>
                <w:bCs/>
                <w:sz w:val="18"/>
                <w:szCs w:val="18"/>
              </w:rPr>
              <w:t>18</w:t>
            </w:r>
            <w:r w:rsidRPr="005626E8">
              <w:rPr>
                <w:rFonts w:ascii="Arial" w:hAnsi="Arial" w:cs="Arial"/>
                <w:sz w:val="18"/>
                <w:szCs w:val="18"/>
              </w:rPr>
              <w:t>)</w:t>
            </w:r>
          </w:p>
        </w:tc>
        <w:tc>
          <w:tcPr>
            <w:tcW w:w="1525"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p>
        </w:tc>
        <w:tc>
          <w:tcPr>
            <w:tcW w:w="1701" w:type="dxa"/>
            <w:tcBorders>
              <w:top w:val="nil"/>
              <w:left w:val="nil"/>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p>
        </w:tc>
      </w:tr>
      <w:tr w:rsidR="00F234E1" w:rsidTr="003D2E80">
        <w:trPr>
          <w:trHeight w:val="495"/>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20</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bCs/>
                <w:sz w:val="18"/>
                <w:szCs w:val="18"/>
              </w:rPr>
            </w:pPr>
            <w:r w:rsidRPr="005626E8">
              <w:rPr>
                <w:rFonts w:ascii="Arial" w:hAnsi="Arial" w:cs="Arial"/>
                <w:bCs/>
                <w:sz w:val="18"/>
                <w:szCs w:val="18"/>
              </w:rPr>
              <w:t>Total coûts directs (18+19)</w:t>
            </w:r>
          </w:p>
        </w:tc>
        <w:tc>
          <w:tcPr>
            <w:tcW w:w="1525" w:type="dxa"/>
            <w:tcBorders>
              <w:top w:val="nil"/>
              <w:left w:val="single" w:sz="8"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249 418</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207 177</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83,06%</w:t>
            </w:r>
          </w:p>
        </w:tc>
      </w:tr>
      <w:tr w:rsidR="00F234E1" w:rsidTr="003D2E80">
        <w:trPr>
          <w:trHeight w:val="480"/>
          <w:jc w:val="center"/>
        </w:trPr>
        <w:tc>
          <w:tcPr>
            <w:tcW w:w="459" w:type="dxa"/>
            <w:tcBorders>
              <w:top w:val="nil"/>
              <w:left w:val="single" w:sz="8" w:space="0" w:color="auto"/>
              <w:bottom w:val="single" w:sz="4"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21</w:t>
            </w:r>
          </w:p>
        </w:tc>
        <w:tc>
          <w:tcPr>
            <w:tcW w:w="3271" w:type="dxa"/>
            <w:tcBorders>
              <w:top w:val="nil"/>
              <w:left w:val="nil"/>
              <w:bottom w:val="single" w:sz="4" w:space="0" w:color="auto"/>
              <w:right w:val="nil"/>
            </w:tcBorders>
            <w:shd w:val="clear" w:color="auto" w:fill="auto"/>
            <w:vAlign w:val="center"/>
            <w:hideMark/>
          </w:tcPr>
          <w:p w:rsidR="00F234E1" w:rsidRPr="005626E8" w:rsidRDefault="00F234E1" w:rsidP="0071176C">
            <w:pPr>
              <w:rPr>
                <w:rFonts w:ascii="Arial" w:hAnsi="Arial" w:cs="Arial"/>
                <w:sz w:val="18"/>
                <w:szCs w:val="18"/>
              </w:rPr>
            </w:pPr>
            <w:r w:rsidRPr="005626E8">
              <w:rPr>
                <w:rFonts w:ascii="Arial" w:hAnsi="Arial" w:cs="Arial"/>
                <w:sz w:val="18"/>
                <w:szCs w:val="18"/>
              </w:rPr>
              <w:t xml:space="preserve">Frais administratifs ou de structure (maximum 8% de </w:t>
            </w:r>
            <w:r w:rsidRPr="005626E8">
              <w:rPr>
                <w:rFonts w:ascii="Arial" w:hAnsi="Arial" w:cs="Arial"/>
                <w:bCs/>
                <w:sz w:val="18"/>
                <w:szCs w:val="18"/>
              </w:rPr>
              <w:t>20</w:t>
            </w:r>
            <w:r w:rsidRPr="005626E8">
              <w:rPr>
                <w:rFonts w:ascii="Arial" w:hAnsi="Arial" w:cs="Arial"/>
                <w:sz w:val="18"/>
                <w:szCs w:val="18"/>
              </w:rPr>
              <w:t>)</w:t>
            </w:r>
          </w:p>
        </w:tc>
        <w:tc>
          <w:tcPr>
            <w:tcW w:w="1525"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19 953</w:t>
            </w:r>
          </w:p>
        </w:tc>
        <w:tc>
          <w:tcPr>
            <w:tcW w:w="1276" w:type="dxa"/>
            <w:tcBorders>
              <w:top w:val="nil"/>
              <w:left w:val="nil"/>
              <w:bottom w:val="single" w:sz="4"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sz w:val="18"/>
                <w:szCs w:val="18"/>
              </w:rPr>
            </w:pPr>
            <w:r w:rsidRPr="005626E8">
              <w:rPr>
                <w:rFonts w:ascii="Arial" w:hAnsi="Arial" w:cs="Arial"/>
                <w:sz w:val="18"/>
                <w:szCs w:val="18"/>
              </w:rPr>
              <w:t>16 574</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83,06%</w:t>
            </w:r>
          </w:p>
        </w:tc>
      </w:tr>
      <w:tr w:rsidR="00F234E1" w:rsidTr="003D2E80">
        <w:trPr>
          <w:trHeight w:val="525"/>
          <w:jc w:val="center"/>
        </w:trPr>
        <w:tc>
          <w:tcPr>
            <w:tcW w:w="459" w:type="dxa"/>
            <w:tcBorders>
              <w:top w:val="nil"/>
              <w:left w:val="single" w:sz="8" w:space="0" w:color="auto"/>
              <w:bottom w:val="single" w:sz="8" w:space="0" w:color="auto"/>
              <w:right w:val="single" w:sz="4" w:space="0" w:color="auto"/>
            </w:tcBorders>
            <w:shd w:val="clear" w:color="auto" w:fill="auto"/>
            <w:vAlign w:val="bottom"/>
            <w:hideMark/>
          </w:tcPr>
          <w:p w:rsidR="00F234E1" w:rsidRDefault="00F234E1" w:rsidP="0071176C">
            <w:pPr>
              <w:jc w:val="right"/>
              <w:rPr>
                <w:rFonts w:ascii="Arial" w:hAnsi="Arial" w:cs="Arial"/>
                <w:b/>
                <w:bCs/>
                <w:sz w:val="18"/>
                <w:szCs w:val="18"/>
              </w:rPr>
            </w:pPr>
            <w:r>
              <w:rPr>
                <w:rFonts w:ascii="Arial" w:hAnsi="Arial" w:cs="Arial"/>
                <w:b/>
                <w:bCs/>
                <w:sz w:val="18"/>
                <w:szCs w:val="18"/>
              </w:rPr>
              <w:t>22</w:t>
            </w:r>
          </w:p>
        </w:tc>
        <w:tc>
          <w:tcPr>
            <w:tcW w:w="3271" w:type="dxa"/>
            <w:tcBorders>
              <w:top w:val="nil"/>
              <w:left w:val="nil"/>
              <w:bottom w:val="single" w:sz="8" w:space="0" w:color="auto"/>
              <w:right w:val="nil"/>
            </w:tcBorders>
            <w:shd w:val="clear" w:color="auto" w:fill="auto"/>
            <w:vAlign w:val="center"/>
            <w:hideMark/>
          </w:tcPr>
          <w:p w:rsidR="00F234E1" w:rsidRPr="005626E8" w:rsidRDefault="00F234E1" w:rsidP="0071176C">
            <w:pPr>
              <w:rPr>
                <w:rFonts w:ascii="Arial" w:hAnsi="Arial" w:cs="Arial"/>
                <w:bCs/>
                <w:sz w:val="18"/>
                <w:szCs w:val="18"/>
              </w:rPr>
            </w:pPr>
            <w:r w:rsidRPr="005626E8">
              <w:rPr>
                <w:rFonts w:ascii="Arial" w:hAnsi="Arial" w:cs="Arial"/>
                <w:bCs/>
                <w:sz w:val="18"/>
                <w:szCs w:val="18"/>
              </w:rPr>
              <w:t>TOTAL GENERAL (20+21)</w:t>
            </w:r>
          </w:p>
        </w:tc>
        <w:tc>
          <w:tcPr>
            <w:tcW w:w="1525" w:type="dxa"/>
            <w:tcBorders>
              <w:top w:val="nil"/>
              <w:left w:val="single" w:sz="8" w:space="0" w:color="auto"/>
              <w:bottom w:val="single" w:sz="8"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269 372</w:t>
            </w:r>
          </w:p>
        </w:tc>
        <w:tc>
          <w:tcPr>
            <w:tcW w:w="1276" w:type="dxa"/>
            <w:tcBorders>
              <w:top w:val="nil"/>
              <w:left w:val="single" w:sz="8" w:space="0" w:color="auto"/>
              <w:bottom w:val="single" w:sz="8" w:space="0" w:color="auto"/>
              <w:right w:val="single" w:sz="4"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223 751</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234E1" w:rsidRPr="005626E8" w:rsidRDefault="00F234E1" w:rsidP="0071176C">
            <w:pPr>
              <w:jc w:val="center"/>
              <w:rPr>
                <w:rFonts w:ascii="Arial" w:hAnsi="Arial" w:cs="Arial"/>
                <w:bCs/>
                <w:sz w:val="18"/>
                <w:szCs w:val="18"/>
              </w:rPr>
            </w:pPr>
            <w:r w:rsidRPr="005626E8">
              <w:rPr>
                <w:rFonts w:ascii="Arial" w:hAnsi="Arial" w:cs="Arial"/>
                <w:bCs/>
                <w:sz w:val="18"/>
                <w:szCs w:val="18"/>
              </w:rPr>
              <w:t>83,06%</w:t>
            </w:r>
          </w:p>
        </w:tc>
      </w:tr>
    </w:tbl>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L’audit de la période allant du 16 janvier 2012 au 31 juillet 2013 n’a relevé aucune anomalie majeure dans la gestion des ressources au niveau de C</w:t>
      </w:r>
      <w:r w:rsidR="00846CD0">
        <w:rPr>
          <w:rFonts w:ascii="Arial" w:hAnsi="Arial" w:cs="Arial"/>
          <w:sz w:val="22"/>
          <w:szCs w:val="22"/>
        </w:rPr>
        <w:t>ARE</w:t>
      </w:r>
      <w:r w:rsidRPr="00FB559D">
        <w:rPr>
          <w:rFonts w:ascii="Arial" w:hAnsi="Arial" w:cs="Arial"/>
          <w:sz w:val="22"/>
          <w:szCs w:val="22"/>
        </w:rPr>
        <w:t xml:space="preserve"> comme au niveau des ONG partenaires. </w:t>
      </w:r>
    </w:p>
    <w:p w:rsidR="00F234E1" w:rsidRPr="00FB559D" w:rsidRDefault="00F234E1" w:rsidP="00FB559D">
      <w:pPr>
        <w:ind w:firstLine="708"/>
        <w:jc w:val="both"/>
        <w:rPr>
          <w:rFonts w:ascii="Arial" w:hAnsi="Arial" w:cs="Arial"/>
          <w:sz w:val="22"/>
          <w:szCs w:val="22"/>
        </w:rPr>
      </w:pPr>
    </w:p>
    <w:p w:rsidR="002702DA" w:rsidRPr="00FB559D" w:rsidRDefault="002702DA" w:rsidP="00F234E1">
      <w:pPr>
        <w:jc w:val="both"/>
        <w:rPr>
          <w:rFonts w:ascii="Arial" w:hAnsi="Arial" w:cs="Arial"/>
          <w:sz w:val="22"/>
          <w:szCs w:val="22"/>
        </w:rPr>
      </w:pPr>
    </w:p>
    <w:p w:rsidR="00F234E1" w:rsidRPr="00BA48B9" w:rsidRDefault="00F234E1" w:rsidP="00F234E1">
      <w:pPr>
        <w:pStyle w:val="Titre2"/>
        <w:spacing w:before="0" w:after="0"/>
        <w:rPr>
          <w:rFonts w:ascii="Arial" w:hAnsi="Arial" w:cs="Arial"/>
          <w:sz w:val="24"/>
          <w:szCs w:val="24"/>
        </w:rPr>
      </w:pPr>
      <w:bookmarkStart w:id="92" w:name="_Toc425942529"/>
      <w:r>
        <w:rPr>
          <w:rFonts w:ascii="Arial" w:hAnsi="Arial" w:cs="Arial"/>
          <w:sz w:val="24"/>
          <w:szCs w:val="24"/>
        </w:rPr>
        <w:t>3.7</w:t>
      </w:r>
      <w:r w:rsidRPr="00167083">
        <w:rPr>
          <w:rFonts w:ascii="Arial" w:hAnsi="Arial" w:cs="Arial"/>
          <w:sz w:val="24"/>
          <w:szCs w:val="24"/>
        </w:rPr>
        <w:t xml:space="preserve"> Analyse de </w:t>
      </w:r>
      <w:r>
        <w:rPr>
          <w:rFonts w:ascii="Arial" w:hAnsi="Arial" w:cs="Arial"/>
          <w:sz w:val="24"/>
          <w:szCs w:val="24"/>
        </w:rPr>
        <w:t>la durabilité des actions du projet</w:t>
      </w:r>
      <w:bookmarkEnd w:id="92"/>
    </w:p>
    <w:p w:rsidR="00F234E1" w:rsidRPr="00FB559D" w:rsidRDefault="00F234E1" w:rsidP="00F234E1">
      <w:pPr>
        <w:jc w:val="both"/>
        <w:rPr>
          <w:rFonts w:ascii="Arial" w:hAnsi="Arial" w:cs="Arial"/>
          <w:sz w:val="22"/>
          <w:szCs w:val="22"/>
        </w:rPr>
      </w:pPr>
    </w:p>
    <w:p w:rsidR="00F234E1" w:rsidRPr="00846CD0" w:rsidRDefault="002702DA" w:rsidP="00F234E1">
      <w:pPr>
        <w:jc w:val="both"/>
        <w:rPr>
          <w:rFonts w:ascii="Arial" w:hAnsi="Arial" w:cs="Arial"/>
          <w:b/>
          <w:sz w:val="22"/>
          <w:szCs w:val="22"/>
        </w:rPr>
      </w:pPr>
      <w:r w:rsidRPr="00846CD0">
        <w:rPr>
          <w:rFonts w:ascii="Arial" w:hAnsi="Arial" w:cs="Arial"/>
          <w:b/>
          <w:i/>
          <w:sz w:val="22"/>
          <w:szCs w:val="22"/>
        </w:rPr>
        <w:sym w:font="Wingdings" w:char="F04A"/>
      </w:r>
      <w:r w:rsidR="00FB7F6F">
        <w:rPr>
          <w:rFonts w:ascii="Arial" w:hAnsi="Arial" w:cs="Arial"/>
          <w:b/>
          <w:i/>
          <w:sz w:val="22"/>
          <w:szCs w:val="22"/>
        </w:rPr>
        <w:t xml:space="preserve"> </w:t>
      </w:r>
      <w:r w:rsidR="00F234E1" w:rsidRPr="00846CD0">
        <w:rPr>
          <w:rFonts w:ascii="Arial" w:hAnsi="Arial" w:cs="Arial"/>
          <w:b/>
          <w:i/>
          <w:iCs/>
          <w:sz w:val="22"/>
          <w:szCs w:val="22"/>
        </w:rPr>
        <w:t>La du</w:t>
      </w:r>
      <w:r w:rsidR="00846CD0">
        <w:rPr>
          <w:rFonts w:ascii="Arial" w:hAnsi="Arial" w:cs="Arial"/>
          <w:b/>
          <w:i/>
          <w:iCs/>
          <w:sz w:val="22"/>
          <w:szCs w:val="22"/>
        </w:rPr>
        <w:t xml:space="preserve">rabilité des actions du projet </w:t>
      </w:r>
      <w:r w:rsidR="00F234E1" w:rsidRPr="00846CD0">
        <w:rPr>
          <w:rFonts w:ascii="Arial" w:hAnsi="Arial" w:cs="Arial"/>
          <w:b/>
          <w:i/>
          <w:iCs/>
          <w:sz w:val="22"/>
          <w:szCs w:val="22"/>
        </w:rPr>
        <w:t>est mitigée</w:t>
      </w:r>
    </w:p>
    <w:p w:rsidR="00CB18F8" w:rsidRPr="00FB559D" w:rsidRDefault="00CB18F8"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Qu’il s’agisse des acteurs au niveau communautaires </w:t>
      </w:r>
      <w:r w:rsidR="007334A2" w:rsidRPr="00FB559D">
        <w:rPr>
          <w:rFonts w:ascii="Arial" w:hAnsi="Arial" w:cs="Arial"/>
          <w:sz w:val="22"/>
          <w:szCs w:val="22"/>
        </w:rPr>
        <w:t>ou</w:t>
      </w:r>
      <w:r w:rsidRPr="00FB559D">
        <w:rPr>
          <w:rFonts w:ascii="Arial" w:hAnsi="Arial" w:cs="Arial"/>
          <w:sz w:val="22"/>
          <w:szCs w:val="22"/>
        </w:rPr>
        <w:t xml:space="preserve"> locaux, la mission a relevé une bonne prise de conscience par rapport à la prévention et la prise en charge de MMI par les acteurs à la base. Et, les autres intervenants humanitaires </w:t>
      </w:r>
      <w:r w:rsidR="007334A2" w:rsidRPr="00FB559D">
        <w:rPr>
          <w:rFonts w:ascii="Arial" w:hAnsi="Arial" w:cs="Arial"/>
          <w:sz w:val="22"/>
          <w:szCs w:val="22"/>
        </w:rPr>
        <w:t xml:space="preserve">aussi </w:t>
      </w:r>
      <w:r w:rsidRPr="00FB559D">
        <w:rPr>
          <w:rFonts w:ascii="Arial" w:hAnsi="Arial" w:cs="Arial"/>
          <w:sz w:val="22"/>
          <w:szCs w:val="22"/>
        </w:rPr>
        <w:t xml:space="preserve">s’intéressent de plus en plus à la prévention et la prise en charge de la MMI. </w:t>
      </w:r>
    </w:p>
    <w:p w:rsidR="00CB18F8" w:rsidRPr="00FB559D" w:rsidRDefault="00CB18F8"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De plus, l’intégration de la nutrition dans les PDC constitue un grand atout.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Cependant, certains aspects relevés au cours de la mission peuvent être des entraves, à savoir : </w:t>
      </w:r>
    </w:p>
    <w:p w:rsidR="00F234E1" w:rsidRPr="00FB559D" w:rsidRDefault="00F234E1" w:rsidP="00F234E1">
      <w:pPr>
        <w:ind w:left="720"/>
        <w:jc w:val="both"/>
        <w:rPr>
          <w:rFonts w:ascii="Arial" w:hAnsi="Arial" w:cs="Arial"/>
          <w:sz w:val="22"/>
          <w:szCs w:val="22"/>
        </w:rPr>
      </w:pPr>
      <w:r w:rsidRPr="00FB559D">
        <w:rPr>
          <w:rFonts w:ascii="Arial" w:hAnsi="Arial" w:cs="Arial"/>
          <w:sz w:val="22"/>
          <w:szCs w:val="22"/>
        </w:rPr>
        <w:t>-La limite du bénévolat au niveau des membres des structures communautaires (ML et DBC) ;</w:t>
      </w:r>
    </w:p>
    <w:p w:rsidR="00F234E1" w:rsidRPr="00FB559D" w:rsidRDefault="00F234E1" w:rsidP="00F234E1">
      <w:pPr>
        <w:ind w:left="720"/>
        <w:jc w:val="both"/>
        <w:rPr>
          <w:rFonts w:ascii="Arial" w:hAnsi="Arial" w:cs="Arial"/>
          <w:sz w:val="22"/>
          <w:szCs w:val="22"/>
        </w:rPr>
      </w:pPr>
      <w:r w:rsidRPr="00FB559D">
        <w:rPr>
          <w:rFonts w:ascii="Arial" w:hAnsi="Arial" w:cs="Arial"/>
          <w:sz w:val="22"/>
          <w:szCs w:val="22"/>
        </w:rPr>
        <w:t xml:space="preserve">-L’insuffisance d’engagement des CSI à appuyer les structures communautaires ; </w:t>
      </w:r>
    </w:p>
    <w:p w:rsidR="00F234E1" w:rsidRPr="00FB559D" w:rsidRDefault="00F234E1" w:rsidP="00F234E1">
      <w:pPr>
        <w:ind w:left="720"/>
        <w:jc w:val="both"/>
        <w:rPr>
          <w:rFonts w:ascii="Arial" w:hAnsi="Arial" w:cs="Arial"/>
          <w:sz w:val="22"/>
          <w:szCs w:val="22"/>
        </w:rPr>
      </w:pPr>
      <w:r w:rsidRPr="00FB559D">
        <w:rPr>
          <w:rFonts w:ascii="Arial" w:hAnsi="Arial" w:cs="Arial"/>
          <w:sz w:val="22"/>
          <w:szCs w:val="22"/>
        </w:rPr>
        <w:t>-La jeunesse des structures (et MMD) mises en place ;</w:t>
      </w:r>
    </w:p>
    <w:p w:rsidR="00F234E1" w:rsidRPr="00FB559D" w:rsidRDefault="00F234E1" w:rsidP="00F234E1">
      <w:pPr>
        <w:ind w:left="720"/>
        <w:jc w:val="both"/>
        <w:rPr>
          <w:rFonts w:ascii="Arial" w:hAnsi="Arial" w:cs="Arial"/>
          <w:sz w:val="22"/>
          <w:szCs w:val="22"/>
        </w:rPr>
      </w:pPr>
      <w:r w:rsidRPr="00FB559D">
        <w:rPr>
          <w:rFonts w:ascii="Arial" w:hAnsi="Arial" w:cs="Arial"/>
          <w:sz w:val="22"/>
          <w:szCs w:val="22"/>
        </w:rPr>
        <w:t>-Les acquis des FARN ne sont pas documentés par les communautés ou par les centres de formations sanitaire ;</w:t>
      </w:r>
    </w:p>
    <w:p w:rsidR="00F234E1" w:rsidRPr="00FB559D" w:rsidRDefault="00F234E1" w:rsidP="00F234E1">
      <w:pPr>
        <w:ind w:left="720"/>
        <w:jc w:val="both"/>
        <w:rPr>
          <w:rFonts w:ascii="Arial" w:hAnsi="Arial" w:cs="Arial"/>
          <w:sz w:val="22"/>
          <w:szCs w:val="22"/>
        </w:rPr>
      </w:pPr>
      <w:r w:rsidRPr="00FB559D">
        <w:rPr>
          <w:rFonts w:ascii="Arial" w:hAnsi="Arial" w:cs="Arial"/>
          <w:sz w:val="22"/>
          <w:szCs w:val="22"/>
        </w:rPr>
        <w:t>-L’absence de stratégie claire de réapprovisionnement des greniers Nut</w:t>
      </w:r>
      <w:r w:rsidR="0029659D" w:rsidRPr="00FB559D">
        <w:rPr>
          <w:rFonts w:ascii="Arial" w:hAnsi="Arial" w:cs="Arial"/>
          <w:sz w:val="22"/>
          <w:szCs w:val="22"/>
        </w:rPr>
        <w:t>ritionnels</w:t>
      </w:r>
      <w:r w:rsidRPr="00FB559D">
        <w:rPr>
          <w:rFonts w:ascii="Arial" w:hAnsi="Arial" w:cs="Arial"/>
          <w:sz w:val="22"/>
          <w:szCs w:val="22"/>
        </w:rPr>
        <w:t xml:space="preserve"> (le caractère social a été également perçu par l’AFD, selon CARE les greniers Nut</w:t>
      </w:r>
      <w:r w:rsidR="0029659D" w:rsidRPr="00FB559D">
        <w:rPr>
          <w:rFonts w:ascii="Arial" w:hAnsi="Arial" w:cs="Arial"/>
          <w:sz w:val="22"/>
          <w:szCs w:val="22"/>
        </w:rPr>
        <w:t>ritionnels</w:t>
      </w:r>
      <w:r w:rsidRPr="00FB559D">
        <w:rPr>
          <w:rFonts w:ascii="Arial" w:hAnsi="Arial" w:cs="Arial"/>
          <w:sz w:val="22"/>
          <w:szCs w:val="22"/>
        </w:rPr>
        <w:t xml:space="preserve"> ne sont que des Intrants dans le processus).</w:t>
      </w:r>
    </w:p>
    <w:p w:rsidR="00F234E1" w:rsidRPr="00FB559D" w:rsidRDefault="00F234E1" w:rsidP="00F234E1">
      <w:pPr>
        <w:ind w:left="720"/>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Enfin, l’atelier national </w:t>
      </w:r>
      <w:r w:rsidR="003E3954">
        <w:rPr>
          <w:rFonts w:ascii="Arial" w:hAnsi="Arial" w:cs="Arial"/>
          <w:sz w:val="22"/>
          <w:szCs w:val="22"/>
        </w:rPr>
        <w:t xml:space="preserve">de capitalisation </w:t>
      </w:r>
      <w:r w:rsidRPr="00FB559D">
        <w:rPr>
          <w:rFonts w:ascii="Arial" w:hAnsi="Arial" w:cs="Arial"/>
          <w:sz w:val="22"/>
          <w:szCs w:val="22"/>
        </w:rPr>
        <w:t xml:space="preserve">prévu par CARE et ses partenaires sous l’angle du plaidoyer à travers la restitution des acquis du projet ML auprès des différents acteurs, bailleurs potentiels et intervenants, peut servir de levier pour susciter davantage </w:t>
      </w:r>
      <w:r w:rsidR="007334A2" w:rsidRPr="00FB559D">
        <w:rPr>
          <w:rFonts w:ascii="Arial" w:hAnsi="Arial" w:cs="Arial"/>
          <w:sz w:val="22"/>
          <w:szCs w:val="22"/>
        </w:rPr>
        <w:t>d’</w:t>
      </w:r>
      <w:r w:rsidR="00A30417">
        <w:rPr>
          <w:rFonts w:ascii="Arial" w:hAnsi="Arial" w:cs="Arial"/>
          <w:sz w:val="22"/>
          <w:szCs w:val="22"/>
        </w:rPr>
        <w:t xml:space="preserve">intérêts </w:t>
      </w:r>
      <w:r w:rsidRPr="00FB559D">
        <w:rPr>
          <w:rFonts w:ascii="Arial" w:hAnsi="Arial" w:cs="Arial"/>
          <w:sz w:val="22"/>
          <w:szCs w:val="22"/>
        </w:rPr>
        <w:t xml:space="preserve">pour la prévention et la prise en charge non médiale de MMI. </w:t>
      </w:r>
    </w:p>
    <w:p w:rsidR="00F234E1" w:rsidRPr="00FB559D" w:rsidRDefault="00F234E1" w:rsidP="00F234E1">
      <w:pPr>
        <w:jc w:val="both"/>
        <w:rPr>
          <w:rFonts w:ascii="Arial" w:hAnsi="Arial" w:cs="Arial"/>
          <w:sz w:val="22"/>
          <w:szCs w:val="22"/>
        </w:rPr>
      </w:pPr>
    </w:p>
    <w:p w:rsidR="00784A62" w:rsidRDefault="002832E0" w:rsidP="00F234E1">
      <w:pPr>
        <w:pStyle w:val="Titre2"/>
        <w:rPr>
          <w:rFonts w:ascii="Arial" w:hAnsi="Arial" w:cs="Arial"/>
          <w:sz w:val="24"/>
          <w:szCs w:val="24"/>
        </w:rPr>
      </w:pPr>
      <w:bookmarkStart w:id="93" w:name="_Toc425942530"/>
      <w:r>
        <w:rPr>
          <w:rFonts w:ascii="Arial" w:hAnsi="Arial" w:cs="Arial"/>
          <w:sz w:val="24"/>
          <w:szCs w:val="24"/>
        </w:rPr>
        <w:t>3.8</w:t>
      </w:r>
      <w:r w:rsidR="00784A62">
        <w:rPr>
          <w:rFonts w:ascii="Arial" w:hAnsi="Arial" w:cs="Arial"/>
          <w:sz w:val="24"/>
          <w:szCs w:val="24"/>
        </w:rPr>
        <w:t xml:space="preserve"> </w:t>
      </w:r>
      <w:r w:rsidR="00F234E1" w:rsidRPr="00167083">
        <w:rPr>
          <w:rFonts w:ascii="Arial" w:hAnsi="Arial" w:cs="Arial"/>
          <w:sz w:val="24"/>
          <w:szCs w:val="24"/>
        </w:rPr>
        <w:t>Analyse des effets et impacts</w:t>
      </w:r>
      <w:bookmarkEnd w:id="93"/>
    </w:p>
    <w:p w:rsidR="006E27E2" w:rsidRPr="00AF5C74" w:rsidRDefault="006E27E2" w:rsidP="00FB7F6F">
      <w:pPr>
        <w:jc w:val="both"/>
        <w:rPr>
          <w:rFonts w:ascii="Arial" w:hAnsi="Arial" w:cs="Arial"/>
          <w:sz w:val="22"/>
          <w:szCs w:val="22"/>
        </w:rPr>
      </w:pPr>
      <w:r w:rsidRPr="00AF5C74">
        <w:rPr>
          <w:rFonts w:ascii="Arial" w:hAnsi="Arial" w:cs="Arial"/>
          <w:sz w:val="22"/>
          <w:szCs w:val="22"/>
        </w:rPr>
        <w:t>La réduction de la malnutrition devrait être confi</w:t>
      </w:r>
      <w:r w:rsidR="00FB7F6F" w:rsidRPr="00AF5C74">
        <w:rPr>
          <w:rFonts w:ascii="Arial" w:hAnsi="Arial" w:cs="Arial"/>
          <w:sz w:val="22"/>
          <w:szCs w:val="22"/>
        </w:rPr>
        <w:t xml:space="preserve">rmée par l’enquête quantitative </w:t>
      </w:r>
      <w:r w:rsidRPr="00AF5C74">
        <w:rPr>
          <w:rFonts w:ascii="Arial" w:hAnsi="Arial" w:cs="Arial"/>
          <w:sz w:val="22"/>
          <w:szCs w:val="22"/>
        </w:rPr>
        <w:t xml:space="preserve">complémentaire par la comparaison des résultats de l’enquête de base et de cette enquête quantitative. </w:t>
      </w:r>
    </w:p>
    <w:p w:rsidR="006E27E2" w:rsidRPr="00AF5C74" w:rsidRDefault="002449CA" w:rsidP="00FB7F6F">
      <w:pPr>
        <w:jc w:val="both"/>
        <w:rPr>
          <w:rFonts w:ascii="Arial" w:hAnsi="Arial" w:cs="Arial"/>
          <w:sz w:val="22"/>
          <w:szCs w:val="22"/>
        </w:rPr>
      </w:pPr>
      <w:r w:rsidRPr="00AF5C74">
        <w:rPr>
          <w:rFonts w:ascii="Arial" w:hAnsi="Arial" w:cs="Arial"/>
          <w:sz w:val="22"/>
          <w:szCs w:val="22"/>
        </w:rPr>
        <w:lastRenderedPageBreak/>
        <w:t xml:space="preserve">Pour ce qui est de la mortalité au niveau des centres de prise en charge, le tableau ci-après donne </w:t>
      </w:r>
      <w:bookmarkStart w:id="94" w:name="OLE_LINK43"/>
      <w:bookmarkStart w:id="95" w:name="OLE_LINK44"/>
      <w:bookmarkStart w:id="96" w:name="OLE_LINK45"/>
      <w:r w:rsidRPr="00AF5C74">
        <w:rPr>
          <w:rFonts w:ascii="Arial" w:hAnsi="Arial" w:cs="Arial"/>
          <w:sz w:val="22"/>
          <w:szCs w:val="22"/>
        </w:rPr>
        <w:t>l’évolution du taux de mortalité enregistré dans les CSI enquêtés de 2011 à 2014</w:t>
      </w:r>
      <w:bookmarkEnd w:id="94"/>
      <w:bookmarkEnd w:id="95"/>
      <w:bookmarkEnd w:id="96"/>
      <w:r w:rsidRPr="00AF5C74">
        <w:rPr>
          <w:rFonts w:ascii="Arial" w:hAnsi="Arial" w:cs="Arial"/>
          <w:sz w:val="22"/>
          <w:szCs w:val="22"/>
        </w:rPr>
        <w:t>.</w:t>
      </w:r>
    </w:p>
    <w:p w:rsidR="006E27E2" w:rsidRDefault="006E27E2" w:rsidP="00264091"/>
    <w:p w:rsidR="003D2E80" w:rsidRPr="00FB559D" w:rsidRDefault="003D2E80" w:rsidP="003D2E80">
      <w:pPr>
        <w:jc w:val="both"/>
        <w:rPr>
          <w:rFonts w:ascii="Arial" w:hAnsi="Arial" w:cs="Arial"/>
          <w:sz w:val="22"/>
          <w:szCs w:val="22"/>
        </w:rPr>
      </w:pPr>
      <w:bookmarkStart w:id="97" w:name="OLE_LINK46"/>
      <w:bookmarkStart w:id="98" w:name="OLE_LINK47"/>
      <w:r w:rsidRPr="00FB559D">
        <w:rPr>
          <w:rFonts w:ascii="Arial" w:hAnsi="Arial" w:cs="Arial"/>
          <w:b/>
          <w:sz w:val="22"/>
          <w:szCs w:val="22"/>
        </w:rPr>
        <w:t>Tableau N°1</w:t>
      </w:r>
      <w:r>
        <w:rPr>
          <w:rFonts w:ascii="Arial" w:hAnsi="Arial" w:cs="Arial"/>
          <w:b/>
          <w:sz w:val="22"/>
          <w:szCs w:val="22"/>
        </w:rPr>
        <w:t>2</w:t>
      </w:r>
      <w:r w:rsidRPr="00FB559D">
        <w:rPr>
          <w:rFonts w:ascii="Arial" w:hAnsi="Arial" w:cs="Arial"/>
          <w:sz w:val="22"/>
          <w:szCs w:val="22"/>
        </w:rPr>
        <w:t xml:space="preserve">: </w:t>
      </w:r>
      <w:bookmarkStart w:id="99" w:name="OLE_LINK48"/>
      <w:bookmarkStart w:id="100" w:name="OLE_LINK49"/>
      <w:bookmarkStart w:id="101" w:name="OLE_LINK50"/>
      <w:r>
        <w:rPr>
          <w:rFonts w:ascii="Arial" w:hAnsi="Arial" w:cs="Arial"/>
          <w:sz w:val="22"/>
          <w:szCs w:val="22"/>
        </w:rPr>
        <w:t>E</w:t>
      </w:r>
      <w:r w:rsidRPr="00AF5C74">
        <w:rPr>
          <w:rFonts w:ascii="Arial" w:hAnsi="Arial" w:cs="Arial"/>
          <w:sz w:val="22"/>
          <w:szCs w:val="22"/>
        </w:rPr>
        <w:t>volution du taux de mortalité enregistré dans les CSI enquêtés de 2011 à 2014</w:t>
      </w:r>
      <w:bookmarkEnd w:id="97"/>
      <w:bookmarkEnd w:id="98"/>
      <w:bookmarkEnd w:id="99"/>
      <w:bookmarkEnd w:id="100"/>
      <w:bookmarkEnd w:id="101"/>
    </w:p>
    <w:p w:rsidR="003D2E80" w:rsidRPr="00AF5C74" w:rsidRDefault="003D2E80" w:rsidP="00264091"/>
    <w:tbl>
      <w:tblPr>
        <w:tblStyle w:val="Grilledutableau"/>
        <w:tblW w:w="0" w:type="auto"/>
        <w:jc w:val="center"/>
        <w:tblLook w:val="04A0" w:firstRow="1" w:lastRow="0" w:firstColumn="1" w:lastColumn="0" w:noHBand="0" w:noVBand="1"/>
      </w:tblPr>
      <w:tblGrid>
        <w:gridCol w:w="2632"/>
        <w:gridCol w:w="1316"/>
        <w:gridCol w:w="1316"/>
        <w:gridCol w:w="1537"/>
        <w:gridCol w:w="1316"/>
      </w:tblGrid>
      <w:tr w:rsidR="002449CA" w:rsidRPr="00AF5C74" w:rsidTr="002449CA">
        <w:trPr>
          <w:jc w:val="center"/>
        </w:trPr>
        <w:tc>
          <w:tcPr>
            <w:tcW w:w="2632" w:type="dxa"/>
            <w:vMerge w:val="restart"/>
          </w:tcPr>
          <w:p w:rsidR="002449CA" w:rsidRPr="00AF5C74" w:rsidRDefault="002449CA" w:rsidP="00C144FD">
            <w:pPr>
              <w:jc w:val="center"/>
              <w:rPr>
                <w:rFonts w:ascii="Arial" w:hAnsi="Arial" w:cs="Arial"/>
                <w:b/>
                <w:sz w:val="22"/>
                <w:szCs w:val="22"/>
              </w:rPr>
            </w:pPr>
            <w:r w:rsidRPr="00AF5C74">
              <w:rPr>
                <w:rFonts w:ascii="Arial" w:hAnsi="Arial" w:cs="Arial"/>
                <w:b/>
                <w:sz w:val="22"/>
                <w:szCs w:val="22"/>
              </w:rPr>
              <w:t>Années</w:t>
            </w:r>
          </w:p>
        </w:tc>
        <w:tc>
          <w:tcPr>
            <w:tcW w:w="2632" w:type="dxa"/>
            <w:gridSpan w:val="2"/>
          </w:tcPr>
          <w:p w:rsidR="002449CA" w:rsidRPr="00AF5C74" w:rsidRDefault="006E27E2" w:rsidP="00C144FD">
            <w:pPr>
              <w:jc w:val="center"/>
              <w:rPr>
                <w:rFonts w:ascii="Arial" w:hAnsi="Arial" w:cs="Arial"/>
                <w:b/>
                <w:sz w:val="22"/>
                <w:szCs w:val="22"/>
              </w:rPr>
            </w:pPr>
            <w:r w:rsidRPr="00AF5C74">
              <w:rPr>
                <w:rFonts w:ascii="Arial" w:hAnsi="Arial" w:cs="Arial"/>
                <w:b/>
                <w:sz w:val="22"/>
                <w:szCs w:val="22"/>
              </w:rPr>
              <w:t>Taux mortalité CREN</w:t>
            </w:r>
          </w:p>
        </w:tc>
        <w:tc>
          <w:tcPr>
            <w:tcW w:w="2853" w:type="dxa"/>
            <w:gridSpan w:val="2"/>
          </w:tcPr>
          <w:p w:rsidR="002449CA" w:rsidRPr="00AF5C74" w:rsidRDefault="006E27E2" w:rsidP="00C144FD">
            <w:pPr>
              <w:jc w:val="center"/>
              <w:rPr>
                <w:rFonts w:ascii="Arial" w:hAnsi="Arial" w:cs="Arial"/>
                <w:b/>
                <w:sz w:val="22"/>
                <w:szCs w:val="22"/>
              </w:rPr>
            </w:pPr>
            <w:r w:rsidRPr="00AF5C74">
              <w:rPr>
                <w:rFonts w:ascii="Arial" w:hAnsi="Arial" w:cs="Arial"/>
                <w:b/>
                <w:sz w:val="22"/>
                <w:szCs w:val="22"/>
              </w:rPr>
              <w:t>Taux mortalité CREN</w:t>
            </w:r>
          </w:p>
        </w:tc>
      </w:tr>
      <w:tr w:rsidR="002449CA" w:rsidRPr="00AF5C74" w:rsidTr="002449CA">
        <w:trPr>
          <w:jc w:val="center"/>
        </w:trPr>
        <w:tc>
          <w:tcPr>
            <w:tcW w:w="2632" w:type="dxa"/>
            <w:vMerge/>
          </w:tcPr>
          <w:p w:rsidR="002449CA" w:rsidRPr="00AF5C74" w:rsidRDefault="002449CA" w:rsidP="00C144FD">
            <w:pPr>
              <w:jc w:val="center"/>
              <w:rPr>
                <w:rFonts w:ascii="Arial" w:hAnsi="Arial" w:cs="Arial"/>
                <w:b/>
                <w:sz w:val="22"/>
                <w:szCs w:val="22"/>
              </w:rPr>
            </w:pPr>
          </w:p>
        </w:tc>
        <w:tc>
          <w:tcPr>
            <w:tcW w:w="1316" w:type="dxa"/>
          </w:tcPr>
          <w:p w:rsidR="002449CA" w:rsidRPr="00AF5C74" w:rsidRDefault="006E27E2" w:rsidP="00C144FD">
            <w:pPr>
              <w:jc w:val="center"/>
              <w:rPr>
                <w:rFonts w:ascii="Arial" w:hAnsi="Arial" w:cs="Arial"/>
                <w:b/>
                <w:sz w:val="22"/>
                <w:szCs w:val="22"/>
              </w:rPr>
            </w:pPr>
            <w:proofErr w:type="spellStart"/>
            <w:r w:rsidRPr="00AF5C74">
              <w:rPr>
                <w:rFonts w:ascii="Arial" w:hAnsi="Arial" w:cs="Arial"/>
                <w:b/>
                <w:sz w:val="22"/>
                <w:szCs w:val="22"/>
              </w:rPr>
              <w:t>Zermou</w:t>
            </w:r>
            <w:proofErr w:type="spellEnd"/>
          </w:p>
        </w:tc>
        <w:tc>
          <w:tcPr>
            <w:tcW w:w="1316" w:type="dxa"/>
          </w:tcPr>
          <w:p w:rsidR="002449CA" w:rsidRPr="00AF5C74" w:rsidRDefault="006E27E2" w:rsidP="00C144FD">
            <w:pPr>
              <w:rPr>
                <w:rFonts w:ascii="Arial" w:hAnsi="Arial" w:cs="Arial"/>
                <w:b/>
                <w:sz w:val="22"/>
                <w:szCs w:val="22"/>
              </w:rPr>
            </w:pPr>
            <w:r w:rsidRPr="00AF5C74">
              <w:rPr>
                <w:rFonts w:ascii="Arial" w:hAnsi="Arial" w:cs="Arial"/>
                <w:b/>
                <w:sz w:val="22"/>
                <w:szCs w:val="22"/>
              </w:rPr>
              <w:t>Dan Issa</w:t>
            </w:r>
          </w:p>
        </w:tc>
        <w:tc>
          <w:tcPr>
            <w:tcW w:w="1537" w:type="dxa"/>
          </w:tcPr>
          <w:p w:rsidR="002449CA" w:rsidRPr="00AF5C74" w:rsidRDefault="006E27E2" w:rsidP="00C144FD">
            <w:pPr>
              <w:rPr>
                <w:rFonts w:ascii="Arial" w:hAnsi="Arial" w:cs="Arial"/>
                <w:b/>
                <w:sz w:val="22"/>
                <w:szCs w:val="22"/>
              </w:rPr>
            </w:pPr>
            <w:proofErr w:type="spellStart"/>
            <w:r w:rsidRPr="00AF5C74">
              <w:rPr>
                <w:rFonts w:ascii="Arial" w:hAnsi="Arial" w:cs="Arial"/>
                <w:b/>
                <w:sz w:val="22"/>
                <w:szCs w:val="22"/>
              </w:rPr>
              <w:t>SarkiYamma</w:t>
            </w:r>
            <w:proofErr w:type="spellEnd"/>
          </w:p>
        </w:tc>
        <w:tc>
          <w:tcPr>
            <w:tcW w:w="1316" w:type="dxa"/>
          </w:tcPr>
          <w:p w:rsidR="002449CA" w:rsidRPr="00AF5C74" w:rsidRDefault="006E27E2" w:rsidP="00C144FD">
            <w:pPr>
              <w:rPr>
                <w:rFonts w:ascii="Arial" w:hAnsi="Arial" w:cs="Arial"/>
                <w:b/>
                <w:sz w:val="22"/>
                <w:szCs w:val="22"/>
              </w:rPr>
            </w:pPr>
            <w:proofErr w:type="spellStart"/>
            <w:r w:rsidRPr="00AF5C74">
              <w:rPr>
                <w:rFonts w:ascii="Arial" w:hAnsi="Arial" w:cs="Arial"/>
                <w:b/>
                <w:sz w:val="22"/>
                <w:szCs w:val="22"/>
              </w:rPr>
              <w:t>Toumnia</w:t>
            </w:r>
            <w:proofErr w:type="spellEnd"/>
          </w:p>
        </w:tc>
      </w:tr>
      <w:tr w:rsidR="002449CA" w:rsidRPr="00AF5C74" w:rsidTr="00264091">
        <w:trPr>
          <w:jc w:val="center"/>
        </w:trPr>
        <w:tc>
          <w:tcPr>
            <w:tcW w:w="2632" w:type="dxa"/>
          </w:tcPr>
          <w:p w:rsidR="002449CA" w:rsidRPr="00AF5C74" w:rsidRDefault="002449CA" w:rsidP="00C144FD">
            <w:pPr>
              <w:jc w:val="center"/>
              <w:rPr>
                <w:rFonts w:ascii="Arial" w:hAnsi="Arial" w:cs="Arial"/>
                <w:sz w:val="22"/>
                <w:szCs w:val="22"/>
              </w:rPr>
            </w:pPr>
            <w:r w:rsidRPr="00AF5C74">
              <w:rPr>
                <w:rFonts w:ascii="Arial" w:hAnsi="Arial" w:cs="Arial"/>
                <w:sz w:val="22"/>
                <w:szCs w:val="22"/>
              </w:rPr>
              <w:t>2011</w:t>
            </w:r>
          </w:p>
        </w:tc>
        <w:tc>
          <w:tcPr>
            <w:tcW w:w="1316" w:type="dxa"/>
          </w:tcPr>
          <w:p w:rsidR="002449CA" w:rsidRPr="00AF5C74" w:rsidRDefault="006E27E2" w:rsidP="00C144FD">
            <w:pPr>
              <w:jc w:val="center"/>
              <w:rPr>
                <w:rFonts w:ascii="Arial" w:hAnsi="Arial" w:cs="Arial"/>
                <w:sz w:val="22"/>
                <w:szCs w:val="22"/>
              </w:rPr>
            </w:pPr>
            <w:r w:rsidRPr="00AF5C74">
              <w:rPr>
                <w:rFonts w:ascii="Arial" w:hAnsi="Arial" w:cs="Arial"/>
                <w:sz w:val="22"/>
                <w:szCs w:val="22"/>
              </w:rPr>
              <w:t>0.13%</w:t>
            </w:r>
          </w:p>
        </w:tc>
        <w:tc>
          <w:tcPr>
            <w:tcW w:w="1316" w:type="dxa"/>
          </w:tcPr>
          <w:p w:rsidR="002449CA" w:rsidRPr="00AF5C74" w:rsidRDefault="006E27E2" w:rsidP="00C144FD">
            <w:pPr>
              <w:jc w:val="center"/>
              <w:rPr>
                <w:rFonts w:ascii="Arial" w:hAnsi="Arial" w:cs="Arial"/>
                <w:sz w:val="22"/>
                <w:szCs w:val="22"/>
              </w:rPr>
            </w:pPr>
            <w:r w:rsidRPr="00AF5C74">
              <w:rPr>
                <w:rFonts w:ascii="Arial" w:hAnsi="Arial" w:cs="Arial"/>
                <w:sz w:val="22"/>
                <w:szCs w:val="22"/>
              </w:rPr>
              <w:t>0,01%</w:t>
            </w:r>
          </w:p>
        </w:tc>
        <w:tc>
          <w:tcPr>
            <w:tcW w:w="1537" w:type="dxa"/>
          </w:tcPr>
          <w:p w:rsidR="002449CA" w:rsidRPr="00AF5C74" w:rsidRDefault="006E27E2" w:rsidP="00C144FD">
            <w:pPr>
              <w:jc w:val="center"/>
              <w:rPr>
                <w:rFonts w:ascii="Arial" w:hAnsi="Arial" w:cs="Arial"/>
                <w:sz w:val="22"/>
                <w:szCs w:val="22"/>
              </w:rPr>
            </w:pPr>
            <w:r w:rsidRPr="00AF5C74">
              <w:rPr>
                <w:rFonts w:ascii="Arial" w:hAnsi="Arial" w:cs="Arial"/>
                <w:sz w:val="22"/>
                <w:szCs w:val="22"/>
              </w:rPr>
              <w:t>0,20%</w:t>
            </w:r>
          </w:p>
        </w:tc>
        <w:tc>
          <w:tcPr>
            <w:tcW w:w="1316" w:type="dxa"/>
          </w:tcPr>
          <w:p w:rsidR="002449CA" w:rsidRPr="00AF5C74" w:rsidRDefault="006E27E2" w:rsidP="00C144FD">
            <w:pPr>
              <w:jc w:val="center"/>
              <w:rPr>
                <w:rFonts w:ascii="Arial" w:hAnsi="Arial" w:cs="Arial"/>
                <w:sz w:val="22"/>
                <w:szCs w:val="22"/>
              </w:rPr>
            </w:pPr>
            <w:r w:rsidRPr="00AF5C74">
              <w:rPr>
                <w:rFonts w:ascii="Arial" w:hAnsi="Arial" w:cs="Arial"/>
                <w:sz w:val="22"/>
                <w:szCs w:val="22"/>
              </w:rPr>
              <w:t>0.30%</w:t>
            </w:r>
          </w:p>
        </w:tc>
      </w:tr>
      <w:tr w:rsidR="002449CA" w:rsidRPr="00AF5C74" w:rsidTr="00264091">
        <w:trPr>
          <w:jc w:val="center"/>
        </w:trPr>
        <w:tc>
          <w:tcPr>
            <w:tcW w:w="2632" w:type="dxa"/>
          </w:tcPr>
          <w:p w:rsidR="002449CA" w:rsidRPr="00AF5C74" w:rsidRDefault="002449CA" w:rsidP="00C144FD">
            <w:pPr>
              <w:jc w:val="center"/>
              <w:rPr>
                <w:rFonts w:ascii="Arial" w:hAnsi="Arial" w:cs="Arial"/>
                <w:sz w:val="22"/>
                <w:szCs w:val="22"/>
                <w:lang w:val="en-US"/>
              </w:rPr>
            </w:pPr>
            <w:r w:rsidRPr="00AF5C74">
              <w:rPr>
                <w:rFonts w:ascii="Arial" w:hAnsi="Arial" w:cs="Arial"/>
                <w:sz w:val="22"/>
                <w:szCs w:val="22"/>
                <w:lang w:val="en-US"/>
              </w:rPr>
              <w:t>2012</w:t>
            </w:r>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w:t>
            </w:r>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w:t>
            </w:r>
          </w:p>
        </w:tc>
        <w:tc>
          <w:tcPr>
            <w:tcW w:w="1537"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0,40%</w:t>
            </w:r>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w:t>
            </w:r>
          </w:p>
        </w:tc>
      </w:tr>
      <w:tr w:rsidR="002449CA" w:rsidRPr="00AF5C74" w:rsidTr="00264091">
        <w:trPr>
          <w:jc w:val="center"/>
        </w:trPr>
        <w:tc>
          <w:tcPr>
            <w:tcW w:w="2632" w:type="dxa"/>
          </w:tcPr>
          <w:p w:rsidR="002449CA" w:rsidRPr="00AF5C74" w:rsidRDefault="002449CA" w:rsidP="00C144FD">
            <w:pPr>
              <w:jc w:val="center"/>
              <w:rPr>
                <w:rFonts w:ascii="Arial" w:hAnsi="Arial" w:cs="Arial"/>
                <w:sz w:val="22"/>
                <w:szCs w:val="22"/>
                <w:lang w:val="en-US"/>
              </w:rPr>
            </w:pPr>
            <w:r w:rsidRPr="00AF5C74">
              <w:rPr>
                <w:rFonts w:ascii="Arial" w:hAnsi="Arial" w:cs="Arial"/>
                <w:sz w:val="22"/>
                <w:szCs w:val="22"/>
                <w:lang w:val="en-US"/>
              </w:rPr>
              <w:t>2013</w:t>
            </w:r>
          </w:p>
        </w:tc>
        <w:tc>
          <w:tcPr>
            <w:tcW w:w="1316" w:type="dxa"/>
          </w:tcPr>
          <w:p w:rsidR="002449CA" w:rsidRPr="00AF5C74" w:rsidRDefault="006E27E2" w:rsidP="00C144FD">
            <w:pPr>
              <w:jc w:val="center"/>
              <w:rPr>
                <w:rFonts w:ascii="Arial" w:hAnsi="Arial" w:cs="Arial"/>
                <w:sz w:val="22"/>
                <w:szCs w:val="22"/>
                <w:lang w:val="en-US"/>
              </w:rPr>
            </w:pPr>
            <w:proofErr w:type="spellStart"/>
            <w:r w:rsidRPr="00AF5C74">
              <w:rPr>
                <w:rFonts w:ascii="Arial" w:hAnsi="Arial" w:cs="Arial"/>
                <w:sz w:val="22"/>
                <w:szCs w:val="22"/>
                <w:lang w:val="en-US"/>
              </w:rPr>
              <w:t>Nd</w:t>
            </w:r>
            <w:proofErr w:type="spellEnd"/>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w:t>
            </w:r>
          </w:p>
        </w:tc>
        <w:tc>
          <w:tcPr>
            <w:tcW w:w="1537"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0,05%</w:t>
            </w:r>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0.06%</w:t>
            </w:r>
          </w:p>
        </w:tc>
      </w:tr>
      <w:tr w:rsidR="002449CA" w:rsidRPr="00FB559D" w:rsidTr="00264091">
        <w:trPr>
          <w:jc w:val="center"/>
        </w:trPr>
        <w:tc>
          <w:tcPr>
            <w:tcW w:w="2632" w:type="dxa"/>
          </w:tcPr>
          <w:p w:rsidR="002449CA" w:rsidRPr="00AF5C74" w:rsidRDefault="002449CA" w:rsidP="00C144FD">
            <w:pPr>
              <w:jc w:val="center"/>
              <w:rPr>
                <w:rFonts w:ascii="Arial" w:hAnsi="Arial" w:cs="Arial"/>
                <w:sz w:val="22"/>
                <w:szCs w:val="22"/>
                <w:lang w:val="en-US"/>
              </w:rPr>
            </w:pPr>
            <w:r w:rsidRPr="00AF5C74">
              <w:rPr>
                <w:rFonts w:ascii="Arial" w:hAnsi="Arial" w:cs="Arial"/>
                <w:sz w:val="22"/>
                <w:szCs w:val="22"/>
                <w:lang w:val="en-US"/>
              </w:rPr>
              <w:t>2014</w:t>
            </w:r>
          </w:p>
        </w:tc>
        <w:tc>
          <w:tcPr>
            <w:tcW w:w="1316" w:type="dxa"/>
          </w:tcPr>
          <w:p w:rsidR="002449CA" w:rsidRPr="00AF5C74" w:rsidRDefault="006E27E2" w:rsidP="00C144FD">
            <w:pPr>
              <w:jc w:val="center"/>
              <w:rPr>
                <w:rFonts w:ascii="Arial" w:hAnsi="Arial" w:cs="Arial"/>
                <w:sz w:val="22"/>
                <w:szCs w:val="22"/>
                <w:lang w:val="en-US"/>
              </w:rPr>
            </w:pPr>
            <w:proofErr w:type="spellStart"/>
            <w:r w:rsidRPr="00AF5C74">
              <w:rPr>
                <w:rFonts w:ascii="Arial" w:hAnsi="Arial" w:cs="Arial"/>
                <w:sz w:val="22"/>
                <w:szCs w:val="22"/>
                <w:lang w:val="en-US"/>
              </w:rPr>
              <w:t>Nd</w:t>
            </w:r>
            <w:proofErr w:type="spellEnd"/>
          </w:p>
        </w:tc>
        <w:tc>
          <w:tcPr>
            <w:tcW w:w="1316"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0,04%</w:t>
            </w:r>
          </w:p>
        </w:tc>
        <w:tc>
          <w:tcPr>
            <w:tcW w:w="1537" w:type="dxa"/>
          </w:tcPr>
          <w:p w:rsidR="002449CA" w:rsidRPr="00AF5C74" w:rsidRDefault="006E27E2" w:rsidP="00C144FD">
            <w:pPr>
              <w:jc w:val="center"/>
              <w:rPr>
                <w:rFonts w:ascii="Arial" w:hAnsi="Arial" w:cs="Arial"/>
                <w:sz w:val="22"/>
                <w:szCs w:val="22"/>
                <w:lang w:val="en-US"/>
              </w:rPr>
            </w:pPr>
            <w:r w:rsidRPr="00AF5C74">
              <w:rPr>
                <w:rFonts w:ascii="Arial" w:hAnsi="Arial" w:cs="Arial"/>
                <w:sz w:val="22"/>
                <w:szCs w:val="22"/>
                <w:lang w:val="en-US"/>
              </w:rPr>
              <w:t>0,10%</w:t>
            </w:r>
          </w:p>
        </w:tc>
        <w:tc>
          <w:tcPr>
            <w:tcW w:w="1316" w:type="dxa"/>
          </w:tcPr>
          <w:p w:rsidR="002449CA" w:rsidRPr="00FB559D" w:rsidRDefault="006E27E2" w:rsidP="00C144FD">
            <w:pPr>
              <w:jc w:val="center"/>
              <w:rPr>
                <w:rFonts w:ascii="Arial" w:hAnsi="Arial" w:cs="Arial"/>
                <w:sz w:val="22"/>
                <w:szCs w:val="22"/>
                <w:lang w:val="en-US"/>
              </w:rPr>
            </w:pPr>
            <w:r w:rsidRPr="00AF5C74">
              <w:rPr>
                <w:rFonts w:ascii="Arial" w:hAnsi="Arial" w:cs="Arial"/>
                <w:sz w:val="22"/>
                <w:szCs w:val="22"/>
                <w:lang w:val="en-US"/>
              </w:rPr>
              <w:t>0.09%</w:t>
            </w:r>
          </w:p>
        </w:tc>
      </w:tr>
    </w:tbl>
    <w:p w:rsidR="00AF5C74" w:rsidRPr="00AF5C74" w:rsidRDefault="00AF5C74" w:rsidP="00AF5C74"/>
    <w:p w:rsidR="00F234E1" w:rsidRPr="007334A2" w:rsidRDefault="002832E0" w:rsidP="007334A2">
      <w:pPr>
        <w:pStyle w:val="Titre3"/>
        <w:spacing w:before="0" w:after="0"/>
        <w:jc w:val="both"/>
        <w:rPr>
          <w:rFonts w:ascii="Arial" w:hAnsi="Arial" w:cs="Arial"/>
          <w:i/>
          <w:szCs w:val="24"/>
        </w:rPr>
      </w:pPr>
      <w:bookmarkStart w:id="102" w:name="_Toc425942531"/>
      <w:r>
        <w:rPr>
          <w:rFonts w:ascii="Arial" w:hAnsi="Arial" w:cs="Arial"/>
          <w:i/>
          <w:szCs w:val="24"/>
        </w:rPr>
        <w:t>3.8</w:t>
      </w:r>
      <w:r w:rsidR="00F234E1" w:rsidRPr="007334A2">
        <w:rPr>
          <w:rFonts w:ascii="Arial" w:hAnsi="Arial" w:cs="Arial"/>
          <w:i/>
          <w:szCs w:val="24"/>
        </w:rPr>
        <w:t>.1 L’état de santé et nutritionnel des enfants</w:t>
      </w:r>
      <w:bookmarkEnd w:id="102"/>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La mission a écouté les acteurs d’impacts du projet sur l’état de santé et nutritionnel de leurs enfants, en plus le Périmètre Brachial (PB) des enfants de 6 à 59 mois des mères enquêtées a été mesuré. Les femmes enquêtées se sont prononcées sur l’état de santé et nutrition de leurs enfants de</w:t>
      </w:r>
      <w:r w:rsidR="00945839" w:rsidRPr="00FB559D">
        <w:rPr>
          <w:rFonts w:ascii="Arial" w:hAnsi="Arial" w:cs="Arial"/>
          <w:sz w:val="22"/>
          <w:szCs w:val="22"/>
        </w:rPr>
        <w:t>s</w:t>
      </w:r>
      <w:r w:rsidRPr="00FB559D">
        <w:rPr>
          <w:rFonts w:ascii="Arial" w:hAnsi="Arial" w:cs="Arial"/>
          <w:sz w:val="22"/>
          <w:szCs w:val="22"/>
        </w:rPr>
        <w:t xml:space="preserve"> tranches d’âges : 6 à 24 mois, 25 à 36 mois et 37 à 59 mois.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Retenons que la mission s’est appuyée sur les normes OMS selon lesquelles, le PB inférieur à 11,5</w:t>
      </w:r>
      <w:r w:rsidR="00020AE9" w:rsidRPr="00FB559D">
        <w:rPr>
          <w:rFonts w:ascii="Arial" w:hAnsi="Arial" w:cs="Arial"/>
          <w:sz w:val="22"/>
          <w:szCs w:val="22"/>
        </w:rPr>
        <w:t>cm correspond à la</w:t>
      </w:r>
      <w:r w:rsidRPr="00FB559D">
        <w:rPr>
          <w:rFonts w:ascii="Arial" w:hAnsi="Arial" w:cs="Arial"/>
          <w:sz w:val="22"/>
          <w:szCs w:val="22"/>
        </w:rPr>
        <w:t xml:space="preserve"> malnu</w:t>
      </w:r>
      <w:r w:rsidR="00020AE9" w:rsidRPr="00FB559D">
        <w:rPr>
          <w:rFonts w:ascii="Arial" w:hAnsi="Arial" w:cs="Arial"/>
          <w:sz w:val="22"/>
          <w:szCs w:val="22"/>
        </w:rPr>
        <w:t>trit</w:t>
      </w:r>
      <w:r w:rsidRPr="00FB559D">
        <w:rPr>
          <w:rFonts w:ascii="Arial" w:hAnsi="Arial" w:cs="Arial"/>
          <w:sz w:val="22"/>
          <w:szCs w:val="22"/>
        </w:rPr>
        <w:t>i</w:t>
      </w:r>
      <w:r w:rsidR="00020AE9" w:rsidRPr="00FB559D">
        <w:rPr>
          <w:rFonts w:ascii="Arial" w:hAnsi="Arial" w:cs="Arial"/>
          <w:sz w:val="22"/>
          <w:szCs w:val="22"/>
        </w:rPr>
        <w:t>on</w:t>
      </w:r>
      <w:r w:rsidRPr="00FB559D">
        <w:rPr>
          <w:rFonts w:ascii="Arial" w:hAnsi="Arial" w:cs="Arial"/>
          <w:sz w:val="22"/>
          <w:szCs w:val="22"/>
        </w:rPr>
        <w:t xml:space="preserve"> sévère, </w:t>
      </w:r>
      <w:r w:rsidR="00020AE9" w:rsidRPr="00FB559D">
        <w:rPr>
          <w:rFonts w:ascii="Arial" w:hAnsi="Arial" w:cs="Arial"/>
          <w:sz w:val="22"/>
          <w:szCs w:val="22"/>
        </w:rPr>
        <w:t xml:space="preserve">le </w:t>
      </w:r>
      <w:r w:rsidRPr="00FB559D">
        <w:rPr>
          <w:rFonts w:ascii="Arial" w:hAnsi="Arial" w:cs="Arial"/>
          <w:sz w:val="22"/>
          <w:szCs w:val="22"/>
        </w:rPr>
        <w:t>PB compris entre 11,5 et 12,5 cm correspond à la malnutrition modéré</w:t>
      </w:r>
      <w:r w:rsidR="00020AE9" w:rsidRPr="00FB559D">
        <w:rPr>
          <w:rFonts w:ascii="Arial" w:hAnsi="Arial" w:cs="Arial"/>
          <w:sz w:val="22"/>
          <w:szCs w:val="22"/>
        </w:rPr>
        <w:t>e</w:t>
      </w:r>
      <w:r w:rsidRPr="00FB559D">
        <w:rPr>
          <w:rFonts w:ascii="Arial" w:hAnsi="Arial" w:cs="Arial"/>
          <w:sz w:val="22"/>
          <w:szCs w:val="22"/>
        </w:rPr>
        <w:t xml:space="preserve"> et </w:t>
      </w:r>
      <w:r w:rsidR="00020AE9" w:rsidRPr="00FB559D">
        <w:rPr>
          <w:rFonts w:ascii="Arial" w:hAnsi="Arial" w:cs="Arial"/>
          <w:sz w:val="22"/>
          <w:szCs w:val="22"/>
        </w:rPr>
        <w:t xml:space="preserve">un PB </w:t>
      </w:r>
      <w:r w:rsidRPr="00FB559D">
        <w:rPr>
          <w:rFonts w:ascii="Arial" w:hAnsi="Arial" w:cs="Arial"/>
          <w:sz w:val="22"/>
          <w:szCs w:val="22"/>
        </w:rPr>
        <w:t xml:space="preserve">supérieur ou égal à 12,5 cm correspond aux enfants non malnutris.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Il ressort de l’exercice </w:t>
      </w:r>
      <w:r w:rsidR="007353CD" w:rsidRPr="00FB559D">
        <w:rPr>
          <w:rFonts w:ascii="Arial" w:hAnsi="Arial" w:cs="Arial"/>
          <w:sz w:val="22"/>
          <w:szCs w:val="22"/>
        </w:rPr>
        <w:t xml:space="preserve">les </w:t>
      </w:r>
      <w:r w:rsidRPr="00FB559D">
        <w:rPr>
          <w:rFonts w:ascii="Arial" w:hAnsi="Arial" w:cs="Arial"/>
          <w:sz w:val="22"/>
          <w:szCs w:val="22"/>
        </w:rPr>
        <w:t xml:space="preserve">constats suivants : </w:t>
      </w:r>
    </w:p>
    <w:p w:rsidR="00F234E1" w:rsidRPr="00FB559D" w:rsidRDefault="00F234E1" w:rsidP="00F234E1">
      <w:pPr>
        <w:jc w:val="both"/>
        <w:rPr>
          <w:rFonts w:ascii="Arial" w:hAnsi="Arial" w:cs="Arial"/>
          <w:sz w:val="22"/>
          <w:szCs w:val="22"/>
        </w:rPr>
      </w:pPr>
    </w:p>
    <w:p w:rsidR="00F234E1" w:rsidRPr="003E3954" w:rsidRDefault="00F234E1" w:rsidP="00F234E1">
      <w:pPr>
        <w:jc w:val="both"/>
        <w:rPr>
          <w:rFonts w:ascii="Arial" w:hAnsi="Arial" w:cs="Arial"/>
          <w:b/>
          <w:i/>
          <w:sz w:val="22"/>
          <w:szCs w:val="22"/>
        </w:rPr>
      </w:pPr>
      <w:r w:rsidRPr="003E3954">
        <w:rPr>
          <w:rFonts w:ascii="Arial" w:hAnsi="Arial" w:cs="Arial"/>
          <w:b/>
          <w:i/>
          <w:sz w:val="22"/>
          <w:szCs w:val="22"/>
        </w:rPr>
        <w:sym w:font="Wingdings" w:char="F04A"/>
      </w:r>
      <w:r w:rsidR="00AF5C74">
        <w:rPr>
          <w:rFonts w:ascii="Arial" w:hAnsi="Arial" w:cs="Arial"/>
          <w:b/>
          <w:i/>
          <w:sz w:val="22"/>
          <w:szCs w:val="22"/>
        </w:rPr>
        <w:t xml:space="preserve"> </w:t>
      </w:r>
      <w:r w:rsidRPr="003E3954">
        <w:rPr>
          <w:rFonts w:ascii="Arial" w:hAnsi="Arial" w:cs="Arial"/>
          <w:b/>
          <w:i/>
          <w:sz w:val="22"/>
          <w:szCs w:val="22"/>
        </w:rPr>
        <w:t xml:space="preserve">L’état de santé et nutritionnel des enfants s’est amélioré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sym w:font="Wingdings" w:char="F0AC"/>
      </w:r>
      <w:r w:rsidRPr="00FB559D">
        <w:rPr>
          <w:rFonts w:ascii="Arial" w:hAnsi="Arial" w:cs="Arial"/>
          <w:sz w:val="22"/>
          <w:szCs w:val="22"/>
        </w:rPr>
        <w:t xml:space="preserve">L’état de santé et nutritionnel des enfants </w:t>
      </w:r>
      <w:r w:rsidR="00BD7758" w:rsidRPr="00FB559D">
        <w:rPr>
          <w:rFonts w:ascii="Arial" w:hAnsi="Arial" w:cs="Arial"/>
          <w:sz w:val="22"/>
          <w:szCs w:val="22"/>
        </w:rPr>
        <w:t>selon les déclarations des enquêtées (</w:t>
      </w:r>
      <w:r w:rsidRPr="00FB559D">
        <w:rPr>
          <w:rFonts w:ascii="Arial" w:hAnsi="Arial" w:cs="Arial"/>
          <w:sz w:val="22"/>
          <w:szCs w:val="22"/>
        </w:rPr>
        <w:t>FA</w:t>
      </w:r>
      <w:r w:rsidR="00BD7758" w:rsidRPr="00FB559D">
        <w:rPr>
          <w:rFonts w:ascii="Arial" w:hAnsi="Arial" w:cs="Arial"/>
          <w:sz w:val="22"/>
          <w:szCs w:val="22"/>
        </w:rPr>
        <w:t>, FE, MEM/N, ML)</w:t>
      </w:r>
    </w:p>
    <w:p w:rsidR="00F234E1" w:rsidRPr="00FB559D" w:rsidRDefault="00BD7758" w:rsidP="00F234E1">
      <w:pPr>
        <w:jc w:val="both"/>
        <w:rPr>
          <w:rFonts w:ascii="Arial" w:hAnsi="Arial" w:cs="Arial"/>
          <w:sz w:val="22"/>
          <w:szCs w:val="22"/>
        </w:rPr>
      </w:pPr>
      <w:r w:rsidRPr="00FB559D">
        <w:rPr>
          <w:rFonts w:ascii="Arial" w:hAnsi="Arial" w:cs="Arial"/>
          <w:sz w:val="22"/>
          <w:szCs w:val="22"/>
        </w:rPr>
        <w:t xml:space="preserve">Les enfants de trois tranches d’âge ont été concernés par la prise de PB. Il s’agit des enfants de 6 à 24 mois, de 25 à 36 mois et de 37 à 59 mois. </w:t>
      </w:r>
    </w:p>
    <w:p w:rsidR="00BD7758" w:rsidRPr="00FB559D" w:rsidRDefault="00BD7758" w:rsidP="00F234E1">
      <w:pPr>
        <w:jc w:val="both"/>
        <w:rPr>
          <w:rFonts w:ascii="Arial" w:hAnsi="Arial" w:cs="Arial"/>
          <w:sz w:val="22"/>
          <w:szCs w:val="22"/>
        </w:rPr>
      </w:pPr>
    </w:p>
    <w:p w:rsidR="00BD7758" w:rsidRPr="00FB559D" w:rsidRDefault="00BD7758" w:rsidP="00F234E1">
      <w:pPr>
        <w:jc w:val="both"/>
        <w:rPr>
          <w:rFonts w:ascii="Arial" w:hAnsi="Arial" w:cs="Arial"/>
          <w:sz w:val="22"/>
          <w:szCs w:val="22"/>
        </w:rPr>
      </w:pPr>
      <w:r w:rsidRPr="00FB559D">
        <w:rPr>
          <w:rFonts w:ascii="Arial" w:hAnsi="Arial" w:cs="Arial"/>
          <w:sz w:val="22"/>
          <w:szCs w:val="22"/>
        </w:rPr>
        <w:t>Les résultats de l’exercice sur l’état nu</w:t>
      </w:r>
      <w:r w:rsidR="001D78F8" w:rsidRPr="00FB559D">
        <w:rPr>
          <w:rFonts w:ascii="Arial" w:hAnsi="Arial" w:cs="Arial"/>
          <w:sz w:val="22"/>
          <w:szCs w:val="22"/>
        </w:rPr>
        <w:t>tritionnel des enfants</w:t>
      </w:r>
      <w:r w:rsidR="00A447FE" w:rsidRPr="00FB559D">
        <w:rPr>
          <w:rFonts w:ascii="Arial" w:hAnsi="Arial" w:cs="Arial"/>
          <w:sz w:val="22"/>
          <w:szCs w:val="22"/>
        </w:rPr>
        <w:t xml:space="preserve"> indiquent que leurs enfants </w:t>
      </w:r>
      <w:r w:rsidRPr="00FB559D">
        <w:rPr>
          <w:rFonts w:ascii="Arial" w:hAnsi="Arial" w:cs="Arial"/>
          <w:sz w:val="22"/>
          <w:szCs w:val="22"/>
        </w:rPr>
        <w:t xml:space="preserve">ont dans l’ensemble </w:t>
      </w:r>
      <w:r w:rsidR="00A447FE" w:rsidRPr="00FB559D">
        <w:rPr>
          <w:rFonts w:ascii="Arial" w:hAnsi="Arial" w:cs="Arial"/>
          <w:sz w:val="22"/>
          <w:szCs w:val="22"/>
        </w:rPr>
        <w:t xml:space="preserve">un état nutritionnel normal ; puisque les enfants des enquêtées ont majoritairement un PB supérieur à 12,5 cm. </w:t>
      </w:r>
    </w:p>
    <w:p w:rsidR="00F234E1" w:rsidRPr="00FB559D" w:rsidRDefault="00A447FE" w:rsidP="007353CD">
      <w:pPr>
        <w:jc w:val="both"/>
        <w:rPr>
          <w:rFonts w:ascii="Arial" w:hAnsi="Arial" w:cs="Arial"/>
          <w:sz w:val="22"/>
          <w:szCs w:val="22"/>
        </w:rPr>
      </w:pPr>
      <w:r w:rsidRPr="00FB559D">
        <w:rPr>
          <w:rFonts w:ascii="Arial" w:hAnsi="Arial" w:cs="Arial"/>
          <w:sz w:val="22"/>
          <w:szCs w:val="22"/>
        </w:rPr>
        <w:t xml:space="preserve">En effet, dans les deux </w:t>
      </w:r>
      <w:r w:rsidR="00020AE9" w:rsidRPr="00FB559D">
        <w:rPr>
          <w:rFonts w:ascii="Arial" w:hAnsi="Arial" w:cs="Arial"/>
          <w:sz w:val="22"/>
          <w:szCs w:val="22"/>
        </w:rPr>
        <w:t>Districts,</w:t>
      </w:r>
      <w:r w:rsidR="001D78F8" w:rsidRPr="00FB559D">
        <w:rPr>
          <w:rFonts w:ascii="Arial" w:hAnsi="Arial" w:cs="Arial"/>
          <w:sz w:val="22"/>
          <w:szCs w:val="22"/>
        </w:rPr>
        <w:t xml:space="preserve"> 50 à 100 % selon les aires de santé,</w:t>
      </w:r>
      <w:r w:rsidR="00020AE9" w:rsidRPr="00FB559D">
        <w:rPr>
          <w:rFonts w:ascii="Arial" w:hAnsi="Arial" w:cs="Arial"/>
          <w:sz w:val="22"/>
          <w:szCs w:val="22"/>
        </w:rPr>
        <w:t xml:space="preserve"> selon</w:t>
      </w:r>
      <w:r w:rsidR="001D78F8" w:rsidRPr="00FB559D">
        <w:rPr>
          <w:rFonts w:ascii="Arial" w:hAnsi="Arial" w:cs="Arial"/>
          <w:sz w:val="22"/>
          <w:szCs w:val="22"/>
        </w:rPr>
        <w:t xml:space="preserve"> les tranches</w:t>
      </w:r>
      <w:r w:rsidR="0081268D" w:rsidRPr="00FB559D">
        <w:rPr>
          <w:rFonts w:ascii="Arial" w:hAnsi="Arial" w:cs="Arial"/>
          <w:sz w:val="22"/>
          <w:szCs w:val="22"/>
        </w:rPr>
        <w:t xml:space="preserve"> d’âge et selon les catégories </w:t>
      </w:r>
      <w:r w:rsidR="001D78F8" w:rsidRPr="00FB559D">
        <w:rPr>
          <w:rFonts w:ascii="Arial" w:hAnsi="Arial" w:cs="Arial"/>
          <w:sz w:val="22"/>
          <w:szCs w:val="22"/>
        </w:rPr>
        <w:t>cibles enquêtée</w:t>
      </w:r>
      <w:r w:rsidR="00236B17" w:rsidRPr="00FB559D">
        <w:rPr>
          <w:rFonts w:ascii="Arial" w:hAnsi="Arial" w:cs="Arial"/>
          <w:sz w:val="22"/>
          <w:szCs w:val="22"/>
        </w:rPr>
        <w:t>s (FA, FE, ML</w:t>
      </w:r>
      <w:r w:rsidR="00290CDF" w:rsidRPr="00FB559D">
        <w:rPr>
          <w:rFonts w:ascii="Arial" w:hAnsi="Arial" w:cs="Arial"/>
          <w:sz w:val="22"/>
          <w:szCs w:val="22"/>
        </w:rPr>
        <w:t>,</w:t>
      </w:r>
      <w:r w:rsidR="003C2895">
        <w:rPr>
          <w:rFonts w:ascii="Arial" w:hAnsi="Arial" w:cs="Arial"/>
          <w:sz w:val="22"/>
          <w:szCs w:val="22"/>
        </w:rPr>
        <w:t xml:space="preserve"> </w:t>
      </w:r>
      <w:r w:rsidR="001D78F8" w:rsidRPr="00FB559D">
        <w:rPr>
          <w:rFonts w:ascii="Arial" w:hAnsi="Arial" w:cs="Arial"/>
          <w:sz w:val="22"/>
          <w:szCs w:val="22"/>
        </w:rPr>
        <w:t>M</w:t>
      </w:r>
      <w:r w:rsidR="00290CDF" w:rsidRPr="00FB559D">
        <w:rPr>
          <w:rFonts w:ascii="Arial" w:hAnsi="Arial" w:cs="Arial"/>
          <w:sz w:val="22"/>
          <w:szCs w:val="22"/>
        </w:rPr>
        <w:t>EM/N</w:t>
      </w:r>
      <w:r w:rsidR="001D78F8" w:rsidRPr="00FB559D">
        <w:rPr>
          <w:rFonts w:ascii="Arial" w:hAnsi="Arial" w:cs="Arial"/>
          <w:sz w:val="22"/>
          <w:szCs w:val="22"/>
        </w:rPr>
        <w:t>)</w:t>
      </w:r>
      <w:r w:rsidR="0081268D" w:rsidRPr="00FB559D">
        <w:rPr>
          <w:rFonts w:ascii="Arial" w:hAnsi="Arial" w:cs="Arial"/>
          <w:sz w:val="22"/>
          <w:szCs w:val="22"/>
        </w:rPr>
        <w:t>, l</w:t>
      </w:r>
      <w:r w:rsidR="00F234E1" w:rsidRPr="00FB559D">
        <w:rPr>
          <w:rFonts w:ascii="Arial" w:hAnsi="Arial" w:cs="Arial"/>
          <w:sz w:val="22"/>
          <w:szCs w:val="22"/>
        </w:rPr>
        <w:t>es PB des enfants de</w:t>
      </w:r>
      <w:r w:rsidR="00020AE9" w:rsidRPr="00FB559D">
        <w:rPr>
          <w:rFonts w:ascii="Arial" w:hAnsi="Arial" w:cs="Arial"/>
          <w:sz w:val="22"/>
          <w:szCs w:val="22"/>
        </w:rPr>
        <w:t>s</w:t>
      </w:r>
      <w:r w:rsidR="003C2895">
        <w:rPr>
          <w:rFonts w:ascii="Arial" w:hAnsi="Arial" w:cs="Arial"/>
          <w:sz w:val="22"/>
          <w:szCs w:val="22"/>
        </w:rPr>
        <w:t xml:space="preserve"> </w:t>
      </w:r>
      <w:r w:rsidR="0081268D" w:rsidRPr="00FB559D">
        <w:rPr>
          <w:rFonts w:ascii="Arial" w:hAnsi="Arial" w:cs="Arial"/>
          <w:sz w:val="22"/>
          <w:szCs w:val="22"/>
        </w:rPr>
        <w:t xml:space="preserve">trois tranches d’âge </w:t>
      </w:r>
      <w:r w:rsidR="00020AE9" w:rsidRPr="00FB559D">
        <w:rPr>
          <w:rFonts w:ascii="Arial" w:hAnsi="Arial" w:cs="Arial"/>
          <w:sz w:val="22"/>
          <w:szCs w:val="22"/>
        </w:rPr>
        <w:t>mesurés sont</w:t>
      </w:r>
      <w:r w:rsidR="003C2895">
        <w:rPr>
          <w:rFonts w:ascii="Arial" w:hAnsi="Arial" w:cs="Arial"/>
          <w:sz w:val="22"/>
          <w:szCs w:val="22"/>
        </w:rPr>
        <w:t xml:space="preserve"> </w:t>
      </w:r>
      <w:r w:rsidR="0081268D" w:rsidRPr="00FB559D">
        <w:rPr>
          <w:rFonts w:ascii="Arial" w:hAnsi="Arial" w:cs="Arial"/>
          <w:sz w:val="22"/>
          <w:szCs w:val="22"/>
        </w:rPr>
        <w:t>supérieur à 12,5</w:t>
      </w:r>
      <w:r w:rsidR="00F234E1" w:rsidRPr="00FB559D">
        <w:rPr>
          <w:rFonts w:ascii="Arial" w:hAnsi="Arial" w:cs="Arial"/>
          <w:sz w:val="22"/>
          <w:szCs w:val="22"/>
        </w:rPr>
        <w:t xml:space="preserve"> cm. </w:t>
      </w:r>
    </w:p>
    <w:p w:rsidR="00F234E1" w:rsidRPr="00FB559D" w:rsidRDefault="00F234E1" w:rsidP="00F234E1">
      <w:pPr>
        <w:jc w:val="both"/>
        <w:rPr>
          <w:rFonts w:ascii="Arial" w:hAnsi="Arial" w:cs="Arial"/>
          <w:sz w:val="22"/>
          <w:szCs w:val="22"/>
        </w:rPr>
      </w:pPr>
    </w:p>
    <w:p w:rsidR="00F234E1" w:rsidRPr="00374F09" w:rsidRDefault="00F234E1" w:rsidP="00F234E1">
      <w:pPr>
        <w:jc w:val="both"/>
        <w:rPr>
          <w:rFonts w:ascii="Arial" w:hAnsi="Arial" w:cs="Arial"/>
          <w:b/>
          <w:i/>
        </w:rPr>
      </w:pPr>
      <w:r w:rsidRPr="00374F09">
        <w:rPr>
          <w:rFonts w:ascii="Arial" w:hAnsi="Arial" w:cs="Arial"/>
          <w:b/>
          <w:i/>
        </w:rPr>
        <w:t>3.</w:t>
      </w:r>
      <w:r w:rsidR="00781BFF">
        <w:rPr>
          <w:rFonts w:ascii="Arial" w:hAnsi="Arial" w:cs="Arial"/>
          <w:b/>
          <w:i/>
        </w:rPr>
        <w:t>8</w:t>
      </w:r>
      <w:r w:rsidRPr="00374F09">
        <w:rPr>
          <w:rFonts w:ascii="Arial" w:hAnsi="Arial" w:cs="Arial"/>
          <w:b/>
          <w:i/>
        </w:rPr>
        <w:t>.2 Les comportements nutritionnels</w:t>
      </w:r>
    </w:p>
    <w:p w:rsidR="00BD06D5" w:rsidRPr="00FB559D" w:rsidRDefault="00BD06D5"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Le comportement nutritionnel des groupes cibles du projet (FA, MEM/N, FE et ML) a été apprécié à travers l’évaluation à trois nive</w:t>
      </w:r>
      <w:r w:rsidR="00374F09" w:rsidRPr="00FB559D">
        <w:rPr>
          <w:rFonts w:ascii="Arial" w:hAnsi="Arial" w:cs="Arial"/>
          <w:sz w:val="22"/>
          <w:szCs w:val="22"/>
        </w:rPr>
        <w:t>aux ;</w:t>
      </w:r>
      <w:r w:rsidRPr="00FB559D">
        <w:rPr>
          <w:rFonts w:ascii="Arial" w:hAnsi="Arial" w:cs="Arial"/>
          <w:sz w:val="22"/>
          <w:szCs w:val="22"/>
        </w:rPr>
        <w:t xml:space="preserve"> à savoir</w:t>
      </w:r>
      <w:r w:rsidR="00374F09" w:rsidRPr="00FB559D">
        <w:rPr>
          <w:rFonts w:ascii="Arial" w:hAnsi="Arial" w:cs="Arial"/>
          <w:sz w:val="22"/>
          <w:szCs w:val="22"/>
        </w:rPr>
        <w:t> :</w:t>
      </w:r>
      <w:r w:rsidRPr="00FB559D">
        <w:rPr>
          <w:rFonts w:ascii="Arial" w:hAnsi="Arial" w:cs="Arial"/>
          <w:sz w:val="22"/>
          <w:szCs w:val="22"/>
        </w:rPr>
        <w:t xml:space="preserve"> le score de consommation alimentaire des ménages, le score de diversification alimentaire et l’index de stratégie d’adaptation de survie des ménages.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b/>
          <w:i/>
          <w:sz w:val="22"/>
          <w:szCs w:val="22"/>
        </w:rPr>
      </w:pPr>
      <w:r w:rsidRPr="00FB559D">
        <w:rPr>
          <w:rFonts w:ascii="Arial" w:hAnsi="Arial" w:cs="Arial"/>
          <w:b/>
          <w:i/>
          <w:sz w:val="22"/>
          <w:szCs w:val="22"/>
        </w:rPr>
        <w:t>a) Score de consommation</w:t>
      </w:r>
      <w:r w:rsidR="00BD06D5" w:rsidRPr="00FB559D">
        <w:rPr>
          <w:rFonts w:ascii="Arial" w:hAnsi="Arial" w:cs="Arial"/>
          <w:b/>
          <w:i/>
          <w:sz w:val="22"/>
          <w:szCs w:val="22"/>
        </w:rPr>
        <w:t xml:space="preserve"> des ménages des enquêtées</w:t>
      </w:r>
    </w:p>
    <w:p w:rsidR="00374F09" w:rsidRPr="00FB559D" w:rsidRDefault="00374F09" w:rsidP="00F234E1">
      <w:pPr>
        <w:jc w:val="both"/>
        <w:rPr>
          <w:rFonts w:ascii="Arial" w:hAnsi="Arial" w:cs="Arial"/>
          <w:sz w:val="22"/>
          <w:szCs w:val="22"/>
        </w:rPr>
      </w:pPr>
    </w:p>
    <w:p w:rsidR="00374F09" w:rsidRPr="00FB559D" w:rsidRDefault="00F234E1" w:rsidP="00F234E1">
      <w:pPr>
        <w:jc w:val="both"/>
        <w:rPr>
          <w:rFonts w:ascii="Arial" w:hAnsi="Arial" w:cs="Arial"/>
          <w:sz w:val="22"/>
          <w:szCs w:val="22"/>
        </w:rPr>
      </w:pPr>
      <w:r w:rsidRPr="00FB559D">
        <w:rPr>
          <w:rFonts w:ascii="Arial" w:hAnsi="Arial" w:cs="Arial"/>
          <w:sz w:val="22"/>
          <w:szCs w:val="22"/>
        </w:rPr>
        <w:t xml:space="preserve">Les ménages enquêtés ont été soumis à un questionnaire visant à les faire relater le nombre de jours de consommation des aliments de différents groupes durant la semaine avant le passage de la mission. </w:t>
      </w:r>
    </w:p>
    <w:p w:rsidR="00374F09" w:rsidRPr="00FB559D" w:rsidRDefault="00374F09"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lastRenderedPageBreak/>
        <w:t xml:space="preserve">Les groupes d’aliments sont : les céréales, les racines et tubercules, les légumineuses, les légumes, les fruits, les protéines animales, produits laitiers, sucre et huile. </w:t>
      </w:r>
    </w:p>
    <w:p w:rsidR="00374F09" w:rsidRPr="00FB559D" w:rsidRDefault="00374F09"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Un score de pondération a été fixé par Programme Alimentaire Mondial (PAM) pour chaque groupe d’aliment en fonction de son apport nutritionnel. </w:t>
      </w:r>
    </w:p>
    <w:p w:rsidR="00F234E1" w:rsidRPr="00FB559D" w:rsidRDefault="00F234E1" w:rsidP="00F234E1">
      <w:pPr>
        <w:jc w:val="both"/>
        <w:rPr>
          <w:rFonts w:ascii="Arial" w:hAnsi="Arial" w:cs="Arial"/>
          <w:sz w:val="22"/>
          <w:szCs w:val="22"/>
        </w:rPr>
      </w:pPr>
    </w:p>
    <w:p w:rsidR="0072652C" w:rsidRPr="00FB559D" w:rsidRDefault="0072652C" w:rsidP="0072652C">
      <w:pPr>
        <w:jc w:val="both"/>
        <w:rPr>
          <w:rFonts w:ascii="Arial" w:hAnsi="Arial" w:cs="Arial"/>
          <w:sz w:val="22"/>
          <w:szCs w:val="22"/>
        </w:rPr>
      </w:pPr>
      <w:r w:rsidRPr="00FB559D">
        <w:rPr>
          <w:rFonts w:ascii="Arial" w:hAnsi="Arial" w:cs="Arial"/>
          <w:sz w:val="22"/>
          <w:szCs w:val="22"/>
        </w:rPr>
        <w:t>En rappel, il existe trois mesures de scores de consommation alimentaire en fonction des groupes d’aliments consommés : 0 à 28 correspond au groupe de consommation pauvre ; 28,5 à 42 correspondant au groupe de consommation limite et supérieur à 42 pour le groupe de consommation alimentaire dit acceptable.</w:t>
      </w:r>
    </w:p>
    <w:p w:rsidR="0072652C" w:rsidRPr="00FB559D" w:rsidRDefault="0072652C"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Il ressort de l’exercice les résultats suivants : </w:t>
      </w:r>
    </w:p>
    <w:p w:rsidR="00F234E1" w:rsidRPr="00FB559D" w:rsidRDefault="00F234E1" w:rsidP="00F234E1">
      <w:pPr>
        <w:jc w:val="both"/>
        <w:rPr>
          <w:rFonts w:ascii="Arial" w:hAnsi="Arial" w:cs="Arial"/>
          <w:sz w:val="22"/>
          <w:szCs w:val="22"/>
        </w:rPr>
      </w:pPr>
    </w:p>
    <w:p w:rsidR="00BD06D5" w:rsidRPr="003E3954" w:rsidRDefault="00BD06D5" w:rsidP="00F234E1">
      <w:pPr>
        <w:jc w:val="both"/>
        <w:rPr>
          <w:rFonts w:ascii="Arial" w:hAnsi="Arial" w:cs="Arial"/>
          <w:b/>
          <w:i/>
          <w:sz w:val="22"/>
          <w:szCs w:val="22"/>
        </w:rPr>
      </w:pPr>
      <w:r w:rsidRPr="003E3954">
        <w:rPr>
          <w:rFonts w:ascii="Arial" w:hAnsi="Arial" w:cs="Arial"/>
          <w:b/>
          <w:i/>
          <w:sz w:val="22"/>
          <w:szCs w:val="22"/>
        </w:rPr>
        <w:sym w:font="Wingdings" w:char="F04A"/>
      </w:r>
      <w:r w:rsidR="00AF5C74">
        <w:rPr>
          <w:rFonts w:ascii="Arial" w:hAnsi="Arial" w:cs="Arial"/>
          <w:b/>
          <w:i/>
          <w:sz w:val="22"/>
          <w:szCs w:val="22"/>
        </w:rPr>
        <w:t xml:space="preserve"> </w:t>
      </w:r>
      <w:r w:rsidRPr="003E3954">
        <w:rPr>
          <w:rFonts w:ascii="Arial" w:hAnsi="Arial" w:cs="Arial"/>
          <w:b/>
          <w:i/>
          <w:sz w:val="22"/>
          <w:szCs w:val="22"/>
        </w:rPr>
        <w:t>Le score de consommation des ménages des enquêtées est satisfaisant</w:t>
      </w:r>
    </w:p>
    <w:p w:rsidR="00BD06D5" w:rsidRPr="00FB559D" w:rsidRDefault="00BD06D5"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sym w:font="Wingdings" w:char="F0AC"/>
      </w:r>
      <w:r w:rsidRPr="00FB559D">
        <w:rPr>
          <w:rFonts w:ascii="Arial" w:hAnsi="Arial" w:cs="Arial"/>
          <w:sz w:val="22"/>
          <w:szCs w:val="22"/>
        </w:rPr>
        <w:t xml:space="preserve">Le score de consommation selon la déclaration des </w:t>
      </w:r>
      <w:r w:rsidR="00293808" w:rsidRPr="00FB559D">
        <w:rPr>
          <w:rFonts w:ascii="Arial" w:hAnsi="Arial" w:cs="Arial"/>
          <w:sz w:val="22"/>
          <w:szCs w:val="22"/>
        </w:rPr>
        <w:t>enquêtées (</w:t>
      </w:r>
      <w:r w:rsidRPr="00FB559D">
        <w:rPr>
          <w:rFonts w:ascii="Arial" w:hAnsi="Arial" w:cs="Arial"/>
          <w:sz w:val="22"/>
          <w:szCs w:val="22"/>
        </w:rPr>
        <w:t>FA</w:t>
      </w:r>
      <w:r w:rsidR="00293808" w:rsidRPr="00FB559D">
        <w:rPr>
          <w:rFonts w:ascii="Arial" w:hAnsi="Arial" w:cs="Arial"/>
          <w:sz w:val="22"/>
          <w:szCs w:val="22"/>
        </w:rPr>
        <w:t>, FE, MEM/N, ML)</w:t>
      </w:r>
    </w:p>
    <w:p w:rsidR="00293808" w:rsidRPr="00FB559D" w:rsidRDefault="00293808" w:rsidP="00F234E1">
      <w:pPr>
        <w:jc w:val="both"/>
        <w:rPr>
          <w:rFonts w:ascii="Arial" w:hAnsi="Arial" w:cs="Arial"/>
          <w:sz w:val="22"/>
          <w:szCs w:val="22"/>
        </w:rPr>
      </w:pPr>
    </w:p>
    <w:p w:rsidR="00293808" w:rsidRPr="00FB559D" w:rsidRDefault="00293808" w:rsidP="00293808">
      <w:pPr>
        <w:jc w:val="both"/>
        <w:rPr>
          <w:rFonts w:ascii="Arial" w:hAnsi="Arial" w:cs="Arial"/>
          <w:sz w:val="22"/>
          <w:szCs w:val="22"/>
        </w:rPr>
      </w:pPr>
      <w:r w:rsidRPr="00FB559D">
        <w:rPr>
          <w:rFonts w:ascii="Arial" w:hAnsi="Arial" w:cs="Arial"/>
          <w:sz w:val="22"/>
          <w:szCs w:val="22"/>
        </w:rPr>
        <w:t xml:space="preserve">Dans les deux </w:t>
      </w:r>
      <w:r w:rsidR="00A012B1" w:rsidRPr="00FB559D">
        <w:rPr>
          <w:rFonts w:ascii="Arial" w:hAnsi="Arial" w:cs="Arial"/>
          <w:sz w:val="22"/>
          <w:szCs w:val="22"/>
        </w:rPr>
        <w:t>Départements</w:t>
      </w:r>
      <w:r w:rsidRPr="00FB559D">
        <w:rPr>
          <w:rFonts w:ascii="Arial" w:hAnsi="Arial" w:cs="Arial"/>
          <w:sz w:val="22"/>
          <w:szCs w:val="22"/>
        </w:rPr>
        <w:t xml:space="preserve">, les enquêtées </w:t>
      </w:r>
      <w:r w:rsidR="00AB22BB" w:rsidRPr="00FB559D">
        <w:rPr>
          <w:rFonts w:ascii="Arial" w:hAnsi="Arial" w:cs="Arial"/>
          <w:sz w:val="22"/>
          <w:szCs w:val="22"/>
        </w:rPr>
        <w:t>en grande majorité</w:t>
      </w:r>
      <w:r w:rsidRPr="00FB559D">
        <w:rPr>
          <w:rFonts w:ascii="Arial" w:hAnsi="Arial" w:cs="Arial"/>
          <w:sz w:val="22"/>
          <w:szCs w:val="22"/>
        </w:rPr>
        <w:t xml:space="preserve"> sont dans le groupe de consommation alimentaire acceptable.</w:t>
      </w:r>
    </w:p>
    <w:p w:rsidR="00293808" w:rsidRPr="00FB559D" w:rsidRDefault="00293808" w:rsidP="00293808">
      <w:pPr>
        <w:jc w:val="both"/>
        <w:rPr>
          <w:rFonts w:ascii="Arial" w:hAnsi="Arial" w:cs="Arial"/>
          <w:sz w:val="22"/>
          <w:szCs w:val="22"/>
        </w:rPr>
      </w:pPr>
    </w:p>
    <w:p w:rsidR="00293808" w:rsidRPr="00FB559D" w:rsidRDefault="00293808" w:rsidP="00293808">
      <w:pPr>
        <w:jc w:val="both"/>
        <w:rPr>
          <w:rFonts w:ascii="Arial" w:hAnsi="Arial" w:cs="Arial"/>
          <w:sz w:val="22"/>
          <w:szCs w:val="22"/>
        </w:rPr>
      </w:pPr>
      <w:r w:rsidRPr="00FB559D">
        <w:rPr>
          <w:rFonts w:ascii="Arial" w:hAnsi="Arial" w:cs="Arial"/>
          <w:sz w:val="22"/>
          <w:szCs w:val="22"/>
        </w:rPr>
        <w:t xml:space="preserve">En effet, 65% à 96% selon les catégories de déclarants et selon les régions ont un score supérieur à 42. Les forts taux ont été enregistrés dans </w:t>
      </w:r>
      <w:r w:rsidR="00AB22BB" w:rsidRPr="00FB559D">
        <w:rPr>
          <w:rFonts w:ascii="Arial" w:hAnsi="Arial" w:cs="Arial"/>
          <w:sz w:val="22"/>
          <w:szCs w:val="22"/>
        </w:rPr>
        <w:t>le District de Mirriah</w:t>
      </w:r>
      <w:r w:rsidRPr="00FB559D">
        <w:rPr>
          <w:rFonts w:ascii="Arial" w:hAnsi="Arial" w:cs="Arial"/>
          <w:sz w:val="22"/>
          <w:szCs w:val="22"/>
        </w:rPr>
        <w:t xml:space="preserve"> (88 à 96%) contre 65 à 86% pour </w:t>
      </w:r>
      <w:r w:rsidR="00AB22BB" w:rsidRPr="00FB559D">
        <w:rPr>
          <w:rFonts w:ascii="Arial" w:hAnsi="Arial" w:cs="Arial"/>
          <w:sz w:val="22"/>
          <w:szCs w:val="22"/>
        </w:rPr>
        <w:t>le District de Madarounfa</w:t>
      </w:r>
      <w:r w:rsidRPr="00FB559D">
        <w:rPr>
          <w:rFonts w:ascii="Arial" w:hAnsi="Arial" w:cs="Arial"/>
          <w:sz w:val="22"/>
          <w:szCs w:val="22"/>
        </w:rPr>
        <w:t xml:space="preserve">.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b/>
          <w:i/>
          <w:sz w:val="22"/>
          <w:szCs w:val="22"/>
        </w:rPr>
      </w:pPr>
      <w:r w:rsidRPr="00FB559D">
        <w:rPr>
          <w:rFonts w:ascii="Arial" w:hAnsi="Arial" w:cs="Arial"/>
          <w:b/>
          <w:i/>
          <w:sz w:val="22"/>
          <w:szCs w:val="22"/>
        </w:rPr>
        <w:t xml:space="preserve">b) </w:t>
      </w:r>
      <w:r w:rsidR="00D21A3E">
        <w:rPr>
          <w:rFonts w:ascii="Arial" w:hAnsi="Arial" w:cs="Arial"/>
          <w:b/>
          <w:i/>
          <w:sz w:val="22"/>
          <w:szCs w:val="22"/>
        </w:rPr>
        <w:t>L</w:t>
      </w:r>
      <w:r w:rsidR="005D1D35" w:rsidRPr="00FB559D">
        <w:rPr>
          <w:rFonts w:ascii="Arial" w:hAnsi="Arial" w:cs="Arial"/>
          <w:b/>
          <w:i/>
          <w:sz w:val="22"/>
          <w:szCs w:val="22"/>
        </w:rPr>
        <w:t xml:space="preserve">a </w:t>
      </w:r>
      <w:r w:rsidRPr="00FB559D">
        <w:rPr>
          <w:rFonts w:ascii="Arial" w:hAnsi="Arial" w:cs="Arial"/>
          <w:b/>
          <w:i/>
          <w:sz w:val="22"/>
          <w:szCs w:val="22"/>
        </w:rPr>
        <w:t>diversification alimentaire</w:t>
      </w:r>
    </w:p>
    <w:p w:rsidR="0018323A" w:rsidRPr="00FB559D" w:rsidRDefault="0018323A" w:rsidP="00F234E1">
      <w:pPr>
        <w:jc w:val="both"/>
        <w:rPr>
          <w:rFonts w:ascii="Arial" w:hAnsi="Arial" w:cs="Arial"/>
          <w:sz w:val="22"/>
          <w:szCs w:val="22"/>
        </w:rPr>
      </w:pPr>
    </w:p>
    <w:p w:rsidR="0018323A" w:rsidRPr="00FB559D" w:rsidRDefault="00F234E1" w:rsidP="00F234E1">
      <w:pPr>
        <w:jc w:val="both"/>
        <w:rPr>
          <w:rFonts w:ascii="Arial" w:hAnsi="Arial" w:cs="Arial"/>
          <w:sz w:val="22"/>
          <w:szCs w:val="22"/>
        </w:rPr>
      </w:pPr>
      <w:r w:rsidRPr="00FB559D">
        <w:rPr>
          <w:rFonts w:ascii="Arial" w:hAnsi="Arial" w:cs="Arial"/>
          <w:sz w:val="22"/>
          <w:szCs w:val="22"/>
        </w:rPr>
        <w:t xml:space="preserve">Les ménages enquêtés ont été soumis à un questionnaire visant à les faire relater le nombre de jours de consommation des aliments de différents groupes 24 heures avant le passage de la mission. </w:t>
      </w:r>
    </w:p>
    <w:p w:rsidR="0018323A" w:rsidRPr="00FB559D" w:rsidRDefault="0018323A"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Les groupes d’aliments sont : les céréales, les racines et tubercules, les légumineuses, les légumes, les fruits, la viande, l’œuf, le poisson, les produits laitiers, le sucre, l’huile et le thé/café. </w:t>
      </w:r>
    </w:p>
    <w:p w:rsidR="0018323A" w:rsidRPr="00FB559D" w:rsidRDefault="0018323A"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Un </w:t>
      </w:r>
      <w:r w:rsidR="00F41F5E" w:rsidRPr="00FB559D">
        <w:rPr>
          <w:rFonts w:ascii="Arial" w:hAnsi="Arial" w:cs="Arial"/>
          <w:sz w:val="22"/>
          <w:szCs w:val="22"/>
        </w:rPr>
        <w:t>coefficient</w:t>
      </w:r>
      <w:r w:rsidRPr="00FB559D">
        <w:rPr>
          <w:rFonts w:ascii="Arial" w:hAnsi="Arial" w:cs="Arial"/>
          <w:sz w:val="22"/>
          <w:szCs w:val="22"/>
        </w:rPr>
        <w:t xml:space="preserve"> a été donné par </w:t>
      </w:r>
      <w:r w:rsidR="00F41F5E" w:rsidRPr="00FB559D">
        <w:rPr>
          <w:rFonts w:ascii="Arial" w:hAnsi="Arial" w:cs="Arial"/>
          <w:sz w:val="22"/>
          <w:szCs w:val="22"/>
        </w:rPr>
        <w:t xml:space="preserve">le </w:t>
      </w:r>
      <w:r w:rsidRPr="00FB559D">
        <w:rPr>
          <w:rFonts w:ascii="Arial" w:hAnsi="Arial" w:cs="Arial"/>
          <w:sz w:val="22"/>
          <w:szCs w:val="22"/>
        </w:rPr>
        <w:t xml:space="preserve">Programme Alimentaire Mondial (PAM) à chaque stratégie en fonction de sa gravité. </w:t>
      </w:r>
    </w:p>
    <w:p w:rsidR="00F234E1" w:rsidRPr="00FB559D" w:rsidRDefault="00F234E1" w:rsidP="00F234E1">
      <w:pPr>
        <w:jc w:val="both"/>
        <w:rPr>
          <w:rFonts w:ascii="Arial" w:hAnsi="Arial" w:cs="Arial"/>
          <w:sz w:val="22"/>
          <w:szCs w:val="22"/>
        </w:rPr>
      </w:pPr>
    </w:p>
    <w:p w:rsidR="0036117D" w:rsidRPr="00FB559D" w:rsidRDefault="0036117D" w:rsidP="00F234E1">
      <w:pPr>
        <w:jc w:val="both"/>
        <w:rPr>
          <w:rFonts w:ascii="Arial" w:hAnsi="Arial" w:cs="Arial"/>
          <w:sz w:val="22"/>
          <w:szCs w:val="22"/>
        </w:rPr>
      </w:pPr>
      <w:r w:rsidRPr="00FB559D">
        <w:rPr>
          <w:rFonts w:ascii="Arial" w:hAnsi="Arial" w:cs="Arial"/>
          <w:sz w:val="22"/>
          <w:szCs w:val="22"/>
        </w:rPr>
        <w:t>Le seuil pour une alimentation diversifiée est fixé à 4. Ainsi tous les mén</w:t>
      </w:r>
      <w:r w:rsidR="0072652C" w:rsidRPr="00FB559D">
        <w:rPr>
          <w:rFonts w:ascii="Arial" w:hAnsi="Arial" w:cs="Arial"/>
          <w:sz w:val="22"/>
          <w:szCs w:val="22"/>
        </w:rPr>
        <w:t>ages dont le score de diversification alimentaire est inférieur à 4 sont considérés en insécurité alimentaire.</w:t>
      </w:r>
    </w:p>
    <w:p w:rsidR="006930ED" w:rsidRPr="00FB559D" w:rsidRDefault="006930ED"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Il ressort de l’exercice les résultats suivants :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sym w:font="Wingdings" w:char="F0AC"/>
      </w:r>
      <w:r w:rsidRPr="00FB559D">
        <w:rPr>
          <w:rFonts w:ascii="Arial" w:hAnsi="Arial" w:cs="Arial"/>
          <w:sz w:val="22"/>
          <w:szCs w:val="22"/>
        </w:rPr>
        <w:t>La diversification alimentai</w:t>
      </w:r>
      <w:r w:rsidR="0018323A" w:rsidRPr="00FB559D">
        <w:rPr>
          <w:rFonts w:ascii="Arial" w:hAnsi="Arial" w:cs="Arial"/>
          <w:sz w:val="22"/>
          <w:szCs w:val="22"/>
        </w:rPr>
        <w:t xml:space="preserve">re selon la déclaration des </w:t>
      </w:r>
      <w:r w:rsidR="00FA5CAC" w:rsidRPr="00FB559D">
        <w:rPr>
          <w:rFonts w:ascii="Arial" w:hAnsi="Arial" w:cs="Arial"/>
          <w:sz w:val="22"/>
          <w:szCs w:val="22"/>
        </w:rPr>
        <w:t>enquêtées (F</w:t>
      </w:r>
      <w:r w:rsidR="0018323A" w:rsidRPr="00FB559D">
        <w:rPr>
          <w:rFonts w:ascii="Arial" w:hAnsi="Arial" w:cs="Arial"/>
          <w:sz w:val="22"/>
          <w:szCs w:val="22"/>
        </w:rPr>
        <w:t>A</w:t>
      </w:r>
      <w:r w:rsidR="00FA5CAC" w:rsidRPr="00FB559D">
        <w:rPr>
          <w:rFonts w:ascii="Arial" w:hAnsi="Arial" w:cs="Arial"/>
          <w:sz w:val="22"/>
          <w:szCs w:val="22"/>
        </w:rPr>
        <w:t>, FE, MEM/N, ML)</w:t>
      </w:r>
    </w:p>
    <w:p w:rsidR="00C94CEB" w:rsidRPr="00FB559D" w:rsidRDefault="00C94CEB" w:rsidP="006930ED">
      <w:pPr>
        <w:jc w:val="both"/>
        <w:rPr>
          <w:rFonts w:ascii="Arial" w:hAnsi="Arial" w:cs="Arial"/>
          <w:sz w:val="22"/>
          <w:szCs w:val="22"/>
        </w:rPr>
      </w:pPr>
    </w:p>
    <w:p w:rsidR="006930ED" w:rsidRPr="00FB559D" w:rsidRDefault="00C94CEB" w:rsidP="006930ED">
      <w:pPr>
        <w:jc w:val="both"/>
        <w:rPr>
          <w:rFonts w:ascii="Arial" w:hAnsi="Arial" w:cs="Arial"/>
          <w:sz w:val="22"/>
          <w:szCs w:val="22"/>
        </w:rPr>
      </w:pPr>
      <w:r w:rsidRPr="00FB559D">
        <w:rPr>
          <w:rFonts w:ascii="Arial" w:hAnsi="Arial" w:cs="Arial"/>
          <w:sz w:val="22"/>
          <w:szCs w:val="22"/>
        </w:rPr>
        <w:t xml:space="preserve">L’analyse des déclarations des enquêtées dans les deux </w:t>
      </w:r>
      <w:r w:rsidR="00F41F5E" w:rsidRPr="00FB559D">
        <w:rPr>
          <w:rFonts w:ascii="Arial" w:hAnsi="Arial" w:cs="Arial"/>
          <w:sz w:val="22"/>
          <w:szCs w:val="22"/>
        </w:rPr>
        <w:t>Districts sanitaires</w:t>
      </w:r>
      <w:r w:rsidRPr="00FB559D">
        <w:rPr>
          <w:rFonts w:ascii="Arial" w:hAnsi="Arial" w:cs="Arial"/>
          <w:sz w:val="22"/>
          <w:szCs w:val="22"/>
        </w:rPr>
        <w:t xml:space="preserve"> indique que les ménages enquêtées, dans leur forte proportion (74 à 96% des FA, 83% des FE, 96% des MEM/N, </w:t>
      </w:r>
      <w:r w:rsidR="00F61C48" w:rsidRPr="00FB559D">
        <w:rPr>
          <w:rFonts w:ascii="Arial" w:hAnsi="Arial" w:cs="Arial"/>
          <w:sz w:val="22"/>
          <w:szCs w:val="22"/>
        </w:rPr>
        <w:t>78 à 95</w:t>
      </w:r>
      <w:r w:rsidRPr="00FB559D">
        <w:rPr>
          <w:rFonts w:ascii="Arial" w:hAnsi="Arial" w:cs="Arial"/>
          <w:sz w:val="22"/>
          <w:szCs w:val="22"/>
        </w:rPr>
        <w:t>% des ML), soit 74 à 100%, ont un index de diversification alimentaire supérieur à 4 donc ne sont pas en situation d’insécurité alimentaire.</w:t>
      </w:r>
    </w:p>
    <w:p w:rsidR="00FA5CAC" w:rsidRDefault="00C94CEB" w:rsidP="00FA5CAC">
      <w:pPr>
        <w:jc w:val="both"/>
        <w:rPr>
          <w:rFonts w:ascii="Arial" w:hAnsi="Arial" w:cs="Arial"/>
          <w:sz w:val="22"/>
          <w:szCs w:val="22"/>
        </w:rPr>
      </w:pPr>
      <w:r w:rsidRPr="00FB559D">
        <w:rPr>
          <w:rFonts w:ascii="Arial" w:hAnsi="Arial" w:cs="Arial"/>
          <w:sz w:val="22"/>
          <w:szCs w:val="22"/>
        </w:rPr>
        <w:t>En effet, i</w:t>
      </w:r>
      <w:r w:rsidR="00FA5CAC" w:rsidRPr="00FB559D">
        <w:rPr>
          <w:rFonts w:ascii="Arial" w:hAnsi="Arial" w:cs="Arial"/>
          <w:sz w:val="22"/>
          <w:szCs w:val="22"/>
        </w:rPr>
        <w:t xml:space="preserve">l ressort de l’enquête que les groupes de diversité alimentaires enregistrés à </w:t>
      </w:r>
      <w:r w:rsidR="00F41F5E" w:rsidRPr="00FB559D">
        <w:rPr>
          <w:rFonts w:ascii="Arial" w:hAnsi="Arial" w:cs="Arial"/>
          <w:sz w:val="22"/>
          <w:szCs w:val="22"/>
        </w:rPr>
        <w:t>Mirriah</w:t>
      </w:r>
      <w:r w:rsidR="00FA5CAC" w:rsidRPr="00FB559D">
        <w:rPr>
          <w:rFonts w:ascii="Arial" w:hAnsi="Arial" w:cs="Arial"/>
          <w:sz w:val="22"/>
          <w:szCs w:val="22"/>
        </w:rPr>
        <w:t xml:space="preserve"> sont compris entre </w:t>
      </w:r>
      <w:r w:rsidRPr="00FB559D">
        <w:rPr>
          <w:rFonts w:ascii="Arial" w:hAnsi="Arial" w:cs="Arial"/>
          <w:sz w:val="22"/>
          <w:szCs w:val="22"/>
        </w:rPr>
        <w:t>4</w:t>
      </w:r>
      <w:r w:rsidR="00FA5CAC" w:rsidRPr="00FB559D">
        <w:rPr>
          <w:rFonts w:ascii="Arial" w:hAnsi="Arial" w:cs="Arial"/>
          <w:sz w:val="22"/>
          <w:szCs w:val="22"/>
        </w:rPr>
        <w:t xml:space="preserve"> et 1</w:t>
      </w:r>
      <w:r w:rsidRPr="00FB559D">
        <w:rPr>
          <w:rFonts w:ascii="Arial" w:hAnsi="Arial" w:cs="Arial"/>
          <w:sz w:val="22"/>
          <w:szCs w:val="22"/>
        </w:rPr>
        <w:t>2</w:t>
      </w:r>
      <w:r w:rsidR="00FA5CAC" w:rsidRPr="00FB559D">
        <w:rPr>
          <w:rFonts w:ascii="Arial" w:hAnsi="Arial" w:cs="Arial"/>
          <w:sz w:val="22"/>
          <w:szCs w:val="22"/>
        </w:rPr>
        <w:t xml:space="preserve"> avec une moyenne d</w:t>
      </w:r>
      <w:r w:rsidRPr="00FB559D">
        <w:rPr>
          <w:rFonts w:ascii="Arial" w:hAnsi="Arial" w:cs="Arial"/>
          <w:sz w:val="22"/>
          <w:szCs w:val="22"/>
        </w:rPr>
        <w:t>e 8, et à Ma</w:t>
      </w:r>
      <w:r w:rsidR="00F41F5E" w:rsidRPr="00FB559D">
        <w:rPr>
          <w:rFonts w:ascii="Arial" w:hAnsi="Arial" w:cs="Arial"/>
          <w:sz w:val="22"/>
          <w:szCs w:val="22"/>
        </w:rPr>
        <w:t>darounfa</w:t>
      </w:r>
      <w:r w:rsidRPr="00FB559D">
        <w:rPr>
          <w:rFonts w:ascii="Arial" w:hAnsi="Arial" w:cs="Arial"/>
          <w:sz w:val="22"/>
          <w:szCs w:val="22"/>
        </w:rPr>
        <w:t xml:space="preserve"> entre 0 et 12</w:t>
      </w:r>
      <w:r w:rsidR="00FA5CAC" w:rsidRPr="00FB559D">
        <w:rPr>
          <w:rFonts w:ascii="Arial" w:hAnsi="Arial" w:cs="Arial"/>
          <w:sz w:val="22"/>
          <w:szCs w:val="22"/>
        </w:rPr>
        <w:t xml:space="preserve"> avec une moyenne de </w:t>
      </w:r>
      <w:r w:rsidRPr="00FB559D">
        <w:rPr>
          <w:rFonts w:ascii="Arial" w:hAnsi="Arial" w:cs="Arial"/>
          <w:sz w:val="22"/>
          <w:szCs w:val="22"/>
        </w:rPr>
        <w:t>6</w:t>
      </w:r>
      <w:r w:rsidR="00FA5CAC" w:rsidRPr="00FB559D">
        <w:rPr>
          <w:rFonts w:ascii="Arial" w:hAnsi="Arial" w:cs="Arial"/>
          <w:sz w:val="22"/>
          <w:szCs w:val="22"/>
        </w:rPr>
        <w:t>.</w:t>
      </w:r>
    </w:p>
    <w:p w:rsidR="009100D6" w:rsidRPr="00FB559D" w:rsidRDefault="009100D6" w:rsidP="00FA5CAC">
      <w:pPr>
        <w:jc w:val="both"/>
        <w:rPr>
          <w:rFonts w:ascii="Arial" w:hAnsi="Arial" w:cs="Arial"/>
          <w:sz w:val="22"/>
          <w:szCs w:val="22"/>
        </w:rPr>
      </w:pPr>
    </w:p>
    <w:tbl>
      <w:tblPr>
        <w:tblStyle w:val="Grilledutableau"/>
        <w:tblW w:w="0" w:type="auto"/>
        <w:tblLook w:val="04A0" w:firstRow="1" w:lastRow="0" w:firstColumn="1" w:lastColumn="0" w:noHBand="0" w:noVBand="1"/>
      </w:tblPr>
      <w:tblGrid>
        <w:gridCol w:w="4606"/>
        <w:gridCol w:w="4606"/>
      </w:tblGrid>
      <w:tr w:rsidR="009100D6" w:rsidRPr="00AF5C74" w:rsidTr="009100D6">
        <w:tc>
          <w:tcPr>
            <w:tcW w:w="4606" w:type="dxa"/>
          </w:tcPr>
          <w:p w:rsidR="006E27E2" w:rsidRPr="00AF5C74" w:rsidRDefault="006E27E2" w:rsidP="00264091">
            <w:pPr>
              <w:jc w:val="center"/>
              <w:rPr>
                <w:rFonts w:ascii="Arial" w:hAnsi="Arial" w:cs="Arial"/>
                <w:b/>
                <w:sz w:val="20"/>
                <w:szCs w:val="20"/>
              </w:rPr>
            </w:pPr>
            <w:r w:rsidRPr="00AF5C74">
              <w:rPr>
                <w:rFonts w:ascii="Arial" w:hAnsi="Arial" w:cs="Arial"/>
                <w:b/>
                <w:sz w:val="20"/>
                <w:szCs w:val="20"/>
              </w:rPr>
              <w:t>Madarounfa</w:t>
            </w:r>
          </w:p>
        </w:tc>
        <w:tc>
          <w:tcPr>
            <w:tcW w:w="4606" w:type="dxa"/>
          </w:tcPr>
          <w:p w:rsidR="006E27E2" w:rsidRPr="00AF5C74" w:rsidRDefault="006E27E2" w:rsidP="00264091">
            <w:pPr>
              <w:jc w:val="center"/>
              <w:rPr>
                <w:rFonts w:ascii="Arial" w:hAnsi="Arial" w:cs="Arial"/>
                <w:b/>
                <w:sz w:val="20"/>
                <w:szCs w:val="20"/>
              </w:rPr>
            </w:pPr>
            <w:r w:rsidRPr="00AF5C74">
              <w:rPr>
                <w:rFonts w:ascii="Arial" w:hAnsi="Arial" w:cs="Arial"/>
                <w:b/>
                <w:sz w:val="20"/>
                <w:szCs w:val="20"/>
              </w:rPr>
              <w:t>Mirriah</w:t>
            </w:r>
          </w:p>
        </w:tc>
      </w:tr>
      <w:tr w:rsidR="009100D6" w:rsidRPr="00AF5C74" w:rsidTr="009100D6">
        <w:tc>
          <w:tcPr>
            <w:tcW w:w="4606" w:type="dxa"/>
          </w:tcPr>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t xml:space="preserve">Répartition des enquêtées par groupes de sécurité alimentaire </w:t>
            </w:r>
          </w:p>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lastRenderedPageBreak/>
              <w:t>-</w:t>
            </w:r>
            <w:r w:rsidR="00AF5C74" w:rsidRPr="00AF5C74">
              <w:rPr>
                <w:rFonts w:ascii="Arial" w:hAnsi="Arial" w:cs="Arial"/>
                <w:sz w:val="20"/>
                <w:szCs w:val="20"/>
              </w:rPr>
              <w:t xml:space="preserve"> 9% des ML enquêtées ont </w:t>
            </w:r>
            <w:r w:rsidRPr="00AF5C74">
              <w:rPr>
                <w:rFonts w:ascii="Arial" w:hAnsi="Arial" w:cs="Arial"/>
                <w:sz w:val="20"/>
                <w:szCs w:val="20"/>
              </w:rPr>
              <w:t>un score de diversité alimentaire &lt; à 4 : correspondant au groupe considéré comme étant en insécurité alimentaire)</w:t>
            </w:r>
          </w:p>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t>-</w:t>
            </w:r>
            <w:r w:rsidR="00AF5C74" w:rsidRPr="00AF5C74">
              <w:rPr>
                <w:rFonts w:ascii="Arial" w:hAnsi="Arial" w:cs="Arial"/>
                <w:sz w:val="20"/>
                <w:szCs w:val="20"/>
              </w:rPr>
              <w:t xml:space="preserve"> 13% des enquêtées ont </w:t>
            </w:r>
            <w:r w:rsidRPr="00AF5C74">
              <w:rPr>
                <w:rFonts w:ascii="Arial" w:hAnsi="Arial" w:cs="Arial"/>
                <w:sz w:val="20"/>
                <w:szCs w:val="20"/>
              </w:rPr>
              <w:t>un score de diversité égal à 4 (groupe considéré à risque d’insécurité alimentaire)</w:t>
            </w:r>
          </w:p>
          <w:p w:rsidR="009100D6" w:rsidRPr="00AF5C74" w:rsidRDefault="006E27E2" w:rsidP="00AF5C74">
            <w:pPr>
              <w:tabs>
                <w:tab w:val="left" w:pos="2622"/>
              </w:tabs>
              <w:jc w:val="both"/>
              <w:rPr>
                <w:rFonts w:ascii="Arial" w:hAnsi="Arial" w:cs="Arial"/>
                <w:b/>
                <w:sz w:val="20"/>
                <w:szCs w:val="20"/>
              </w:rPr>
            </w:pPr>
            <w:r w:rsidRPr="00AF5C74">
              <w:rPr>
                <w:rFonts w:ascii="Arial" w:hAnsi="Arial" w:cs="Arial"/>
                <w:sz w:val="20"/>
                <w:szCs w:val="20"/>
              </w:rPr>
              <w:t>-</w:t>
            </w:r>
            <w:r w:rsidR="00AF5C74" w:rsidRPr="00AF5C74">
              <w:rPr>
                <w:rFonts w:ascii="Arial" w:hAnsi="Arial" w:cs="Arial"/>
                <w:sz w:val="20"/>
                <w:szCs w:val="20"/>
              </w:rPr>
              <w:t xml:space="preserve"> </w:t>
            </w:r>
            <w:r w:rsidRPr="00AF5C74">
              <w:rPr>
                <w:rFonts w:ascii="Arial" w:hAnsi="Arial" w:cs="Arial"/>
                <w:sz w:val="20"/>
                <w:szCs w:val="20"/>
              </w:rPr>
              <w:t xml:space="preserve">78% ont un score de diversité alimentaire supérieur à 4 </w:t>
            </w:r>
            <w:r w:rsidRPr="00AF5C74">
              <w:rPr>
                <w:rFonts w:ascii="Arial" w:hAnsi="Arial" w:cs="Arial"/>
                <w:b/>
                <w:sz w:val="20"/>
                <w:szCs w:val="20"/>
              </w:rPr>
              <w:t>(4 étant le seuil en dessous duquel le ménage est considéré comme étant en insécurité alimentaire)</w:t>
            </w:r>
          </w:p>
          <w:p w:rsidR="009100D6" w:rsidRPr="00AF5C74" w:rsidRDefault="009100D6" w:rsidP="00AF5C74">
            <w:pPr>
              <w:rPr>
                <w:rFonts w:ascii="Arial" w:hAnsi="Arial" w:cs="Arial"/>
                <w:sz w:val="20"/>
                <w:szCs w:val="20"/>
              </w:rPr>
            </w:pPr>
          </w:p>
        </w:tc>
        <w:tc>
          <w:tcPr>
            <w:tcW w:w="4606" w:type="dxa"/>
          </w:tcPr>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lastRenderedPageBreak/>
              <w:t>Répartition des enquêtées par groupes de sécurité alimentaire</w:t>
            </w:r>
          </w:p>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lastRenderedPageBreak/>
              <w:t>-</w:t>
            </w:r>
            <w:r w:rsidR="00AF5C74" w:rsidRPr="00AF5C74">
              <w:rPr>
                <w:rFonts w:ascii="Arial" w:hAnsi="Arial" w:cs="Arial"/>
                <w:sz w:val="20"/>
                <w:szCs w:val="20"/>
              </w:rPr>
              <w:t xml:space="preserve"> </w:t>
            </w:r>
            <w:r w:rsidRPr="00AF5C74">
              <w:rPr>
                <w:rFonts w:ascii="Arial" w:hAnsi="Arial" w:cs="Arial"/>
                <w:sz w:val="20"/>
                <w:szCs w:val="20"/>
              </w:rPr>
              <w:t>0% : aucun ménage n’a enregistré un score &lt; à 4 (groupe considéré comme étant en insécurité alimentaire)</w:t>
            </w:r>
          </w:p>
          <w:p w:rsidR="009100D6" w:rsidRPr="00AF5C74" w:rsidRDefault="006E27E2" w:rsidP="00AF5C74">
            <w:pPr>
              <w:tabs>
                <w:tab w:val="left" w:pos="2622"/>
              </w:tabs>
              <w:jc w:val="both"/>
              <w:rPr>
                <w:rFonts w:ascii="Arial" w:hAnsi="Arial" w:cs="Arial"/>
                <w:sz w:val="20"/>
                <w:szCs w:val="20"/>
              </w:rPr>
            </w:pPr>
            <w:r w:rsidRPr="00AF5C74">
              <w:rPr>
                <w:rFonts w:ascii="Arial" w:hAnsi="Arial" w:cs="Arial"/>
                <w:sz w:val="20"/>
                <w:szCs w:val="20"/>
              </w:rPr>
              <w:t>-</w:t>
            </w:r>
            <w:r w:rsidR="00AF5C74" w:rsidRPr="00AF5C74">
              <w:rPr>
                <w:rFonts w:ascii="Arial" w:hAnsi="Arial" w:cs="Arial"/>
                <w:sz w:val="20"/>
                <w:szCs w:val="20"/>
              </w:rPr>
              <w:t xml:space="preserve"> </w:t>
            </w:r>
            <w:r w:rsidRPr="00AF5C74">
              <w:rPr>
                <w:rFonts w:ascii="Arial" w:hAnsi="Arial" w:cs="Arial"/>
                <w:sz w:val="20"/>
                <w:szCs w:val="20"/>
              </w:rPr>
              <w:t>5% des enquêtées ont  un score de diversité égal à 4 (groupe considéré à risque d’insécurité alimentaire)</w:t>
            </w:r>
          </w:p>
          <w:p w:rsidR="009100D6" w:rsidRPr="00AF5C74" w:rsidRDefault="006E27E2" w:rsidP="003D2E80">
            <w:pPr>
              <w:tabs>
                <w:tab w:val="left" w:pos="2622"/>
              </w:tabs>
              <w:jc w:val="both"/>
              <w:rPr>
                <w:rFonts w:ascii="Arial" w:hAnsi="Arial" w:cs="Arial"/>
                <w:b/>
                <w:sz w:val="20"/>
                <w:szCs w:val="20"/>
              </w:rPr>
            </w:pPr>
            <w:r w:rsidRPr="00AF5C74">
              <w:rPr>
                <w:rFonts w:ascii="Arial" w:hAnsi="Arial" w:cs="Arial"/>
                <w:sz w:val="20"/>
                <w:szCs w:val="20"/>
              </w:rPr>
              <w:t>-</w:t>
            </w:r>
            <w:r w:rsidR="00AF5C74" w:rsidRPr="00AF5C74">
              <w:rPr>
                <w:rFonts w:ascii="Arial" w:hAnsi="Arial" w:cs="Arial"/>
                <w:sz w:val="20"/>
                <w:szCs w:val="20"/>
              </w:rPr>
              <w:t xml:space="preserve"> </w:t>
            </w:r>
            <w:r w:rsidRPr="00AF5C74">
              <w:rPr>
                <w:rFonts w:ascii="Arial" w:hAnsi="Arial" w:cs="Arial"/>
                <w:sz w:val="20"/>
                <w:szCs w:val="20"/>
              </w:rPr>
              <w:t xml:space="preserve">95% ont un score de diversité alimentaire supérieur à 4 </w:t>
            </w:r>
            <w:r w:rsidRPr="00AF5C74">
              <w:rPr>
                <w:rFonts w:ascii="Arial" w:hAnsi="Arial" w:cs="Arial"/>
                <w:b/>
                <w:sz w:val="20"/>
                <w:szCs w:val="20"/>
              </w:rPr>
              <w:t>(4 étant le seuil en dessous duquel le ménage est considéré comme étant en insécurité alimentaire)</w:t>
            </w:r>
          </w:p>
        </w:tc>
      </w:tr>
    </w:tbl>
    <w:p w:rsidR="006930ED" w:rsidRDefault="006930ED" w:rsidP="006930ED">
      <w:pPr>
        <w:jc w:val="both"/>
        <w:rPr>
          <w:rFonts w:ascii="Arial" w:hAnsi="Arial" w:cs="Arial"/>
          <w:sz w:val="22"/>
          <w:szCs w:val="22"/>
        </w:rPr>
      </w:pPr>
    </w:p>
    <w:p w:rsidR="003D2E80" w:rsidRDefault="003D2E80" w:rsidP="006930ED">
      <w:pPr>
        <w:jc w:val="both"/>
        <w:rPr>
          <w:rFonts w:ascii="Arial" w:hAnsi="Arial" w:cs="Arial"/>
          <w:sz w:val="22"/>
          <w:szCs w:val="22"/>
        </w:rPr>
      </w:pPr>
      <w:r w:rsidRPr="00AF5C74">
        <w:rPr>
          <w:rFonts w:ascii="Arial" w:hAnsi="Arial" w:cs="Arial"/>
          <w:noProof/>
          <w:sz w:val="20"/>
          <w:szCs w:val="20"/>
        </w:rPr>
        <w:drawing>
          <wp:inline distT="0" distB="0" distL="0" distR="0" wp14:anchorId="59AF7057" wp14:editId="3A75A487">
            <wp:extent cx="2836294" cy="2838090"/>
            <wp:effectExtent l="0" t="0" r="21590" b="19685"/>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F5C74">
        <w:rPr>
          <w:rFonts w:ascii="Arial" w:hAnsi="Arial" w:cs="Arial"/>
          <w:b/>
          <w:noProof/>
          <w:sz w:val="20"/>
          <w:szCs w:val="20"/>
        </w:rPr>
        <w:drawing>
          <wp:inline distT="0" distB="0" distL="0" distR="0" wp14:anchorId="4E35B099" wp14:editId="7CC4CA73">
            <wp:extent cx="2775909" cy="2838090"/>
            <wp:effectExtent l="0" t="0" r="24765" b="19685"/>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2E80" w:rsidRDefault="003D2E80" w:rsidP="006930ED">
      <w:pPr>
        <w:jc w:val="both"/>
        <w:rPr>
          <w:rFonts w:ascii="Arial" w:hAnsi="Arial" w:cs="Arial"/>
          <w:sz w:val="22"/>
          <w:szCs w:val="22"/>
        </w:rPr>
      </w:pPr>
    </w:p>
    <w:p w:rsidR="00EB47C2" w:rsidRPr="00FB559D" w:rsidRDefault="00C94CEB" w:rsidP="00F234E1">
      <w:pPr>
        <w:jc w:val="both"/>
        <w:rPr>
          <w:rFonts w:ascii="Arial" w:hAnsi="Arial" w:cs="Arial"/>
          <w:sz w:val="22"/>
          <w:szCs w:val="22"/>
        </w:rPr>
      </w:pPr>
      <w:r w:rsidRPr="00FB559D">
        <w:rPr>
          <w:rFonts w:ascii="Arial" w:hAnsi="Arial" w:cs="Arial"/>
          <w:sz w:val="22"/>
          <w:szCs w:val="22"/>
        </w:rPr>
        <w:t xml:space="preserve">En ce qui concerne les types d’aliments </w:t>
      </w:r>
      <w:r w:rsidR="00D21A3E">
        <w:rPr>
          <w:rFonts w:ascii="Arial" w:hAnsi="Arial" w:cs="Arial"/>
          <w:sz w:val="22"/>
          <w:szCs w:val="22"/>
        </w:rPr>
        <w:t>consommés par ces enquêtées, l</w:t>
      </w:r>
      <w:r w:rsidR="00F234E1" w:rsidRPr="00FB559D">
        <w:rPr>
          <w:rFonts w:ascii="Arial" w:hAnsi="Arial" w:cs="Arial"/>
          <w:sz w:val="22"/>
          <w:szCs w:val="22"/>
        </w:rPr>
        <w:t>e graphique ci-dess</w:t>
      </w:r>
      <w:r w:rsidR="00F41F5E" w:rsidRPr="00FB559D">
        <w:rPr>
          <w:rFonts w:ascii="Arial" w:hAnsi="Arial" w:cs="Arial"/>
          <w:sz w:val="22"/>
          <w:szCs w:val="22"/>
        </w:rPr>
        <w:t>o</w:t>
      </w:r>
      <w:r w:rsidR="00F234E1" w:rsidRPr="00FB559D">
        <w:rPr>
          <w:rFonts w:ascii="Arial" w:hAnsi="Arial" w:cs="Arial"/>
          <w:sz w:val="22"/>
          <w:szCs w:val="22"/>
        </w:rPr>
        <w:t xml:space="preserve">us indique que </w:t>
      </w:r>
      <w:r w:rsidR="00DB6E6C" w:rsidRPr="00FB559D">
        <w:rPr>
          <w:rFonts w:ascii="Arial" w:hAnsi="Arial" w:cs="Arial"/>
          <w:sz w:val="22"/>
          <w:szCs w:val="22"/>
        </w:rPr>
        <w:t xml:space="preserve">dans les deux </w:t>
      </w:r>
      <w:r w:rsidR="00DB7A92" w:rsidRPr="00FB559D">
        <w:rPr>
          <w:rFonts w:ascii="Arial" w:hAnsi="Arial" w:cs="Arial"/>
          <w:sz w:val="22"/>
          <w:szCs w:val="22"/>
        </w:rPr>
        <w:t>Zones</w:t>
      </w:r>
      <w:r w:rsidR="00DB6E6C" w:rsidRPr="00FB559D">
        <w:rPr>
          <w:rFonts w:ascii="Arial" w:hAnsi="Arial" w:cs="Arial"/>
          <w:sz w:val="22"/>
          <w:szCs w:val="22"/>
        </w:rPr>
        <w:t xml:space="preserve">, les céréales, légumineuses, </w:t>
      </w:r>
      <w:r w:rsidR="00F61C48" w:rsidRPr="00FB559D">
        <w:rPr>
          <w:rFonts w:ascii="Arial" w:hAnsi="Arial" w:cs="Arial"/>
          <w:sz w:val="22"/>
          <w:szCs w:val="22"/>
        </w:rPr>
        <w:t xml:space="preserve">produits laitiers, viande, racines, </w:t>
      </w:r>
      <w:r w:rsidR="00DB6E6C" w:rsidRPr="00FB559D">
        <w:rPr>
          <w:rFonts w:ascii="Arial" w:hAnsi="Arial" w:cs="Arial"/>
          <w:sz w:val="22"/>
          <w:szCs w:val="22"/>
        </w:rPr>
        <w:t>huile et sucre sont les aliments qui ont été les plus consommés</w:t>
      </w:r>
      <w:r w:rsidR="00F61C48" w:rsidRPr="00FB559D">
        <w:rPr>
          <w:rFonts w:ascii="Arial" w:hAnsi="Arial" w:cs="Arial"/>
          <w:sz w:val="22"/>
          <w:szCs w:val="22"/>
        </w:rPr>
        <w:t>par79</w:t>
      </w:r>
      <w:r w:rsidR="00A06B90" w:rsidRPr="00FB559D">
        <w:rPr>
          <w:rFonts w:ascii="Arial" w:hAnsi="Arial" w:cs="Arial"/>
          <w:sz w:val="22"/>
          <w:szCs w:val="22"/>
        </w:rPr>
        <w:t xml:space="preserve"> et 100</w:t>
      </w:r>
      <w:r w:rsidR="00F61C48" w:rsidRPr="00FB559D">
        <w:rPr>
          <w:rFonts w:ascii="Arial" w:hAnsi="Arial" w:cs="Arial"/>
          <w:sz w:val="22"/>
          <w:szCs w:val="22"/>
        </w:rPr>
        <w:t>% des enquêtées</w:t>
      </w:r>
      <w:r w:rsidR="00DB6E6C" w:rsidRPr="00FB559D">
        <w:rPr>
          <w:rFonts w:ascii="Arial" w:hAnsi="Arial" w:cs="Arial"/>
          <w:sz w:val="22"/>
          <w:szCs w:val="22"/>
        </w:rPr>
        <w:t xml:space="preserve">. </w:t>
      </w:r>
      <w:r w:rsidR="00A06B90" w:rsidRPr="00FB559D">
        <w:rPr>
          <w:rFonts w:ascii="Arial" w:hAnsi="Arial" w:cs="Arial"/>
          <w:sz w:val="22"/>
          <w:szCs w:val="22"/>
        </w:rPr>
        <w:t>Par contre, l’œuf, les fruits sont les aliments les moins consommés</w:t>
      </w:r>
      <w:r w:rsidR="00F61C48" w:rsidRPr="00FB559D">
        <w:rPr>
          <w:rFonts w:ascii="Arial" w:hAnsi="Arial" w:cs="Arial"/>
          <w:sz w:val="22"/>
          <w:szCs w:val="22"/>
        </w:rPr>
        <w:t xml:space="preserve"> par les enquêtées</w:t>
      </w:r>
      <w:r w:rsidR="00A06B90" w:rsidRPr="00FB559D">
        <w:rPr>
          <w:rFonts w:ascii="Arial" w:hAnsi="Arial" w:cs="Arial"/>
          <w:sz w:val="22"/>
          <w:szCs w:val="22"/>
        </w:rPr>
        <w:t xml:space="preserve"> (4 et 38</w:t>
      </w:r>
      <w:r w:rsidR="00F61C48" w:rsidRPr="00FB559D">
        <w:rPr>
          <w:rFonts w:ascii="Arial" w:hAnsi="Arial" w:cs="Arial"/>
          <w:sz w:val="22"/>
          <w:szCs w:val="22"/>
        </w:rPr>
        <w:t>%</w:t>
      </w:r>
      <w:r w:rsidR="00A06B90" w:rsidRPr="00FB559D">
        <w:rPr>
          <w:rFonts w:ascii="Arial" w:hAnsi="Arial" w:cs="Arial"/>
          <w:sz w:val="22"/>
          <w:szCs w:val="22"/>
        </w:rPr>
        <w:t xml:space="preserve">). </w:t>
      </w:r>
    </w:p>
    <w:p w:rsidR="00DB6E6C" w:rsidRPr="00FB559D" w:rsidRDefault="00DB6E6C" w:rsidP="00F234E1">
      <w:pPr>
        <w:jc w:val="both"/>
        <w:rPr>
          <w:rFonts w:ascii="Arial" w:hAnsi="Arial" w:cs="Arial"/>
          <w:sz w:val="22"/>
          <w:szCs w:val="22"/>
        </w:rPr>
      </w:pPr>
    </w:p>
    <w:p w:rsidR="00F234E1" w:rsidRDefault="00F234E1" w:rsidP="00FB559D">
      <w:pPr>
        <w:jc w:val="center"/>
        <w:rPr>
          <w:rFonts w:ascii="Arial" w:hAnsi="Arial" w:cs="Arial"/>
        </w:rPr>
      </w:pPr>
      <w:r w:rsidRPr="002B4359">
        <w:rPr>
          <w:rFonts w:ascii="Arial" w:hAnsi="Arial" w:cs="Arial"/>
          <w:noProof/>
        </w:rPr>
        <w:lastRenderedPageBreak/>
        <w:drawing>
          <wp:inline distT="0" distB="0" distL="0" distR="0">
            <wp:extent cx="5672067" cy="3764716"/>
            <wp:effectExtent l="0" t="0" r="24130" b="26670"/>
            <wp:docPr id="6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47C2" w:rsidRPr="00FB559D" w:rsidRDefault="00EB47C2" w:rsidP="00F234E1">
      <w:pPr>
        <w:jc w:val="both"/>
        <w:rPr>
          <w:rFonts w:ascii="Arial" w:hAnsi="Arial" w:cs="Arial"/>
          <w:sz w:val="22"/>
          <w:szCs w:val="22"/>
        </w:rPr>
      </w:pPr>
    </w:p>
    <w:p w:rsidR="00F234E1" w:rsidRDefault="00F234E1" w:rsidP="00F234E1">
      <w:pPr>
        <w:jc w:val="both"/>
        <w:rPr>
          <w:rFonts w:ascii="Arial" w:hAnsi="Arial" w:cs="Arial"/>
          <w:b/>
          <w:i/>
          <w:sz w:val="22"/>
          <w:szCs w:val="22"/>
        </w:rPr>
      </w:pPr>
      <w:r w:rsidRPr="00FB559D">
        <w:rPr>
          <w:rFonts w:ascii="Arial" w:hAnsi="Arial" w:cs="Arial"/>
          <w:b/>
          <w:i/>
          <w:sz w:val="22"/>
          <w:szCs w:val="22"/>
        </w:rPr>
        <w:t>c) Index d’adaptation des stratégies de survie</w:t>
      </w:r>
    </w:p>
    <w:p w:rsidR="00AF5C74" w:rsidRPr="00FB559D" w:rsidRDefault="00AF5C74" w:rsidP="00F234E1">
      <w:pPr>
        <w:jc w:val="both"/>
        <w:rPr>
          <w:rFonts w:ascii="Arial" w:hAnsi="Arial" w:cs="Arial"/>
          <w:b/>
          <w:i/>
          <w:sz w:val="22"/>
          <w:szCs w:val="22"/>
        </w:rPr>
      </w:pPr>
    </w:p>
    <w:tbl>
      <w:tblPr>
        <w:tblStyle w:val="Grilledutableau"/>
        <w:tblW w:w="8930" w:type="dxa"/>
        <w:jc w:val="center"/>
        <w:tblInd w:w="250" w:type="dxa"/>
        <w:tblLayout w:type="fixed"/>
        <w:tblLook w:val="04A0" w:firstRow="1" w:lastRow="0" w:firstColumn="1" w:lastColumn="0" w:noHBand="0" w:noVBand="1"/>
      </w:tblPr>
      <w:tblGrid>
        <w:gridCol w:w="4394"/>
        <w:gridCol w:w="4536"/>
      </w:tblGrid>
      <w:tr w:rsidR="009100D6" w:rsidRPr="000D6918" w:rsidTr="000D6918">
        <w:trPr>
          <w:jc w:val="center"/>
        </w:trPr>
        <w:tc>
          <w:tcPr>
            <w:tcW w:w="4394" w:type="dxa"/>
          </w:tcPr>
          <w:p w:rsidR="006E27E2" w:rsidRPr="000D6918" w:rsidRDefault="006E27E2" w:rsidP="00264091">
            <w:pPr>
              <w:jc w:val="center"/>
              <w:rPr>
                <w:rFonts w:ascii="Arial" w:hAnsi="Arial" w:cs="Arial"/>
                <w:b/>
                <w:sz w:val="20"/>
                <w:szCs w:val="20"/>
              </w:rPr>
            </w:pPr>
            <w:r w:rsidRPr="000D6918">
              <w:rPr>
                <w:rFonts w:ascii="Arial" w:hAnsi="Arial" w:cs="Arial"/>
                <w:b/>
                <w:sz w:val="20"/>
                <w:szCs w:val="20"/>
              </w:rPr>
              <w:t>Madarounfa</w:t>
            </w:r>
          </w:p>
        </w:tc>
        <w:tc>
          <w:tcPr>
            <w:tcW w:w="4536" w:type="dxa"/>
          </w:tcPr>
          <w:p w:rsidR="006E27E2" w:rsidRPr="000D6918" w:rsidRDefault="006E27E2" w:rsidP="00264091">
            <w:pPr>
              <w:jc w:val="center"/>
              <w:rPr>
                <w:rFonts w:ascii="Arial" w:hAnsi="Arial" w:cs="Arial"/>
                <w:b/>
                <w:sz w:val="20"/>
                <w:szCs w:val="20"/>
              </w:rPr>
            </w:pPr>
            <w:r w:rsidRPr="000D6918">
              <w:rPr>
                <w:rFonts w:ascii="Arial" w:hAnsi="Arial" w:cs="Arial"/>
                <w:b/>
                <w:sz w:val="20"/>
                <w:szCs w:val="20"/>
              </w:rPr>
              <w:t>Mirriah</w:t>
            </w:r>
          </w:p>
        </w:tc>
      </w:tr>
      <w:tr w:rsidR="009100D6" w:rsidRPr="00AF5C74" w:rsidTr="000D6918">
        <w:trPr>
          <w:trHeight w:val="2409"/>
          <w:jc w:val="center"/>
        </w:trPr>
        <w:tc>
          <w:tcPr>
            <w:tcW w:w="4394" w:type="dxa"/>
          </w:tcPr>
          <w:p w:rsidR="009100D6" w:rsidRPr="000D6918" w:rsidRDefault="006E27E2" w:rsidP="00AF5C74">
            <w:pPr>
              <w:jc w:val="both"/>
              <w:rPr>
                <w:rFonts w:ascii="Arial" w:hAnsi="Arial" w:cs="Arial"/>
                <w:b/>
                <w:sz w:val="20"/>
                <w:szCs w:val="20"/>
              </w:rPr>
            </w:pPr>
            <w:r w:rsidRPr="000D6918">
              <w:rPr>
                <w:rFonts w:ascii="Arial" w:hAnsi="Arial" w:cs="Arial"/>
                <w:b/>
                <w:sz w:val="20"/>
                <w:szCs w:val="20"/>
              </w:rPr>
              <w:t>Index de stratégies d’adaptation alimentaire</w:t>
            </w:r>
          </w:p>
          <w:p w:rsidR="009100D6" w:rsidRPr="000D6918" w:rsidRDefault="006E27E2" w:rsidP="00AF5C74">
            <w:pPr>
              <w:jc w:val="both"/>
              <w:rPr>
                <w:rFonts w:ascii="Arial" w:hAnsi="Arial" w:cs="Arial"/>
                <w:sz w:val="20"/>
                <w:szCs w:val="20"/>
              </w:rPr>
            </w:pPr>
            <w:r w:rsidRPr="000D6918">
              <w:rPr>
                <w:rFonts w:ascii="Arial" w:hAnsi="Arial" w:cs="Arial"/>
                <w:sz w:val="20"/>
                <w:szCs w:val="20"/>
              </w:rPr>
              <w:t>L’index moyen de stratégie d’adaptation des ML</w:t>
            </w:r>
            <w:r w:rsidR="00AF5C74" w:rsidRPr="000D6918">
              <w:rPr>
                <w:rFonts w:ascii="Arial" w:hAnsi="Arial" w:cs="Arial"/>
                <w:sz w:val="20"/>
                <w:szCs w:val="20"/>
              </w:rPr>
              <w:t xml:space="preserve"> enquêtées est de 6.17 </w:t>
            </w:r>
            <w:r w:rsidRPr="000D6918">
              <w:rPr>
                <w:rFonts w:ascii="Arial" w:hAnsi="Arial" w:cs="Arial"/>
                <w:sz w:val="20"/>
                <w:szCs w:val="20"/>
              </w:rPr>
              <w:t>et 91 % des bénéficiaires</w:t>
            </w:r>
            <w:r w:rsidR="00AF5C74" w:rsidRPr="000D6918">
              <w:rPr>
                <w:rFonts w:ascii="Arial" w:hAnsi="Arial" w:cs="Arial"/>
                <w:sz w:val="20"/>
                <w:szCs w:val="20"/>
              </w:rPr>
              <w:t xml:space="preserve"> </w:t>
            </w:r>
            <w:r w:rsidR="00645478" w:rsidRPr="000D6918">
              <w:rPr>
                <w:rFonts w:ascii="Arial" w:hAnsi="Arial" w:cs="Arial"/>
                <w:sz w:val="20"/>
                <w:szCs w:val="20"/>
              </w:rPr>
              <w:t>ont un index de stratégie</w:t>
            </w:r>
            <w:r w:rsidRPr="000D6918">
              <w:rPr>
                <w:rFonts w:ascii="Arial" w:hAnsi="Arial" w:cs="Arial"/>
                <w:sz w:val="20"/>
                <w:szCs w:val="20"/>
              </w:rPr>
              <w:t xml:space="preserve"> d’adaptation </w:t>
            </w:r>
            <w:r w:rsidR="00AF5C74" w:rsidRPr="000D6918">
              <w:rPr>
                <w:rFonts w:ascii="Arial" w:hAnsi="Arial" w:cs="Arial"/>
                <w:sz w:val="20"/>
                <w:szCs w:val="20"/>
              </w:rPr>
              <w:t xml:space="preserve">inférieur </w:t>
            </w:r>
            <w:r w:rsidRPr="000D6918">
              <w:rPr>
                <w:rFonts w:ascii="Arial" w:hAnsi="Arial" w:cs="Arial"/>
                <w:sz w:val="20"/>
                <w:szCs w:val="20"/>
              </w:rPr>
              <w:t xml:space="preserve">ou égal à 10 (10 étant le seuil </w:t>
            </w:r>
            <w:r w:rsidR="00264091" w:rsidRPr="000D6918">
              <w:rPr>
                <w:rFonts w:ascii="Arial" w:hAnsi="Arial" w:cs="Arial"/>
                <w:sz w:val="20"/>
                <w:szCs w:val="20"/>
              </w:rPr>
              <w:t>au-dessus</w:t>
            </w:r>
            <w:r w:rsidR="00AF5C74" w:rsidRPr="000D6918">
              <w:rPr>
                <w:rFonts w:ascii="Arial" w:hAnsi="Arial" w:cs="Arial"/>
                <w:sz w:val="20"/>
                <w:szCs w:val="20"/>
              </w:rPr>
              <w:t xml:space="preserve"> du</w:t>
            </w:r>
            <w:r w:rsidRPr="000D6918">
              <w:rPr>
                <w:rFonts w:ascii="Arial" w:hAnsi="Arial" w:cs="Arial"/>
                <w:sz w:val="20"/>
                <w:szCs w:val="20"/>
              </w:rPr>
              <w:t xml:space="preserve">quel le ménage peut être considéré comme étant en </w:t>
            </w:r>
            <w:r w:rsidR="00AF5C74" w:rsidRPr="000D6918">
              <w:rPr>
                <w:rFonts w:ascii="Arial" w:hAnsi="Arial" w:cs="Arial"/>
                <w:sz w:val="20"/>
                <w:szCs w:val="20"/>
              </w:rPr>
              <w:t xml:space="preserve">situation </w:t>
            </w:r>
            <w:r w:rsidRPr="000D6918">
              <w:rPr>
                <w:rFonts w:ascii="Arial" w:hAnsi="Arial" w:cs="Arial"/>
                <w:sz w:val="20"/>
                <w:szCs w:val="20"/>
              </w:rPr>
              <w:t>d’insécurité alimentaire</w:t>
            </w:r>
            <w:r w:rsidR="00AF5C74" w:rsidRPr="000D6918">
              <w:rPr>
                <w:rFonts w:ascii="Arial" w:hAnsi="Arial" w:cs="Arial"/>
                <w:sz w:val="20"/>
                <w:szCs w:val="20"/>
              </w:rPr>
              <w:t>)</w:t>
            </w:r>
            <w:r w:rsidRPr="000D6918">
              <w:rPr>
                <w:rFonts w:ascii="Arial" w:hAnsi="Arial" w:cs="Arial"/>
                <w:sz w:val="20"/>
                <w:szCs w:val="20"/>
              </w:rPr>
              <w:t xml:space="preserve">. </w:t>
            </w:r>
          </w:p>
          <w:p w:rsidR="00AF5C74" w:rsidRPr="000D6918" w:rsidRDefault="00AF5C74" w:rsidP="00AF5C74">
            <w:pPr>
              <w:jc w:val="both"/>
              <w:rPr>
                <w:rFonts w:ascii="Arial" w:hAnsi="Arial" w:cs="Arial"/>
                <w:sz w:val="20"/>
                <w:szCs w:val="20"/>
              </w:rPr>
            </w:pPr>
          </w:p>
          <w:p w:rsidR="00AF5C74" w:rsidRPr="000D6918" w:rsidRDefault="00AF5C74" w:rsidP="00AF5C74">
            <w:pPr>
              <w:jc w:val="both"/>
              <w:rPr>
                <w:rFonts w:ascii="Arial" w:hAnsi="Arial" w:cs="Arial"/>
                <w:sz w:val="20"/>
                <w:szCs w:val="20"/>
              </w:rPr>
            </w:pPr>
            <w:r w:rsidRPr="000D6918">
              <w:rPr>
                <w:rFonts w:ascii="Arial" w:hAnsi="Arial" w:cs="Arial"/>
                <w:sz w:val="20"/>
                <w:szCs w:val="20"/>
              </w:rPr>
              <w:t>Note : 9% des ménages des ML enquêtées de</w:t>
            </w:r>
          </w:p>
          <w:p w:rsidR="009100D6" w:rsidRPr="000D6918" w:rsidRDefault="00AF5C74" w:rsidP="00AF5C74">
            <w:pPr>
              <w:jc w:val="both"/>
              <w:rPr>
                <w:rFonts w:ascii="Arial" w:hAnsi="Arial" w:cs="Arial"/>
                <w:sz w:val="20"/>
                <w:szCs w:val="20"/>
              </w:rPr>
            </w:pPr>
            <w:r w:rsidRPr="000D6918">
              <w:rPr>
                <w:rFonts w:ascii="Arial" w:hAnsi="Arial" w:cs="Arial"/>
                <w:sz w:val="20"/>
                <w:szCs w:val="20"/>
              </w:rPr>
              <w:t xml:space="preserve"> la Région de Maradi </w:t>
            </w:r>
            <w:proofErr w:type="gramStart"/>
            <w:r w:rsidRPr="000D6918">
              <w:rPr>
                <w:rFonts w:ascii="Arial" w:hAnsi="Arial" w:cs="Arial"/>
                <w:sz w:val="20"/>
                <w:szCs w:val="20"/>
              </w:rPr>
              <w:t>sont</w:t>
            </w:r>
            <w:proofErr w:type="gramEnd"/>
            <w:r w:rsidRPr="000D6918">
              <w:rPr>
                <w:rFonts w:ascii="Arial" w:hAnsi="Arial" w:cs="Arial"/>
                <w:sz w:val="20"/>
                <w:szCs w:val="20"/>
              </w:rPr>
              <w:t xml:space="preserve"> en insécurité alimentaire</w:t>
            </w:r>
          </w:p>
        </w:tc>
        <w:tc>
          <w:tcPr>
            <w:tcW w:w="4536" w:type="dxa"/>
          </w:tcPr>
          <w:p w:rsidR="009100D6" w:rsidRPr="000D6918" w:rsidRDefault="006E27E2" w:rsidP="00AF5C74">
            <w:pPr>
              <w:jc w:val="both"/>
              <w:rPr>
                <w:rFonts w:ascii="Arial" w:hAnsi="Arial" w:cs="Arial"/>
                <w:b/>
                <w:sz w:val="20"/>
                <w:szCs w:val="20"/>
              </w:rPr>
            </w:pPr>
            <w:r w:rsidRPr="000D6918">
              <w:rPr>
                <w:rFonts w:ascii="Arial" w:hAnsi="Arial" w:cs="Arial"/>
                <w:b/>
                <w:sz w:val="20"/>
                <w:szCs w:val="20"/>
              </w:rPr>
              <w:t xml:space="preserve">Index de stratégies d’adaptation </w:t>
            </w:r>
            <w:r w:rsidR="00AF5C74" w:rsidRPr="000D6918">
              <w:rPr>
                <w:rFonts w:ascii="Arial" w:hAnsi="Arial" w:cs="Arial"/>
                <w:b/>
                <w:sz w:val="20"/>
                <w:szCs w:val="20"/>
              </w:rPr>
              <w:t>A</w:t>
            </w:r>
            <w:r w:rsidRPr="000D6918">
              <w:rPr>
                <w:rFonts w:ascii="Arial" w:hAnsi="Arial" w:cs="Arial"/>
                <w:b/>
                <w:sz w:val="20"/>
                <w:szCs w:val="20"/>
              </w:rPr>
              <w:t>limentaire</w:t>
            </w:r>
          </w:p>
          <w:p w:rsidR="00AF5C74" w:rsidRPr="000D6918" w:rsidRDefault="00AF5C74" w:rsidP="000D6918">
            <w:pPr>
              <w:jc w:val="both"/>
              <w:rPr>
                <w:rFonts w:ascii="Arial" w:hAnsi="Arial" w:cs="Arial"/>
                <w:color w:val="000000"/>
                <w:sz w:val="20"/>
                <w:szCs w:val="20"/>
              </w:rPr>
            </w:pPr>
            <w:r w:rsidRPr="000D6918">
              <w:rPr>
                <w:rFonts w:ascii="Arial" w:hAnsi="Arial" w:cs="Arial"/>
                <w:sz w:val="20"/>
                <w:szCs w:val="20"/>
              </w:rPr>
              <w:t xml:space="preserve">Aucun ménage n’a adopté une stratégie de </w:t>
            </w:r>
            <w:r w:rsidR="000D6918" w:rsidRPr="000D6918">
              <w:rPr>
                <w:rFonts w:ascii="Arial" w:hAnsi="Arial" w:cs="Arial"/>
                <w:sz w:val="20"/>
                <w:szCs w:val="20"/>
              </w:rPr>
              <w:t>réadaptation au cours des 7 jours précédant l’enquête.</w:t>
            </w:r>
            <w:r w:rsidR="000D6918" w:rsidRPr="000D6918">
              <w:rPr>
                <w:rFonts w:ascii="Arial" w:hAnsi="Arial" w:cs="Arial"/>
                <w:color w:val="000000"/>
                <w:sz w:val="20"/>
                <w:szCs w:val="20"/>
              </w:rPr>
              <w:t xml:space="preserve"> L'index de stratégie d'adaptation est de 0 pour tous les ménages enquêtés alors que le seuil est de 10.</w:t>
            </w:r>
          </w:p>
          <w:p w:rsidR="009100D6" w:rsidRPr="000D6918" w:rsidRDefault="009100D6" w:rsidP="00AF5C74">
            <w:pPr>
              <w:jc w:val="both"/>
              <w:rPr>
                <w:rFonts w:ascii="Arial" w:hAnsi="Arial" w:cs="Arial"/>
                <w:sz w:val="20"/>
                <w:szCs w:val="20"/>
              </w:rPr>
            </w:pPr>
          </w:p>
        </w:tc>
      </w:tr>
    </w:tbl>
    <w:p w:rsidR="00F234E1" w:rsidRDefault="00F234E1" w:rsidP="00F234E1">
      <w:pPr>
        <w:jc w:val="both"/>
        <w:rPr>
          <w:rFonts w:ascii="Arial" w:hAnsi="Arial" w:cs="Arial"/>
          <w:sz w:val="22"/>
          <w:szCs w:val="22"/>
        </w:rPr>
      </w:pPr>
    </w:p>
    <w:p w:rsidR="009100D6" w:rsidRDefault="00AF5C74" w:rsidP="00AF5C74">
      <w:pPr>
        <w:jc w:val="center"/>
        <w:rPr>
          <w:rFonts w:ascii="Arial" w:hAnsi="Arial" w:cs="Arial"/>
          <w:sz w:val="22"/>
          <w:szCs w:val="22"/>
        </w:rPr>
      </w:pPr>
      <w:r w:rsidRPr="00264091">
        <w:rPr>
          <w:noProof/>
          <w:highlight w:val="yellow"/>
        </w:rPr>
        <w:drawing>
          <wp:inline distT="0" distB="0" distL="0" distR="0" wp14:anchorId="5E9BEEC2" wp14:editId="1F236384">
            <wp:extent cx="3233109" cy="2458528"/>
            <wp:effectExtent l="0" t="0" r="24765" b="18415"/>
            <wp:docPr id="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28E2" w:rsidRPr="00FB559D" w:rsidRDefault="00F234E1" w:rsidP="00F234E1">
      <w:pPr>
        <w:jc w:val="both"/>
        <w:rPr>
          <w:rFonts w:ascii="Arial" w:hAnsi="Arial" w:cs="Arial"/>
          <w:sz w:val="22"/>
          <w:szCs w:val="22"/>
        </w:rPr>
      </w:pPr>
      <w:r w:rsidRPr="00FB559D">
        <w:rPr>
          <w:rFonts w:ascii="Arial" w:hAnsi="Arial" w:cs="Arial"/>
          <w:sz w:val="22"/>
          <w:szCs w:val="22"/>
        </w:rPr>
        <w:lastRenderedPageBreak/>
        <w:t xml:space="preserve">Les ménages enquêtés ont été </w:t>
      </w:r>
      <w:r w:rsidR="009628E2" w:rsidRPr="00FB559D">
        <w:rPr>
          <w:rFonts w:ascii="Arial" w:hAnsi="Arial" w:cs="Arial"/>
          <w:sz w:val="22"/>
          <w:szCs w:val="22"/>
        </w:rPr>
        <w:t xml:space="preserve">également </w:t>
      </w:r>
      <w:r w:rsidRPr="00FB559D">
        <w:rPr>
          <w:rFonts w:ascii="Arial" w:hAnsi="Arial" w:cs="Arial"/>
          <w:sz w:val="22"/>
          <w:szCs w:val="22"/>
        </w:rPr>
        <w:t xml:space="preserve">soumis à un questionnaire visant à </w:t>
      </w:r>
      <w:r w:rsidR="00F61C48" w:rsidRPr="00FB559D">
        <w:rPr>
          <w:rFonts w:ascii="Arial" w:hAnsi="Arial" w:cs="Arial"/>
          <w:sz w:val="22"/>
          <w:szCs w:val="22"/>
        </w:rPr>
        <w:t xml:space="preserve">dire </w:t>
      </w:r>
      <w:r w:rsidRPr="00FB559D">
        <w:rPr>
          <w:rFonts w:ascii="Arial" w:hAnsi="Arial" w:cs="Arial"/>
          <w:sz w:val="22"/>
          <w:szCs w:val="22"/>
        </w:rPr>
        <w:t xml:space="preserve">le nombre de jours qu’ils ont eu recours aux différentes stratégies d’adaptation au plan alimentaire au cours de la dernière semaine avant le passage de la mission d’évaluation. </w:t>
      </w:r>
    </w:p>
    <w:p w:rsidR="009628E2" w:rsidRPr="00FB559D" w:rsidRDefault="009628E2"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Il s’agit des stratégies suivantes : consommation de nourritures moins chères, diminution des portions des repas, diminution de consommation alimentaire chez les adultes, journée sans manger, réduction du nombre de repas par jour et dépendre des produits de cueillette. </w:t>
      </w:r>
    </w:p>
    <w:p w:rsidR="003F30A9" w:rsidRPr="00FB559D" w:rsidRDefault="003F30A9" w:rsidP="00F234E1">
      <w:pPr>
        <w:jc w:val="both"/>
        <w:rPr>
          <w:rFonts w:ascii="Arial" w:hAnsi="Arial" w:cs="Arial"/>
          <w:sz w:val="22"/>
          <w:szCs w:val="22"/>
        </w:rPr>
      </w:pPr>
    </w:p>
    <w:p w:rsidR="003F30A9" w:rsidRPr="00FB559D" w:rsidRDefault="003F30A9" w:rsidP="003F30A9">
      <w:pPr>
        <w:jc w:val="both"/>
        <w:rPr>
          <w:rFonts w:ascii="Arial" w:hAnsi="Arial" w:cs="Arial"/>
          <w:sz w:val="22"/>
          <w:szCs w:val="22"/>
        </w:rPr>
      </w:pPr>
      <w:r w:rsidRPr="00FB559D">
        <w:rPr>
          <w:rFonts w:ascii="Arial" w:hAnsi="Arial" w:cs="Arial"/>
          <w:sz w:val="22"/>
          <w:szCs w:val="22"/>
        </w:rPr>
        <w:t>Le seuil de l’index de stratégie d’adaptation alimentaire</w:t>
      </w:r>
      <w:r w:rsidR="0016025A" w:rsidRPr="00FB559D">
        <w:rPr>
          <w:rFonts w:ascii="Arial" w:hAnsi="Arial" w:cs="Arial"/>
          <w:sz w:val="22"/>
          <w:szCs w:val="22"/>
        </w:rPr>
        <w:t xml:space="preserve"> est fixé à 10</w:t>
      </w:r>
      <w:r w:rsidRPr="00FB559D">
        <w:rPr>
          <w:rFonts w:ascii="Arial" w:hAnsi="Arial" w:cs="Arial"/>
          <w:sz w:val="22"/>
          <w:szCs w:val="22"/>
        </w:rPr>
        <w:t xml:space="preserve">. Ainsi tous les ménages dont </w:t>
      </w:r>
      <w:r w:rsidR="0016025A" w:rsidRPr="00FB559D">
        <w:rPr>
          <w:rFonts w:ascii="Arial" w:hAnsi="Arial" w:cs="Arial"/>
          <w:sz w:val="22"/>
          <w:szCs w:val="22"/>
        </w:rPr>
        <w:t xml:space="preserve">l’index supérieur à 10 </w:t>
      </w:r>
      <w:r w:rsidR="00F61C48" w:rsidRPr="00FB559D">
        <w:rPr>
          <w:rFonts w:ascii="Arial" w:hAnsi="Arial" w:cs="Arial"/>
          <w:sz w:val="22"/>
          <w:szCs w:val="22"/>
        </w:rPr>
        <w:t>sont</w:t>
      </w:r>
      <w:r w:rsidR="0016025A" w:rsidRPr="00FB559D">
        <w:rPr>
          <w:rFonts w:ascii="Arial" w:hAnsi="Arial" w:cs="Arial"/>
          <w:sz w:val="22"/>
          <w:szCs w:val="22"/>
        </w:rPr>
        <w:t xml:space="preserve"> considéré</w:t>
      </w:r>
      <w:r w:rsidR="00F61C48" w:rsidRPr="00FB559D">
        <w:rPr>
          <w:rFonts w:ascii="Arial" w:hAnsi="Arial" w:cs="Arial"/>
          <w:sz w:val="22"/>
          <w:szCs w:val="22"/>
        </w:rPr>
        <w:t>s</w:t>
      </w:r>
      <w:r w:rsidR="0016025A" w:rsidRPr="00FB559D">
        <w:rPr>
          <w:rFonts w:ascii="Arial" w:hAnsi="Arial" w:cs="Arial"/>
          <w:sz w:val="22"/>
          <w:szCs w:val="22"/>
        </w:rPr>
        <w:t xml:space="preserve"> comme étant en insécurité alimentaire, s’il est inférieur à 10 le ménage est considéré comme</w:t>
      </w:r>
      <w:r w:rsidRPr="00FB559D">
        <w:rPr>
          <w:rFonts w:ascii="Arial" w:hAnsi="Arial" w:cs="Arial"/>
          <w:sz w:val="22"/>
          <w:szCs w:val="22"/>
        </w:rPr>
        <w:t xml:space="preserve"> en </w:t>
      </w:r>
      <w:r w:rsidR="0016025A" w:rsidRPr="00FB559D">
        <w:rPr>
          <w:rFonts w:ascii="Arial" w:hAnsi="Arial" w:cs="Arial"/>
          <w:sz w:val="22"/>
          <w:szCs w:val="22"/>
        </w:rPr>
        <w:t xml:space="preserve">situation de </w:t>
      </w:r>
      <w:r w:rsidRPr="00FB559D">
        <w:rPr>
          <w:rFonts w:ascii="Arial" w:hAnsi="Arial" w:cs="Arial"/>
          <w:sz w:val="22"/>
          <w:szCs w:val="22"/>
        </w:rPr>
        <w:t>sécurité alimentaire.</w:t>
      </w:r>
    </w:p>
    <w:p w:rsidR="003F30A9" w:rsidRPr="00FB559D" w:rsidRDefault="003F30A9" w:rsidP="003F30A9">
      <w:pPr>
        <w:jc w:val="both"/>
        <w:rPr>
          <w:rFonts w:ascii="Arial" w:hAnsi="Arial" w:cs="Arial"/>
          <w:sz w:val="22"/>
          <w:szCs w:val="22"/>
        </w:rPr>
      </w:pPr>
    </w:p>
    <w:p w:rsidR="00F234E1" w:rsidRPr="00FB559D" w:rsidRDefault="0016025A" w:rsidP="00F234E1">
      <w:pPr>
        <w:jc w:val="both"/>
        <w:rPr>
          <w:rFonts w:ascii="Arial" w:hAnsi="Arial" w:cs="Arial"/>
          <w:sz w:val="22"/>
          <w:szCs w:val="22"/>
        </w:rPr>
      </w:pPr>
      <w:r w:rsidRPr="00FB559D">
        <w:rPr>
          <w:rFonts w:ascii="Arial" w:hAnsi="Arial" w:cs="Arial"/>
          <w:sz w:val="22"/>
          <w:szCs w:val="22"/>
        </w:rPr>
        <w:t xml:space="preserve">Il ressort des déclarations, les situations suivantes : </w:t>
      </w:r>
    </w:p>
    <w:p w:rsidR="0016025A" w:rsidRPr="00FB559D" w:rsidRDefault="0016025A"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sym w:font="Wingdings" w:char="F0AC"/>
      </w:r>
      <w:r w:rsidRPr="00FB559D">
        <w:rPr>
          <w:rFonts w:ascii="Arial" w:hAnsi="Arial" w:cs="Arial"/>
          <w:sz w:val="22"/>
          <w:szCs w:val="22"/>
        </w:rPr>
        <w:t xml:space="preserve">L’index d’adaptation des stratégies de survies selon la déclaration des </w:t>
      </w:r>
      <w:r w:rsidR="00F61C48" w:rsidRPr="00FB559D">
        <w:rPr>
          <w:rFonts w:ascii="Arial" w:hAnsi="Arial" w:cs="Arial"/>
          <w:sz w:val="22"/>
          <w:szCs w:val="22"/>
        </w:rPr>
        <w:t>enquêtées (</w:t>
      </w:r>
      <w:r w:rsidRPr="00FB559D">
        <w:rPr>
          <w:rFonts w:ascii="Arial" w:hAnsi="Arial" w:cs="Arial"/>
          <w:sz w:val="22"/>
          <w:szCs w:val="22"/>
        </w:rPr>
        <w:t>FA</w:t>
      </w:r>
      <w:r w:rsidR="00F61C48" w:rsidRPr="00FB559D">
        <w:rPr>
          <w:rFonts w:ascii="Arial" w:hAnsi="Arial" w:cs="Arial"/>
          <w:sz w:val="22"/>
          <w:szCs w:val="22"/>
        </w:rPr>
        <w:t>, FE, MEM/N, ML)</w:t>
      </w:r>
    </w:p>
    <w:p w:rsidR="009628E2" w:rsidRPr="00FB559D" w:rsidRDefault="009628E2" w:rsidP="00F234E1">
      <w:pPr>
        <w:jc w:val="both"/>
        <w:rPr>
          <w:rFonts w:ascii="Arial" w:hAnsi="Arial" w:cs="Arial"/>
          <w:sz w:val="22"/>
          <w:szCs w:val="22"/>
        </w:rPr>
      </w:pPr>
    </w:p>
    <w:p w:rsidR="0016025A" w:rsidRPr="00FB559D" w:rsidRDefault="00F234E1" w:rsidP="00F234E1">
      <w:pPr>
        <w:jc w:val="both"/>
        <w:rPr>
          <w:rFonts w:ascii="Arial" w:hAnsi="Arial" w:cs="Arial"/>
          <w:sz w:val="22"/>
          <w:szCs w:val="22"/>
        </w:rPr>
      </w:pPr>
      <w:r w:rsidRPr="00FB559D">
        <w:rPr>
          <w:rFonts w:ascii="Arial" w:hAnsi="Arial" w:cs="Arial"/>
          <w:sz w:val="22"/>
          <w:szCs w:val="22"/>
        </w:rPr>
        <w:t>Le graphique</w:t>
      </w:r>
      <w:r w:rsidR="0016025A" w:rsidRPr="00FB559D">
        <w:rPr>
          <w:rFonts w:ascii="Arial" w:hAnsi="Arial" w:cs="Arial"/>
          <w:sz w:val="22"/>
          <w:szCs w:val="22"/>
        </w:rPr>
        <w:t xml:space="preserve"> N°</w:t>
      </w:r>
      <w:r w:rsidR="00391E39" w:rsidRPr="00FB559D">
        <w:rPr>
          <w:rFonts w:ascii="Arial" w:hAnsi="Arial" w:cs="Arial"/>
          <w:sz w:val="22"/>
          <w:szCs w:val="22"/>
        </w:rPr>
        <w:t>2</w:t>
      </w:r>
      <w:r w:rsidR="00631AF7">
        <w:rPr>
          <w:rFonts w:ascii="Arial" w:hAnsi="Arial" w:cs="Arial"/>
          <w:sz w:val="22"/>
          <w:szCs w:val="22"/>
        </w:rPr>
        <w:t xml:space="preserve"> </w:t>
      </w:r>
      <w:r w:rsidR="00D21A3E" w:rsidRPr="00FB559D">
        <w:rPr>
          <w:rFonts w:ascii="Arial" w:hAnsi="Arial" w:cs="Arial"/>
          <w:sz w:val="22"/>
          <w:szCs w:val="22"/>
        </w:rPr>
        <w:t>ci-après</w:t>
      </w:r>
      <w:r w:rsidR="00631AF7">
        <w:rPr>
          <w:rFonts w:ascii="Arial" w:hAnsi="Arial" w:cs="Arial"/>
          <w:sz w:val="22"/>
          <w:szCs w:val="22"/>
        </w:rPr>
        <w:t xml:space="preserve"> </w:t>
      </w:r>
      <w:r w:rsidRPr="00FB559D">
        <w:rPr>
          <w:rFonts w:ascii="Arial" w:hAnsi="Arial" w:cs="Arial"/>
          <w:sz w:val="22"/>
          <w:szCs w:val="22"/>
        </w:rPr>
        <w:t>présente les proportions</w:t>
      </w:r>
      <w:r w:rsidR="0016025A" w:rsidRPr="00FB559D">
        <w:rPr>
          <w:rFonts w:ascii="Arial" w:hAnsi="Arial" w:cs="Arial"/>
          <w:sz w:val="22"/>
          <w:szCs w:val="22"/>
        </w:rPr>
        <w:t xml:space="preserve"> des </w:t>
      </w:r>
      <w:r w:rsidR="00391E39" w:rsidRPr="00FB559D">
        <w:rPr>
          <w:rFonts w:ascii="Arial" w:hAnsi="Arial" w:cs="Arial"/>
          <w:sz w:val="22"/>
          <w:szCs w:val="22"/>
        </w:rPr>
        <w:t>enquêtées</w:t>
      </w:r>
      <w:r w:rsidR="0016025A" w:rsidRPr="00FB559D">
        <w:rPr>
          <w:rFonts w:ascii="Arial" w:hAnsi="Arial" w:cs="Arial"/>
          <w:sz w:val="22"/>
          <w:szCs w:val="22"/>
        </w:rPr>
        <w:t xml:space="preserve"> des deux </w:t>
      </w:r>
      <w:r w:rsidR="00DB7A92" w:rsidRPr="00FB559D">
        <w:rPr>
          <w:rFonts w:ascii="Arial" w:hAnsi="Arial" w:cs="Arial"/>
          <w:sz w:val="22"/>
          <w:szCs w:val="22"/>
        </w:rPr>
        <w:t>Dé</w:t>
      </w:r>
      <w:r w:rsidR="00F41F5E" w:rsidRPr="00FB559D">
        <w:rPr>
          <w:rFonts w:ascii="Arial" w:hAnsi="Arial" w:cs="Arial"/>
          <w:sz w:val="22"/>
          <w:szCs w:val="22"/>
        </w:rPr>
        <w:t>partements</w:t>
      </w:r>
      <w:r w:rsidR="0016025A" w:rsidRPr="00FB559D">
        <w:rPr>
          <w:rFonts w:ascii="Arial" w:hAnsi="Arial" w:cs="Arial"/>
          <w:sz w:val="22"/>
          <w:szCs w:val="22"/>
        </w:rPr>
        <w:t xml:space="preserve"> selon les types de stratégies d’adaptation dont elles ont fait recours : </w:t>
      </w:r>
    </w:p>
    <w:p w:rsidR="00F234E1" w:rsidRPr="00FB559D" w:rsidRDefault="00F234E1" w:rsidP="00F234E1">
      <w:pPr>
        <w:jc w:val="both"/>
        <w:rPr>
          <w:rFonts w:ascii="Arial" w:hAnsi="Arial" w:cs="Arial"/>
          <w:sz w:val="22"/>
          <w:szCs w:val="22"/>
        </w:rPr>
      </w:pPr>
    </w:p>
    <w:p w:rsidR="00F234E1" w:rsidRDefault="00F234E1" w:rsidP="00FB559D">
      <w:pPr>
        <w:jc w:val="center"/>
        <w:rPr>
          <w:rFonts w:ascii="Arial" w:hAnsi="Arial" w:cs="Arial"/>
        </w:rPr>
      </w:pPr>
      <w:r w:rsidRPr="00294271">
        <w:rPr>
          <w:rFonts w:ascii="Arial" w:hAnsi="Arial" w:cs="Arial"/>
          <w:noProof/>
        </w:rPr>
        <w:drawing>
          <wp:inline distT="0" distB="0" distL="0" distR="0">
            <wp:extent cx="4124325" cy="2828925"/>
            <wp:effectExtent l="0" t="0" r="9525" b="9525"/>
            <wp:docPr id="7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34E1" w:rsidRPr="00FB559D" w:rsidRDefault="00F234E1" w:rsidP="00F234E1">
      <w:pPr>
        <w:jc w:val="both"/>
        <w:rPr>
          <w:rFonts w:ascii="Arial" w:hAnsi="Arial" w:cs="Arial"/>
          <w:sz w:val="22"/>
          <w:szCs w:val="22"/>
        </w:rPr>
      </w:pPr>
    </w:p>
    <w:p w:rsidR="00F234E1" w:rsidRPr="00FB559D" w:rsidRDefault="00393CC1" w:rsidP="00F234E1">
      <w:pPr>
        <w:jc w:val="both"/>
        <w:rPr>
          <w:rFonts w:ascii="Arial" w:hAnsi="Arial" w:cs="Arial"/>
          <w:sz w:val="22"/>
          <w:szCs w:val="22"/>
        </w:rPr>
      </w:pPr>
      <w:r w:rsidRPr="00FB559D">
        <w:rPr>
          <w:rFonts w:ascii="Arial" w:hAnsi="Arial" w:cs="Arial"/>
          <w:sz w:val="22"/>
          <w:szCs w:val="22"/>
        </w:rPr>
        <w:t>De l’analyse</w:t>
      </w:r>
      <w:r w:rsidR="00F234E1" w:rsidRPr="00FB559D">
        <w:rPr>
          <w:rFonts w:ascii="Arial" w:hAnsi="Arial" w:cs="Arial"/>
          <w:sz w:val="22"/>
          <w:szCs w:val="22"/>
        </w:rPr>
        <w:t xml:space="preserve"> du </w:t>
      </w:r>
      <w:r w:rsidR="009628E2" w:rsidRPr="00FB559D">
        <w:rPr>
          <w:rFonts w:ascii="Arial" w:hAnsi="Arial" w:cs="Arial"/>
          <w:sz w:val="22"/>
          <w:szCs w:val="22"/>
        </w:rPr>
        <w:t>graphique N</w:t>
      </w:r>
      <w:r w:rsidR="00F234E1" w:rsidRPr="00FB559D">
        <w:rPr>
          <w:rFonts w:ascii="Arial" w:hAnsi="Arial" w:cs="Arial"/>
          <w:sz w:val="22"/>
          <w:szCs w:val="22"/>
        </w:rPr>
        <w:t>°</w:t>
      </w:r>
      <w:r w:rsidR="00CB2E70" w:rsidRPr="00FB559D">
        <w:rPr>
          <w:rFonts w:ascii="Arial" w:hAnsi="Arial" w:cs="Arial"/>
          <w:sz w:val="22"/>
          <w:szCs w:val="22"/>
        </w:rPr>
        <w:t>2</w:t>
      </w:r>
      <w:r w:rsidRPr="00FB559D">
        <w:rPr>
          <w:rFonts w:ascii="Arial" w:hAnsi="Arial" w:cs="Arial"/>
          <w:sz w:val="22"/>
          <w:szCs w:val="22"/>
        </w:rPr>
        <w:t xml:space="preserve">, il apparait </w:t>
      </w:r>
      <w:r w:rsidR="00F234E1" w:rsidRPr="00FB559D">
        <w:rPr>
          <w:rFonts w:ascii="Arial" w:hAnsi="Arial" w:cs="Arial"/>
          <w:sz w:val="22"/>
          <w:szCs w:val="22"/>
        </w:rPr>
        <w:t>que c'est plus à Ma</w:t>
      </w:r>
      <w:r w:rsidR="00F41F5E" w:rsidRPr="00FB559D">
        <w:rPr>
          <w:rFonts w:ascii="Arial" w:hAnsi="Arial" w:cs="Arial"/>
          <w:sz w:val="22"/>
          <w:szCs w:val="22"/>
        </w:rPr>
        <w:t>darounfa</w:t>
      </w:r>
      <w:r w:rsidR="00F234E1" w:rsidRPr="00FB559D">
        <w:rPr>
          <w:rFonts w:ascii="Arial" w:hAnsi="Arial" w:cs="Arial"/>
          <w:sz w:val="22"/>
          <w:szCs w:val="22"/>
        </w:rPr>
        <w:t xml:space="preserve"> que les enquêtées ont observé des jours de recours aux stratégies d’adaptation </w:t>
      </w:r>
      <w:r w:rsidRPr="00FB559D">
        <w:rPr>
          <w:rFonts w:ascii="Arial" w:hAnsi="Arial" w:cs="Arial"/>
          <w:sz w:val="22"/>
          <w:szCs w:val="22"/>
        </w:rPr>
        <w:t>pour se nourrir.</w:t>
      </w:r>
    </w:p>
    <w:p w:rsidR="00F234E1" w:rsidRPr="00FB559D" w:rsidRDefault="00F234E1" w:rsidP="00F234E1">
      <w:pPr>
        <w:jc w:val="both"/>
        <w:rPr>
          <w:rFonts w:ascii="Arial" w:hAnsi="Arial" w:cs="Arial"/>
          <w:sz w:val="22"/>
          <w:szCs w:val="22"/>
        </w:rPr>
      </w:pPr>
    </w:p>
    <w:p w:rsidR="00391E39" w:rsidRPr="00FB559D" w:rsidRDefault="00391E39" w:rsidP="00F234E1">
      <w:pPr>
        <w:jc w:val="both"/>
        <w:rPr>
          <w:rFonts w:ascii="Arial" w:hAnsi="Arial" w:cs="Arial"/>
          <w:sz w:val="22"/>
          <w:szCs w:val="22"/>
        </w:rPr>
      </w:pPr>
      <w:r w:rsidRPr="00FB559D">
        <w:rPr>
          <w:rFonts w:ascii="Arial" w:hAnsi="Arial" w:cs="Arial"/>
          <w:sz w:val="22"/>
          <w:szCs w:val="22"/>
        </w:rPr>
        <w:t xml:space="preserve">Il ressort de l’enquête quand même que un bon index de stratégie d’adaptation alimentaire chez les enquêtées dans les deux régions. Il est inférieur à 10 dans la majorité des cas dans les deux régions : 100% à </w:t>
      </w:r>
      <w:r w:rsidR="00F41F5E" w:rsidRPr="00FB559D">
        <w:rPr>
          <w:rFonts w:ascii="Arial" w:hAnsi="Arial" w:cs="Arial"/>
          <w:sz w:val="22"/>
          <w:szCs w:val="22"/>
        </w:rPr>
        <w:t>Mirriah</w:t>
      </w:r>
      <w:r w:rsidRPr="00FB559D">
        <w:rPr>
          <w:rFonts w:ascii="Arial" w:hAnsi="Arial" w:cs="Arial"/>
          <w:sz w:val="22"/>
          <w:szCs w:val="22"/>
        </w:rPr>
        <w:t xml:space="preserve"> et entre 87 à 96% des enquêtées de Maradi.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p>
    <w:p w:rsidR="00F234E1" w:rsidRPr="003D7C9D" w:rsidRDefault="00767021" w:rsidP="00F234E1">
      <w:pPr>
        <w:jc w:val="both"/>
        <w:rPr>
          <w:rFonts w:ascii="Arial" w:hAnsi="Arial" w:cs="Arial"/>
          <w:b/>
          <w:i/>
        </w:rPr>
      </w:pPr>
      <w:r>
        <w:rPr>
          <w:rFonts w:ascii="Arial" w:hAnsi="Arial" w:cs="Arial"/>
          <w:b/>
          <w:i/>
        </w:rPr>
        <w:t>3.8</w:t>
      </w:r>
      <w:r w:rsidR="00F234E1" w:rsidRPr="003D7C9D">
        <w:rPr>
          <w:rFonts w:ascii="Arial" w:hAnsi="Arial" w:cs="Arial"/>
          <w:b/>
          <w:i/>
        </w:rPr>
        <w:t>.3 Les changements induits par l’adoption de bonnes pratiques en hygiène et assainissement</w:t>
      </w:r>
      <w:r w:rsidR="00B84320">
        <w:rPr>
          <w:rFonts w:ascii="Arial" w:hAnsi="Arial" w:cs="Arial"/>
          <w:b/>
          <w:i/>
        </w:rPr>
        <w:t xml:space="preserve"> (PHA)</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Selon les déclarations reçues des groupes cibles du projet interrogés sur l’impact des pratiques d’hygiène et assainissement</w:t>
      </w:r>
      <w:r w:rsidR="0007693C">
        <w:rPr>
          <w:rFonts w:ascii="Arial" w:hAnsi="Arial" w:cs="Arial"/>
          <w:sz w:val="22"/>
          <w:szCs w:val="22"/>
        </w:rPr>
        <w:t xml:space="preserve"> </w:t>
      </w:r>
      <w:r w:rsidRPr="00FB559D">
        <w:rPr>
          <w:rFonts w:ascii="Arial" w:hAnsi="Arial" w:cs="Arial"/>
          <w:sz w:val="22"/>
          <w:szCs w:val="22"/>
        </w:rPr>
        <w:t>adoptées, plusieurs changements ont été enregistrés. Ces i</w:t>
      </w:r>
      <w:r w:rsidR="003D7C9D" w:rsidRPr="00FB559D">
        <w:rPr>
          <w:rFonts w:ascii="Arial" w:hAnsi="Arial" w:cs="Arial"/>
          <w:sz w:val="22"/>
          <w:szCs w:val="22"/>
        </w:rPr>
        <w:t>mpacts sont de plusieurs ordres ;</w:t>
      </w:r>
      <w:r w:rsidRPr="00FB559D">
        <w:rPr>
          <w:rFonts w:ascii="Arial" w:hAnsi="Arial" w:cs="Arial"/>
          <w:sz w:val="22"/>
          <w:szCs w:val="22"/>
        </w:rPr>
        <w:t xml:space="preserve"> à savoir : liés a</w:t>
      </w:r>
      <w:r w:rsidR="008943A2" w:rsidRPr="00FB559D">
        <w:rPr>
          <w:rFonts w:ascii="Arial" w:hAnsi="Arial" w:cs="Arial"/>
          <w:sz w:val="22"/>
          <w:szCs w:val="22"/>
        </w:rPr>
        <w:t>ux</w:t>
      </w:r>
      <w:r w:rsidRPr="00FB559D">
        <w:rPr>
          <w:rFonts w:ascii="Arial" w:hAnsi="Arial" w:cs="Arial"/>
          <w:sz w:val="22"/>
          <w:szCs w:val="22"/>
        </w:rPr>
        <w:t xml:space="preserve"> c</w:t>
      </w:r>
      <w:r w:rsidR="008943A2" w:rsidRPr="00FB559D">
        <w:rPr>
          <w:rFonts w:ascii="Arial" w:hAnsi="Arial" w:cs="Arial"/>
          <w:sz w:val="22"/>
          <w:szCs w:val="22"/>
        </w:rPr>
        <w:t>omportements, au cadre de vie,</w:t>
      </w:r>
      <w:r w:rsidRPr="00FB559D">
        <w:rPr>
          <w:rFonts w:ascii="Arial" w:hAnsi="Arial" w:cs="Arial"/>
          <w:sz w:val="22"/>
          <w:szCs w:val="22"/>
        </w:rPr>
        <w:t xml:space="preserve"> à la santé</w:t>
      </w:r>
      <w:r w:rsidR="003D7C9D" w:rsidRPr="00FB559D">
        <w:rPr>
          <w:rFonts w:ascii="Arial" w:hAnsi="Arial" w:cs="Arial"/>
          <w:sz w:val="22"/>
          <w:szCs w:val="22"/>
        </w:rPr>
        <w:t xml:space="preserve"> et autres (</w:t>
      </w:r>
      <w:r w:rsidR="008943A2" w:rsidRPr="00FB559D">
        <w:rPr>
          <w:rFonts w:ascii="Arial" w:hAnsi="Arial" w:cs="Arial"/>
          <w:sz w:val="22"/>
          <w:szCs w:val="22"/>
        </w:rPr>
        <w:t>relation sociale, économique,…..)</w:t>
      </w:r>
      <w:r w:rsidRPr="00FB559D">
        <w:rPr>
          <w:rFonts w:ascii="Arial" w:hAnsi="Arial" w:cs="Arial"/>
          <w:sz w:val="22"/>
          <w:szCs w:val="22"/>
        </w:rPr>
        <w:t xml:space="preserve">.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lastRenderedPageBreak/>
        <w:t xml:space="preserve">On retient des déclarations </w:t>
      </w:r>
      <w:r w:rsidR="00B84320" w:rsidRPr="00FB559D">
        <w:rPr>
          <w:rFonts w:ascii="Arial" w:hAnsi="Arial" w:cs="Arial"/>
          <w:sz w:val="22"/>
          <w:szCs w:val="22"/>
        </w:rPr>
        <w:t xml:space="preserve">des enquêtés (FA, FE, MEM/N, ML, HAP) </w:t>
      </w:r>
      <w:r w:rsidRPr="00FB559D">
        <w:rPr>
          <w:rFonts w:ascii="Arial" w:hAnsi="Arial" w:cs="Arial"/>
          <w:sz w:val="22"/>
          <w:szCs w:val="22"/>
        </w:rPr>
        <w:t xml:space="preserve">ce qui suit :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sym w:font="Wingdings" w:char="F0AC"/>
      </w:r>
      <w:r w:rsidRPr="00FB559D">
        <w:rPr>
          <w:rFonts w:ascii="Arial" w:hAnsi="Arial" w:cs="Arial"/>
          <w:sz w:val="22"/>
          <w:szCs w:val="22"/>
        </w:rPr>
        <w:t xml:space="preserve">Les changements induits selon la déclaration des </w:t>
      </w:r>
      <w:r w:rsidR="00B84320" w:rsidRPr="00FB559D">
        <w:rPr>
          <w:rFonts w:ascii="Arial" w:hAnsi="Arial" w:cs="Arial"/>
          <w:sz w:val="22"/>
          <w:szCs w:val="22"/>
        </w:rPr>
        <w:t>enquêtés</w:t>
      </w:r>
    </w:p>
    <w:p w:rsidR="003D7C9D" w:rsidRPr="00FB559D" w:rsidRDefault="003D7C9D" w:rsidP="00F234E1">
      <w:pPr>
        <w:jc w:val="both"/>
        <w:rPr>
          <w:rFonts w:ascii="Arial" w:hAnsi="Arial" w:cs="Arial"/>
          <w:sz w:val="22"/>
          <w:szCs w:val="22"/>
        </w:rPr>
      </w:pPr>
    </w:p>
    <w:p w:rsidR="00B84320" w:rsidRPr="00FB559D" w:rsidRDefault="008475BA" w:rsidP="00F234E1">
      <w:pPr>
        <w:jc w:val="both"/>
        <w:rPr>
          <w:rFonts w:ascii="Arial" w:hAnsi="Arial" w:cs="Arial"/>
          <w:sz w:val="22"/>
          <w:szCs w:val="22"/>
        </w:rPr>
      </w:pPr>
      <w:r>
        <w:rPr>
          <w:rFonts w:ascii="Arial" w:hAnsi="Arial" w:cs="Arial"/>
          <w:sz w:val="22"/>
          <w:szCs w:val="22"/>
        </w:rPr>
        <w:t>Il ressort de</w:t>
      </w:r>
      <w:r w:rsidR="00B84320" w:rsidRPr="00FB559D">
        <w:rPr>
          <w:rFonts w:ascii="Arial" w:hAnsi="Arial" w:cs="Arial"/>
          <w:sz w:val="22"/>
          <w:szCs w:val="22"/>
        </w:rPr>
        <w:t xml:space="preserve"> l’enquête d</w:t>
      </w:r>
      <w:r w:rsidR="008943A2" w:rsidRPr="00FB559D">
        <w:rPr>
          <w:rFonts w:ascii="Arial" w:hAnsi="Arial" w:cs="Arial"/>
          <w:sz w:val="22"/>
          <w:szCs w:val="22"/>
        </w:rPr>
        <w:t xml:space="preserve">ans les deux </w:t>
      </w:r>
      <w:r w:rsidR="00F41F5E" w:rsidRPr="00FB559D">
        <w:rPr>
          <w:rFonts w:ascii="Arial" w:hAnsi="Arial" w:cs="Arial"/>
          <w:sz w:val="22"/>
          <w:szCs w:val="22"/>
        </w:rPr>
        <w:t>Départements</w:t>
      </w:r>
      <w:r w:rsidR="00B84320" w:rsidRPr="00FB559D">
        <w:rPr>
          <w:rFonts w:ascii="Arial" w:hAnsi="Arial" w:cs="Arial"/>
          <w:sz w:val="22"/>
          <w:szCs w:val="22"/>
        </w:rPr>
        <w:t xml:space="preserve"> que des changements ont été induits sur la majorité des enquêtées en matière de PHA ; à savoir</w:t>
      </w:r>
    </w:p>
    <w:p w:rsidR="00B84320" w:rsidRPr="00FB559D" w:rsidRDefault="00B84320" w:rsidP="002C1C8A">
      <w:pPr>
        <w:ind w:left="708"/>
        <w:jc w:val="both"/>
        <w:rPr>
          <w:rFonts w:ascii="Arial" w:hAnsi="Arial" w:cs="Arial"/>
          <w:sz w:val="22"/>
          <w:szCs w:val="22"/>
        </w:rPr>
      </w:pPr>
      <w:r w:rsidRPr="00FB559D">
        <w:rPr>
          <w:rFonts w:ascii="Arial" w:hAnsi="Arial" w:cs="Arial"/>
          <w:sz w:val="22"/>
          <w:szCs w:val="22"/>
        </w:rPr>
        <w:t>- sur les pratiques HA</w:t>
      </w:r>
      <w:r w:rsidR="002C1C8A" w:rsidRPr="00FB559D">
        <w:rPr>
          <w:rFonts w:ascii="Arial" w:hAnsi="Arial" w:cs="Arial"/>
          <w:sz w:val="22"/>
          <w:szCs w:val="22"/>
        </w:rPr>
        <w:t xml:space="preserve"> chez </w:t>
      </w:r>
      <w:r w:rsidRPr="00FB559D">
        <w:rPr>
          <w:rFonts w:ascii="Arial" w:hAnsi="Arial" w:cs="Arial"/>
          <w:sz w:val="22"/>
          <w:szCs w:val="22"/>
        </w:rPr>
        <w:t>57 à 100%</w:t>
      </w:r>
      <w:r w:rsidR="002C1C8A" w:rsidRPr="00FB559D">
        <w:rPr>
          <w:rFonts w:ascii="Arial" w:hAnsi="Arial" w:cs="Arial"/>
          <w:sz w:val="22"/>
          <w:szCs w:val="22"/>
        </w:rPr>
        <w:t xml:space="preserve"> des enquêtés de Maradi et 30 à 100% des enquêtés de </w:t>
      </w:r>
      <w:r w:rsidR="00F41F5E" w:rsidRPr="00FB559D">
        <w:rPr>
          <w:rFonts w:ascii="Arial" w:hAnsi="Arial" w:cs="Arial"/>
          <w:sz w:val="22"/>
          <w:szCs w:val="22"/>
        </w:rPr>
        <w:t>Mirriah</w:t>
      </w:r>
      <w:r w:rsidR="002C1C8A" w:rsidRPr="00FB559D">
        <w:rPr>
          <w:rFonts w:ascii="Arial" w:hAnsi="Arial" w:cs="Arial"/>
          <w:sz w:val="22"/>
          <w:szCs w:val="22"/>
        </w:rPr>
        <w:t> ;</w:t>
      </w:r>
    </w:p>
    <w:p w:rsidR="002C1C8A" w:rsidRPr="00FB559D" w:rsidRDefault="002C1C8A" w:rsidP="002C1C8A">
      <w:pPr>
        <w:ind w:left="708"/>
        <w:jc w:val="both"/>
        <w:rPr>
          <w:rFonts w:ascii="Arial" w:hAnsi="Arial" w:cs="Arial"/>
          <w:sz w:val="22"/>
          <w:szCs w:val="22"/>
        </w:rPr>
      </w:pPr>
      <w:r w:rsidRPr="00FB559D">
        <w:rPr>
          <w:rFonts w:ascii="Arial" w:hAnsi="Arial" w:cs="Arial"/>
          <w:sz w:val="22"/>
          <w:szCs w:val="22"/>
        </w:rPr>
        <w:t xml:space="preserve">- sur le cadre de vie chez 57 à 100% des enquêtés à Maradi et 40 à 100%) des enquêtés à </w:t>
      </w:r>
      <w:r w:rsidR="00F41F5E" w:rsidRPr="00FB559D">
        <w:rPr>
          <w:rFonts w:ascii="Arial" w:hAnsi="Arial" w:cs="Arial"/>
          <w:sz w:val="22"/>
          <w:szCs w:val="22"/>
        </w:rPr>
        <w:t>Mirriah</w:t>
      </w:r>
      <w:r w:rsidRPr="00FB559D">
        <w:rPr>
          <w:rFonts w:ascii="Arial" w:hAnsi="Arial" w:cs="Arial"/>
          <w:sz w:val="22"/>
          <w:szCs w:val="22"/>
        </w:rPr>
        <w:t>;</w:t>
      </w:r>
    </w:p>
    <w:p w:rsidR="002C1C8A" w:rsidRPr="00FB559D" w:rsidRDefault="002C1C8A" w:rsidP="002C1C8A">
      <w:pPr>
        <w:ind w:left="708"/>
        <w:jc w:val="both"/>
        <w:rPr>
          <w:rFonts w:ascii="Arial" w:hAnsi="Arial" w:cs="Arial"/>
          <w:sz w:val="22"/>
          <w:szCs w:val="22"/>
        </w:rPr>
      </w:pPr>
      <w:r w:rsidRPr="00FB559D">
        <w:rPr>
          <w:rFonts w:ascii="Arial" w:hAnsi="Arial" w:cs="Arial"/>
          <w:sz w:val="22"/>
          <w:szCs w:val="22"/>
        </w:rPr>
        <w:t xml:space="preserve">- sur la santé chez 48 à 100% des enquêtés de Maradi et 75 à 100% des enquêtés de </w:t>
      </w:r>
      <w:r w:rsidR="00F41F5E" w:rsidRPr="00FB559D">
        <w:rPr>
          <w:rFonts w:ascii="Arial" w:hAnsi="Arial" w:cs="Arial"/>
          <w:sz w:val="22"/>
          <w:szCs w:val="22"/>
        </w:rPr>
        <w:t>Mirriah</w:t>
      </w:r>
      <w:r w:rsidRPr="00FB559D">
        <w:rPr>
          <w:rFonts w:ascii="Arial" w:hAnsi="Arial" w:cs="Arial"/>
          <w:sz w:val="22"/>
          <w:szCs w:val="22"/>
        </w:rPr>
        <w:t xml:space="preserve">. </w:t>
      </w:r>
    </w:p>
    <w:p w:rsidR="00176202" w:rsidRPr="00FB559D" w:rsidRDefault="00176202" w:rsidP="00F234E1">
      <w:pPr>
        <w:jc w:val="both"/>
        <w:rPr>
          <w:rFonts w:ascii="Arial" w:hAnsi="Arial" w:cs="Arial"/>
          <w:sz w:val="22"/>
          <w:szCs w:val="22"/>
        </w:rPr>
      </w:pPr>
    </w:p>
    <w:p w:rsidR="00F234E1" w:rsidRPr="00FB559D" w:rsidRDefault="002C1C8A" w:rsidP="00F234E1">
      <w:pPr>
        <w:jc w:val="both"/>
        <w:rPr>
          <w:rFonts w:ascii="Arial" w:hAnsi="Arial" w:cs="Arial"/>
          <w:sz w:val="22"/>
          <w:szCs w:val="22"/>
        </w:rPr>
      </w:pPr>
      <w:r w:rsidRPr="00FB559D">
        <w:rPr>
          <w:rFonts w:ascii="Arial" w:hAnsi="Arial" w:cs="Arial"/>
          <w:sz w:val="22"/>
          <w:szCs w:val="22"/>
        </w:rPr>
        <w:t xml:space="preserve">Plusieurs enquêtés ont </w:t>
      </w:r>
      <w:r w:rsidR="00253F58" w:rsidRPr="00FB559D">
        <w:rPr>
          <w:rFonts w:ascii="Arial" w:hAnsi="Arial" w:cs="Arial"/>
          <w:sz w:val="22"/>
          <w:szCs w:val="22"/>
        </w:rPr>
        <w:t xml:space="preserve">aussi ajouté d’autres changements induits qui sont de portée </w:t>
      </w:r>
      <w:r w:rsidR="0017480A" w:rsidRPr="00FB559D">
        <w:rPr>
          <w:rFonts w:ascii="Arial" w:hAnsi="Arial" w:cs="Arial"/>
          <w:sz w:val="22"/>
          <w:szCs w:val="22"/>
        </w:rPr>
        <w:t>social</w:t>
      </w:r>
      <w:r w:rsidR="00253F58" w:rsidRPr="00FB559D">
        <w:rPr>
          <w:rFonts w:ascii="Arial" w:hAnsi="Arial" w:cs="Arial"/>
          <w:sz w:val="22"/>
          <w:szCs w:val="22"/>
        </w:rPr>
        <w:t>e</w:t>
      </w:r>
      <w:r w:rsidR="008475BA">
        <w:rPr>
          <w:rFonts w:ascii="Arial" w:hAnsi="Arial" w:cs="Arial"/>
          <w:sz w:val="22"/>
          <w:szCs w:val="22"/>
        </w:rPr>
        <w:t xml:space="preserve"> et </w:t>
      </w:r>
      <w:proofErr w:type="gramStart"/>
      <w:r w:rsidR="008475BA">
        <w:rPr>
          <w:rFonts w:ascii="Arial" w:hAnsi="Arial" w:cs="Arial"/>
          <w:sz w:val="22"/>
          <w:szCs w:val="22"/>
        </w:rPr>
        <w:t>économique</w:t>
      </w:r>
      <w:r w:rsidR="00F234E1" w:rsidRPr="00FB559D">
        <w:rPr>
          <w:rFonts w:ascii="Arial" w:hAnsi="Arial" w:cs="Arial"/>
          <w:sz w:val="22"/>
          <w:szCs w:val="22"/>
        </w:rPr>
        <w:t>(</w:t>
      </w:r>
      <w:proofErr w:type="gramEnd"/>
      <w:r w:rsidR="00F234E1" w:rsidRPr="00FB559D">
        <w:rPr>
          <w:rFonts w:ascii="Arial" w:hAnsi="Arial" w:cs="Arial"/>
          <w:sz w:val="22"/>
          <w:szCs w:val="22"/>
        </w:rPr>
        <w:t xml:space="preserve">fierté, considération de </w:t>
      </w:r>
      <w:r w:rsidR="008475BA" w:rsidRPr="00FB559D">
        <w:rPr>
          <w:rFonts w:ascii="Arial" w:hAnsi="Arial" w:cs="Arial"/>
          <w:sz w:val="22"/>
          <w:szCs w:val="22"/>
        </w:rPr>
        <w:t>soi-même</w:t>
      </w:r>
      <w:r w:rsidR="00F234E1" w:rsidRPr="00FB559D">
        <w:rPr>
          <w:rFonts w:ascii="Arial" w:hAnsi="Arial" w:cs="Arial"/>
          <w:sz w:val="22"/>
          <w:szCs w:val="22"/>
        </w:rPr>
        <w:t xml:space="preserve">, respectée par les autres, </w:t>
      </w:r>
      <w:r w:rsidR="0017480A" w:rsidRPr="00FB559D">
        <w:rPr>
          <w:rFonts w:ascii="Arial" w:hAnsi="Arial" w:cs="Arial"/>
          <w:sz w:val="22"/>
          <w:szCs w:val="22"/>
        </w:rPr>
        <w:t xml:space="preserve">réduction de dépenses pour les soins de santé </w:t>
      </w:r>
      <w:r w:rsidR="00F234E1" w:rsidRPr="00FB559D">
        <w:rPr>
          <w:rFonts w:ascii="Arial" w:hAnsi="Arial" w:cs="Arial"/>
          <w:sz w:val="22"/>
          <w:szCs w:val="22"/>
        </w:rPr>
        <w:t>…)</w:t>
      </w:r>
      <w:r w:rsidR="0019425B" w:rsidRPr="00FB559D">
        <w:rPr>
          <w:rFonts w:ascii="Arial" w:hAnsi="Arial" w:cs="Arial"/>
          <w:sz w:val="22"/>
          <w:szCs w:val="22"/>
        </w:rPr>
        <w:t>.</w:t>
      </w:r>
    </w:p>
    <w:p w:rsidR="00F234E1" w:rsidRPr="00FB559D" w:rsidRDefault="00F234E1" w:rsidP="00F234E1">
      <w:pPr>
        <w:jc w:val="both"/>
        <w:rPr>
          <w:rFonts w:ascii="Arial" w:hAnsi="Arial" w:cs="Arial"/>
          <w:sz w:val="22"/>
          <w:szCs w:val="22"/>
        </w:rPr>
      </w:pPr>
    </w:p>
    <w:p w:rsidR="00164385" w:rsidRPr="00FB559D" w:rsidRDefault="00164385" w:rsidP="00F234E1">
      <w:pPr>
        <w:jc w:val="both"/>
        <w:rPr>
          <w:rFonts w:ascii="Arial" w:hAnsi="Arial" w:cs="Arial"/>
          <w:sz w:val="22"/>
          <w:szCs w:val="22"/>
        </w:rPr>
      </w:pPr>
    </w:p>
    <w:p w:rsidR="00F234E1" w:rsidRPr="00164385" w:rsidRDefault="0017480A" w:rsidP="00F234E1">
      <w:pPr>
        <w:jc w:val="both"/>
        <w:rPr>
          <w:rFonts w:ascii="Arial" w:hAnsi="Arial" w:cs="Arial"/>
          <w:b/>
          <w:i/>
        </w:rPr>
      </w:pPr>
      <w:r>
        <w:rPr>
          <w:rFonts w:ascii="Arial" w:hAnsi="Arial" w:cs="Arial"/>
          <w:b/>
          <w:i/>
        </w:rPr>
        <w:t>3.8</w:t>
      </w:r>
      <w:r w:rsidR="00F234E1" w:rsidRPr="00164385">
        <w:rPr>
          <w:rFonts w:ascii="Arial" w:hAnsi="Arial" w:cs="Arial"/>
          <w:b/>
          <w:i/>
        </w:rPr>
        <w:t>.4 L’évolution des statistiques de performance des CFS en matière de santé et nutrition</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La mission s’est intéressée aux changements de contexte liés à la fréquentation des CFS, à l’évolution de la malnutrition et la qualité de sa prise en charge et </w:t>
      </w:r>
      <w:r w:rsidR="00164385" w:rsidRPr="00FB559D">
        <w:rPr>
          <w:rFonts w:ascii="Arial" w:hAnsi="Arial" w:cs="Arial"/>
          <w:sz w:val="22"/>
          <w:szCs w:val="22"/>
        </w:rPr>
        <w:t xml:space="preserve">à </w:t>
      </w:r>
      <w:r w:rsidRPr="00FB559D">
        <w:rPr>
          <w:rFonts w:ascii="Arial" w:hAnsi="Arial" w:cs="Arial"/>
          <w:sz w:val="22"/>
          <w:szCs w:val="22"/>
        </w:rPr>
        <w:t xml:space="preserve">l’évolution du contrôle de la démographie. </w:t>
      </w:r>
    </w:p>
    <w:p w:rsidR="00164385" w:rsidRPr="00FB559D" w:rsidRDefault="00164385"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Les deux districts sanitaires de la zone du projet et deux CSI par district ont été ciblés par la mission. Cependant, seul l’accès aux statistiques au niveau du district sanitaire de Mirriah n’a pas été possible.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De l’analyse des statistiques de performance on retient :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t>Par rapport à la fréquentation des CFS</w:t>
      </w:r>
    </w:p>
    <w:p w:rsidR="00F234E1" w:rsidRPr="00FB559D" w:rsidRDefault="00F234E1" w:rsidP="00F234E1">
      <w:pPr>
        <w:jc w:val="both"/>
        <w:rPr>
          <w:rFonts w:ascii="Arial" w:hAnsi="Arial" w:cs="Arial"/>
          <w:b/>
          <w:sz w:val="22"/>
          <w:szCs w:val="22"/>
        </w:rPr>
      </w:pPr>
    </w:p>
    <w:p w:rsidR="00E01D0F" w:rsidRPr="008475BA" w:rsidRDefault="00D37046" w:rsidP="00F234E1">
      <w:pPr>
        <w:jc w:val="both"/>
        <w:rPr>
          <w:rFonts w:ascii="Arial" w:hAnsi="Arial" w:cs="Arial"/>
          <w:b/>
          <w:i/>
          <w:sz w:val="22"/>
          <w:szCs w:val="22"/>
        </w:rPr>
      </w:pPr>
      <w:r w:rsidRPr="008475BA">
        <w:rPr>
          <w:rFonts w:ascii="Arial" w:hAnsi="Arial" w:cs="Arial"/>
          <w:b/>
          <w:i/>
          <w:sz w:val="22"/>
          <w:szCs w:val="22"/>
        </w:rPr>
        <w:sym w:font="Wingdings" w:char="F04A"/>
      </w:r>
      <w:r w:rsidR="000D6918">
        <w:rPr>
          <w:rFonts w:ascii="Arial" w:hAnsi="Arial" w:cs="Arial"/>
          <w:b/>
          <w:i/>
          <w:sz w:val="22"/>
          <w:szCs w:val="22"/>
        </w:rPr>
        <w:t xml:space="preserve"> </w:t>
      </w:r>
      <w:r w:rsidR="00AB0CBA" w:rsidRPr="008475BA">
        <w:rPr>
          <w:rFonts w:ascii="Arial" w:hAnsi="Arial" w:cs="Arial"/>
          <w:b/>
          <w:i/>
          <w:sz w:val="22"/>
          <w:szCs w:val="22"/>
        </w:rPr>
        <w:t>La fréquentation des CFS a connu une amélioration de 2011 à 2014</w:t>
      </w:r>
    </w:p>
    <w:p w:rsidR="00AB0CBA" w:rsidRPr="00FB559D" w:rsidRDefault="00AB0CBA"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Taux d’utilisation des CSI échantillonnés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303"/>
      </w:tblGrid>
      <w:tr w:rsidR="00AB0CBA" w:rsidTr="000D6918">
        <w:tc>
          <w:tcPr>
            <w:tcW w:w="4985" w:type="dxa"/>
          </w:tcPr>
          <w:p w:rsidR="00AB0CBA" w:rsidRDefault="00AB0CBA" w:rsidP="00F234E1">
            <w:pPr>
              <w:jc w:val="both"/>
              <w:rPr>
                <w:rFonts w:ascii="Arial" w:hAnsi="Arial" w:cs="Arial"/>
              </w:rPr>
            </w:pPr>
          </w:p>
          <w:p w:rsidR="00AB0CBA" w:rsidRDefault="00AB0CBA" w:rsidP="00F234E1">
            <w:pPr>
              <w:jc w:val="both"/>
              <w:rPr>
                <w:rFonts w:ascii="Arial" w:hAnsi="Arial" w:cs="Arial"/>
              </w:rPr>
            </w:pPr>
            <w:r w:rsidRPr="007A5F8C">
              <w:rPr>
                <w:rFonts w:ascii="Arial" w:hAnsi="Arial" w:cs="Arial"/>
                <w:noProof/>
              </w:rPr>
              <w:drawing>
                <wp:inline distT="0" distB="0" distL="0" distR="0" wp14:anchorId="455ADB9E" wp14:editId="49A81CAE">
                  <wp:extent cx="3050104" cy="2449773"/>
                  <wp:effectExtent l="0" t="0" r="17145" b="27305"/>
                  <wp:docPr id="11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03" w:type="dxa"/>
          </w:tcPr>
          <w:p w:rsidR="00AB0CBA" w:rsidRDefault="00AB0CBA" w:rsidP="00F234E1">
            <w:pPr>
              <w:jc w:val="both"/>
              <w:rPr>
                <w:rFonts w:ascii="Arial" w:hAnsi="Arial" w:cs="Arial"/>
              </w:rPr>
            </w:pPr>
          </w:p>
          <w:p w:rsidR="00AB0CBA" w:rsidRDefault="00AB0CBA" w:rsidP="00F234E1">
            <w:pPr>
              <w:jc w:val="both"/>
              <w:rPr>
                <w:rFonts w:ascii="Arial" w:hAnsi="Arial" w:cs="Arial"/>
              </w:rPr>
            </w:pPr>
            <w:r w:rsidRPr="007A5F8C">
              <w:rPr>
                <w:rFonts w:ascii="Arial" w:hAnsi="Arial" w:cs="Arial"/>
                <w:noProof/>
              </w:rPr>
              <w:drawing>
                <wp:inline distT="0" distB="0" distL="0" distR="0" wp14:anchorId="516128B6" wp14:editId="17639E5E">
                  <wp:extent cx="2601311" cy="2448977"/>
                  <wp:effectExtent l="0" t="0" r="27940" b="27940"/>
                  <wp:docPr id="11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0CBA" w:rsidRDefault="00AB0CBA" w:rsidP="00F234E1">
            <w:pPr>
              <w:jc w:val="both"/>
              <w:rPr>
                <w:rFonts w:ascii="Arial" w:hAnsi="Arial" w:cs="Arial"/>
              </w:rPr>
            </w:pPr>
          </w:p>
        </w:tc>
      </w:tr>
    </w:tbl>
    <w:p w:rsidR="00D37046" w:rsidRPr="00FB559D" w:rsidRDefault="00D37046" w:rsidP="00F234E1">
      <w:pPr>
        <w:jc w:val="both"/>
        <w:rPr>
          <w:rFonts w:ascii="Arial" w:hAnsi="Arial" w:cs="Arial"/>
          <w:sz w:val="22"/>
          <w:szCs w:val="22"/>
        </w:rPr>
      </w:pPr>
      <w:r w:rsidRPr="00FB559D">
        <w:rPr>
          <w:rFonts w:ascii="Arial" w:hAnsi="Arial" w:cs="Arial"/>
          <w:sz w:val="22"/>
          <w:szCs w:val="22"/>
        </w:rPr>
        <w:lastRenderedPageBreak/>
        <w:t xml:space="preserve">De l’analyse de ces deux graphiques, on relève que les taux d’utilisation se sont accrus surtout dans la période de mise en œuvre du projet ML. </w:t>
      </w:r>
    </w:p>
    <w:p w:rsidR="00164385" w:rsidRPr="00FB559D" w:rsidRDefault="00164385" w:rsidP="00F234E1">
      <w:pPr>
        <w:jc w:val="both"/>
        <w:rPr>
          <w:rFonts w:ascii="Arial" w:hAnsi="Arial" w:cs="Arial"/>
          <w:sz w:val="22"/>
          <w:szCs w:val="22"/>
        </w:rPr>
      </w:pPr>
    </w:p>
    <w:p w:rsidR="007A5F8C" w:rsidRPr="00FB559D" w:rsidRDefault="00D37046" w:rsidP="00F234E1">
      <w:pPr>
        <w:jc w:val="both"/>
        <w:rPr>
          <w:rFonts w:ascii="Arial" w:hAnsi="Arial" w:cs="Arial"/>
          <w:sz w:val="22"/>
          <w:szCs w:val="22"/>
        </w:rPr>
      </w:pPr>
      <w:r w:rsidRPr="00FB559D">
        <w:rPr>
          <w:rFonts w:ascii="Arial" w:hAnsi="Arial" w:cs="Arial"/>
          <w:sz w:val="22"/>
          <w:szCs w:val="22"/>
        </w:rPr>
        <w:t xml:space="preserve">Cette situation peut s’expliquer en partie par une meilleure prise de conscience des populations de l’aire de santé des CSI par rapport au recours aux services des CFS et d’autre part reflète la qualité des services fournis. </w:t>
      </w:r>
    </w:p>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b/>
          <w:sz w:val="22"/>
          <w:szCs w:val="22"/>
        </w:rPr>
      </w:pPr>
      <w:r w:rsidRPr="00FB559D">
        <w:rPr>
          <w:rFonts w:ascii="Arial" w:hAnsi="Arial" w:cs="Arial"/>
          <w:b/>
          <w:sz w:val="22"/>
          <w:szCs w:val="22"/>
        </w:rPr>
        <w:t>Par rapport au contexte lié à la Nutrition</w:t>
      </w:r>
    </w:p>
    <w:p w:rsidR="00F234E1" w:rsidRPr="00FB559D" w:rsidRDefault="00F234E1" w:rsidP="00F234E1">
      <w:pPr>
        <w:jc w:val="both"/>
        <w:rPr>
          <w:rFonts w:ascii="Arial" w:hAnsi="Arial" w:cs="Arial"/>
          <w:sz w:val="22"/>
          <w:szCs w:val="22"/>
        </w:rPr>
      </w:pPr>
    </w:p>
    <w:p w:rsidR="00D37046" w:rsidRPr="008475BA" w:rsidRDefault="00E55F5C" w:rsidP="00F234E1">
      <w:pPr>
        <w:jc w:val="both"/>
        <w:rPr>
          <w:rFonts w:ascii="Arial" w:hAnsi="Arial" w:cs="Arial"/>
          <w:b/>
          <w:i/>
          <w:sz w:val="22"/>
          <w:szCs w:val="22"/>
        </w:rPr>
      </w:pPr>
      <w:r w:rsidRPr="008475BA">
        <w:rPr>
          <w:rFonts w:ascii="Arial" w:hAnsi="Arial" w:cs="Arial"/>
          <w:b/>
          <w:i/>
          <w:sz w:val="22"/>
          <w:szCs w:val="22"/>
        </w:rPr>
        <w:sym w:font="Wingdings" w:char="F04A"/>
      </w:r>
      <w:r w:rsidR="00C00BD9" w:rsidRPr="008475BA">
        <w:rPr>
          <w:rFonts w:ascii="Arial" w:hAnsi="Arial" w:cs="Arial"/>
          <w:b/>
          <w:i/>
          <w:sz w:val="22"/>
          <w:szCs w:val="22"/>
        </w:rPr>
        <w:t>/</w:t>
      </w:r>
      <w:r w:rsidR="00C00BD9" w:rsidRPr="008475BA">
        <w:rPr>
          <w:rFonts w:ascii="Arial" w:hAnsi="Arial" w:cs="Arial"/>
          <w:b/>
          <w:i/>
          <w:sz w:val="22"/>
          <w:szCs w:val="22"/>
        </w:rPr>
        <w:sym w:font="Wingdings" w:char="F04C"/>
      </w:r>
      <w:r w:rsidR="000D6918">
        <w:rPr>
          <w:rFonts w:ascii="Arial" w:hAnsi="Arial" w:cs="Arial"/>
          <w:b/>
          <w:i/>
          <w:sz w:val="22"/>
          <w:szCs w:val="22"/>
        </w:rPr>
        <w:t xml:space="preserve"> </w:t>
      </w:r>
      <w:r w:rsidR="00D37046" w:rsidRPr="008475BA">
        <w:rPr>
          <w:rFonts w:ascii="Arial" w:hAnsi="Arial" w:cs="Arial"/>
          <w:b/>
          <w:i/>
          <w:sz w:val="22"/>
          <w:szCs w:val="22"/>
        </w:rPr>
        <w:t>L</w:t>
      </w:r>
      <w:r w:rsidRPr="008475BA">
        <w:rPr>
          <w:rFonts w:ascii="Arial" w:hAnsi="Arial" w:cs="Arial"/>
          <w:b/>
          <w:i/>
          <w:sz w:val="22"/>
          <w:szCs w:val="22"/>
        </w:rPr>
        <w:t>’évolution du nombre de</w:t>
      </w:r>
      <w:r w:rsidR="00D37046" w:rsidRPr="008475BA">
        <w:rPr>
          <w:rFonts w:ascii="Arial" w:hAnsi="Arial" w:cs="Arial"/>
          <w:b/>
          <w:i/>
          <w:sz w:val="22"/>
          <w:szCs w:val="22"/>
        </w:rPr>
        <w:t xml:space="preserve">s </w:t>
      </w:r>
      <w:r w:rsidRPr="008475BA">
        <w:rPr>
          <w:rFonts w:ascii="Arial" w:hAnsi="Arial" w:cs="Arial"/>
          <w:b/>
          <w:i/>
          <w:sz w:val="22"/>
          <w:szCs w:val="22"/>
        </w:rPr>
        <w:t xml:space="preserve">cas de malnutris est mitigée selon les </w:t>
      </w:r>
      <w:r w:rsidR="00BB3147" w:rsidRPr="008475BA">
        <w:rPr>
          <w:rFonts w:ascii="Arial" w:hAnsi="Arial" w:cs="Arial"/>
          <w:b/>
          <w:i/>
          <w:sz w:val="22"/>
          <w:szCs w:val="22"/>
        </w:rPr>
        <w:t>CFS</w:t>
      </w:r>
      <w:r w:rsidRPr="008475BA">
        <w:rPr>
          <w:rFonts w:ascii="Arial" w:hAnsi="Arial" w:cs="Arial"/>
          <w:b/>
          <w:i/>
          <w:sz w:val="22"/>
          <w:szCs w:val="22"/>
        </w:rPr>
        <w:t xml:space="preserve"> enquêtés</w:t>
      </w:r>
    </w:p>
    <w:p w:rsidR="00E55F5C" w:rsidRPr="00FB559D" w:rsidRDefault="00E55F5C"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Evolution des cas de malnutrition pris en charge au 3</w:t>
      </w:r>
      <w:r w:rsidRPr="00FB559D">
        <w:rPr>
          <w:rFonts w:ascii="Arial" w:hAnsi="Arial" w:cs="Arial"/>
          <w:sz w:val="22"/>
          <w:szCs w:val="22"/>
          <w:vertAlign w:val="superscript"/>
        </w:rPr>
        <w:t>ème</w:t>
      </w:r>
      <w:r w:rsidRPr="00FB559D">
        <w:rPr>
          <w:rFonts w:ascii="Arial" w:hAnsi="Arial" w:cs="Arial"/>
          <w:sz w:val="22"/>
          <w:szCs w:val="22"/>
        </w:rPr>
        <w:t xml:space="preserve"> trimestre de 2011 à 2014</w:t>
      </w:r>
    </w:p>
    <w:p w:rsidR="00E55F5C" w:rsidRPr="00FB559D" w:rsidRDefault="00E55F5C" w:rsidP="00F234E1">
      <w:pPr>
        <w:jc w:val="both"/>
        <w:rPr>
          <w:rFonts w:ascii="Arial" w:hAnsi="Arial" w:cs="Arial"/>
          <w:sz w:val="22"/>
          <w:szCs w:val="22"/>
        </w:rPr>
      </w:pPr>
    </w:p>
    <w:p w:rsidR="00164385" w:rsidRPr="00FB559D" w:rsidRDefault="00E55F5C" w:rsidP="00F234E1">
      <w:pPr>
        <w:jc w:val="both"/>
        <w:rPr>
          <w:rFonts w:ascii="Arial" w:hAnsi="Arial" w:cs="Arial"/>
          <w:sz w:val="22"/>
          <w:szCs w:val="22"/>
        </w:rPr>
      </w:pPr>
      <w:r w:rsidRPr="00FB559D">
        <w:rPr>
          <w:rFonts w:ascii="Arial" w:hAnsi="Arial" w:cs="Arial"/>
          <w:sz w:val="22"/>
          <w:szCs w:val="22"/>
        </w:rPr>
        <w:t>Le</w:t>
      </w:r>
      <w:r w:rsidR="00BF2A41" w:rsidRPr="00FB559D">
        <w:rPr>
          <w:rFonts w:ascii="Arial" w:hAnsi="Arial" w:cs="Arial"/>
          <w:sz w:val="22"/>
          <w:szCs w:val="22"/>
        </w:rPr>
        <w:t>s</w:t>
      </w:r>
      <w:r w:rsidRPr="00FB559D">
        <w:rPr>
          <w:rFonts w:ascii="Arial" w:hAnsi="Arial" w:cs="Arial"/>
          <w:sz w:val="22"/>
          <w:szCs w:val="22"/>
        </w:rPr>
        <w:t xml:space="preserve"> graphique</w:t>
      </w:r>
      <w:r w:rsidR="00BF2A41" w:rsidRPr="00FB559D">
        <w:rPr>
          <w:rFonts w:ascii="Arial" w:hAnsi="Arial" w:cs="Arial"/>
          <w:sz w:val="22"/>
          <w:szCs w:val="22"/>
        </w:rPr>
        <w:t>s</w:t>
      </w:r>
      <w:r w:rsidRPr="00FB559D">
        <w:rPr>
          <w:rFonts w:ascii="Arial" w:hAnsi="Arial" w:cs="Arial"/>
          <w:sz w:val="22"/>
          <w:szCs w:val="22"/>
        </w:rPr>
        <w:t xml:space="preserve"> N°</w:t>
      </w:r>
      <w:r w:rsidR="00C46C47" w:rsidRPr="00FB559D">
        <w:rPr>
          <w:rFonts w:ascii="Arial" w:hAnsi="Arial" w:cs="Arial"/>
          <w:sz w:val="22"/>
          <w:szCs w:val="22"/>
        </w:rPr>
        <w:t>5</w:t>
      </w:r>
      <w:r w:rsidR="0007693C">
        <w:rPr>
          <w:rFonts w:ascii="Arial" w:hAnsi="Arial" w:cs="Arial"/>
          <w:sz w:val="22"/>
          <w:szCs w:val="22"/>
        </w:rPr>
        <w:t xml:space="preserve"> </w:t>
      </w:r>
      <w:r w:rsidR="00BF2A41" w:rsidRPr="00FB559D">
        <w:rPr>
          <w:rFonts w:ascii="Arial" w:hAnsi="Arial" w:cs="Arial"/>
          <w:sz w:val="22"/>
          <w:szCs w:val="22"/>
        </w:rPr>
        <w:t xml:space="preserve">et </w:t>
      </w:r>
      <w:r w:rsidR="009B1BF1" w:rsidRPr="00FB559D">
        <w:rPr>
          <w:rFonts w:ascii="Arial" w:hAnsi="Arial" w:cs="Arial"/>
          <w:sz w:val="22"/>
          <w:szCs w:val="22"/>
        </w:rPr>
        <w:t xml:space="preserve">6 </w:t>
      </w:r>
      <w:r w:rsidRPr="00FB559D">
        <w:rPr>
          <w:rFonts w:ascii="Arial" w:hAnsi="Arial" w:cs="Arial"/>
          <w:sz w:val="22"/>
          <w:szCs w:val="22"/>
        </w:rPr>
        <w:t>indique</w:t>
      </w:r>
      <w:r w:rsidR="00BF2A41" w:rsidRPr="00FB559D">
        <w:rPr>
          <w:rFonts w:ascii="Arial" w:hAnsi="Arial" w:cs="Arial"/>
          <w:sz w:val="22"/>
          <w:szCs w:val="22"/>
        </w:rPr>
        <w:t>nt</w:t>
      </w:r>
      <w:r w:rsidRPr="00FB559D">
        <w:rPr>
          <w:rFonts w:ascii="Arial" w:hAnsi="Arial" w:cs="Arial"/>
          <w:sz w:val="22"/>
          <w:szCs w:val="22"/>
        </w:rPr>
        <w:t xml:space="preserve"> les nombres de cas de malnutris de 2011 à 2014</w:t>
      </w:r>
      <w:r w:rsidR="00BF2A41" w:rsidRPr="00FB559D">
        <w:rPr>
          <w:rFonts w:ascii="Arial" w:hAnsi="Arial" w:cs="Arial"/>
          <w:sz w:val="22"/>
          <w:szCs w:val="22"/>
        </w:rPr>
        <w:t xml:space="preserve"> pris en char</w:t>
      </w:r>
      <w:r w:rsidR="00E17E7D" w:rsidRPr="00FB559D">
        <w:rPr>
          <w:rFonts w:ascii="Arial" w:hAnsi="Arial" w:cs="Arial"/>
          <w:sz w:val="22"/>
          <w:szCs w:val="22"/>
        </w:rPr>
        <w:t>ge au niveau de respectivement d</w:t>
      </w:r>
      <w:r w:rsidR="00BF2A41" w:rsidRPr="00FB559D">
        <w:rPr>
          <w:rFonts w:ascii="Arial" w:hAnsi="Arial" w:cs="Arial"/>
          <w:sz w:val="22"/>
          <w:szCs w:val="22"/>
        </w:rPr>
        <w:t xml:space="preserve">es CSI de </w:t>
      </w:r>
      <w:r w:rsidR="00DB7A92" w:rsidRPr="00FB559D">
        <w:rPr>
          <w:rFonts w:ascii="Arial" w:hAnsi="Arial" w:cs="Arial"/>
          <w:sz w:val="22"/>
          <w:szCs w:val="22"/>
        </w:rPr>
        <w:t>Mirriah et de Madarounfa</w:t>
      </w:r>
      <w:r w:rsidR="00E17E7D" w:rsidRPr="00FB559D">
        <w:rPr>
          <w:rFonts w:ascii="Arial" w:hAnsi="Arial" w:cs="Arial"/>
          <w:sz w:val="22"/>
          <w:szCs w:val="22"/>
        </w:rPr>
        <w:t xml:space="preserve"> enquêtés</w:t>
      </w:r>
      <w:r w:rsidR="00DB7A92" w:rsidRPr="00FB559D">
        <w:rPr>
          <w:rFonts w:ascii="Arial" w:hAnsi="Arial" w:cs="Arial"/>
          <w:sz w:val="22"/>
          <w:szCs w:val="22"/>
        </w:rPr>
        <w:t>.</w:t>
      </w:r>
    </w:p>
    <w:p w:rsidR="0003068A" w:rsidRDefault="00E55F5C" w:rsidP="00F234E1">
      <w:pPr>
        <w:jc w:val="both"/>
        <w:rPr>
          <w:rFonts w:ascii="Arial" w:hAnsi="Arial" w:cs="Arial"/>
          <w:sz w:val="22"/>
          <w:szCs w:val="22"/>
        </w:rPr>
      </w:pPr>
      <w:r w:rsidRPr="00FB559D">
        <w:rPr>
          <w:rFonts w:ascii="Arial" w:hAnsi="Arial" w:cs="Arial"/>
          <w:sz w:val="22"/>
          <w:szCs w:val="22"/>
        </w:rPr>
        <w:t>Il ressort deux situations</w:t>
      </w:r>
      <w:r w:rsidR="008475BA">
        <w:rPr>
          <w:rFonts w:ascii="Arial" w:hAnsi="Arial" w:cs="Arial"/>
          <w:sz w:val="22"/>
          <w:szCs w:val="22"/>
        </w:rPr>
        <w:t xml:space="preserve"> au niveau de chacun</w:t>
      </w:r>
      <w:r w:rsidR="00821DA9" w:rsidRPr="00FB559D">
        <w:rPr>
          <w:rFonts w:ascii="Arial" w:hAnsi="Arial" w:cs="Arial"/>
          <w:sz w:val="22"/>
          <w:szCs w:val="22"/>
        </w:rPr>
        <w:t xml:space="preserve"> des deux </w:t>
      </w:r>
      <w:r w:rsidR="00DB7A92" w:rsidRPr="00FB559D">
        <w:rPr>
          <w:rFonts w:ascii="Arial" w:hAnsi="Arial" w:cs="Arial"/>
          <w:sz w:val="22"/>
          <w:szCs w:val="22"/>
        </w:rPr>
        <w:t>Districts</w:t>
      </w:r>
      <w:r w:rsidRPr="00FB559D">
        <w:rPr>
          <w:rFonts w:ascii="Arial" w:hAnsi="Arial" w:cs="Arial"/>
          <w:sz w:val="22"/>
          <w:szCs w:val="22"/>
        </w:rPr>
        <w:t xml:space="preserve"> : </w:t>
      </w:r>
      <w:r w:rsidR="00821DA9" w:rsidRPr="00FB559D">
        <w:rPr>
          <w:rFonts w:ascii="Arial" w:hAnsi="Arial" w:cs="Arial"/>
          <w:sz w:val="22"/>
          <w:szCs w:val="22"/>
        </w:rPr>
        <w:t>au niveau de certains CSI le nombre de cas a connu une réduction et dans d’autres CSI le nombre de cas de malnutris a augmenté.</w:t>
      </w:r>
      <w:r w:rsidR="0003068A">
        <w:rPr>
          <w:rFonts w:ascii="Arial" w:hAnsi="Arial" w:cs="Arial"/>
          <w:sz w:val="22"/>
          <w:szCs w:val="22"/>
        </w:rPr>
        <w:t xml:space="preserve"> </w:t>
      </w:r>
      <w:r w:rsidR="006E27E2" w:rsidRPr="000D6918">
        <w:rPr>
          <w:rFonts w:ascii="Arial" w:hAnsi="Arial" w:cs="Arial"/>
          <w:sz w:val="22"/>
          <w:szCs w:val="22"/>
        </w:rPr>
        <w:t xml:space="preserve">Cette augmentation est due </w:t>
      </w:r>
      <w:r w:rsidR="000D6918">
        <w:rPr>
          <w:rFonts w:ascii="Arial" w:hAnsi="Arial" w:cs="Arial"/>
          <w:sz w:val="22"/>
          <w:szCs w:val="22"/>
        </w:rPr>
        <w:t xml:space="preserve">notamment </w:t>
      </w:r>
      <w:r w:rsidR="006E27E2" w:rsidRPr="000D6918">
        <w:rPr>
          <w:rFonts w:ascii="Arial" w:hAnsi="Arial" w:cs="Arial"/>
          <w:sz w:val="22"/>
          <w:szCs w:val="22"/>
        </w:rPr>
        <w:t>au fait que les équipes villageoises ont été mises en place entre 2012 et 2013 et ont dépisté beaucoup de malnutris en</w:t>
      </w:r>
      <w:r w:rsidR="000D6918" w:rsidRPr="000D6918">
        <w:rPr>
          <w:rFonts w:ascii="Arial" w:hAnsi="Arial" w:cs="Arial"/>
          <w:sz w:val="22"/>
          <w:szCs w:val="22"/>
        </w:rPr>
        <w:t>tre</w:t>
      </w:r>
      <w:r w:rsidR="006E27E2" w:rsidRPr="000D6918">
        <w:rPr>
          <w:rFonts w:ascii="Arial" w:hAnsi="Arial" w:cs="Arial"/>
          <w:sz w:val="22"/>
          <w:szCs w:val="22"/>
        </w:rPr>
        <w:t xml:space="preserve"> 2013 et 2014.</w:t>
      </w:r>
      <w:r w:rsidR="0003068A">
        <w:rPr>
          <w:rFonts w:ascii="Arial" w:hAnsi="Arial" w:cs="Arial"/>
          <w:sz w:val="22"/>
          <w:szCs w:val="22"/>
        </w:rPr>
        <w:t xml:space="preserve"> </w:t>
      </w:r>
    </w:p>
    <w:p w:rsidR="00821DA9" w:rsidRPr="00FB559D" w:rsidRDefault="00BB3147" w:rsidP="00F234E1">
      <w:pPr>
        <w:jc w:val="both"/>
        <w:rPr>
          <w:rFonts w:ascii="Arial" w:hAnsi="Arial" w:cs="Arial"/>
          <w:sz w:val="22"/>
          <w:szCs w:val="22"/>
        </w:rPr>
      </w:pPr>
      <w:r w:rsidRPr="00FB559D">
        <w:rPr>
          <w:rFonts w:ascii="Arial" w:hAnsi="Arial" w:cs="Arial"/>
          <w:sz w:val="22"/>
          <w:szCs w:val="22"/>
        </w:rPr>
        <w:t xml:space="preserve">A l’échelle du district de Madarounfa on observe la même tendance avec cependant une forte réduction de la malnutrition entre 2013 et 2014. </w:t>
      </w:r>
    </w:p>
    <w:p w:rsidR="00821DA9" w:rsidRPr="00FB559D" w:rsidRDefault="00821DA9" w:rsidP="00F234E1">
      <w:pPr>
        <w:jc w:val="both"/>
        <w:rPr>
          <w:rFonts w:ascii="Arial" w:hAnsi="Arial" w:cs="Arial"/>
          <w:sz w:val="22"/>
          <w:szCs w:val="22"/>
        </w:rPr>
      </w:pPr>
    </w:p>
    <w:p w:rsidR="00821DA9" w:rsidRPr="00FB559D" w:rsidRDefault="00821DA9" w:rsidP="00F234E1">
      <w:pPr>
        <w:jc w:val="both"/>
        <w:rPr>
          <w:rFonts w:ascii="Arial" w:hAnsi="Arial" w:cs="Arial"/>
          <w:sz w:val="22"/>
          <w:szCs w:val="22"/>
        </w:rPr>
      </w:pPr>
      <w:r w:rsidRPr="00FB559D">
        <w:rPr>
          <w:rFonts w:ascii="Arial" w:hAnsi="Arial" w:cs="Arial"/>
          <w:sz w:val="22"/>
          <w:szCs w:val="22"/>
        </w:rPr>
        <w:t xml:space="preserve">Cette situation est probablement liée à la différence de vulnérabilité des différentes aires de CSI. </w:t>
      </w:r>
      <w:r w:rsidR="00BB3147" w:rsidRPr="00FB559D">
        <w:rPr>
          <w:rFonts w:ascii="Arial" w:hAnsi="Arial" w:cs="Arial"/>
          <w:sz w:val="22"/>
          <w:szCs w:val="22"/>
        </w:rPr>
        <w:t>En effet, l’année de démarrage (2012) a connu une crise ali</w:t>
      </w:r>
      <w:r w:rsidR="00BF2A41" w:rsidRPr="00FB559D">
        <w:rPr>
          <w:rFonts w:ascii="Arial" w:hAnsi="Arial" w:cs="Arial"/>
          <w:sz w:val="22"/>
          <w:szCs w:val="22"/>
        </w:rPr>
        <w:t xml:space="preserve">mentaire sur l’ensemble du pays et celles de 2013 et 2014 ont connu une situation alimentaire relativement bonne. </w:t>
      </w:r>
      <w:r w:rsidR="00CF51BA">
        <w:rPr>
          <w:rFonts w:ascii="Arial" w:hAnsi="Arial" w:cs="Arial"/>
          <w:sz w:val="22"/>
          <w:szCs w:val="22"/>
        </w:rPr>
        <w:t>Elle peut aussi être liée au travail de dépistage précoce des enfants par les équipes de Maman Lumière au cours de la 2</w:t>
      </w:r>
      <w:r w:rsidR="00CF51BA" w:rsidRPr="00B02B56">
        <w:rPr>
          <w:rFonts w:ascii="Arial" w:hAnsi="Arial" w:cs="Arial"/>
          <w:sz w:val="22"/>
          <w:szCs w:val="22"/>
          <w:vertAlign w:val="superscript"/>
        </w:rPr>
        <w:t>nd</w:t>
      </w:r>
      <w:r w:rsidR="000D6918">
        <w:rPr>
          <w:rFonts w:ascii="Arial" w:hAnsi="Arial" w:cs="Arial"/>
          <w:sz w:val="22"/>
          <w:szCs w:val="22"/>
          <w:vertAlign w:val="superscript"/>
        </w:rPr>
        <w:t xml:space="preserve"> </w:t>
      </w:r>
      <w:r w:rsidR="00CF51BA">
        <w:rPr>
          <w:rFonts w:ascii="Arial" w:hAnsi="Arial" w:cs="Arial"/>
          <w:sz w:val="22"/>
          <w:szCs w:val="22"/>
        </w:rPr>
        <w:t>et 3</w:t>
      </w:r>
      <w:r w:rsidR="00CF51BA" w:rsidRPr="00B02B56">
        <w:rPr>
          <w:rFonts w:ascii="Arial" w:hAnsi="Arial" w:cs="Arial"/>
          <w:sz w:val="22"/>
          <w:szCs w:val="22"/>
          <w:vertAlign w:val="superscript"/>
        </w:rPr>
        <w:t>ième</w:t>
      </w:r>
      <w:r w:rsidR="00CF51BA">
        <w:rPr>
          <w:rFonts w:ascii="Arial" w:hAnsi="Arial" w:cs="Arial"/>
          <w:sz w:val="22"/>
          <w:szCs w:val="22"/>
        </w:rPr>
        <w:t xml:space="preserve"> année comme ça a d’ailleurs été démontré dans le rapport narratif de la 2</w:t>
      </w:r>
      <w:r w:rsidR="00CF51BA" w:rsidRPr="00B02B56">
        <w:rPr>
          <w:rFonts w:ascii="Arial" w:hAnsi="Arial" w:cs="Arial"/>
          <w:sz w:val="22"/>
          <w:szCs w:val="22"/>
          <w:vertAlign w:val="superscript"/>
        </w:rPr>
        <w:t>ième</w:t>
      </w:r>
      <w:r w:rsidR="00CF51BA">
        <w:rPr>
          <w:rFonts w:ascii="Arial" w:hAnsi="Arial" w:cs="Arial"/>
          <w:sz w:val="22"/>
          <w:szCs w:val="22"/>
        </w:rPr>
        <w:t>année de mise en œuvre. En effet, ce rapport avait souligné le fait que les villages où le projet</w:t>
      </w:r>
      <w:r w:rsidR="0007693C">
        <w:rPr>
          <w:rFonts w:ascii="Arial" w:hAnsi="Arial" w:cs="Arial"/>
          <w:sz w:val="22"/>
          <w:szCs w:val="22"/>
        </w:rPr>
        <w:t xml:space="preserve"> </w:t>
      </w:r>
      <w:r w:rsidR="00A1732C">
        <w:rPr>
          <w:rFonts w:ascii="Arial" w:hAnsi="Arial" w:cs="Arial"/>
          <w:sz w:val="22"/>
          <w:szCs w:val="22"/>
        </w:rPr>
        <w:t>intervient ont référés beaucoup moins des enfants au centre de récupération nutritionnelle pour les sévères (CRENAS) que les autres villages sans le projet dans le cas de district de Madarounfa.</w:t>
      </w:r>
    </w:p>
    <w:p w:rsidR="00164385" w:rsidRPr="00FB559D" w:rsidRDefault="00164385" w:rsidP="00F234E1">
      <w:pPr>
        <w:jc w:val="both"/>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452"/>
      </w:tblGrid>
      <w:tr w:rsidR="00821DA9" w:rsidTr="00164385">
        <w:tc>
          <w:tcPr>
            <w:tcW w:w="4606" w:type="dxa"/>
          </w:tcPr>
          <w:p w:rsidR="00821DA9" w:rsidRDefault="00821DA9" w:rsidP="00F234E1">
            <w:pPr>
              <w:jc w:val="both"/>
              <w:rPr>
                <w:rFonts w:ascii="Arial" w:hAnsi="Arial" w:cs="Arial"/>
              </w:rPr>
            </w:pPr>
            <w:r w:rsidRPr="00821DA9">
              <w:rPr>
                <w:rFonts w:ascii="Arial" w:hAnsi="Arial" w:cs="Arial"/>
                <w:noProof/>
              </w:rPr>
              <w:drawing>
                <wp:inline distT="0" distB="0" distL="0" distR="0">
                  <wp:extent cx="2908395" cy="1931158"/>
                  <wp:effectExtent l="0" t="0" r="25400" b="12065"/>
                  <wp:docPr id="1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06" w:type="dxa"/>
          </w:tcPr>
          <w:p w:rsidR="00821DA9" w:rsidRDefault="00821DA9" w:rsidP="00F234E1">
            <w:pPr>
              <w:jc w:val="both"/>
              <w:rPr>
                <w:rFonts w:ascii="Arial" w:hAnsi="Arial" w:cs="Arial"/>
              </w:rPr>
            </w:pPr>
            <w:r w:rsidRPr="00821DA9">
              <w:rPr>
                <w:rFonts w:ascii="Arial" w:hAnsi="Arial" w:cs="Arial"/>
                <w:noProof/>
              </w:rPr>
              <w:drawing>
                <wp:inline distT="0" distB="0" distL="0" distR="0">
                  <wp:extent cx="2527935" cy="1933575"/>
                  <wp:effectExtent l="0" t="0" r="24765" b="9525"/>
                  <wp:docPr id="12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21DA9" w:rsidRPr="00FB559D" w:rsidRDefault="00821DA9" w:rsidP="00F234E1">
      <w:pPr>
        <w:jc w:val="both"/>
        <w:rPr>
          <w:rFonts w:ascii="Arial" w:hAnsi="Arial" w:cs="Arial"/>
          <w:sz w:val="22"/>
          <w:szCs w:val="22"/>
        </w:rPr>
      </w:pPr>
    </w:p>
    <w:p w:rsidR="00D37046" w:rsidRPr="008475BA" w:rsidRDefault="00C00BD9" w:rsidP="00F234E1">
      <w:pPr>
        <w:jc w:val="both"/>
        <w:rPr>
          <w:rFonts w:ascii="Arial" w:hAnsi="Arial" w:cs="Arial"/>
          <w:b/>
          <w:sz w:val="22"/>
          <w:szCs w:val="22"/>
        </w:rPr>
      </w:pPr>
      <w:r w:rsidRPr="008475BA">
        <w:rPr>
          <w:rFonts w:ascii="Arial" w:hAnsi="Arial" w:cs="Arial"/>
          <w:b/>
          <w:sz w:val="22"/>
          <w:szCs w:val="22"/>
        </w:rPr>
        <w:sym w:font="Wingdings" w:char="F04A"/>
      </w:r>
      <w:r w:rsidRPr="008475BA">
        <w:rPr>
          <w:rFonts w:ascii="Arial" w:hAnsi="Arial" w:cs="Arial"/>
          <w:b/>
          <w:sz w:val="22"/>
          <w:szCs w:val="22"/>
        </w:rPr>
        <w:t>/</w:t>
      </w:r>
      <w:r w:rsidRPr="008475BA">
        <w:rPr>
          <w:rFonts w:ascii="Arial" w:hAnsi="Arial" w:cs="Arial"/>
          <w:b/>
          <w:sz w:val="22"/>
          <w:szCs w:val="22"/>
        </w:rPr>
        <w:sym w:font="Wingdings" w:char="F04C"/>
      </w:r>
      <w:r w:rsidR="000D6918">
        <w:rPr>
          <w:rFonts w:ascii="Arial" w:hAnsi="Arial" w:cs="Arial"/>
          <w:b/>
          <w:sz w:val="22"/>
          <w:szCs w:val="22"/>
        </w:rPr>
        <w:t xml:space="preserve"> </w:t>
      </w:r>
      <w:r w:rsidRPr="008475BA">
        <w:rPr>
          <w:rFonts w:ascii="Arial" w:hAnsi="Arial" w:cs="Arial"/>
          <w:b/>
          <w:sz w:val="22"/>
          <w:szCs w:val="22"/>
        </w:rPr>
        <w:t>L’évolution de</w:t>
      </w:r>
      <w:r w:rsidR="00BF2A41" w:rsidRPr="008475BA">
        <w:rPr>
          <w:rFonts w:ascii="Arial" w:hAnsi="Arial" w:cs="Arial"/>
          <w:b/>
          <w:sz w:val="22"/>
          <w:szCs w:val="22"/>
        </w:rPr>
        <w:t xml:space="preserve">s taux de guérison </w:t>
      </w:r>
      <w:r w:rsidRPr="008475BA">
        <w:rPr>
          <w:rFonts w:ascii="Arial" w:hAnsi="Arial" w:cs="Arial"/>
          <w:b/>
          <w:sz w:val="22"/>
          <w:szCs w:val="22"/>
        </w:rPr>
        <w:t>est mitigée au niveau des CFS enquêtés</w:t>
      </w:r>
    </w:p>
    <w:p w:rsidR="007A5F8C" w:rsidRPr="00FB559D" w:rsidRDefault="007A5F8C"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Evolution du taux de guérison de la malnutrition dans les CFS échantillonnés</w:t>
      </w:r>
    </w:p>
    <w:p w:rsidR="00164385" w:rsidRPr="00FB559D" w:rsidRDefault="00164385" w:rsidP="00D40B09">
      <w:pPr>
        <w:jc w:val="both"/>
        <w:rPr>
          <w:rFonts w:ascii="Arial" w:hAnsi="Arial" w:cs="Arial"/>
          <w:sz w:val="22"/>
          <w:szCs w:val="22"/>
        </w:rPr>
      </w:pPr>
    </w:p>
    <w:p w:rsidR="00164385" w:rsidRPr="00FB559D" w:rsidRDefault="002E131C" w:rsidP="00D40B09">
      <w:pPr>
        <w:jc w:val="both"/>
        <w:rPr>
          <w:rFonts w:ascii="Arial" w:hAnsi="Arial" w:cs="Arial"/>
          <w:sz w:val="22"/>
          <w:szCs w:val="22"/>
        </w:rPr>
      </w:pPr>
      <w:r w:rsidRPr="00FB559D">
        <w:rPr>
          <w:rFonts w:ascii="Arial" w:hAnsi="Arial" w:cs="Arial"/>
          <w:sz w:val="22"/>
          <w:szCs w:val="22"/>
        </w:rPr>
        <w:t>L</w:t>
      </w:r>
      <w:r w:rsidR="00C00BD9" w:rsidRPr="00FB559D">
        <w:rPr>
          <w:rFonts w:ascii="Arial" w:hAnsi="Arial" w:cs="Arial"/>
          <w:sz w:val="22"/>
          <w:szCs w:val="22"/>
        </w:rPr>
        <w:t>es statistiques collectées au niveau des CFS enqu</w:t>
      </w:r>
      <w:r w:rsidRPr="00FB559D">
        <w:rPr>
          <w:rFonts w:ascii="Arial" w:hAnsi="Arial" w:cs="Arial"/>
          <w:sz w:val="22"/>
          <w:szCs w:val="22"/>
        </w:rPr>
        <w:t>êtés présentent une situation contradictoire entre les CFS comm</w:t>
      </w:r>
      <w:r w:rsidR="00164385" w:rsidRPr="00FB559D">
        <w:rPr>
          <w:rFonts w:ascii="Arial" w:hAnsi="Arial" w:cs="Arial"/>
          <w:sz w:val="22"/>
          <w:szCs w:val="22"/>
        </w:rPr>
        <w:t>e l’indiquent les graphiques N°</w:t>
      </w:r>
      <w:r w:rsidRPr="00FB559D">
        <w:rPr>
          <w:rFonts w:ascii="Arial" w:hAnsi="Arial" w:cs="Arial"/>
          <w:sz w:val="22"/>
          <w:szCs w:val="22"/>
        </w:rPr>
        <w:t xml:space="preserve">7 et </w:t>
      </w:r>
      <w:r w:rsidR="00472894" w:rsidRPr="00FB559D">
        <w:rPr>
          <w:rFonts w:ascii="Arial" w:hAnsi="Arial" w:cs="Arial"/>
          <w:sz w:val="22"/>
          <w:szCs w:val="22"/>
        </w:rPr>
        <w:t>8</w:t>
      </w:r>
      <w:r w:rsidRPr="00FB559D">
        <w:rPr>
          <w:rFonts w:ascii="Arial" w:hAnsi="Arial" w:cs="Arial"/>
          <w:sz w:val="22"/>
          <w:szCs w:val="22"/>
        </w:rPr>
        <w:t xml:space="preserve"> respectivement des </w:t>
      </w:r>
      <w:r w:rsidR="00E17E7D" w:rsidRPr="00FB559D">
        <w:rPr>
          <w:rFonts w:ascii="Arial" w:hAnsi="Arial" w:cs="Arial"/>
          <w:sz w:val="22"/>
          <w:szCs w:val="22"/>
        </w:rPr>
        <w:t>Districts</w:t>
      </w:r>
      <w:r w:rsidR="00E059D2">
        <w:rPr>
          <w:rFonts w:ascii="Arial" w:hAnsi="Arial" w:cs="Arial"/>
          <w:sz w:val="22"/>
          <w:szCs w:val="22"/>
        </w:rPr>
        <w:t xml:space="preserve"> </w:t>
      </w:r>
      <w:r w:rsidR="00FA79F9">
        <w:rPr>
          <w:rFonts w:ascii="Arial" w:hAnsi="Arial" w:cs="Arial"/>
          <w:sz w:val="22"/>
          <w:szCs w:val="22"/>
        </w:rPr>
        <w:t>de M</w:t>
      </w:r>
      <w:r w:rsidR="00E17E7D" w:rsidRPr="00FB559D">
        <w:rPr>
          <w:rFonts w:ascii="Arial" w:hAnsi="Arial" w:cs="Arial"/>
          <w:sz w:val="22"/>
          <w:szCs w:val="22"/>
        </w:rPr>
        <w:t>irriah et de Madarounfa</w:t>
      </w:r>
      <w:r w:rsidR="00D40B09" w:rsidRPr="00FB559D">
        <w:rPr>
          <w:rFonts w:ascii="Arial" w:hAnsi="Arial" w:cs="Arial"/>
          <w:sz w:val="22"/>
          <w:szCs w:val="22"/>
        </w:rPr>
        <w:t xml:space="preserve">. </w:t>
      </w:r>
    </w:p>
    <w:p w:rsidR="00C31D01" w:rsidRPr="00FB559D" w:rsidRDefault="00C31D01" w:rsidP="00D40B09">
      <w:pPr>
        <w:jc w:val="both"/>
        <w:rPr>
          <w:rFonts w:ascii="Arial" w:hAnsi="Arial" w:cs="Arial"/>
          <w:sz w:val="22"/>
          <w:szCs w:val="22"/>
        </w:rPr>
      </w:pPr>
    </w:p>
    <w:p w:rsidR="00D40B09" w:rsidRPr="00FB559D" w:rsidRDefault="00D40B09" w:rsidP="00D40B09">
      <w:pPr>
        <w:jc w:val="both"/>
        <w:rPr>
          <w:rFonts w:ascii="Arial" w:hAnsi="Arial" w:cs="Arial"/>
          <w:sz w:val="22"/>
          <w:szCs w:val="22"/>
        </w:rPr>
      </w:pPr>
      <w:r w:rsidRPr="00FB559D">
        <w:rPr>
          <w:rFonts w:ascii="Arial" w:hAnsi="Arial" w:cs="Arial"/>
          <w:sz w:val="22"/>
          <w:szCs w:val="22"/>
        </w:rPr>
        <w:lastRenderedPageBreak/>
        <w:t xml:space="preserve">Les taux de guérison au cours de 2011 à 2014 oscillent entre deux limites 42,39 </w:t>
      </w:r>
      <w:r w:rsidR="00176202" w:rsidRPr="00FB559D">
        <w:rPr>
          <w:rFonts w:ascii="Arial" w:hAnsi="Arial" w:cs="Arial"/>
          <w:sz w:val="22"/>
          <w:szCs w:val="22"/>
        </w:rPr>
        <w:t xml:space="preserve">et </w:t>
      </w:r>
      <w:r w:rsidRPr="00FB559D">
        <w:rPr>
          <w:rFonts w:ascii="Arial" w:hAnsi="Arial" w:cs="Arial"/>
          <w:sz w:val="22"/>
          <w:szCs w:val="22"/>
        </w:rPr>
        <w:t>96,80 au niveau des CSI des deux régions enquêtées</w:t>
      </w:r>
      <w:r w:rsidR="00C86411">
        <w:rPr>
          <w:rFonts w:ascii="Arial" w:hAnsi="Arial" w:cs="Arial"/>
          <w:sz w:val="22"/>
          <w:szCs w:val="22"/>
        </w:rPr>
        <w:t xml:space="preserve"> soit une moyenne de 60,59%</w:t>
      </w:r>
      <w:r w:rsidR="00524447">
        <w:rPr>
          <w:rFonts w:ascii="Arial" w:hAnsi="Arial" w:cs="Arial"/>
          <w:sz w:val="22"/>
          <w:szCs w:val="22"/>
        </w:rPr>
        <w:t xml:space="preserve"> pour l’ensemble</w:t>
      </w:r>
      <w:r w:rsidRPr="00FB559D">
        <w:rPr>
          <w:rFonts w:ascii="Arial" w:hAnsi="Arial" w:cs="Arial"/>
          <w:sz w:val="22"/>
          <w:szCs w:val="22"/>
        </w:rPr>
        <w:t xml:space="preserve">. </w:t>
      </w:r>
    </w:p>
    <w:p w:rsidR="002008DC" w:rsidRPr="00FB559D" w:rsidRDefault="002008DC" w:rsidP="00D40B09">
      <w:pPr>
        <w:jc w:val="both"/>
        <w:rPr>
          <w:rFonts w:ascii="Arial" w:hAnsi="Arial" w:cs="Arial"/>
          <w:sz w:val="22"/>
          <w:szCs w:val="22"/>
        </w:rPr>
      </w:pPr>
    </w:p>
    <w:p w:rsidR="00E60100" w:rsidRPr="00F023E4" w:rsidRDefault="00286359" w:rsidP="00D40B09">
      <w:pPr>
        <w:jc w:val="both"/>
        <w:rPr>
          <w:rFonts w:ascii="Arial" w:hAnsi="Arial" w:cs="Arial"/>
          <w:sz w:val="22"/>
          <w:szCs w:val="22"/>
        </w:rPr>
      </w:pPr>
      <w:r w:rsidRPr="00F023E4">
        <w:rPr>
          <w:rFonts w:ascii="Arial" w:hAnsi="Arial" w:cs="Arial"/>
          <w:sz w:val="22"/>
          <w:szCs w:val="22"/>
        </w:rPr>
        <w:t>(‘’</w:t>
      </w:r>
      <w:r w:rsidR="00D40B09" w:rsidRPr="00F023E4">
        <w:rPr>
          <w:rFonts w:ascii="Arial" w:hAnsi="Arial" w:cs="Arial"/>
          <w:sz w:val="22"/>
          <w:szCs w:val="22"/>
        </w:rPr>
        <w:t xml:space="preserve">Les activités du projet n’ayant pas concerné la prise en charge médicale, il nous parait difficile de trouver les raisons de cette situation. </w:t>
      </w:r>
    </w:p>
    <w:p w:rsidR="00EE0A29" w:rsidRPr="00F023E4" w:rsidRDefault="006E27E2" w:rsidP="00D40B09">
      <w:pPr>
        <w:jc w:val="both"/>
        <w:rPr>
          <w:rFonts w:ascii="Arial" w:hAnsi="Arial" w:cs="Arial"/>
          <w:sz w:val="22"/>
          <w:szCs w:val="22"/>
        </w:rPr>
      </w:pPr>
      <w:r w:rsidRPr="00F023E4">
        <w:rPr>
          <w:rFonts w:ascii="Arial" w:hAnsi="Arial" w:cs="Arial"/>
          <w:sz w:val="22"/>
          <w:szCs w:val="22"/>
        </w:rPr>
        <w:t xml:space="preserve">L’évolution du taux de guérison est intimement liée à la performance et à la qualité de la prise en charge. Les agents de santé doivent investiguer les chutes et poids stationnaires et les référer </w:t>
      </w:r>
      <w:r w:rsidR="00EE0A29" w:rsidRPr="00F023E4">
        <w:rPr>
          <w:rFonts w:ascii="Arial" w:hAnsi="Arial" w:cs="Arial"/>
          <w:sz w:val="22"/>
          <w:szCs w:val="22"/>
        </w:rPr>
        <w:t>selon le protocole</w:t>
      </w:r>
      <w:r w:rsidRPr="00F023E4">
        <w:rPr>
          <w:rFonts w:ascii="Arial" w:hAnsi="Arial" w:cs="Arial"/>
          <w:sz w:val="22"/>
          <w:szCs w:val="22"/>
        </w:rPr>
        <w:t xml:space="preserve"> au niveau supérieur.</w:t>
      </w:r>
    </w:p>
    <w:p w:rsidR="00286359" w:rsidRPr="00F023E4" w:rsidRDefault="00286359" w:rsidP="00D40B09">
      <w:pPr>
        <w:jc w:val="both"/>
        <w:rPr>
          <w:rFonts w:ascii="Arial" w:hAnsi="Arial" w:cs="Arial"/>
          <w:sz w:val="22"/>
          <w:szCs w:val="22"/>
        </w:rPr>
      </w:pPr>
      <w:r w:rsidRPr="00F023E4">
        <w:rPr>
          <w:rFonts w:ascii="Arial" w:hAnsi="Arial" w:cs="Arial"/>
          <w:sz w:val="22"/>
          <w:szCs w:val="22"/>
        </w:rPr>
        <w:t xml:space="preserve">Tout en sachant que les mères et accompagnantes ont des astuces pour maintenir leurs </w:t>
      </w:r>
      <w:proofErr w:type="spellStart"/>
      <w:r w:rsidRPr="00F023E4">
        <w:rPr>
          <w:rFonts w:ascii="Arial" w:hAnsi="Arial" w:cs="Arial"/>
          <w:sz w:val="22"/>
          <w:szCs w:val="22"/>
        </w:rPr>
        <w:t>leurs</w:t>
      </w:r>
      <w:proofErr w:type="spellEnd"/>
      <w:r w:rsidRPr="00F023E4">
        <w:rPr>
          <w:rFonts w:ascii="Arial" w:hAnsi="Arial" w:cs="Arial"/>
          <w:sz w:val="22"/>
          <w:szCs w:val="22"/>
        </w:rPr>
        <w:t xml:space="preserve"> enfants sous le programme:</w:t>
      </w:r>
    </w:p>
    <w:p w:rsidR="00286359" w:rsidRPr="00F023E4" w:rsidRDefault="00286359" w:rsidP="00264091">
      <w:pPr>
        <w:pStyle w:val="Paragraphedeliste"/>
        <w:numPr>
          <w:ilvl w:val="0"/>
          <w:numId w:val="45"/>
        </w:numPr>
        <w:jc w:val="both"/>
        <w:rPr>
          <w:rFonts w:ascii="Arial" w:hAnsi="Arial" w:cs="Arial"/>
          <w:sz w:val="22"/>
          <w:szCs w:val="22"/>
        </w:rPr>
      </w:pPr>
      <w:r w:rsidRPr="00F023E4">
        <w:rPr>
          <w:rFonts w:ascii="Arial" w:hAnsi="Arial" w:cs="Arial"/>
          <w:sz w:val="22"/>
          <w:szCs w:val="22"/>
        </w:rPr>
        <w:t>partage de la ration des enfants malnutris entres tous les enfants du ménages,</w:t>
      </w:r>
    </w:p>
    <w:p w:rsidR="00286359" w:rsidRPr="00F023E4" w:rsidRDefault="00286359" w:rsidP="00264091">
      <w:pPr>
        <w:pStyle w:val="Paragraphedeliste"/>
        <w:numPr>
          <w:ilvl w:val="0"/>
          <w:numId w:val="45"/>
        </w:numPr>
        <w:jc w:val="both"/>
        <w:rPr>
          <w:rFonts w:ascii="Arial" w:hAnsi="Arial" w:cs="Arial"/>
          <w:sz w:val="22"/>
          <w:szCs w:val="22"/>
        </w:rPr>
      </w:pPr>
      <w:r w:rsidRPr="00F023E4">
        <w:rPr>
          <w:rFonts w:ascii="Arial" w:hAnsi="Arial" w:cs="Arial"/>
          <w:sz w:val="22"/>
          <w:szCs w:val="22"/>
        </w:rPr>
        <w:t>Ventes des intrants des enfants malnutris,</w:t>
      </w:r>
    </w:p>
    <w:p w:rsidR="00E60100" w:rsidRPr="00F023E4" w:rsidRDefault="00286359" w:rsidP="00264091">
      <w:pPr>
        <w:pStyle w:val="Paragraphedeliste"/>
        <w:numPr>
          <w:ilvl w:val="0"/>
          <w:numId w:val="45"/>
        </w:numPr>
        <w:jc w:val="both"/>
        <w:rPr>
          <w:rFonts w:ascii="Arial" w:hAnsi="Arial" w:cs="Arial"/>
          <w:sz w:val="22"/>
          <w:szCs w:val="22"/>
        </w:rPr>
      </w:pPr>
      <w:r w:rsidRPr="00F023E4">
        <w:rPr>
          <w:rFonts w:ascii="Arial" w:hAnsi="Arial" w:cs="Arial"/>
          <w:sz w:val="22"/>
          <w:szCs w:val="22"/>
        </w:rPr>
        <w:t xml:space="preserve">Provocation de la </w:t>
      </w:r>
      <w:r w:rsidR="00F023E4">
        <w:rPr>
          <w:rFonts w:ascii="Arial" w:hAnsi="Arial" w:cs="Arial"/>
          <w:sz w:val="22"/>
          <w:szCs w:val="22"/>
        </w:rPr>
        <w:t>diarrhée chez les enfants avant</w:t>
      </w:r>
      <w:r w:rsidRPr="00F023E4">
        <w:rPr>
          <w:rFonts w:ascii="Arial" w:hAnsi="Arial" w:cs="Arial"/>
          <w:sz w:val="22"/>
          <w:szCs w:val="22"/>
        </w:rPr>
        <w:t xml:space="preserve"> les pesées pour ne pas qu’ils soient déchargés</w:t>
      </w:r>
      <w:proofErr w:type="gramStart"/>
      <w:r w:rsidRPr="00F023E4">
        <w:rPr>
          <w:rFonts w:ascii="Arial" w:hAnsi="Arial" w:cs="Arial"/>
          <w:sz w:val="22"/>
          <w:szCs w:val="22"/>
        </w:rPr>
        <w:t>.‘’</w:t>
      </w:r>
      <w:proofErr w:type="gramEnd"/>
      <w:r w:rsidRPr="00F023E4">
        <w:rPr>
          <w:rFonts w:ascii="Arial" w:hAnsi="Arial" w:cs="Arial"/>
          <w:sz w:val="22"/>
          <w:szCs w:val="22"/>
        </w:rPr>
        <w:t>)</w:t>
      </w:r>
    </w:p>
    <w:p w:rsidR="00D40B09" w:rsidRDefault="00E60100" w:rsidP="00FB559D">
      <w:pPr>
        <w:jc w:val="center"/>
        <w:rPr>
          <w:rFonts w:ascii="Arial" w:hAnsi="Arial" w:cs="Arial"/>
        </w:rPr>
      </w:pPr>
      <w:r w:rsidRPr="00E60100">
        <w:rPr>
          <w:rFonts w:ascii="Arial" w:hAnsi="Arial" w:cs="Arial"/>
          <w:noProof/>
        </w:rPr>
        <w:drawing>
          <wp:inline distT="0" distB="0" distL="0" distR="0">
            <wp:extent cx="2830051" cy="2078966"/>
            <wp:effectExtent l="0" t="0" r="27940" b="17145"/>
            <wp:docPr id="130"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21192" w:rsidRPr="00E60100">
        <w:rPr>
          <w:rFonts w:ascii="Arial" w:hAnsi="Arial" w:cs="Arial"/>
          <w:noProof/>
        </w:rPr>
        <w:drawing>
          <wp:inline distT="0" distB="0" distL="0" distR="0">
            <wp:extent cx="2584701" cy="2083783"/>
            <wp:effectExtent l="0" t="0" r="25400" b="12065"/>
            <wp:docPr id="1"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0100" w:rsidRPr="00FB559D" w:rsidRDefault="00E60100" w:rsidP="00F234E1">
      <w:pPr>
        <w:jc w:val="both"/>
        <w:rPr>
          <w:rFonts w:ascii="Arial" w:hAnsi="Arial" w:cs="Arial"/>
          <w:sz w:val="22"/>
          <w:szCs w:val="22"/>
        </w:rPr>
      </w:pPr>
    </w:p>
    <w:p w:rsidR="000873AA" w:rsidRPr="00FB559D" w:rsidRDefault="000873AA"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Situation des références et contre référence</w:t>
      </w:r>
    </w:p>
    <w:p w:rsidR="00164385" w:rsidRPr="00FB559D" w:rsidRDefault="00164385" w:rsidP="00F234E1">
      <w:pPr>
        <w:jc w:val="both"/>
        <w:rPr>
          <w:rFonts w:ascii="Arial" w:hAnsi="Arial" w:cs="Arial"/>
          <w:sz w:val="22"/>
          <w:szCs w:val="22"/>
        </w:rPr>
      </w:pPr>
    </w:p>
    <w:p w:rsidR="00C74690" w:rsidRPr="00FB559D" w:rsidRDefault="000873AA" w:rsidP="00F234E1">
      <w:pPr>
        <w:jc w:val="both"/>
        <w:rPr>
          <w:rFonts w:ascii="Arial" w:hAnsi="Arial" w:cs="Arial"/>
          <w:sz w:val="22"/>
          <w:szCs w:val="22"/>
        </w:rPr>
      </w:pPr>
      <w:r w:rsidRPr="00FB559D">
        <w:rPr>
          <w:rFonts w:ascii="Arial" w:hAnsi="Arial" w:cs="Arial"/>
          <w:sz w:val="22"/>
          <w:szCs w:val="22"/>
        </w:rPr>
        <w:t>Il ressort des taux de référence et contre référence collectés au niveau de 3 CSI de la zone de projet ML que</w:t>
      </w:r>
      <w:r w:rsidR="00C74690" w:rsidRPr="00FB559D">
        <w:rPr>
          <w:rFonts w:ascii="Arial" w:hAnsi="Arial" w:cs="Arial"/>
          <w:sz w:val="22"/>
          <w:szCs w:val="22"/>
        </w:rPr>
        <w:t>,</w:t>
      </w:r>
      <w:r w:rsidR="00E059D2">
        <w:rPr>
          <w:rFonts w:ascii="Arial" w:hAnsi="Arial" w:cs="Arial"/>
          <w:sz w:val="22"/>
          <w:szCs w:val="22"/>
        </w:rPr>
        <w:t xml:space="preserve"> </w:t>
      </w:r>
      <w:r w:rsidR="002008DC" w:rsidRPr="00FB559D">
        <w:rPr>
          <w:rFonts w:ascii="Arial" w:hAnsi="Arial" w:cs="Arial"/>
          <w:sz w:val="22"/>
          <w:szCs w:val="22"/>
        </w:rPr>
        <w:t>l</w:t>
      </w:r>
      <w:r w:rsidRPr="00FB559D">
        <w:rPr>
          <w:rFonts w:ascii="Arial" w:hAnsi="Arial" w:cs="Arial"/>
          <w:sz w:val="22"/>
          <w:szCs w:val="22"/>
        </w:rPr>
        <w:t xml:space="preserve">es taux </w:t>
      </w:r>
      <w:r w:rsidR="002008DC" w:rsidRPr="00FB559D">
        <w:rPr>
          <w:rFonts w:ascii="Arial" w:hAnsi="Arial" w:cs="Arial"/>
          <w:sz w:val="22"/>
          <w:szCs w:val="22"/>
        </w:rPr>
        <w:t>par rapport à la situation avant le projet à nos jours se sont améliorés</w:t>
      </w:r>
      <w:r w:rsidR="00C74690" w:rsidRPr="00FB559D">
        <w:rPr>
          <w:rFonts w:ascii="Arial" w:hAnsi="Arial" w:cs="Arial"/>
          <w:sz w:val="22"/>
          <w:szCs w:val="22"/>
        </w:rPr>
        <w:t xml:space="preserve">. </w:t>
      </w:r>
    </w:p>
    <w:p w:rsidR="002008DC" w:rsidRPr="00FB559D" w:rsidRDefault="002008DC" w:rsidP="002008DC">
      <w:pPr>
        <w:jc w:val="both"/>
        <w:rPr>
          <w:rFonts w:ascii="Arial" w:hAnsi="Arial" w:cs="Arial"/>
          <w:sz w:val="22"/>
          <w:szCs w:val="22"/>
        </w:rPr>
      </w:pPr>
    </w:p>
    <w:p w:rsidR="002008DC" w:rsidRPr="00FB559D" w:rsidRDefault="002008DC" w:rsidP="002008DC">
      <w:pPr>
        <w:jc w:val="both"/>
        <w:rPr>
          <w:rFonts w:ascii="Arial" w:hAnsi="Arial" w:cs="Arial"/>
          <w:sz w:val="22"/>
          <w:szCs w:val="22"/>
        </w:rPr>
      </w:pPr>
      <w:r w:rsidRPr="00FB559D">
        <w:rPr>
          <w:rFonts w:ascii="Arial" w:hAnsi="Arial" w:cs="Arial"/>
          <w:sz w:val="22"/>
          <w:szCs w:val="22"/>
        </w:rPr>
        <w:t xml:space="preserve">Une fois encore, les activités du projet n’ayant pas concerné la prise en charge médicale, il nous parait difficile de trouver les raisons de cette situation. </w:t>
      </w:r>
    </w:p>
    <w:p w:rsidR="007B3146" w:rsidRPr="00FB559D" w:rsidRDefault="007B3146"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Evolution des taux de non répondants, d’abandon et de décès infantiles</w:t>
      </w:r>
    </w:p>
    <w:p w:rsidR="00F234E1" w:rsidRPr="00FB559D" w:rsidRDefault="00F234E1" w:rsidP="00C74690">
      <w:pPr>
        <w:jc w:val="both"/>
        <w:rPr>
          <w:rFonts w:ascii="Arial" w:hAnsi="Arial" w:cs="Arial"/>
          <w:sz w:val="22"/>
          <w:szCs w:val="22"/>
        </w:rPr>
      </w:pPr>
    </w:p>
    <w:p w:rsidR="007B3146" w:rsidRPr="00FB559D" w:rsidRDefault="002008DC" w:rsidP="00C74690">
      <w:pPr>
        <w:jc w:val="both"/>
        <w:rPr>
          <w:rFonts w:ascii="Arial" w:hAnsi="Arial" w:cs="Arial"/>
          <w:sz w:val="22"/>
          <w:szCs w:val="22"/>
        </w:rPr>
      </w:pPr>
      <w:r w:rsidRPr="00FB559D">
        <w:rPr>
          <w:rFonts w:ascii="Arial" w:hAnsi="Arial" w:cs="Arial"/>
          <w:sz w:val="22"/>
          <w:szCs w:val="22"/>
        </w:rPr>
        <w:t>Les t</w:t>
      </w:r>
      <w:r w:rsidR="007B3146" w:rsidRPr="00FB559D">
        <w:rPr>
          <w:rFonts w:ascii="Arial" w:hAnsi="Arial" w:cs="Arial"/>
          <w:sz w:val="22"/>
          <w:szCs w:val="22"/>
        </w:rPr>
        <w:t xml:space="preserve">aux de non répondants, d’abandons et de mortalité infantile au niveau des centres de prise en charge de la malnutrition </w:t>
      </w:r>
      <w:r w:rsidRPr="00FB559D">
        <w:rPr>
          <w:rFonts w:ascii="Arial" w:hAnsi="Arial" w:cs="Arial"/>
          <w:sz w:val="22"/>
          <w:szCs w:val="22"/>
        </w:rPr>
        <w:t xml:space="preserve">enregistrés </w:t>
      </w:r>
      <w:r w:rsidR="007B3146" w:rsidRPr="00FB559D">
        <w:rPr>
          <w:rFonts w:ascii="Arial" w:hAnsi="Arial" w:cs="Arial"/>
          <w:sz w:val="22"/>
          <w:szCs w:val="22"/>
        </w:rPr>
        <w:t>aux 3</w:t>
      </w:r>
      <w:r w:rsidR="007B3146" w:rsidRPr="00FB559D">
        <w:rPr>
          <w:rFonts w:ascii="Arial" w:hAnsi="Arial" w:cs="Arial"/>
          <w:sz w:val="22"/>
          <w:szCs w:val="22"/>
          <w:vertAlign w:val="superscript"/>
        </w:rPr>
        <w:t>ème</w:t>
      </w:r>
      <w:r w:rsidR="007B3146" w:rsidRPr="00FB559D">
        <w:rPr>
          <w:rFonts w:ascii="Arial" w:hAnsi="Arial" w:cs="Arial"/>
          <w:sz w:val="22"/>
          <w:szCs w:val="22"/>
        </w:rPr>
        <w:t xml:space="preserve">trimestres de 2011 à 2014 </w:t>
      </w:r>
      <w:r w:rsidRPr="00FB559D">
        <w:rPr>
          <w:rFonts w:ascii="Arial" w:hAnsi="Arial" w:cs="Arial"/>
          <w:sz w:val="22"/>
          <w:szCs w:val="22"/>
        </w:rPr>
        <w:t xml:space="preserve">au niveau des </w:t>
      </w:r>
      <w:r w:rsidR="007B3146" w:rsidRPr="00FB559D">
        <w:rPr>
          <w:rFonts w:ascii="Arial" w:hAnsi="Arial" w:cs="Arial"/>
          <w:sz w:val="22"/>
          <w:szCs w:val="22"/>
        </w:rPr>
        <w:t>CSI de Mirriah et de Madarounfa échantillonnés</w:t>
      </w:r>
      <w:r w:rsidR="00C2561E" w:rsidRPr="00FB559D">
        <w:rPr>
          <w:rFonts w:ascii="Arial" w:hAnsi="Arial" w:cs="Arial"/>
          <w:sz w:val="22"/>
          <w:szCs w:val="22"/>
        </w:rPr>
        <w:t>, présente</w:t>
      </w:r>
      <w:r w:rsidR="00084DB7" w:rsidRPr="00FB559D">
        <w:rPr>
          <w:rFonts w:ascii="Arial" w:hAnsi="Arial" w:cs="Arial"/>
          <w:sz w:val="22"/>
          <w:szCs w:val="22"/>
        </w:rPr>
        <w:t>nt</w:t>
      </w:r>
      <w:r w:rsidR="00C2561E" w:rsidRPr="00FB559D">
        <w:rPr>
          <w:rFonts w:ascii="Arial" w:hAnsi="Arial" w:cs="Arial"/>
          <w:sz w:val="22"/>
          <w:szCs w:val="22"/>
        </w:rPr>
        <w:t xml:space="preserve"> des situations en deçà des seuils d’alarme respectivement 10%, 15% et 3% com</w:t>
      </w:r>
      <w:r w:rsidR="001F2D32" w:rsidRPr="00FB559D">
        <w:rPr>
          <w:rFonts w:ascii="Arial" w:hAnsi="Arial" w:cs="Arial"/>
          <w:sz w:val="22"/>
          <w:szCs w:val="22"/>
        </w:rPr>
        <w:t>me l’indiquent les tableaux N°12</w:t>
      </w:r>
      <w:r w:rsidR="00C2561E" w:rsidRPr="00FB559D">
        <w:rPr>
          <w:rFonts w:ascii="Arial" w:hAnsi="Arial" w:cs="Arial"/>
          <w:sz w:val="22"/>
          <w:szCs w:val="22"/>
        </w:rPr>
        <w:t xml:space="preserve"> et </w:t>
      </w:r>
      <w:r w:rsidR="001F2D32" w:rsidRPr="00FB559D">
        <w:rPr>
          <w:rFonts w:ascii="Arial" w:hAnsi="Arial" w:cs="Arial"/>
          <w:sz w:val="22"/>
          <w:szCs w:val="22"/>
        </w:rPr>
        <w:t>13</w:t>
      </w:r>
      <w:r w:rsidR="00E059D2">
        <w:rPr>
          <w:rFonts w:ascii="Arial" w:hAnsi="Arial" w:cs="Arial"/>
          <w:sz w:val="22"/>
          <w:szCs w:val="22"/>
        </w:rPr>
        <w:t xml:space="preserve"> </w:t>
      </w:r>
      <w:r w:rsidR="00441C4D" w:rsidRPr="00FB559D">
        <w:rPr>
          <w:rFonts w:ascii="Arial" w:hAnsi="Arial" w:cs="Arial"/>
          <w:sz w:val="22"/>
          <w:szCs w:val="22"/>
        </w:rPr>
        <w:t>ci-après</w:t>
      </w:r>
      <w:r w:rsidR="00C2561E" w:rsidRPr="00FB559D">
        <w:rPr>
          <w:rFonts w:ascii="Arial" w:hAnsi="Arial" w:cs="Arial"/>
          <w:sz w:val="22"/>
          <w:szCs w:val="22"/>
        </w:rPr>
        <w:t xml:space="preserve"> : </w:t>
      </w:r>
    </w:p>
    <w:p w:rsidR="00C2561E" w:rsidRPr="00FB559D" w:rsidRDefault="00C2561E" w:rsidP="00C74690">
      <w:pPr>
        <w:jc w:val="both"/>
        <w:rPr>
          <w:rFonts w:ascii="Arial" w:hAnsi="Arial" w:cs="Arial"/>
          <w:sz w:val="22"/>
          <w:szCs w:val="22"/>
        </w:rPr>
      </w:pPr>
    </w:p>
    <w:p w:rsidR="00C2561E" w:rsidRPr="00FB559D" w:rsidRDefault="003D2E80" w:rsidP="00C74690">
      <w:pPr>
        <w:jc w:val="both"/>
        <w:rPr>
          <w:rFonts w:ascii="Arial" w:hAnsi="Arial" w:cs="Arial"/>
          <w:sz w:val="22"/>
          <w:szCs w:val="22"/>
        </w:rPr>
      </w:pPr>
      <w:r>
        <w:rPr>
          <w:rFonts w:ascii="Arial" w:hAnsi="Arial" w:cs="Arial"/>
          <w:b/>
          <w:sz w:val="22"/>
          <w:szCs w:val="22"/>
        </w:rPr>
        <w:t>Tableau N°13</w:t>
      </w:r>
      <w:r w:rsidR="00C2561E" w:rsidRPr="00FB559D">
        <w:rPr>
          <w:rFonts w:ascii="Arial" w:hAnsi="Arial" w:cs="Arial"/>
          <w:b/>
          <w:sz w:val="22"/>
          <w:szCs w:val="22"/>
        </w:rPr>
        <w:t> :</w:t>
      </w:r>
      <w:r w:rsidR="00C74690" w:rsidRPr="00FB559D">
        <w:rPr>
          <w:rFonts w:ascii="Arial" w:hAnsi="Arial" w:cs="Arial"/>
          <w:sz w:val="22"/>
          <w:szCs w:val="22"/>
        </w:rPr>
        <w:t xml:space="preserve"> L</w:t>
      </w:r>
      <w:r w:rsidR="00C2561E" w:rsidRPr="00FB559D">
        <w:rPr>
          <w:rFonts w:ascii="Arial" w:hAnsi="Arial" w:cs="Arial"/>
          <w:sz w:val="22"/>
          <w:szCs w:val="22"/>
        </w:rPr>
        <w:t xml:space="preserve">es taux de non répondants, d’abandons et de mortalité au niveau des CSI de </w:t>
      </w:r>
      <w:proofErr w:type="spellStart"/>
      <w:r w:rsidR="00C2561E" w:rsidRPr="00FB559D">
        <w:rPr>
          <w:rFonts w:ascii="Arial" w:hAnsi="Arial" w:cs="Arial"/>
          <w:sz w:val="22"/>
          <w:szCs w:val="22"/>
        </w:rPr>
        <w:t>Zermou</w:t>
      </w:r>
      <w:proofErr w:type="spellEnd"/>
      <w:r w:rsidR="00C2561E" w:rsidRPr="00FB559D">
        <w:rPr>
          <w:rFonts w:ascii="Arial" w:hAnsi="Arial" w:cs="Arial"/>
          <w:sz w:val="22"/>
          <w:szCs w:val="22"/>
        </w:rPr>
        <w:t xml:space="preserve"> et </w:t>
      </w:r>
      <w:proofErr w:type="spellStart"/>
      <w:r w:rsidR="00C2561E" w:rsidRPr="00FB559D">
        <w:rPr>
          <w:rFonts w:ascii="Arial" w:hAnsi="Arial" w:cs="Arial"/>
          <w:sz w:val="22"/>
          <w:szCs w:val="22"/>
        </w:rPr>
        <w:t>Toumnia</w:t>
      </w:r>
      <w:proofErr w:type="spellEnd"/>
      <w:r w:rsidR="00C2561E" w:rsidRPr="00FB559D">
        <w:rPr>
          <w:rFonts w:ascii="Arial" w:hAnsi="Arial" w:cs="Arial"/>
          <w:sz w:val="22"/>
          <w:szCs w:val="22"/>
        </w:rPr>
        <w:t xml:space="preserve"> (</w:t>
      </w:r>
      <w:r w:rsidR="00F55A5C" w:rsidRPr="00FB559D">
        <w:rPr>
          <w:rFonts w:ascii="Arial" w:hAnsi="Arial" w:cs="Arial"/>
          <w:sz w:val="22"/>
          <w:szCs w:val="22"/>
        </w:rPr>
        <w:t>District de Mirriah</w:t>
      </w:r>
      <w:r w:rsidR="00C2561E" w:rsidRPr="00FB559D">
        <w:rPr>
          <w:rFonts w:ascii="Arial" w:hAnsi="Arial" w:cs="Arial"/>
          <w:sz w:val="22"/>
          <w:szCs w:val="22"/>
        </w:rPr>
        <w:t>)</w:t>
      </w:r>
    </w:p>
    <w:p w:rsidR="007B3146" w:rsidRPr="00FB559D" w:rsidRDefault="007B3146" w:rsidP="00C74690">
      <w:pPr>
        <w:jc w:val="both"/>
        <w:rPr>
          <w:rFonts w:ascii="Arial" w:hAnsi="Arial" w:cs="Arial"/>
          <w:sz w:val="22"/>
          <w:szCs w:val="22"/>
        </w:rPr>
      </w:pPr>
    </w:p>
    <w:tbl>
      <w:tblPr>
        <w:tblStyle w:val="Grilledutableau"/>
        <w:tblW w:w="0" w:type="auto"/>
        <w:jc w:val="center"/>
        <w:tblLook w:val="04A0" w:firstRow="1" w:lastRow="0" w:firstColumn="1" w:lastColumn="0" w:noHBand="0" w:noVBand="1"/>
      </w:tblPr>
      <w:tblGrid>
        <w:gridCol w:w="1316"/>
        <w:gridCol w:w="1316"/>
        <w:gridCol w:w="1316"/>
        <w:gridCol w:w="1316"/>
        <w:gridCol w:w="1316"/>
        <w:gridCol w:w="1316"/>
        <w:gridCol w:w="1316"/>
      </w:tblGrid>
      <w:tr w:rsidR="007B3146" w:rsidRPr="00FB559D" w:rsidTr="00413757">
        <w:trPr>
          <w:jc w:val="center"/>
        </w:trPr>
        <w:tc>
          <w:tcPr>
            <w:tcW w:w="1316" w:type="dxa"/>
            <w:vMerge w:val="restart"/>
          </w:tcPr>
          <w:p w:rsidR="007B3146" w:rsidRPr="00FB559D" w:rsidRDefault="007B3146" w:rsidP="00413757">
            <w:pPr>
              <w:rPr>
                <w:rFonts w:ascii="Arial" w:hAnsi="Arial" w:cs="Arial"/>
                <w:b/>
                <w:sz w:val="22"/>
                <w:szCs w:val="22"/>
              </w:rPr>
            </w:pPr>
            <w:r w:rsidRPr="00FB559D">
              <w:rPr>
                <w:rFonts w:ascii="Arial" w:hAnsi="Arial" w:cs="Arial"/>
                <w:b/>
                <w:sz w:val="22"/>
                <w:szCs w:val="22"/>
              </w:rPr>
              <w:t>Année</w:t>
            </w:r>
          </w:p>
        </w:tc>
        <w:tc>
          <w:tcPr>
            <w:tcW w:w="2632" w:type="dxa"/>
            <w:gridSpan w:val="2"/>
          </w:tcPr>
          <w:p w:rsidR="007B3146" w:rsidRPr="00FB559D" w:rsidRDefault="007B3146" w:rsidP="00413757">
            <w:pPr>
              <w:jc w:val="center"/>
              <w:rPr>
                <w:rFonts w:ascii="Arial" w:hAnsi="Arial" w:cs="Arial"/>
                <w:b/>
                <w:sz w:val="22"/>
                <w:szCs w:val="22"/>
              </w:rPr>
            </w:pPr>
            <w:r w:rsidRPr="00FB559D">
              <w:rPr>
                <w:rFonts w:ascii="Arial" w:hAnsi="Arial" w:cs="Arial"/>
                <w:b/>
                <w:sz w:val="22"/>
                <w:szCs w:val="22"/>
              </w:rPr>
              <w:t>Non Répondants</w:t>
            </w:r>
          </w:p>
        </w:tc>
        <w:tc>
          <w:tcPr>
            <w:tcW w:w="2632" w:type="dxa"/>
            <w:gridSpan w:val="2"/>
          </w:tcPr>
          <w:p w:rsidR="007B3146" w:rsidRPr="00FB559D" w:rsidRDefault="007B3146" w:rsidP="00413757">
            <w:pPr>
              <w:jc w:val="center"/>
              <w:rPr>
                <w:rFonts w:ascii="Arial" w:hAnsi="Arial" w:cs="Arial"/>
                <w:b/>
                <w:sz w:val="22"/>
                <w:szCs w:val="22"/>
              </w:rPr>
            </w:pPr>
            <w:r w:rsidRPr="00FB559D">
              <w:rPr>
                <w:rFonts w:ascii="Arial" w:hAnsi="Arial" w:cs="Arial"/>
                <w:b/>
                <w:sz w:val="22"/>
                <w:szCs w:val="22"/>
              </w:rPr>
              <w:t>Taux d’abandons</w:t>
            </w:r>
          </w:p>
        </w:tc>
        <w:tc>
          <w:tcPr>
            <w:tcW w:w="2632" w:type="dxa"/>
            <w:gridSpan w:val="2"/>
          </w:tcPr>
          <w:p w:rsidR="007B3146" w:rsidRPr="00FB559D" w:rsidRDefault="007B3146" w:rsidP="00413757">
            <w:pPr>
              <w:jc w:val="center"/>
              <w:rPr>
                <w:rFonts w:ascii="Arial" w:hAnsi="Arial" w:cs="Arial"/>
                <w:b/>
                <w:sz w:val="22"/>
                <w:szCs w:val="22"/>
              </w:rPr>
            </w:pPr>
            <w:r w:rsidRPr="00FB559D">
              <w:rPr>
                <w:rFonts w:ascii="Arial" w:hAnsi="Arial" w:cs="Arial"/>
                <w:b/>
                <w:sz w:val="22"/>
                <w:szCs w:val="22"/>
              </w:rPr>
              <w:t>Taux mortalité CREN</w:t>
            </w:r>
          </w:p>
        </w:tc>
      </w:tr>
      <w:tr w:rsidR="007B3146" w:rsidRPr="00FB559D" w:rsidTr="00413757">
        <w:trPr>
          <w:jc w:val="center"/>
        </w:trPr>
        <w:tc>
          <w:tcPr>
            <w:tcW w:w="1316" w:type="dxa"/>
            <w:vMerge/>
          </w:tcPr>
          <w:p w:rsidR="007B3146" w:rsidRPr="00FB559D" w:rsidRDefault="007B3146" w:rsidP="00413757">
            <w:pPr>
              <w:rPr>
                <w:rFonts w:ascii="Arial" w:hAnsi="Arial" w:cs="Arial"/>
                <w:b/>
                <w:sz w:val="22"/>
                <w:szCs w:val="22"/>
              </w:rPr>
            </w:pPr>
          </w:p>
        </w:tc>
        <w:tc>
          <w:tcPr>
            <w:tcW w:w="1316" w:type="dxa"/>
          </w:tcPr>
          <w:p w:rsidR="007B3146" w:rsidRPr="00FB559D" w:rsidRDefault="007B3146" w:rsidP="00413757">
            <w:pPr>
              <w:jc w:val="center"/>
              <w:rPr>
                <w:rFonts w:ascii="Arial" w:hAnsi="Arial" w:cs="Arial"/>
                <w:b/>
                <w:sz w:val="22"/>
                <w:szCs w:val="22"/>
              </w:rPr>
            </w:pPr>
            <w:proofErr w:type="spellStart"/>
            <w:r w:rsidRPr="00FB559D">
              <w:rPr>
                <w:rFonts w:ascii="Arial" w:hAnsi="Arial" w:cs="Arial"/>
                <w:b/>
                <w:sz w:val="22"/>
                <w:szCs w:val="22"/>
              </w:rPr>
              <w:t>Zermou</w:t>
            </w:r>
            <w:proofErr w:type="spellEnd"/>
          </w:p>
        </w:tc>
        <w:tc>
          <w:tcPr>
            <w:tcW w:w="1316" w:type="dxa"/>
          </w:tcPr>
          <w:p w:rsidR="007B3146" w:rsidRPr="00FB559D" w:rsidRDefault="007B3146" w:rsidP="00413757">
            <w:pPr>
              <w:rPr>
                <w:rFonts w:ascii="Arial" w:hAnsi="Arial" w:cs="Arial"/>
                <w:b/>
                <w:sz w:val="22"/>
                <w:szCs w:val="22"/>
              </w:rPr>
            </w:pPr>
            <w:proofErr w:type="spellStart"/>
            <w:r w:rsidRPr="00FB559D">
              <w:rPr>
                <w:rFonts w:ascii="Arial" w:hAnsi="Arial" w:cs="Arial"/>
                <w:b/>
                <w:sz w:val="22"/>
                <w:szCs w:val="22"/>
              </w:rPr>
              <w:t>Toumnia</w:t>
            </w:r>
            <w:proofErr w:type="spellEnd"/>
          </w:p>
        </w:tc>
        <w:tc>
          <w:tcPr>
            <w:tcW w:w="1316" w:type="dxa"/>
          </w:tcPr>
          <w:p w:rsidR="007B3146" w:rsidRPr="00FB559D" w:rsidRDefault="007B3146" w:rsidP="00413757">
            <w:pPr>
              <w:jc w:val="center"/>
              <w:rPr>
                <w:rFonts w:ascii="Arial" w:hAnsi="Arial" w:cs="Arial"/>
                <w:b/>
                <w:sz w:val="22"/>
                <w:szCs w:val="22"/>
              </w:rPr>
            </w:pPr>
            <w:proofErr w:type="spellStart"/>
            <w:r w:rsidRPr="00FB559D">
              <w:rPr>
                <w:rFonts w:ascii="Arial" w:hAnsi="Arial" w:cs="Arial"/>
                <w:b/>
                <w:sz w:val="22"/>
                <w:szCs w:val="22"/>
              </w:rPr>
              <w:t>Zermou</w:t>
            </w:r>
            <w:proofErr w:type="spellEnd"/>
          </w:p>
        </w:tc>
        <w:tc>
          <w:tcPr>
            <w:tcW w:w="1316" w:type="dxa"/>
          </w:tcPr>
          <w:p w:rsidR="007B3146" w:rsidRPr="00FB559D" w:rsidRDefault="007B3146" w:rsidP="00413757">
            <w:pPr>
              <w:rPr>
                <w:rFonts w:ascii="Arial" w:hAnsi="Arial" w:cs="Arial"/>
                <w:b/>
                <w:sz w:val="22"/>
                <w:szCs w:val="22"/>
              </w:rPr>
            </w:pPr>
            <w:proofErr w:type="spellStart"/>
            <w:r w:rsidRPr="00FB559D">
              <w:rPr>
                <w:rFonts w:ascii="Arial" w:hAnsi="Arial" w:cs="Arial"/>
                <w:b/>
                <w:sz w:val="22"/>
                <w:szCs w:val="22"/>
              </w:rPr>
              <w:t>Toumnia</w:t>
            </w:r>
            <w:proofErr w:type="spellEnd"/>
          </w:p>
        </w:tc>
        <w:tc>
          <w:tcPr>
            <w:tcW w:w="1316" w:type="dxa"/>
          </w:tcPr>
          <w:p w:rsidR="007B3146" w:rsidRPr="00FB559D" w:rsidRDefault="007B3146" w:rsidP="00413757">
            <w:pPr>
              <w:jc w:val="center"/>
              <w:rPr>
                <w:rFonts w:ascii="Arial" w:hAnsi="Arial" w:cs="Arial"/>
                <w:b/>
                <w:sz w:val="22"/>
                <w:szCs w:val="22"/>
              </w:rPr>
            </w:pPr>
            <w:proofErr w:type="spellStart"/>
            <w:r w:rsidRPr="00FB559D">
              <w:rPr>
                <w:rFonts w:ascii="Arial" w:hAnsi="Arial" w:cs="Arial"/>
                <w:b/>
                <w:sz w:val="22"/>
                <w:szCs w:val="22"/>
              </w:rPr>
              <w:t>Zermou</w:t>
            </w:r>
            <w:proofErr w:type="spellEnd"/>
          </w:p>
        </w:tc>
        <w:tc>
          <w:tcPr>
            <w:tcW w:w="1316" w:type="dxa"/>
          </w:tcPr>
          <w:p w:rsidR="007B3146" w:rsidRPr="00FB559D" w:rsidRDefault="007B3146" w:rsidP="00413757">
            <w:pPr>
              <w:rPr>
                <w:rFonts w:ascii="Arial" w:hAnsi="Arial" w:cs="Arial"/>
                <w:b/>
                <w:sz w:val="22"/>
                <w:szCs w:val="22"/>
              </w:rPr>
            </w:pPr>
            <w:proofErr w:type="spellStart"/>
            <w:r w:rsidRPr="00FB559D">
              <w:rPr>
                <w:rFonts w:ascii="Arial" w:hAnsi="Arial" w:cs="Arial"/>
                <w:b/>
                <w:sz w:val="22"/>
                <w:szCs w:val="22"/>
              </w:rPr>
              <w:t>Toumnia</w:t>
            </w:r>
            <w:proofErr w:type="spellEnd"/>
          </w:p>
        </w:tc>
      </w:tr>
      <w:tr w:rsidR="007B3146" w:rsidRPr="00FB559D" w:rsidTr="00413757">
        <w:trPr>
          <w:jc w:val="center"/>
        </w:trPr>
        <w:tc>
          <w:tcPr>
            <w:tcW w:w="1316" w:type="dxa"/>
          </w:tcPr>
          <w:p w:rsidR="007B3146" w:rsidRPr="00FB559D" w:rsidRDefault="007B3146" w:rsidP="00413757">
            <w:pPr>
              <w:rPr>
                <w:rFonts w:ascii="Arial" w:hAnsi="Arial" w:cs="Arial"/>
                <w:sz w:val="22"/>
                <w:szCs w:val="22"/>
              </w:rPr>
            </w:pPr>
            <w:r w:rsidRPr="00FB559D">
              <w:rPr>
                <w:rFonts w:ascii="Arial" w:hAnsi="Arial" w:cs="Arial"/>
                <w:sz w:val="22"/>
                <w:szCs w:val="22"/>
              </w:rPr>
              <w:t>2011</w:t>
            </w:r>
          </w:p>
        </w:tc>
        <w:tc>
          <w:tcPr>
            <w:tcW w:w="1316" w:type="dxa"/>
          </w:tcPr>
          <w:p w:rsidR="007B3146" w:rsidRPr="00FB559D" w:rsidRDefault="007B3146" w:rsidP="00413757">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w:t>
            </w:r>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0.48%</w:t>
            </w:r>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w:t>
            </w:r>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0.13%</w:t>
            </w:r>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0.30%</w:t>
            </w:r>
          </w:p>
        </w:tc>
      </w:tr>
      <w:tr w:rsidR="007B3146" w:rsidRPr="00FB559D" w:rsidTr="00413757">
        <w:trPr>
          <w:jc w:val="center"/>
        </w:trPr>
        <w:tc>
          <w:tcPr>
            <w:tcW w:w="1316" w:type="dxa"/>
          </w:tcPr>
          <w:p w:rsidR="007B3146" w:rsidRPr="00FB559D" w:rsidRDefault="007B3146" w:rsidP="00413757">
            <w:pPr>
              <w:rPr>
                <w:rFonts w:ascii="Arial" w:hAnsi="Arial" w:cs="Arial"/>
                <w:sz w:val="22"/>
                <w:szCs w:val="22"/>
              </w:rPr>
            </w:pPr>
            <w:r w:rsidRPr="00FB559D">
              <w:rPr>
                <w:rFonts w:ascii="Arial" w:hAnsi="Arial" w:cs="Arial"/>
                <w:sz w:val="22"/>
                <w:szCs w:val="22"/>
              </w:rPr>
              <w:t>2012</w:t>
            </w:r>
          </w:p>
        </w:tc>
        <w:tc>
          <w:tcPr>
            <w:tcW w:w="1316" w:type="dxa"/>
          </w:tcPr>
          <w:p w:rsidR="007B3146" w:rsidRPr="00FB559D" w:rsidRDefault="007B3146" w:rsidP="00413757">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316" w:type="dxa"/>
          </w:tcPr>
          <w:p w:rsidR="007B3146" w:rsidRPr="00FB559D" w:rsidRDefault="007B3146" w:rsidP="00413757">
            <w:pPr>
              <w:jc w:val="center"/>
              <w:rPr>
                <w:rFonts w:ascii="Arial" w:hAnsi="Arial" w:cs="Arial"/>
                <w:sz w:val="22"/>
                <w:szCs w:val="22"/>
              </w:rPr>
            </w:pPr>
            <w:r w:rsidRPr="00FB559D">
              <w:rPr>
                <w:rFonts w:ascii="Arial" w:hAnsi="Arial" w:cs="Arial"/>
                <w:sz w:val="22"/>
                <w:szCs w:val="22"/>
              </w:rPr>
              <w:t>0%</w:t>
            </w:r>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0%</w:t>
            </w:r>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5.03%</w:t>
            </w:r>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0%</w:t>
            </w:r>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0%</w:t>
            </w:r>
          </w:p>
        </w:tc>
      </w:tr>
      <w:tr w:rsidR="007B3146" w:rsidRPr="00FB559D" w:rsidTr="00413757">
        <w:trPr>
          <w:jc w:val="center"/>
        </w:trPr>
        <w:tc>
          <w:tcPr>
            <w:tcW w:w="1316" w:type="dxa"/>
          </w:tcPr>
          <w:p w:rsidR="007B3146" w:rsidRPr="00FB559D" w:rsidRDefault="007B3146" w:rsidP="00413757">
            <w:pPr>
              <w:rPr>
                <w:rFonts w:ascii="Arial" w:hAnsi="Arial" w:cs="Arial"/>
                <w:sz w:val="22"/>
                <w:szCs w:val="22"/>
                <w:lang w:val="en-US"/>
              </w:rPr>
            </w:pPr>
            <w:r w:rsidRPr="00FB559D">
              <w:rPr>
                <w:rFonts w:ascii="Arial" w:hAnsi="Arial" w:cs="Arial"/>
                <w:sz w:val="22"/>
                <w:szCs w:val="22"/>
                <w:lang w:val="en-US"/>
              </w:rPr>
              <w:lastRenderedPageBreak/>
              <w:t>2013</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2.69%</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3.21%</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0.06%</w:t>
            </w:r>
          </w:p>
        </w:tc>
      </w:tr>
      <w:tr w:rsidR="007B3146" w:rsidRPr="00FB559D" w:rsidTr="00413757">
        <w:trPr>
          <w:jc w:val="center"/>
        </w:trPr>
        <w:tc>
          <w:tcPr>
            <w:tcW w:w="1316" w:type="dxa"/>
          </w:tcPr>
          <w:p w:rsidR="007B3146" w:rsidRPr="00FB559D" w:rsidRDefault="007B3146" w:rsidP="00413757">
            <w:pPr>
              <w:rPr>
                <w:rFonts w:ascii="Arial" w:hAnsi="Arial" w:cs="Arial"/>
                <w:sz w:val="22"/>
                <w:szCs w:val="22"/>
                <w:lang w:val="en-US"/>
              </w:rPr>
            </w:pPr>
            <w:r w:rsidRPr="00FB559D">
              <w:rPr>
                <w:rFonts w:ascii="Arial" w:hAnsi="Arial" w:cs="Arial"/>
                <w:sz w:val="22"/>
                <w:szCs w:val="22"/>
                <w:lang w:val="en-US"/>
              </w:rPr>
              <w:t>2014</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1.00%</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5.34%</w:t>
            </w:r>
          </w:p>
        </w:tc>
        <w:tc>
          <w:tcPr>
            <w:tcW w:w="1316" w:type="dxa"/>
          </w:tcPr>
          <w:p w:rsidR="007B3146" w:rsidRPr="00FB559D" w:rsidRDefault="007B3146" w:rsidP="00413757">
            <w:pPr>
              <w:jc w:val="center"/>
              <w:rPr>
                <w:rFonts w:ascii="Arial" w:hAnsi="Arial" w:cs="Arial"/>
                <w:sz w:val="22"/>
                <w:szCs w:val="22"/>
                <w:lang w:val="en-US"/>
              </w:rPr>
            </w:pPr>
            <w:proofErr w:type="spellStart"/>
            <w:r w:rsidRPr="00FB559D">
              <w:rPr>
                <w:rFonts w:ascii="Arial" w:hAnsi="Arial" w:cs="Arial"/>
                <w:sz w:val="22"/>
                <w:szCs w:val="22"/>
                <w:lang w:val="en-US"/>
              </w:rPr>
              <w:t>Nd</w:t>
            </w:r>
            <w:proofErr w:type="spellEnd"/>
          </w:p>
        </w:tc>
        <w:tc>
          <w:tcPr>
            <w:tcW w:w="1316" w:type="dxa"/>
          </w:tcPr>
          <w:p w:rsidR="007B3146" w:rsidRPr="00FB559D" w:rsidRDefault="007B3146" w:rsidP="00413757">
            <w:pPr>
              <w:jc w:val="center"/>
              <w:rPr>
                <w:rFonts w:ascii="Arial" w:hAnsi="Arial" w:cs="Arial"/>
                <w:sz w:val="22"/>
                <w:szCs w:val="22"/>
                <w:lang w:val="en-US"/>
              </w:rPr>
            </w:pPr>
            <w:r w:rsidRPr="00FB559D">
              <w:rPr>
                <w:rFonts w:ascii="Arial" w:hAnsi="Arial" w:cs="Arial"/>
                <w:sz w:val="22"/>
                <w:szCs w:val="22"/>
                <w:lang w:val="en-US"/>
              </w:rPr>
              <w:t>0.09%</w:t>
            </w:r>
          </w:p>
        </w:tc>
      </w:tr>
    </w:tbl>
    <w:p w:rsidR="00084DB7" w:rsidRPr="00FB559D" w:rsidRDefault="00084DB7" w:rsidP="00C2561E">
      <w:pPr>
        <w:rPr>
          <w:rFonts w:ascii="Arial" w:hAnsi="Arial" w:cs="Arial"/>
          <w:b/>
          <w:sz w:val="22"/>
          <w:szCs w:val="22"/>
        </w:rPr>
      </w:pPr>
    </w:p>
    <w:p w:rsidR="00C2561E" w:rsidRPr="00FB559D" w:rsidRDefault="003D2E80" w:rsidP="00C2561E">
      <w:pPr>
        <w:rPr>
          <w:rFonts w:ascii="Arial" w:hAnsi="Arial" w:cs="Arial"/>
          <w:sz w:val="22"/>
          <w:szCs w:val="22"/>
        </w:rPr>
      </w:pPr>
      <w:r>
        <w:rPr>
          <w:rFonts w:ascii="Arial" w:hAnsi="Arial" w:cs="Arial"/>
          <w:b/>
          <w:sz w:val="22"/>
          <w:szCs w:val="22"/>
        </w:rPr>
        <w:t>Tableau N°14</w:t>
      </w:r>
      <w:r w:rsidR="00C2561E" w:rsidRPr="00FB559D">
        <w:rPr>
          <w:rFonts w:ascii="Arial" w:hAnsi="Arial" w:cs="Arial"/>
          <w:b/>
          <w:sz w:val="22"/>
          <w:szCs w:val="22"/>
        </w:rPr>
        <w:t> :</w:t>
      </w:r>
      <w:r w:rsidR="00F3410B" w:rsidRPr="00FB559D">
        <w:rPr>
          <w:rFonts w:ascii="Arial" w:hAnsi="Arial" w:cs="Arial"/>
          <w:sz w:val="22"/>
          <w:szCs w:val="22"/>
        </w:rPr>
        <w:t xml:space="preserve"> L</w:t>
      </w:r>
      <w:r w:rsidR="00C2561E" w:rsidRPr="00FB559D">
        <w:rPr>
          <w:rFonts w:ascii="Arial" w:hAnsi="Arial" w:cs="Arial"/>
          <w:sz w:val="22"/>
          <w:szCs w:val="22"/>
        </w:rPr>
        <w:t xml:space="preserve">es taux de non répondants, d’abandons et de mortalité au niveau des CSI de </w:t>
      </w:r>
      <w:proofErr w:type="spellStart"/>
      <w:r w:rsidR="00C2561E" w:rsidRPr="00FB559D">
        <w:rPr>
          <w:rFonts w:ascii="Arial" w:hAnsi="Arial" w:cs="Arial"/>
          <w:sz w:val="22"/>
          <w:szCs w:val="22"/>
        </w:rPr>
        <w:t>sarkinYamma</w:t>
      </w:r>
      <w:proofErr w:type="spellEnd"/>
      <w:r w:rsidR="00C2561E" w:rsidRPr="00FB559D">
        <w:rPr>
          <w:rFonts w:ascii="Arial" w:hAnsi="Arial" w:cs="Arial"/>
          <w:sz w:val="22"/>
          <w:szCs w:val="22"/>
        </w:rPr>
        <w:t xml:space="preserve"> et Dan Issa (</w:t>
      </w:r>
      <w:r w:rsidR="00F55A5C" w:rsidRPr="00FB559D">
        <w:rPr>
          <w:rFonts w:ascii="Arial" w:hAnsi="Arial" w:cs="Arial"/>
          <w:sz w:val="22"/>
          <w:szCs w:val="22"/>
        </w:rPr>
        <w:t>District de Madarounfa</w:t>
      </w:r>
      <w:r w:rsidR="00C2561E" w:rsidRPr="00FB559D">
        <w:rPr>
          <w:rFonts w:ascii="Arial" w:hAnsi="Arial" w:cs="Arial"/>
          <w:sz w:val="22"/>
          <w:szCs w:val="22"/>
        </w:rPr>
        <w:t>)</w:t>
      </w:r>
    </w:p>
    <w:p w:rsidR="00F55A5C" w:rsidRPr="00FB559D" w:rsidRDefault="00F55A5C" w:rsidP="002008DC">
      <w:pPr>
        <w:rPr>
          <w:rFonts w:ascii="Arial" w:hAnsi="Arial" w:cs="Arial"/>
          <w:sz w:val="22"/>
          <w:szCs w:val="22"/>
        </w:rPr>
      </w:pPr>
    </w:p>
    <w:tbl>
      <w:tblPr>
        <w:tblStyle w:val="Grilledutableau"/>
        <w:tblW w:w="0" w:type="auto"/>
        <w:jc w:val="center"/>
        <w:tblLook w:val="04A0" w:firstRow="1" w:lastRow="0" w:firstColumn="1" w:lastColumn="0" w:noHBand="0" w:noVBand="1"/>
      </w:tblPr>
      <w:tblGrid>
        <w:gridCol w:w="1250"/>
        <w:gridCol w:w="1211"/>
        <w:gridCol w:w="1537"/>
        <w:gridCol w:w="1134"/>
        <w:gridCol w:w="1537"/>
        <w:gridCol w:w="1082"/>
        <w:gridCol w:w="1537"/>
      </w:tblGrid>
      <w:tr w:rsidR="002008DC" w:rsidRPr="00FB559D" w:rsidTr="00577442">
        <w:trPr>
          <w:jc w:val="center"/>
        </w:trPr>
        <w:tc>
          <w:tcPr>
            <w:tcW w:w="1316" w:type="dxa"/>
            <w:vMerge w:val="restart"/>
          </w:tcPr>
          <w:p w:rsidR="002008DC" w:rsidRPr="00FB559D" w:rsidRDefault="002008DC" w:rsidP="00577442">
            <w:pPr>
              <w:rPr>
                <w:rFonts w:ascii="Arial" w:hAnsi="Arial" w:cs="Arial"/>
                <w:b/>
                <w:sz w:val="22"/>
                <w:szCs w:val="22"/>
              </w:rPr>
            </w:pPr>
            <w:r w:rsidRPr="00FB559D">
              <w:rPr>
                <w:rFonts w:ascii="Arial" w:hAnsi="Arial" w:cs="Arial"/>
                <w:b/>
                <w:sz w:val="22"/>
                <w:szCs w:val="22"/>
              </w:rPr>
              <w:t>Année</w:t>
            </w:r>
          </w:p>
        </w:tc>
        <w:tc>
          <w:tcPr>
            <w:tcW w:w="2759" w:type="dxa"/>
            <w:gridSpan w:val="2"/>
          </w:tcPr>
          <w:p w:rsidR="002008DC" w:rsidRPr="00FB559D" w:rsidRDefault="002008DC" w:rsidP="00577442">
            <w:pPr>
              <w:jc w:val="center"/>
              <w:rPr>
                <w:rFonts w:ascii="Arial" w:hAnsi="Arial" w:cs="Arial"/>
                <w:b/>
                <w:sz w:val="22"/>
                <w:szCs w:val="22"/>
              </w:rPr>
            </w:pPr>
            <w:r w:rsidRPr="00FB559D">
              <w:rPr>
                <w:rFonts w:ascii="Arial" w:hAnsi="Arial" w:cs="Arial"/>
                <w:b/>
                <w:sz w:val="22"/>
                <w:szCs w:val="22"/>
              </w:rPr>
              <w:t>Non Répondants</w:t>
            </w:r>
          </w:p>
        </w:tc>
        <w:tc>
          <w:tcPr>
            <w:tcW w:w="2694" w:type="dxa"/>
            <w:gridSpan w:val="2"/>
          </w:tcPr>
          <w:p w:rsidR="002008DC" w:rsidRPr="00FB559D" w:rsidRDefault="002008DC" w:rsidP="00577442">
            <w:pPr>
              <w:jc w:val="center"/>
              <w:rPr>
                <w:rFonts w:ascii="Arial" w:hAnsi="Arial" w:cs="Arial"/>
                <w:b/>
                <w:sz w:val="22"/>
                <w:szCs w:val="22"/>
              </w:rPr>
            </w:pPr>
            <w:r w:rsidRPr="00FB559D">
              <w:rPr>
                <w:rFonts w:ascii="Arial" w:hAnsi="Arial" w:cs="Arial"/>
                <w:b/>
                <w:sz w:val="22"/>
                <w:szCs w:val="22"/>
              </w:rPr>
              <w:t>Taux d’abandons</w:t>
            </w:r>
          </w:p>
        </w:tc>
        <w:tc>
          <w:tcPr>
            <w:tcW w:w="2515" w:type="dxa"/>
            <w:gridSpan w:val="2"/>
          </w:tcPr>
          <w:p w:rsidR="002008DC" w:rsidRPr="00FB559D" w:rsidRDefault="002008DC" w:rsidP="00577442">
            <w:pPr>
              <w:jc w:val="center"/>
              <w:rPr>
                <w:rFonts w:ascii="Arial" w:hAnsi="Arial" w:cs="Arial"/>
                <w:b/>
                <w:sz w:val="22"/>
                <w:szCs w:val="22"/>
              </w:rPr>
            </w:pPr>
            <w:r w:rsidRPr="00FB559D">
              <w:rPr>
                <w:rFonts w:ascii="Arial" w:hAnsi="Arial" w:cs="Arial"/>
                <w:b/>
                <w:sz w:val="22"/>
                <w:szCs w:val="22"/>
              </w:rPr>
              <w:t>Taux mortalité CREN</w:t>
            </w:r>
          </w:p>
        </w:tc>
      </w:tr>
      <w:tr w:rsidR="002008DC" w:rsidRPr="00FB559D" w:rsidTr="00577442">
        <w:trPr>
          <w:jc w:val="center"/>
        </w:trPr>
        <w:tc>
          <w:tcPr>
            <w:tcW w:w="1316" w:type="dxa"/>
            <w:vMerge/>
          </w:tcPr>
          <w:p w:rsidR="002008DC" w:rsidRPr="00FB559D" w:rsidRDefault="002008DC" w:rsidP="00577442">
            <w:pPr>
              <w:rPr>
                <w:rFonts w:ascii="Arial" w:hAnsi="Arial" w:cs="Arial"/>
                <w:b/>
                <w:sz w:val="22"/>
                <w:szCs w:val="22"/>
              </w:rPr>
            </w:pPr>
          </w:p>
        </w:tc>
        <w:tc>
          <w:tcPr>
            <w:tcW w:w="1316" w:type="dxa"/>
          </w:tcPr>
          <w:p w:rsidR="002008DC" w:rsidRPr="00FB559D" w:rsidRDefault="002008DC" w:rsidP="00577442">
            <w:pPr>
              <w:rPr>
                <w:rFonts w:ascii="Arial" w:hAnsi="Arial" w:cs="Arial"/>
                <w:b/>
                <w:sz w:val="22"/>
                <w:szCs w:val="22"/>
              </w:rPr>
            </w:pPr>
            <w:r w:rsidRPr="00FB559D">
              <w:rPr>
                <w:rFonts w:ascii="Arial" w:hAnsi="Arial" w:cs="Arial"/>
                <w:b/>
                <w:sz w:val="22"/>
                <w:szCs w:val="22"/>
              </w:rPr>
              <w:t>Dan Issa</w:t>
            </w:r>
          </w:p>
        </w:tc>
        <w:tc>
          <w:tcPr>
            <w:tcW w:w="1443" w:type="dxa"/>
          </w:tcPr>
          <w:p w:rsidR="002008DC" w:rsidRPr="00FB559D" w:rsidRDefault="002008DC" w:rsidP="00577442">
            <w:pPr>
              <w:rPr>
                <w:rFonts w:ascii="Arial" w:hAnsi="Arial" w:cs="Arial"/>
                <w:b/>
                <w:sz w:val="22"/>
                <w:szCs w:val="22"/>
              </w:rPr>
            </w:pPr>
            <w:proofErr w:type="spellStart"/>
            <w:r w:rsidRPr="00FB559D">
              <w:rPr>
                <w:rFonts w:ascii="Arial" w:hAnsi="Arial" w:cs="Arial"/>
                <w:b/>
                <w:sz w:val="22"/>
                <w:szCs w:val="22"/>
              </w:rPr>
              <w:t>SarkiYamma</w:t>
            </w:r>
            <w:proofErr w:type="spellEnd"/>
          </w:p>
        </w:tc>
        <w:tc>
          <w:tcPr>
            <w:tcW w:w="1189" w:type="dxa"/>
          </w:tcPr>
          <w:p w:rsidR="002008DC" w:rsidRPr="00FB559D" w:rsidRDefault="002008DC" w:rsidP="00577442">
            <w:pPr>
              <w:rPr>
                <w:rFonts w:ascii="Arial" w:hAnsi="Arial" w:cs="Arial"/>
                <w:b/>
                <w:sz w:val="22"/>
                <w:szCs w:val="22"/>
              </w:rPr>
            </w:pPr>
            <w:r w:rsidRPr="00FB559D">
              <w:rPr>
                <w:rFonts w:ascii="Arial" w:hAnsi="Arial" w:cs="Arial"/>
                <w:b/>
                <w:sz w:val="22"/>
                <w:szCs w:val="22"/>
              </w:rPr>
              <w:t>Dan Issa</w:t>
            </w:r>
          </w:p>
        </w:tc>
        <w:tc>
          <w:tcPr>
            <w:tcW w:w="1505" w:type="dxa"/>
          </w:tcPr>
          <w:p w:rsidR="002008DC" w:rsidRPr="00FB559D" w:rsidRDefault="002008DC" w:rsidP="00577442">
            <w:pPr>
              <w:rPr>
                <w:rFonts w:ascii="Arial" w:hAnsi="Arial" w:cs="Arial"/>
                <w:b/>
                <w:sz w:val="22"/>
                <w:szCs w:val="22"/>
              </w:rPr>
            </w:pPr>
            <w:proofErr w:type="spellStart"/>
            <w:r w:rsidRPr="00FB559D">
              <w:rPr>
                <w:rFonts w:ascii="Arial" w:hAnsi="Arial" w:cs="Arial"/>
                <w:b/>
                <w:sz w:val="22"/>
                <w:szCs w:val="22"/>
              </w:rPr>
              <w:t>SarkiYamma</w:t>
            </w:r>
            <w:proofErr w:type="spellEnd"/>
          </w:p>
        </w:tc>
        <w:tc>
          <w:tcPr>
            <w:tcW w:w="1127" w:type="dxa"/>
          </w:tcPr>
          <w:p w:rsidR="002008DC" w:rsidRPr="00FB559D" w:rsidRDefault="002008DC" w:rsidP="00577442">
            <w:pPr>
              <w:rPr>
                <w:rFonts w:ascii="Arial" w:hAnsi="Arial" w:cs="Arial"/>
                <w:b/>
                <w:sz w:val="22"/>
                <w:szCs w:val="22"/>
              </w:rPr>
            </w:pPr>
            <w:r w:rsidRPr="00FB559D">
              <w:rPr>
                <w:rFonts w:ascii="Arial" w:hAnsi="Arial" w:cs="Arial"/>
                <w:b/>
                <w:sz w:val="22"/>
                <w:szCs w:val="22"/>
              </w:rPr>
              <w:t>Dan Issa</w:t>
            </w:r>
          </w:p>
        </w:tc>
        <w:tc>
          <w:tcPr>
            <w:tcW w:w="1388" w:type="dxa"/>
          </w:tcPr>
          <w:p w:rsidR="002008DC" w:rsidRPr="00FB559D" w:rsidRDefault="002008DC" w:rsidP="00577442">
            <w:pPr>
              <w:rPr>
                <w:rFonts w:ascii="Arial" w:hAnsi="Arial" w:cs="Arial"/>
                <w:b/>
                <w:sz w:val="22"/>
                <w:szCs w:val="22"/>
              </w:rPr>
            </w:pPr>
            <w:proofErr w:type="spellStart"/>
            <w:r w:rsidRPr="00FB559D">
              <w:rPr>
                <w:rFonts w:ascii="Arial" w:hAnsi="Arial" w:cs="Arial"/>
                <w:b/>
                <w:sz w:val="22"/>
                <w:szCs w:val="22"/>
              </w:rPr>
              <w:t>SarkiYamma</w:t>
            </w:r>
            <w:proofErr w:type="spellEnd"/>
          </w:p>
        </w:tc>
      </w:tr>
      <w:tr w:rsidR="002008DC" w:rsidRPr="00FB559D" w:rsidTr="00577442">
        <w:trPr>
          <w:jc w:val="center"/>
        </w:trPr>
        <w:tc>
          <w:tcPr>
            <w:tcW w:w="1316"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2011</w:t>
            </w:r>
          </w:p>
        </w:tc>
        <w:tc>
          <w:tcPr>
            <w:tcW w:w="1316"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443"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189"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3,60%</w:t>
            </w:r>
          </w:p>
        </w:tc>
        <w:tc>
          <w:tcPr>
            <w:tcW w:w="1505"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23,90%</w:t>
            </w:r>
          </w:p>
        </w:tc>
        <w:tc>
          <w:tcPr>
            <w:tcW w:w="1127"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0,01%</w:t>
            </w:r>
          </w:p>
        </w:tc>
        <w:tc>
          <w:tcPr>
            <w:tcW w:w="1388"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0,20%</w:t>
            </w:r>
          </w:p>
        </w:tc>
      </w:tr>
      <w:tr w:rsidR="002008DC" w:rsidRPr="00FB559D" w:rsidTr="00577442">
        <w:trPr>
          <w:jc w:val="center"/>
        </w:trPr>
        <w:tc>
          <w:tcPr>
            <w:tcW w:w="1316" w:type="dxa"/>
          </w:tcPr>
          <w:p w:rsidR="002008DC" w:rsidRPr="00FB559D" w:rsidRDefault="002008DC" w:rsidP="00577442">
            <w:pPr>
              <w:jc w:val="center"/>
              <w:rPr>
                <w:rFonts w:ascii="Arial" w:hAnsi="Arial" w:cs="Arial"/>
                <w:sz w:val="22"/>
                <w:szCs w:val="22"/>
              </w:rPr>
            </w:pPr>
            <w:r w:rsidRPr="00FB559D">
              <w:rPr>
                <w:rFonts w:ascii="Arial" w:hAnsi="Arial" w:cs="Arial"/>
                <w:sz w:val="22"/>
                <w:szCs w:val="22"/>
              </w:rPr>
              <w:t>2012</w:t>
            </w:r>
          </w:p>
        </w:tc>
        <w:tc>
          <w:tcPr>
            <w:tcW w:w="1316"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443"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189"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7,00%</w:t>
            </w:r>
          </w:p>
        </w:tc>
        <w:tc>
          <w:tcPr>
            <w:tcW w:w="1505"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2,10%</w:t>
            </w:r>
          </w:p>
        </w:tc>
        <w:tc>
          <w:tcPr>
            <w:tcW w:w="1127"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w:t>
            </w:r>
          </w:p>
        </w:tc>
        <w:tc>
          <w:tcPr>
            <w:tcW w:w="1388"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0,40%</w:t>
            </w:r>
          </w:p>
        </w:tc>
      </w:tr>
      <w:tr w:rsidR="002008DC" w:rsidRPr="00FB559D" w:rsidTr="00577442">
        <w:trPr>
          <w:jc w:val="center"/>
        </w:trPr>
        <w:tc>
          <w:tcPr>
            <w:tcW w:w="1316"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2013</w:t>
            </w:r>
          </w:p>
        </w:tc>
        <w:tc>
          <w:tcPr>
            <w:tcW w:w="1316"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443"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189"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3,70%</w:t>
            </w:r>
          </w:p>
        </w:tc>
        <w:tc>
          <w:tcPr>
            <w:tcW w:w="1505"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11,10%</w:t>
            </w:r>
          </w:p>
        </w:tc>
        <w:tc>
          <w:tcPr>
            <w:tcW w:w="1127"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w:t>
            </w:r>
          </w:p>
        </w:tc>
        <w:tc>
          <w:tcPr>
            <w:tcW w:w="1388"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0,05%</w:t>
            </w:r>
          </w:p>
        </w:tc>
      </w:tr>
      <w:tr w:rsidR="002008DC" w:rsidRPr="00FB559D" w:rsidTr="00577442">
        <w:trPr>
          <w:jc w:val="center"/>
        </w:trPr>
        <w:tc>
          <w:tcPr>
            <w:tcW w:w="1316"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2014</w:t>
            </w:r>
          </w:p>
        </w:tc>
        <w:tc>
          <w:tcPr>
            <w:tcW w:w="1316"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443" w:type="dxa"/>
          </w:tcPr>
          <w:p w:rsidR="002008DC" w:rsidRPr="00FB559D" w:rsidRDefault="002008DC" w:rsidP="00577442">
            <w:pPr>
              <w:jc w:val="center"/>
              <w:rPr>
                <w:rFonts w:ascii="Arial" w:hAnsi="Arial" w:cs="Arial"/>
                <w:sz w:val="22"/>
                <w:szCs w:val="22"/>
              </w:rPr>
            </w:pPr>
            <w:proofErr w:type="spellStart"/>
            <w:r w:rsidRPr="00FB559D">
              <w:rPr>
                <w:rFonts w:ascii="Arial" w:hAnsi="Arial" w:cs="Arial"/>
                <w:sz w:val="22"/>
                <w:szCs w:val="22"/>
              </w:rPr>
              <w:t>Nd</w:t>
            </w:r>
            <w:proofErr w:type="spellEnd"/>
          </w:p>
        </w:tc>
        <w:tc>
          <w:tcPr>
            <w:tcW w:w="1189"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2,40%</w:t>
            </w:r>
          </w:p>
        </w:tc>
        <w:tc>
          <w:tcPr>
            <w:tcW w:w="1505"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0,40%</w:t>
            </w:r>
          </w:p>
        </w:tc>
        <w:tc>
          <w:tcPr>
            <w:tcW w:w="1127"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0,04%</w:t>
            </w:r>
          </w:p>
        </w:tc>
        <w:tc>
          <w:tcPr>
            <w:tcW w:w="1388" w:type="dxa"/>
          </w:tcPr>
          <w:p w:rsidR="002008DC" w:rsidRPr="00FB559D" w:rsidRDefault="002008DC" w:rsidP="00577442">
            <w:pPr>
              <w:jc w:val="center"/>
              <w:rPr>
                <w:rFonts w:ascii="Arial" w:hAnsi="Arial" w:cs="Arial"/>
                <w:sz w:val="22"/>
                <w:szCs w:val="22"/>
                <w:lang w:val="en-US"/>
              </w:rPr>
            </w:pPr>
            <w:r w:rsidRPr="00FB559D">
              <w:rPr>
                <w:rFonts w:ascii="Arial" w:hAnsi="Arial" w:cs="Arial"/>
                <w:sz w:val="22"/>
                <w:szCs w:val="22"/>
                <w:lang w:val="en-US"/>
              </w:rPr>
              <w:t>0,10%</w:t>
            </w:r>
          </w:p>
        </w:tc>
      </w:tr>
    </w:tbl>
    <w:p w:rsidR="00F234E1" w:rsidRPr="00FB559D" w:rsidRDefault="00F234E1" w:rsidP="00F234E1">
      <w:pPr>
        <w:jc w:val="both"/>
        <w:rPr>
          <w:rFonts w:ascii="Arial" w:hAnsi="Arial" w:cs="Arial"/>
          <w:sz w:val="22"/>
          <w:szCs w:val="22"/>
        </w:rPr>
      </w:pPr>
    </w:p>
    <w:p w:rsidR="00F234E1" w:rsidRPr="00FB559D" w:rsidRDefault="00F234E1" w:rsidP="00F234E1">
      <w:pPr>
        <w:jc w:val="both"/>
        <w:rPr>
          <w:rFonts w:ascii="Arial" w:hAnsi="Arial" w:cs="Arial"/>
          <w:b/>
          <w:sz w:val="22"/>
          <w:szCs w:val="22"/>
        </w:rPr>
      </w:pPr>
      <w:r w:rsidRPr="00FB559D">
        <w:rPr>
          <w:rFonts w:ascii="Arial" w:hAnsi="Arial" w:cs="Arial"/>
          <w:b/>
          <w:sz w:val="22"/>
          <w:szCs w:val="22"/>
        </w:rPr>
        <w:t>Par rapport au contexte lié au contrôle de la Démographie</w:t>
      </w:r>
    </w:p>
    <w:p w:rsidR="00F234E1" w:rsidRPr="00FB559D" w:rsidRDefault="00F234E1" w:rsidP="00F234E1">
      <w:pPr>
        <w:jc w:val="both"/>
        <w:rPr>
          <w:rFonts w:ascii="Arial" w:hAnsi="Arial" w:cs="Arial"/>
          <w:sz w:val="22"/>
          <w:szCs w:val="22"/>
        </w:rPr>
      </w:pPr>
    </w:p>
    <w:p w:rsidR="00C2561E" w:rsidRPr="00441C4D" w:rsidRDefault="00C2561E" w:rsidP="00F234E1">
      <w:pPr>
        <w:jc w:val="both"/>
        <w:rPr>
          <w:rFonts w:ascii="Arial" w:hAnsi="Arial" w:cs="Arial"/>
          <w:b/>
          <w:i/>
          <w:sz w:val="22"/>
          <w:szCs w:val="22"/>
        </w:rPr>
      </w:pPr>
      <w:r w:rsidRPr="00441C4D">
        <w:rPr>
          <w:rFonts w:ascii="Arial" w:hAnsi="Arial" w:cs="Arial"/>
          <w:b/>
          <w:i/>
          <w:sz w:val="22"/>
          <w:szCs w:val="22"/>
        </w:rPr>
        <w:sym w:font="Wingdings" w:char="F04A"/>
      </w:r>
      <w:r w:rsidR="00416559" w:rsidRPr="00441C4D">
        <w:rPr>
          <w:rFonts w:ascii="Arial" w:hAnsi="Arial" w:cs="Arial"/>
          <w:b/>
          <w:i/>
          <w:sz w:val="22"/>
          <w:szCs w:val="22"/>
        </w:rPr>
        <w:t xml:space="preserve"> L</w:t>
      </w:r>
      <w:r w:rsidRPr="00441C4D">
        <w:rPr>
          <w:rFonts w:ascii="Arial" w:hAnsi="Arial" w:cs="Arial"/>
          <w:b/>
          <w:i/>
          <w:sz w:val="22"/>
          <w:szCs w:val="22"/>
        </w:rPr>
        <w:t xml:space="preserve">’utilisation des services de contrôle de la démographie </w:t>
      </w:r>
      <w:r w:rsidR="00416559" w:rsidRPr="00441C4D">
        <w:rPr>
          <w:rFonts w:ascii="Arial" w:hAnsi="Arial" w:cs="Arial"/>
          <w:b/>
          <w:i/>
          <w:sz w:val="22"/>
          <w:szCs w:val="22"/>
        </w:rPr>
        <w:t>s’est améliorée</w:t>
      </w:r>
    </w:p>
    <w:p w:rsidR="00C2561E" w:rsidRPr="00FB559D" w:rsidRDefault="00C2561E"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r w:rsidRPr="00FB559D">
        <w:rPr>
          <w:rFonts w:ascii="Arial" w:hAnsi="Arial" w:cs="Arial"/>
          <w:b/>
          <w:sz w:val="22"/>
          <w:szCs w:val="22"/>
        </w:rPr>
        <w:sym w:font="Wingdings" w:char="F0AC"/>
      </w:r>
      <w:r w:rsidRPr="00FB559D">
        <w:rPr>
          <w:rFonts w:ascii="Arial" w:hAnsi="Arial" w:cs="Arial"/>
          <w:sz w:val="22"/>
          <w:szCs w:val="22"/>
        </w:rPr>
        <w:t>Evolution du Taux d’utilisation de la PF au niveau des CSF de 2011 à 2014</w:t>
      </w:r>
    </w:p>
    <w:p w:rsidR="00AC33D0" w:rsidRPr="00FB559D" w:rsidRDefault="00AC33D0" w:rsidP="00416559">
      <w:pPr>
        <w:jc w:val="both"/>
        <w:rPr>
          <w:rFonts w:ascii="Arial" w:hAnsi="Arial" w:cs="Arial"/>
          <w:sz w:val="22"/>
          <w:szCs w:val="22"/>
        </w:rPr>
      </w:pPr>
    </w:p>
    <w:p w:rsidR="008315B4" w:rsidRPr="00FB559D" w:rsidRDefault="00416559" w:rsidP="00416559">
      <w:pPr>
        <w:jc w:val="both"/>
        <w:rPr>
          <w:rFonts w:ascii="Arial" w:hAnsi="Arial" w:cs="Arial"/>
          <w:sz w:val="22"/>
          <w:szCs w:val="22"/>
        </w:rPr>
      </w:pPr>
      <w:r w:rsidRPr="00FB559D">
        <w:rPr>
          <w:rFonts w:ascii="Arial" w:hAnsi="Arial" w:cs="Arial"/>
          <w:sz w:val="22"/>
          <w:szCs w:val="22"/>
        </w:rPr>
        <w:t xml:space="preserve">L’évolution de ce taux a été exponentielle au cours de la période de mise en œuvre du projet ML au niveau de 75% des CSI </w:t>
      </w:r>
      <w:r w:rsidR="00745B43" w:rsidRPr="00F023E4">
        <w:rPr>
          <w:rFonts w:ascii="Arial" w:hAnsi="Arial" w:cs="Arial"/>
          <w:sz w:val="22"/>
          <w:szCs w:val="22"/>
        </w:rPr>
        <w:t>enquêtés</w:t>
      </w:r>
      <w:r w:rsidR="00745B43" w:rsidRPr="00F023E4">
        <w:rPr>
          <w:rStyle w:val="Marquedecommentaire"/>
          <w:rFonts w:ascii="Arial" w:hAnsi="Arial" w:cs="Arial"/>
          <w:sz w:val="22"/>
          <w:szCs w:val="22"/>
        </w:rPr>
        <w:t xml:space="preserve"> </w:t>
      </w:r>
      <w:r w:rsidR="00F023E4" w:rsidRPr="00F023E4">
        <w:rPr>
          <w:rStyle w:val="Marquedecommentaire"/>
          <w:rFonts w:ascii="Arial" w:hAnsi="Arial" w:cs="Arial"/>
          <w:sz w:val="22"/>
          <w:szCs w:val="22"/>
        </w:rPr>
        <w:t>d</w:t>
      </w:r>
      <w:r w:rsidR="00745B43" w:rsidRPr="00F023E4">
        <w:rPr>
          <w:rFonts w:ascii="Arial" w:hAnsi="Arial" w:cs="Arial"/>
          <w:sz w:val="22"/>
          <w:szCs w:val="22"/>
        </w:rPr>
        <w:t>ans</w:t>
      </w:r>
      <w:r w:rsidRPr="00FB559D">
        <w:rPr>
          <w:rFonts w:ascii="Arial" w:hAnsi="Arial" w:cs="Arial"/>
          <w:sz w:val="22"/>
          <w:szCs w:val="22"/>
        </w:rPr>
        <w:t xml:space="preserve"> les deux </w:t>
      </w:r>
      <w:r w:rsidR="00F55A5C" w:rsidRPr="00FB559D">
        <w:rPr>
          <w:rFonts w:ascii="Arial" w:hAnsi="Arial" w:cs="Arial"/>
          <w:sz w:val="22"/>
          <w:szCs w:val="22"/>
        </w:rPr>
        <w:t>Districts</w:t>
      </w:r>
      <w:r w:rsidRPr="00FB559D">
        <w:rPr>
          <w:rFonts w:ascii="Arial" w:hAnsi="Arial" w:cs="Arial"/>
          <w:sz w:val="22"/>
          <w:szCs w:val="22"/>
        </w:rPr>
        <w:t xml:space="preserve"> comme l’indiquent les </w:t>
      </w:r>
      <w:r w:rsidR="008315B4" w:rsidRPr="00FB559D">
        <w:rPr>
          <w:rFonts w:ascii="Arial" w:hAnsi="Arial" w:cs="Arial"/>
          <w:sz w:val="22"/>
          <w:szCs w:val="22"/>
        </w:rPr>
        <w:t>graphiques N°</w:t>
      </w:r>
      <w:r w:rsidR="00376BE6" w:rsidRPr="00FB559D">
        <w:rPr>
          <w:rFonts w:ascii="Arial" w:hAnsi="Arial" w:cs="Arial"/>
          <w:sz w:val="22"/>
          <w:szCs w:val="22"/>
        </w:rPr>
        <w:t>9</w:t>
      </w:r>
      <w:r w:rsidR="008315B4" w:rsidRPr="00FB559D">
        <w:rPr>
          <w:rFonts w:ascii="Arial" w:hAnsi="Arial" w:cs="Arial"/>
          <w:sz w:val="22"/>
          <w:szCs w:val="22"/>
        </w:rPr>
        <w:t xml:space="preserve"> et </w:t>
      </w:r>
      <w:r w:rsidR="00376BE6" w:rsidRPr="00FB559D">
        <w:rPr>
          <w:rFonts w:ascii="Arial" w:hAnsi="Arial" w:cs="Arial"/>
          <w:sz w:val="22"/>
          <w:szCs w:val="22"/>
        </w:rPr>
        <w:t>10</w:t>
      </w:r>
      <w:r w:rsidR="00C144FD">
        <w:rPr>
          <w:rFonts w:ascii="Arial" w:hAnsi="Arial" w:cs="Arial"/>
          <w:sz w:val="22"/>
          <w:szCs w:val="22"/>
        </w:rPr>
        <w:t xml:space="preserve"> </w:t>
      </w:r>
      <w:r w:rsidRPr="00FB559D">
        <w:rPr>
          <w:rFonts w:ascii="Arial" w:hAnsi="Arial" w:cs="Arial"/>
          <w:sz w:val="22"/>
          <w:szCs w:val="22"/>
        </w:rPr>
        <w:t>respectivement d</w:t>
      </w:r>
      <w:r w:rsidR="00AC33D0" w:rsidRPr="00FB559D">
        <w:rPr>
          <w:rFonts w:ascii="Arial" w:hAnsi="Arial" w:cs="Arial"/>
          <w:sz w:val="22"/>
          <w:szCs w:val="22"/>
        </w:rPr>
        <w:t xml:space="preserve">es </w:t>
      </w:r>
      <w:r w:rsidR="00AC3EE0" w:rsidRPr="00FB559D">
        <w:rPr>
          <w:rFonts w:ascii="Arial" w:hAnsi="Arial" w:cs="Arial"/>
          <w:sz w:val="22"/>
          <w:szCs w:val="22"/>
        </w:rPr>
        <w:t>Districts</w:t>
      </w:r>
      <w:r w:rsidR="00AC33D0" w:rsidRPr="00FB559D">
        <w:rPr>
          <w:rFonts w:ascii="Arial" w:hAnsi="Arial" w:cs="Arial"/>
          <w:sz w:val="22"/>
          <w:szCs w:val="22"/>
        </w:rPr>
        <w:t xml:space="preserve"> de </w:t>
      </w:r>
      <w:r w:rsidR="00AC3EE0" w:rsidRPr="00FB559D">
        <w:rPr>
          <w:rFonts w:ascii="Arial" w:hAnsi="Arial" w:cs="Arial"/>
          <w:sz w:val="22"/>
          <w:szCs w:val="22"/>
        </w:rPr>
        <w:t>Mirriah</w:t>
      </w:r>
      <w:r w:rsidR="00AC33D0" w:rsidRPr="00FB559D">
        <w:rPr>
          <w:rFonts w:ascii="Arial" w:hAnsi="Arial" w:cs="Arial"/>
          <w:sz w:val="22"/>
          <w:szCs w:val="22"/>
        </w:rPr>
        <w:t xml:space="preserve"> et Ma</w:t>
      </w:r>
      <w:r w:rsidR="00AC3EE0" w:rsidRPr="00FB559D">
        <w:rPr>
          <w:rFonts w:ascii="Arial" w:hAnsi="Arial" w:cs="Arial"/>
          <w:sz w:val="22"/>
          <w:szCs w:val="22"/>
        </w:rPr>
        <w:t>darounfa</w:t>
      </w:r>
      <w:r w:rsidR="00697D41">
        <w:rPr>
          <w:rFonts w:ascii="Arial" w:hAnsi="Arial" w:cs="Arial"/>
          <w:sz w:val="22"/>
          <w:szCs w:val="22"/>
        </w:rPr>
        <w:t xml:space="preserve"> </w:t>
      </w:r>
      <w:r w:rsidRPr="00FB559D">
        <w:rPr>
          <w:rFonts w:ascii="Arial" w:hAnsi="Arial" w:cs="Arial"/>
          <w:sz w:val="22"/>
          <w:szCs w:val="22"/>
        </w:rPr>
        <w:t>(</w:t>
      </w:r>
      <w:r w:rsidR="00CA78C9" w:rsidRPr="00FB559D">
        <w:rPr>
          <w:rFonts w:ascii="Arial" w:hAnsi="Arial" w:cs="Arial"/>
          <w:sz w:val="22"/>
          <w:szCs w:val="22"/>
        </w:rPr>
        <w:t>S</w:t>
      </w:r>
      <w:r w:rsidRPr="00FB559D">
        <w:rPr>
          <w:rFonts w:ascii="Arial" w:hAnsi="Arial" w:cs="Arial"/>
          <w:sz w:val="22"/>
          <w:szCs w:val="22"/>
        </w:rPr>
        <w:t xml:space="preserve">auf au niveau du CSI de </w:t>
      </w:r>
      <w:proofErr w:type="spellStart"/>
      <w:r w:rsidRPr="00FB559D">
        <w:rPr>
          <w:rFonts w:ascii="Arial" w:hAnsi="Arial" w:cs="Arial"/>
          <w:sz w:val="22"/>
          <w:szCs w:val="22"/>
        </w:rPr>
        <w:t>Toumnia</w:t>
      </w:r>
      <w:proofErr w:type="spellEnd"/>
      <w:r w:rsidR="00697D41">
        <w:rPr>
          <w:rFonts w:ascii="Arial" w:hAnsi="Arial" w:cs="Arial"/>
          <w:sz w:val="22"/>
          <w:szCs w:val="22"/>
        </w:rPr>
        <w:t xml:space="preserve"> </w:t>
      </w:r>
      <w:r w:rsidR="00CA78C9" w:rsidRPr="00FB559D">
        <w:rPr>
          <w:rFonts w:ascii="Arial" w:hAnsi="Arial" w:cs="Arial"/>
          <w:sz w:val="22"/>
          <w:szCs w:val="22"/>
        </w:rPr>
        <w:t xml:space="preserve">dans le district de </w:t>
      </w:r>
      <w:r w:rsidRPr="00FB559D">
        <w:rPr>
          <w:rFonts w:ascii="Arial" w:hAnsi="Arial" w:cs="Arial"/>
          <w:sz w:val="22"/>
          <w:szCs w:val="22"/>
        </w:rPr>
        <w:t xml:space="preserve">Mirriah </w:t>
      </w:r>
      <w:r w:rsidR="00CA78C9" w:rsidRPr="00FB559D">
        <w:rPr>
          <w:rFonts w:ascii="Arial" w:hAnsi="Arial" w:cs="Arial"/>
          <w:sz w:val="22"/>
          <w:szCs w:val="22"/>
        </w:rPr>
        <w:t>où</w:t>
      </w:r>
      <w:r w:rsidRPr="00FB559D">
        <w:rPr>
          <w:rFonts w:ascii="Arial" w:hAnsi="Arial" w:cs="Arial"/>
          <w:sz w:val="22"/>
          <w:szCs w:val="22"/>
        </w:rPr>
        <w:t xml:space="preserve"> l’utilisation </w:t>
      </w:r>
      <w:r w:rsidR="00CA78C9" w:rsidRPr="00FB559D">
        <w:rPr>
          <w:rFonts w:ascii="Arial" w:hAnsi="Arial" w:cs="Arial"/>
          <w:sz w:val="22"/>
          <w:szCs w:val="22"/>
        </w:rPr>
        <w:t>PF a plutôt</w:t>
      </w:r>
      <w:r w:rsidRPr="00FB559D">
        <w:rPr>
          <w:rFonts w:ascii="Arial" w:hAnsi="Arial" w:cs="Arial"/>
          <w:sz w:val="22"/>
          <w:szCs w:val="22"/>
        </w:rPr>
        <w:t xml:space="preserve"> régressé)</w:t>
      </w:r>
      <w:r w:rsidR="00CA78C9" w:rsidRPr="00FB559D">
        <w:rPr>
          <w:rFonts w:ascii="Arial" w:hAnsi="Arial" w:cs="Arial"/>
          <w:sz w:val="22"/>
          <w:szCs w:val="22"/>
        </w:rPr>
        <w:t xml:space="preserve">. </w:t>
      </w:r>
    </w:p>
    <w:p w:rsidR="008315B4" w:rsidRPr="00F023E4" w:rsidRDefault="006E27E2" w:rsidP="00416559">
      <w:pPr>
        <w:jc w:val="both"/>
        <w:rPr>
          <w:rFonts w:ascii="Arial" w:hAnsi="Arial" w:cs="Arial"/>
          <w:sz w:val="22"/>
          <w:szCs w:val="22"/>
        </w:rPr>
      </w:pPr>
      <w:r w:rsidRPr="00F023E4">
        <w:rPr>
          <w:rFonts w:ascii="Arial" w:hAnsi="Arial" w:cs="Arial"/>
          <w:sz w:val="22"/>
          <w:szCs w:val="22"/>
        </w:rPr>
        <w:t>Au niveau de la page 35, il était ressorti que l’utilisati</w:t>
      </w:r>
      <w:r w:rsidR="00110C40" w:rsidRPr="00F023E4">
        <w:rPr>
          <w:rFonts w:ascii="Arial" w:hAnsi="Arial" w:cs="Arial"/>
          <w:sz w:val="22"/>
          <w:szCs w:val="22"/>
        </w:rPr>
        <w:t>on de la PF varie selon</w:t>
      </w:r>
      <w:r w:rsidRPr="00F023E4">
        <w:rPr>
          <w:rFonts w:ascii="Arial" w:hAnsi="Arial" w:cs="Arial"/>
          <w:sz w:val="22"/>
          <w:szCs w:val="22"/>
        </w:rPr>
        <w:t xml:space="preserve"> les groupes cibles enquêtés de 21 à 75% soit une moyenne de 48%, ce qui est un record comparativement au taux national. Mais cela ne peut pas être extrapolé au niveau CSI en raison de la multitude des intervenants dans les aires de santé (</w:t>
      </w:r>
      <w:r w:rsidR="00F023E4" w:rsidRPr="00F023E4">
        <w:rPr>
          <w:rFonts w:ascii="Arial" w:hAnsi="Arial" w:cs="Arial"/>
          <w:sz w:val="22"/>
          <w:szCs w:val="22"/>
        </w:rPr>
        <w:t xml:space="preserve">Agents de santé, partenaires...). Cependant, </w:t>
      </w:r>
      <w:r w:rsidRPr="00F023E4">
        <w:rPr>
          <w:rFonts w:ascii="Arial" w:hAnsi="Arial" w:cs="Arial"/>
          <w:sz w:val="22"/>
          <w:szCs w:val="22"/>
        </w:rPr>
        <w:t>il faut retenir que le projet ML a bien contribué par ces activités de distribution communautaire de contraceptifs</w:t>
      </w:r>
      <w:r w:rsidR="00F023E4" w:rsidRPr="00F023E4">
        <w:rPr>
          <w:rFonts w:ascii="Arial" w:hAnsi="Arial" w:cs="Arial"/>
          <w:sz w:val="22"/>
          <w:szCs w:val="22"/>
        </w:rPr>
        <w:t xml:space="preserve"> et</w:t>
      </w:r>
      <w:r w:rsidRPr="00F023E4">
        <w:rPr>
          <w:rFonts w:ascii="Arial" w:hAnsi="Arial" w:cs="Arial"/>
          <w:sz w:val="22"/>
          <w:szCs w:val="22"/>
        </w:rPr>
        <w:t xml:space="preserve"> à la bonne évolution du taux d’utilisation de la planification familiale au niveau des CSI d’intervention.</w:t>
      </w:r>
    </w:p>
    <w:p w:rsidR="00110C40" w:rsidRPr="00FB559D" w:rsidRDefault="00110C40" w:rsidP="00416559">
      <w:pPr>
        <w:jc w:val="both"/>
        <w:rPr>
          <w:rFonts w:ascii="Arial" w:hAnsi="Arial" w:cs="Arial"/>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93"/>
      </w:tblGrid>
      <w:tr w:rsidR="008315B4" w:rsidTr="00FB559D">
        <w:trPr>
          <w:jc w:val="center"/>
        </w:trPr>
        <w:tc>
          <w:tcPr>
            <w:tcW w:w="4606" w:type="dxa"/>
          </w:tcPr>
          <w:p w:rsidR="008315B4" w:rsidRDefault="008315B4" w:rsidP="00416559">
            <w:pPr>
              <w:jc w:val="both"/>
              <w:rPr>
                <w:rFonts w:ascii="Arial" w:hAnsi="Arial" w:cs="Arial"/>
              </w:rPr>
            </w:pPr>
            <w:r w:rsidRPr="008315B4">
              <w:rPr>
                <w:rFonts w:ascii="Arial" w:hAnsi="Arial" w:cs="Arial"/>
                <w:noProof/>
              </w:rPr>
              <w:drawing>
                <wp:inline distT="0" distB="0" distL="0" distR="0">
                  <wp:extent cx="2717800" cy="2590800"/>
                  <wp:effectExtent l="0" t="0" r="25400" b="19050"/>
                  <wp:docPr id="13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06" w:type="dxa"/>
          </w:tcPr>
          <w:p w:rsidR="008315B4" w:rsidRDefault="008315B4" w:rsidP="00416559">
            <w:pPr>
              <w:jc w:val="both"/>
              <w:rPr>
                <w:rFonts w:ascii="Arial" w:hAnsi="Arial" w:cs="Arial"/>
              </w:rPr>
            </w:pPr>
            <w:r w:rsidRPr="008315B4">
              <w:rPr>
                <w:rFonts w:ascii="Arial" w:hAnsi="Arial" w:cs="Arial"/>
                <w:noProof/>
              </w:rPr>
              <w:drawing>
                <wp:anchor distT="0" distB="0" distL="114300" distR="114300" simplePos="0" relativeHeight="251708416" behindDoc="0" locked="0" layoutInCell="1" allowOverlap="1">
                  <wp:simplePos x="0" y="0"/>
                  <wp:positionH relativeFrom="column">
                    <wp:posOffset>-62230</wp:posOffset>
                  </wp:positionH>
                  <wp:positionV relativeFrom="paragraph">
                    <wp:posOffset>-3175</wp:posOffset>
                  </wp:positionV>
                  <wp:extent cx="2907030" cy="2570480"/>
                  <wp:effectExtent l="0" t="0" r="26670" b="20320"/>
                  <wp:wrapSquare wrapText="bothSides"/>
                  <wp:docPr id="13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bl>
    <w:p w:rsidR="008315B4" w:rsidRPr="00FB559D" w:rsidRDefault="008315B4" w:rsidP="00AC33D0">
      <w:pPr>
        <w:tabs>
          <w:tab w:val="left" w:pos="5235"/>
        </w:tabs>
        <w:jc w:val="both"/>
        <w:rPr>
          <w:rFonts w:ascii="Arial" w:hAnsi="Arial" w:cs="Arial"/>
          <w:sz w:val="22"/>
          <w:szCs w:val="22"/>
        </w:rPr>
      </w:pPr>
    </w:p>
    <w:p w:rsidR="00416559" w:rsidRPr="00FB559D" w:rsidRDefault="00CA78C9" w:rsidP="00416559">
      <w:pPr>
        <w:jc w:val="both"/>
        <w:rPr>
          <w:rFonts w:ascii="Arial" w:hAnsi="Arial" w:cs="Arial"/>
          <w:sz w:val="22"/>
          <w:szCs w:val="22"/>
        </w:rPr>
      </w:pPr>
      <w:r w:rsidRPr="00FB559D">
        <w:rPr>
          <w:rFonts w:ascii="Arial" w:hAnsi="Arial" w:cs="Arial"/>
          <w:sz w:val="22"/>
          <w:szCs w:val="22"/>
        </w:rPr>
        <w:t xml:space="preserve">Cette tendance est </w:t>
      </w:r>
      <w:r w:rsidR="00AC33D0" w:rsidRPr="00FB559D">
        <w:rPr>
          <w:rFonts w:ascii="Arial" w:hAnsi="Arial" w:cs="Arial"/>
          <w:sz w:val="22"/>
          <w:szCs w:val="22"/>
        </w:rPr>
        <w:t>reflétée</w:t>
      </w:r>
      <w:r w:rsidRPr="00FB559D">
        <w:rPr>
          <w:rFonts w:ascii="Arial" w:hAnsi="Arial" w:cs="Arial"/>
          <w:sz w:val="22"/>
          <w:szCs w:val="22"/>
        </w:rPr>
        <w:t xml:space="preserve"> également à l’échelle du district sanitaire (cas du district sanitaire de Madarounfa) comme l’</w:t>
      </w:r>
      <w:r w:rsidR="008315B4" w:rsidRPr="00FB559D">
        <w:rPr>
          <w:rFonts w:ascii="Arial" w:hAnsi="Arial" w:cs="Arial"/>
          <w:sz w:val="22"/>
          <w:szCs w:val="22"/>
        </w:rPr>
        <w:t>indique le graphique N°</w:t>
      </w:r>
      <w:r w:rsidR="007575A3" w:rsidRPr="00FB559D">
        <w:rPr>
          <w:rFonts w:ascii="Arial" w:hAnsi="Arial" w:cs="Arial"/>
          <w:sz w:val="22"/>
          <w:szCs w:val="22"/>
        </w:rPr>
        <w:t>11</w:t>
      </w:r>
      <w:r w:rsidRPr="00FB559D">
        <w:rPr>
          <w:rFonts w:ascii="Arial" w:hAnsi="Arial" w:cs="Arial"/>
          <w:sz w:val="22"/>
          <w:szCs w:val="22"/>
        </w:rPr>
        <w:t xml:space="preserve">. </w:t>
      </w:r>
    </w:p>
    <w:p w:rsidR="00416559" w:rsidRPr="00FB559D" w:rsidRDefault="00416559" w:rsidP="00F234E1">
      <w:pPr>
        <w:jc w:val="both"/>
        <w:rPr>
          <w:rFonts w:ascii="Arial" w:hAnsi="Arial" w:cs="Arial"/>
          <w:sz w:val="22"/>
          <w:szCs w:val="22"/>
        </w:rPr>
      </w:pPr>
    </w:p>
    <w:p w:rsidR="00F10A96" w:rsidRDefault="00F10A96" w:rsidP="00FB559D">
      <w:pPr>
        <w:jc w:val="center"/>
        <w:rPr>
          <w:rFonts w:ascii="Arial" w:hAnsi="Arial" w:cs="Arial"/>
        </w:rPr>
      </w:pPr>
      <w:r w:rsidRPr="00F10A96">
        <w:rPr>
          <w:rFonts w:ascii="Arial" w:hAnsi="Arial" w:cs="Arial"/>
          <w:noProof/>
        </w:rPr>
        <w:lastRenderedPageBreak/>
        <w:drawing>
          <wp:inline distT="0" distB="0" distL="0" distR="0">
            <wp:extent cx="4572000" cy="2771775"/>
            <wp:effectExtent l="0" t="0" r="19050" b="9525"/>
            <wp:docPr id="9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3146" w:rsidRPr="00FB559D" w:rsidRDefault="007B3146" w:rsidP="00F234E1">
      <w:pPr>
        <w:jc w:val="both"/>
        <w:rPr>
          <w:rFonts w:ascii="Arial" w:hAnsi="Arial" w:cs="Arial"/>
          <w:sz w:val="22"/>
          <w:szCs w:val="22"/>
        </w:rPr>
      </w:pPr>
    </w:p>
    <w:p w:rsidR="00F234E1" w:rsidRPr="00FB559D" w:rsidRDefault="00F234E1" w:rsidP="00F234E1">
      <w:pPr>
        <w:jc w:val="both"/>
        <w:rPr>
          <w:rFonts w:ascii="Arial" w:hAnsi="Arial" w:cs="Arial"/>
          <w:sz w:val="22"/>
          <w:szCs w:val="22"/>
        </w:rPr>
      </w:pPr>
    </w:p>
    <w:p w:rsidR="00F234E1" w:rsidRPr="008D7373" w:rsidRDefault="00B4424A" w:rsidP="00F234E1">
      <w:pPr>
        <w:pStyle w:val="Titre2"/>
        <w:rPr>
          <w:rFonts w:ascii="Arial" w:hAnsi="Arial" w:cs="Arial"/>
          <w:sz w:val="24"/>
          <w:szCs w:val="24"/>
        </w:rPr>
      </w:pPr>
      <w:bookmarkStart w:id="103" w:name="_Toc425942532"/>
      <w:r>
        <w:rPr>
          <w:rFonts w:ascii="Arial" w:hAnsi="Arial" w:cs="Arial"/>
          <w:sz w:val="24"/>
          <w:szCs w:val="24"/>
        </w:rPr>
        <w:t>3.9</w:t>
      </w:r>
      <w:r w:rsidR="00F234E1" w:rsidRPr="008D7373">
        <w:rPr>
          <w:rFonts w:ascii="Arial" w:hAnsi="Arial" w:cs="Arial"/>
          <w:sz w:val="24"/>
          <w:szCs w:val="24"/>
        </w:rPr>
        <w:t xml:space="preserve"> Leçons apprises</w:t>
      </w:r>
      <w:bookmarkEnd w:id="103"/>
    </w:p>
    <w:p w:rsidR="00F234E1" w:rsidRPr="00FB559D" w:rsidRDefault="00F234E1" w:rsidP="00F234E1">
      <w:pPr>
        <w:jc w:val="both"/>
        <w:rPr>
          <w:rFonts w:ascii="Arial" w:hAnsi="Arial" w:cs="Arial"/>
          <w:sz w:val="22"/>
          <w:szCs w:val="22"/>
        </w:rPr>
      </w:pPr>
      <w:r w:rsidRPr="00FB559D">
        <w:rPr>
          <w:rFonts w:ascii="Arial" w:hAnsi="Arial" w:cs="Arial"/>
          <w:sz w:val="22"/>
          <w:szCs w:val="22"/>
        </w:rPr>
        <w:t xml:space="preserve">Au sortir du processus d’évaluation </w:t>
      </w:r>
      <w:r w:rsidR="00AC33D0" w:rsidRPr="00FB559D">
        <w:rPr>
          <w:rFonts w:ascii="Arial" w:hAnsi="Arial" w:cs="Arial"/>
          <w:sz w:val="22"/>
          <w:szCs w:val="22"/>
        </w:rPr>
        <w:t xml:space="preserve">externe </w:t>
      </w:r>
      <w:r w:rsidRPr="00FB559D">
        <w:rPr>
          <w:rFonts w:ascii="Arial" w:hAnsi="Arial" w:cs="Arial"/>
          <w:sz w:val="22"/>
          <w:szCs w:val="22"/>
        </w:rPr>
        <w:t xml:space="preserve">finale, les principales leçons à retenir sont : </w:t>
      </w:r>
    </w:p>
    <w:p w:rsidR="00F234E1" w:rsidRPr="00FB559D" w:rsidRDefault="00F234E1" w:rsidP="00F234E1">
      <w:pPr>
        <w:jc w:val="both"/>
        <w:rPr>
          <w:rFonts w:ascii="Arial" w:hAnsi="Arial" w:cs="Arial"/>
          <w:sz w:val="22"/>
          <w:szCs w:val="22"/>
        </w:rPr>
      </w:pP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 xml:space="preserve">Le bénévolat </w:t>
      </w:r>
      <w:proofErr w:type="gramStart"/>
      <w:r w:rsidRPr="00FB559D">
        <w:rPr>
          <w:rFonts w:ascii="Arial" w:hAnsi="Arial" w:cs="Arial"/>
          <w:sz w:val="22"/>
          <w:szCs w:val="22"/>
        </w:rPr>
        <w:t>a</w:t>
      </w:r>
      <w:proofErr w:type="gramEnd"/>
      <w:r w:rsidRPr="00FB559D">
        <w:rPr>
          <w:rFonts w:ascii="Arial" w:hAnsi="Arial" w:cs="Arial"/>
          <w:sz w:val="22"/>
          <w:szCs w:val="22"/>
        </w:rPr>
        <w:t xml:space="preserve"> des limites;</w:t>
      </w: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 xml:space="preserve">La collaboration avec </w:t>
      </w:r>
      <w:r w:rsidR="00CA78C9" w:rsidRPr="00FB559D">
        <w:rPr>
          <w:rFonts w:ascii="Arial" w:hAnsi="Arial" w:cs="Arial"/>
          <w:sz w:val="22"/>
          <w:szCs w:val="22"/>
        </w:rPr>
        <w:t xml:space="preserve">les </w:t>
      </w:r>
      <w:r w:rsidRPr="00FB559D">
        <w:rPr>
          <w:rFonts w:ascii="Arial" w:hAnsi="Arial" w:cs="Arial"/>
          <w:sz w:val="22"/>
          <w:szCs w:val="22"/>
        </w:rPr>
        <w:t>CFS est fondamentale pour une meilleure intégration du système communautaire;</w:t>
      </w:r>
    </w:p>
    <w:p w:rsidR="00F234E1" w:rsidRPr="00FB559D" w:rsidRDefault="00CA78C9" w:rsidP="00321E25">
      <w:pPr>
        <w:numPr>
          <w:ilvl w:val="0"/>
          <w:numId w:val="11"/>
        </w:numPr>
        <w:jc w:val="both"/>
        <w:rPr>
          <w:rFonts w:ascii="Arial" w:hAnsi="Arial" w:cs="Arial"/>
          <w:sz w:val="22"/>
          <w:szCs w:val="22"/>
        </w:rPr>
      </w:pPr>
      <w:r w:rsidRPr="00FB559D">
        <w:rPr>
          <w:rFonts w:ascii="Arial" w:hAnsi="Arial" w:cs="Arial"/>
          <w:sz w:val="22"/>
          <w:szCs w:val="22"/>
        </w:rPr>
        <w:t>L’</w:t>
      </w:r>
      <w:r w:rsidR="00F234E1" w:rsidRPr="00FB559D">
        <w:rPr>
          <w:rFonts w:ascii="Arial" w:hAnsi="Arial" w:cs="Arial"/>
          <w:sz w:val="22"/>
          <w:szCs w:val="22"/>
        </w:rPr>
        <w:t>encadrement et</w:t>
      </w:r>
      <w:r w:rsidRPr="00FB559D">
        <w:rPr>
          <w:rFonts w:ascii="Arial" w:hAnsi="Arial" w:cs="Arial"/>
          <w:sz w:val="22"/>
          <w:szCs w:val="22"/>
        </w:rPr>
        <w:t xml:space="preserve"> le</w:t>
      </w:r>
      <w:r w:rsidR="00F234E1" w:rsidRPr="00FB559D">
        <w:rPr>
          <w:rFonts w:ascii="Arial" w:hAnsi="Arial" w:cs="Arial"/>
          <w:sz w:val="22"/>
          <w:szCs w:val="22"/>
        </w:rPr>
        <w:t xml:space="preserve"> suivi de proximité est un moyen efficace de contrôle </w:t>
      </w:r>
      <w:r w:rsidRPr="00FB559D">
        <w:rPr>
          <w:rFonts w:ascii="Arial" w:hAnsi="Arial" w:cs="Arial"/>
          <w:sz w:val="22"/>
          <w:szCs w:val="22"/>
        </w:rPr>
        <w:t xml:space="preserve">de </w:t>
      </w:r>
      <w:r w:rsidR="00F234E1" w:rsidRPr="00FB559D">
        <w:rPr>
          <w:rFonts w:ascii="Arial" w:hAnsi="Arial" w:cs="Arial"/>
          <w:sz w:val="22"/>
          <w:szCs w:val="22"/>
        </w:rPr>
        <w:t xml:space="preserve">qualité </w:t>
      </w:r>
      <w:r w:rsidRPr="00FB559D">
        <w:rPr>
          <w:rFonts w:ascii="Arial" w:hAnsi="Arial" w:cs="Arial"/>
          <w:sz w:val="22"/>
          <w:szCs w:val="22"/>
        </w:rPr>
        <w:t>des activités au niveau communautaire</w:t>
      </w:r>
      <w:r w:rsidR="00F234E1" w:rsidRPr="00FB559D">
        <w:rPr>
          <w:rFonts w:ascii="Arial" w:hAnsi="Arial" w:cs="Arial"/>
          <w:sz w:val="22"/>
          <w:szCs w:val="22"/>
        </w:rPr>
        <w:t>;</w:t>
      </w: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la r</w:t>
      </w:r>
      <w:r w:rsidR="00AC33D0" w:rsidRPr="00FB559D">
        <w:rPr>
          <w:rFonts w:ascii="Arial" w:hAnsi="Arial" w:cs="Arial"/>
          <w:sz w:val="22"/>
          <w:szCs w:val="22"/>
        </w:rPr>
        <w:t xml:space="preserve">esponsabilisation </w:t>
      </w:r>
      <w:r w:rsidR="000A1D66" w:rsidRPr="00FB559D">
        <w:rPr>
          <w:rFonts w:ascii="Arial" w:hAnsi="Arial" w:cs="Arial"/>
          <w:sz w:val="22"/>
          <w:szCs w:val="22"/>
        </w:rPr>
        <w:t>c</w:t>
      </w:r>
      <w:r w:rsidRPr="00FB559D">
        <w:rPr>
          <w:rFonts w:ascii="Arial" w:hAnsi="Arial" w:cs="Arial"/>
          <w:sz w:val="22"/>
          <w:szCs w:val="22"/>
        </w:rPr>
        <w:t>’est aussi</w:t>
      </w:r>
      <w:r w:rsidR="00AC33D0" w:rsidRPr="00FB559D">
        <w:rPr>
          <w:rFonts w:ascii="Arial" w:hAnsi="Arial" w:cs="Arial"/>
          <w:sz w:val="22"/>
          <w:szCs w:val="22"/>
        </w:rPr>
        <w:t xml:space="preserve"> être en mesure de capitaliser </w:t>
      </w:r>
      <w:r w:rsidRPr="00FB559D">
        <w:rPr>
          <w:rFonts w:ascii="Arial" w:hAnsi="Arial" w:cs="Arial"/>
          <w:sz w:val="22"/>
          <w:szCs w:val="22"/>
        </w:rPr>
        <w:t xml:space="preserve">et </w:t>
      </w:r>
      <w:r w:rsidR="00CA78C9" w:rsidRPr="00FB559D">
        <w:rPr>
          <w:rFonts w:ascii="Arial" w:hAnsi="Arial" w:cs="Arial"/>
          <w:sz w:val="22"/>
          <w:szCs w:val="22"/>
        </w:rPr>
        <w:t xml:space="preserve">de </w:t>
      </w:r>
      <w:r w:rsidRPr="00FB559D">
        <w:rPr>
          <w:rFonts w:ascii="Arial" w:hAnsi="Arial" w:cs="Arial"/>
          <w:sz w:val="22"/>
          <w:szCs w:val="22"/>
        </w:rPr>
        <w:t xml:space="preserve">documenter soi </w:t>
      </w:r>
      <w:r w:rsidR="00AC33D0" w:rsidRPr="00FB559D">
        <w:rPr>
          <w:rFonts w:ascii="Arial" w:hAnsi="Arial" w:cs="Arial"/>
          <w:sz w:val="22"/>
          <w:szCs w:val="22"/>
        </w:rPr>
        <w:t>-</w:t>
      </w:r>
      <w:r w:rsidRPr="00FB559D">
        <w:rPr>
          <w:rFonts w:ascii="Arial" w:hAnsi="Arial" w:cs="Arial"/>
          <w:sz w:val="22"/>
          <w:szCs w:val="22"/>
        </w:rPr>
        <w:t>même ses acquis;</w:t>
      </w: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 xml:space="preserve">L’existence du personnel du même domaine de compétence </w:t>
      </w:r>
      <w:r w:rsidR="00AC33D0" w:rsidRPr="00FB559D">
        <w:rPr>
          <w:rFonts w:ascii="Arial" w:hAnsi="Arial" w:cs="Arial"/>
          <w:sz w:val="22"/>
          <w:szCs w:val="22"/>
        </w:rPr>
        <w:t xml:space="preserve">des agents de santé /nutrition </w:t>
      </w:r>
      <w:r w:rsidRPr="00FB559D">
        <w:rPr>
          <w:rFonts w:ascii="Arial" w:hAnsi="Arial" w:cs="Arial"/>
          <w:sz w:val="22"/>
          <w:szCs w:val="22"/>
        </w:rPr>
        <w:t>est un atout pour faciliter la communication externe du projet</w:t>
      </w:r>
      <w:r w:rsidR="00CA78C9" w:rsidRPr="00FB559D">
        <w:rPr>
          <w:rFonts w:ascii="Arial" w:hAnsi="Arial" w:cs="Arial"/>
          <w:sz w:val="22"/>
          <w:szCs w:val="22"/>
        </w:rPr>
        <w:t> ;</w:t>
      </w: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Les communaut</w:t>
      </w:r>
      <w:r w:rsidR="00AC33D0" w:rsidRPr="00FB559D">
        <w:rPr>
          <w:rFonts w:ascii="Arial" w:hAnsi="Arial" w:cs="Arial"/>
          <w:sz w:val="22"/>
          <w:szCs w:val="22"/>
        </w:rPr>
        <w:t xml:space="preserve">és sont mêmes en mesures </w:t>
      </w:r>
      <w:r w:rsidRPr="00FB559D">
        <w:rPr>
          <w:rFonts w:ascii="Arial" w:hAnsi="Arial" w:cs="Arial"/>
          <w:sz w:val="22"/>
          <w:szCs w:val="22"/>
        </w:rPr>
        <w:t>de prévenir et de prendre en charge la MMI</w:t>
      </w:r>
      <w:r w:rsidR="00AC33D0" w:rsidRPr="00FB559D">
        <w:rPr>
          <w:rFonts w:ascii="Arial" w:hAnsi="Arial" w:cs="Arial"/>
          <w:sz w:val="22"/>
          <w:szCs w:val="22"/>
        </w:rPr>
        <w:t xml:space="preserve"> en s’appuyant sur leur propre </w:t>
      </w:r>
      <w:r w:rsidRPr="00FB559D">
        <w:rPr>
          <w:rFonts w:ascii="Arial" w:hAnsi="Arial" w:cs="Arial"/>
          <w:sz w:val="22"/>
          <w:szCs w:val="22"/>
        </w:rPr>
        <w:t>capacité et savoir</w:t>
      </w:r>
      <w:r w:rsidR="000A1D66" w:rsidRPr="00FB559D">
        <w:rPr>
          <w:rFonts w:ascii="Arial" w:hAnsi="Arial" w:cs="Arial"/>
          <w:sz w:val="22"/>
          <w:szCs w:val="22"/>
        </w:rPr>
        <w:t>-</w:t>
      </w:r>
      <w:r w:rsidRPr="00FB559D">
        <w:rPr>
          <w:rFonts w:ascii="Arial" w:hAnsi="Arial" w:cs="Arial"/>
          <w:sz w:val="22"/>
          <w:szCs w:val="22"/>
        </w:rPr>
        <w:t>faire local</w:t>
      </w:r>
      <w:r w:rsidR="00AC33D0" w:rsidRPr="00FB559D">
        <w:rPr>
          <w:rFonts w:ascii="Arial" w:hAnsi="Arial" w:cs="Arial"/>
          <w:sz w:val="22"/>
          <w:szCs w:val="22"/>
        </w:rPr>
        <w:t xml:space="preserve"> pour peu qu’elles sont encadrées</w:t>
      </w:r>
      <w:r w:rsidRPr="00FB559D">
        <w:rPr>
          <w:rFonts w:ascii="Arial" w:hAnsi="Arial" w:cs="Arial"/>
          <w:sz w:val="22"/>
          <w:szCs w:val="22"/>
        </w:rPr>
        <w:t>;</w:t>
      </w:r>
    </w:p>
    <w:p w:rsidR="00F234E1" w:rsidRPr="00FB559D" w:rsidRDefault="00F234E1" w:rsidP="00321E25">
      <w:pPr>
        <w:numPr>
          <w:ilvl w:val="0"/>
          <w:numId w:val="11"/>
        </w:numPr>
        <w:jc w:val="both"/>
        <w:rPr>
          <w:rFonts w:ascii="Arial" w:hAnsi="Arial" w:cs="Arial"/>
          <w:sz w:val="22"/>
          <w:szCs w:val="22"/>
        </w:rPr>
      </w:pPr>
      <w:r w:rsidRPr="00FB559D">
        <w:rPr>
          <w:rFonts w:ascii="Arial" w:hAnsi="Arial" w:cs="Arial"/>
          <w:sz w:val="22"/>
          <w:szCs w:val="22"/>
        </w:rPr>
        <w:t>Le ciblage des hommes dans tout processus de prévention et de prise en charge de MMI constitue une clé pour u</w:t>
      </w:r>
      <w:r w:rsidR="00AC33D0" w:rsidRPr="00FB559D">
        <w:rPr>
          <w:rFonts w:ascii="Arial" w:hAnsi="Arial" w:cs="Arial"/>
          <w:sz w:val="22"/>
          <w:szCs w:val="22"/>
        </w:rPr>
        <w:t>ne meilleure adhésion des femmes</w:t>
      </w:r>
      <w:r w:rsidRPr="00FB559D">
        <w:rPr>
          <w:rFonts w:ascii="Arial" w:hAnsi="Arial" w:cs="Arial"/>
          <w:sz w:val="22"/>
          <w:szCs w:val="22"/>
        </w:rPr>
        <w:t xml:space="preserve"> porteuses de changement</w:t>
      </w:r>
      <w:r w:rsidR="00AC33D0" w:rsidRPr="00FB559D">
        <w:rPr>
          <w:rFonts w:ascii="Arial" w:hAnsi="Arial" w:cs="Arial"/>
          <w:sz w:val="22"/>
          <w:szCs w:val="22"/>
        </w:rPr>
        <w:t>.</w:t>
      </w:r>
    </w:p>
    <w:p w:rsidR="00F234E1" w:rsidRPr="00FB559D" w:rsidRDefault="00F234E1" w:rsidP="00F234E1">
      <w:pPr>
        <w:jc w:val="both"/>
        <w:rPr>
          <w:rFonts w:ascii="Arial" w:hAnsi="Arial" w:cs="Arial"/>
          <w:sz w:val="22"/>
          <w:szCs w:val="22"/>
        </w:rPr>
      </w:pPr>
    </w:p>
    <w:p w:rsidR="00F234E1" w:rsidRPr="00167083" w:rsidRDefault="00F234E1" w:rsidP="00F234E1">
      <w:pPr>
        <w:pStyle w:val="Titre1"/>
        <w:spacing w:after="0"/>
        <w:rPr>
          <w:rFonts w:ascii="Arial" w:hAnsi="Arial" w:cs="Arial"/>
          <w:sz w:val="24"/>
          <w:szCs w:val="24"/>
        </w:rPr>
      </w:pPr>
      <w:bookmarkStart w:id="104" w:name="_Toc425942533"/>
      <w:r w:rsidRPr="00167083">
        <w:rPr>
          <w:rFonts w:ascii="Arial" w:hAnsi="Arial" w:cs="Arial"/>
          <w:sz w:val="24"/>
          <w:szCs w:val="24"/>
        </w:rPr>
        <w:t>IV Conclusions</w:t>
      </w:r>
      <w:bookmarkEnd w:id="104"/>
    </w:p>
    <w:p w:rsidR="00AC33D0" w:rsidRPr="00FB559D" w:rsidRDefault="00AC33D0" w:rsidP="00CA78C9">
      <w:pPr>
        <w:jc w:val="both"/>
        <w:rPr>
          <w:rFonts w:ascii="Arial" w:hAnsi="Arial" w:cs="Arial"/>
          <w:sz w:val="22"/>
          <w:szCs w:val="22"/>
        </w:rPr>
      </w:pPr>
    </w:p>
    <w:p w:rsidR="00322E7E" w:rsidRPr="00FB559D" w:rsidRDefault="006F5D41" w:rsidP="00CA78C9">
      <w:pPr>
        <w:jc w:val="both"/>
        <w:rPr>
          <w:rFonts w:ascii="Arial" w:hAnsi="Arial" w:cs="Arial"/>
          <w:sz w:val="22"/>
          <w:szCs w:val="22"/>
        </w:rPr>
      </w:pPr>
      <w:r w:rsidRPr="00FB559D">
        <w:rPr>
          <w:rFonts w:ascii="Arial" w:hAnsi="Arial" w:cs="Arial"/>
          <w:sz w:val="22"/>
          <w:szCs w:val="22"/>
        </w:rPr>
        <w:t xml:space="preserve">Les actions du </w:t>
      </w:r>
      <w:r w:rsidR="00F234E1" w:rsidRPr="00FB559D">
        <w:rPr>
          <w:rFonts w:ascii="Arial" w:hAnsi="Arial" w:cs="Arial"/>
          <w:sz w:val="22"/>
          <w:szCs w:val="22"/>
        </w:rPr>
        <w:t xml:space="preserve">projet </w:t>
      </w:r>
      <w:r w:rsidR="00AC33D0" w:rsidRPr="00FB559D">
        <w:rPr>
          <w:rFonts w:ascii="Arial" w:hAnsi="Arial" w:cs="Arial"/>
          <w:sz w:val="22"/>
          <w:szCs w:val="22"/>
        </w:rPr>
        <w:t>ML ont été opportunes de par</w:t>
      </w:r>
      <w:r w:rsidRPr="00FB559D">
        <w:rPr>
          <w:rFonts w:ascii="Arial" w:hAnsi="Arial" w:cs="Arial"/>
          <w:sz w:val="22"/>
          <w:szCs w:val="22"/>
        </w:rPr>
        <w:t xml:space="preserve"> la situation du contexte en 2011 et 2012 qui ont été d</w:t>
      </w:r>
      <w:r w:rsidR="00F234E1" w:rsidRPr="00FB559D">
        <w:rPr>
          <w:rFonts w:ascii="Arial" w:hAnsi="Arial" w:cs="Arial"/>
          <w:sz w:val="22"/>
          <w:szCs w:val="22"/>
        </w:rPr>
        <w:t>es années difficiles au plan sécurité alime</w:t>
      </w:r>
      <w:r w:rsidRPr="00FB559D">
        <w:rPr>
          <w:rFonts w:ascii="Arial" w:hAnsi="Arial" w:cs="Arial"/>
          <w:sz w:val="22"/>
          <w:szCs w:val="22"/>
        </w:rPr>
        <w:t xml:space="preserve">ntaire, nutritionnelle et santé au plan national et plus spécifiquement dans les deux régions d’intervention du projet. </w:t>
      </w:r>
    </w:p>
    <w:p w:rsidR="00322E7E" w:rsidRPr="00FB559D" w:rsidRDefault="00322E7E" w:rsidP="00CA78C9">
      <w:pPr>
        <w:jc w:val="both"/>
        <w:rPr>
          <w:rFonts w:ascii="Arial" w:hAnsi="Arial" w:cs="Arial"/>
          <w:sz w:val="22"/>
          <w:szCs w:val="22"/>
        </w:rPr>
      </w:pPr>
    </w:p>
    <w:p w:rsidR="00F234E1" w:rsidRPr="00FB559D" w:rsidRDefault="006F5D41" w:rsidP="00CA78C9">
      <w:pPr>
        <w:jc w:val="both"/>
        <w:rPr>
          <w:rFonts w:ascii="Arial" w:hAnsi="Arial" w:cs="Arial"/>
          <w:sz w:val="22"/>
          <w:szCs w:val="22"/>
        </w:rPr>
      </w:pPr>
      <w:r w:rsidRPr="00FB559D">
        <w:rPr>
          <w:rFonts w:ascii="Arial" w:hAnsi="Arial" w:cs="Arial"/>
          <w:sz w:val="22"/>
          <w:szCs w:val="22"/>
        </w:rPr>
        <w:t xml:space="preserve">En plus la démarche du projet a été innovante de par la responsabilisation des communautés à prévenir et prendre en charge la MMI à travers la valorisation des produits agricoles locaux. </w:t>
      </w:r>
    </w:p>
    <w:p w:rsidR="006F5D41" w:rsidRPr="00FB559D" w:rsidRDefault="006F5D41" w:rsidP="00CA78C9">
      <w:pPr>
        <w:jc w:val="both"/>
        <w:rPr>
          <w:rFonts w:ascii="Arial" w:hAnsi="Arial" w:cs="Arial"/>
          <w:sz w:val="22"/>
          <w:szCs w:val="22"/>
        </w:rPr>
      </w:pPr>
    </w:p>
    <w:p w:rsidR="006F5D41" w:rsidRPr="00FB559D" w:rsidRDefault="00F234E1" w:rsidP="00CA78C9">
      <w:pPr>
        <w:jc w:val="both"/>
        <w:rPr>
          <w:rFonts w:ascii="Arial" w:hAnsi="Arial" w:cs="Arial"/>
          <w:sz w:val="22"/>
          <w:szCs w:val="22"/>
        </w:rPr>
      </w:pPr>
      <w:r w:rsidRPr="00FB559D">
        <w:rPr>
          <w:rFonts w:ascii="Arial" w:hAnsi="Arial" w:cs="Arial"/>
          <w:sz w:val="22"/>
          <w:szCs w:val="22"/>
        </w:rPr>
        <w:t>Les activités programmatiques ont été pour la plupart réalisées et ont concerné plusieurs acteurs et à différents niveaux. Mais la collaboration n’a pas été toujours à la hauteur des attentes</w:t>
      </w:r>
      <w:r w:rsidR="0081148A">
        <w:rPr>
          <w:rFonts w:ascii="Arial" w:hAnsi="Arial" w:cs="Arial"/>
          <w:sz w:val="22"/>
          <w:szCs w:val="22"/>
        </w:rPr>
        <w:t xml:space="preserve"> </w:t>
      </w:r>
      <w:r w:rsidR="006F5D41" w:rsidRPr="00FB559D">
        <w:rPr>
          <w:rFonts w:ascii="Arial" w:hAnsi="Arial" w:cs="Arial"/>
          <w:sz w:val="22"/>
          <w:szCs w:val="22"/>
        </w:rPr>
        <w:t xml:space="preserve">(cas des CSI). </w:t>
      </w:r>
    </w:p>
    <w:p w:rsidR="00F234E1" w:rsidRPr="00FB559D" w:rsidRDefault="00F234E1" w:rsidP="00CA78C9">
      <w:pPr>
        <w:jc w:val="both"/>
        <w:rPr>
          <w:rFonts w:ascii="Arial" w:hAnsi="Arial" w:cs="Arial"/>
          <w:sz w:val="22"/>
          <w:szCs w:val="22"/>
        </w:rPr>
      </w:pPr>
    </w:p>
    <w:p w:rsidR="006F5D41" w:rsidRPr="00FB559D" w:rsidRDefault="00F234E1" w:rsidP="00CA78C9">
      <w:pPr>
        <w:jc w:val="both"/>
        <w:rPr>
          <w:rFonts w:ascii="Arial" w:hAnsi="Arial" w:cs="Arial"/>
          <w:sz w:val="22"/>
          <w:szCs w:val="22"/>
        </w:rPr>
      </w:pPr>
      <w:r w:rsidRPr="00FB559D">
        <w:rPr>
          <w:rFonts w:ascii="Arial" w:hAnsi="Arial" w:cs="Arial"/>
          <w:sz w:val="22"/>
          <w:szCs w:val="22"/>
        </w:rPr>
        <w:lastRenderedPageBreak/>
        <w:t xml:space="preserve">Les activités </w:t>
      </w:r>
      <w:r w:rsidR="006F5D41" w:rsidRPr="00FB559D">
        <w:rPr>
          <w:rFonts w:ascii="Arial" w:hAnsi="Arial" w:cs="Arial"/>
          <w:sz w:val="22"/>
          <w:szCs w:val="22"/>
        </w:rPr>
        <w:t>menées par l</w:t>
      </w:r>
      <w:r w:rsidRPr="00FB559D">
        <w:rPr>
          <w:rFonts w:ascii="Arial" w:hAnsi="Arial" w:cs="Arial"/>
          <w:sz w:val="22"/>
          <w:szCs w:val="22"/>
        </w:rPr>
        <w:t xml:space="preserve">es structures communautaires </w:t>
      </w:r>
      <w:r w:rsidR="006F5D41" w:rsidRPr="00FB559D">
        <w:rPr>
          <w:rFonts w:ascii="Arial" w:hAnsi="Arial" w:cs="Arial"/>
          <w:sz w:val="22"/>
          <w:szCs w:val="22"/>
        </w:rPr>
        <w:t xml:space="preserve">mises en place </w:t>
      </w:r>
      <w:r w:rsidRPr="00FB559D">
        <w:rPr>
          <w:rFonts w:ascii="Arial" w:hAnsi="Arial" w:cs="Arial"/>
          <w:sz w:val="22"/>
          <w:szCs w:val="22"/>
        </w:rPr>
        <w:t xml:space="preserve">ont été effectives et ont </w:t>
      </w:r>
      <w:r w:rsidR="00CA78C9" w:rsidRPr="00FB559D">
        <w:rPr>
          <w:rFonts w:ascii="Arial" w:hAnsi="Arial" w:cs="Arial"/>
          <w:sz w:val="22"/>
          <w:szCs w:val="22"/>
        </w:rPr>
        <w:t xml:space="preserve">apporté </w:t>
      </w:r>
      <w:r w:rsidRPr="00FB559D">
        <w:rPr>
          <w:rFonts w:ascii="Arial" w:hAnsi="Arial" w:cs="Arial"/>
          <w:sz w:val="22"/>
          <w:szCs w:val="22"/>
        </w:rPr>
        <w:t>une valeur ajoutée</w:t>
      </w:r>
      <w:r w:rsidR="00CA78C9" w:rsidRPr="00FB559D">
        <w:rPr>
          <w:rFonts w:ascii="Arial" w:hAnsi="Arial" w:cs="Arial"/>
          <w:sz w:val="22"/>
          <w:szCs w:val="22"/>
        </w:rPr>
        <w:t xml:space="preserve"> dans la prévention et la gestion de malnutrition maternelle et infantile</w:t>
      </w:r>
      <w:r w:rsidRPr="00FB559D">
        <w:rPr>
          <w:rFonts w:ascii="Arial" w:hAnsi="Arial" w:cs="Arial"/>
          <w:sz w:val="22"/>
          <w:szCs w:val="22"/>
        </w:rPr>
        <w:t xml:space="preserve">. </w:t>
      </w:r>
    </w:p>
    <w:p w:rsidR="006F5D41" w:rsidRPr="00FB559D" w:rsidRDefault="006F5D41" w:rsidP="00CA78C9">
      <w:pPr>
        <w:jc w:val="both"/>
        <w:rPr>
          <w:rFonts w:ascii="Arial" w:hAnsi="Arial" w:cs="Arial"/>
          <w:sz w:val="22"/>
          <w:szCs w:val="22"/>
        </w:rPr>
      </w:pPr>
    </w:p>
    <w:p w:rsidR="006F5D41" w:rsidRPr="00FB559D" w:rsidRDefault="00A5038F" w:rsidP="00CA78C9">
      <w:pPr>
        <w:jc w:val="both"/>
        <w:rPr>
          <w:rFonts w:ascii="Arial" w:hAnsi="Arial" w:cs="Arial"/>
          <w:sz w:val="22"/>
          <w:szCs w:val="22"/>
        </w:rPr>
      </w:pPr>
      <w:r>
        <w:rPr>
          <w:rFonts w:ascii="Arial" w:hAnsi="Arial" w:cs="Arial"/>
          <w:sz w:val="22"/>
          <w:szCs w:val="22"/>
        </w:rPr>
        <w:t>Enfin, l</w:t>
      </w:r>
      <w:r w:rsidR="006F5D41" w:rsidRPr="00FB559D">
        <w:rPr>
          <w:rFonts w:ascii="Arial" w:hAnsi="Arial" w:cs="Arial"/>
          <w:sz w:val="22"/>
          <w:szCs w:val="22"/>
        </w:rPr>
        <w:t>e projet a induit des changements au niveau des comportem</w:t>
      </w:r>
      <w:r w:rsidR="004B3592" w:rsidRPr="00FB559D">
        <w:rPr>
          <w:rFonts w:ascii="Arial" w:hAnsi="Arial" w:cs="Arial"/>
          <w:sz w:val="22"/>
          <w:szCs w:val="22"/>
        </w:rPr>
        <w:t xml:space="preserve">ents en matière de nutrition, </w:t>
      </w:r>
      <w:r w:rsidR="006F5D41" w:rsidRPr="00FB559D">
        <w:rPr>
          <w:rFonts w:ascii="Arial" w:hAnsi="Arial" w:cs="Arial"/>
          <w:sz w:val="22"/>
          <w:szCs w:val="22"/>
        </w:rPr>
        <w:t>d’hygiène et assainissement</w:t>
      </w:r>
      <w:r w:rsidR="004B3592" w:rsidRPr="00FB559D">
        <w:rPr>
          <w:rFonts w:ascii="Arial" w:hAnsi="Arial" w:cs="Arial"/>
          <w:sz w:val="22"/>
          <w:szCs w:val="22"/>
        </w:rPr>
        <w:t xml:space="preserve"> et dans l’utilisation de la PF</w:t>
      </w:r>
      <w:r w:rsidR="006F5D41" w:rsidRPr="00FB559D">
        <w:rPr>
          <w:rFonts w:ascii="Arial" w:hAnsi="Arial" w:cs="Arial"/>
          <w:sz w:val="22"/>
          <w:szCs w:val="22"/>
        </w:rPr>
        <w:t xml:space="preserve"> contribuant ainsi à améliorer</w:t>
      </w:r>
      <w:r w:rsidR="004B3592" w:rsidRPr="00FB559D">
        <w:rPr>
          <w:rFonts w:ascii="Arial" w:hAnsi="Arial" w:cs="Arial"/>
          <w:sz w:val="22"/>
          <w:szCs w:val="22"/>
        </w:rPr>
        <w:t xml:space="preserve"> les taux de malnutrition et de contrôler la démographie.  </w:t>
      </w:r>
    </w:p>
    <w:p w:rsidR="006F5D41" w:rsidRPr="00FB559D" w:rsidRDefault="006F5D41" w:rsidP="00CA78C9">
      <w:pPr>
        <w:jc w:val="both"/>
        <w:rPr>
          <w:rFonts w:ascii="Arial" w:hAnsi="Arial" w:cs="Arial"/>
          <w:sz w:val="22"/>
          <w:szCs w:val="22"/>
        </w:rPr>
      </w:pPr>
    </w:p>
    <w:p w:rsidR="00F234E1" w:rsidRPr="00EA1DA2" w:rsidRDefault="00CA78C9" w:rsidP="00F234E1">
      <w:pPr>
        <w:jc w:val="both"/>
        <w:rPr>
          <w:rFonts w:ascii="Arial" w:hAnsi="Arial" w:cs="Arial"/>
          <w:sz w:val="22"/>
          <w:szCs w:val="22"/>
        </w:rPr>
      </w:pPr>
      <w:r w:rsidRPr="00EA1DA2">
        <w:rPr>
          <w:rFonts w:ascii="Arial" w:hAnsi="Arial" w:cs="Arial"/>
          <w:sz w:val="22"/>
          <w:szCs w:val="22"/>
        </w:rPr>
        <w:t>Cependant</w:t>
      </w:r>
      <w:r w:rsidR="00A5038F">
        <w:rPr>
          <w:rFonts w:ascii="Arial" w:hAnsi="Arial" w:cs="Arial"/>
          <w:sz w:val="22"/>
          <w:szCs w:val="22"/>
        </w:rPr>
        <w:t>,</w:t>
      </w:r>
      <w:r w:rsidRPr="00EA1DA2">
        <w:rPr>
          <w:rFonts w:ascii="Arial" w:hAnsi="Arial" w:cs="Arial"/>
          <w:sz w:val="22"/>
          <w:szCs w:val="22"/>
        </w:rPr>
        <w:t xml:space="preserve"> la faible appropriation des outils de suivi de la performance des FARN par les communautés elles</w:t>
      </w:r>
      <w:r w:rsidR="000A1D66" w:rsidRPr="00EA1DA2">
        <w:rPr>
          <w:rFonts w:ascii="Arial" w:hAnsi="Arial" w:cs="Arial"/>
          <w:sz w:val="22"/>
          <w:szCs w:val="22"/>
        </w:rPr>
        <w:t>-</w:t>
      </w:r>
      <w:r w:rsidRPr="00EA1DA2">
        <w:rPr>
          <w:rFonts w:ascii="Arial" w:hAnsi="Arial" w:cs="Arial"/>
          <w:sz w:val="22"/>
          <w:szCs w:val="22"/>
        </w:rPr>
        <w:t>même</w:t>
      </w:r>
      <w:r w:rsidR="006F5D41" w:rsidRPr="00EA1DA2">
        <w:rPr>
          <w:rFonts w:ascii="Arial" w:hAnsi="Arial" w:cs="Arial"/>
          <w:sz w:val="22"/>
          <w:szCs w:val="22"/>
        </w:rPr>
        <w:t>s</w:t>
      </w:r>
      <w:r w:rsidR="00697D41" w:rsidRPr="00EA1DA2">
        <w:rPr>
          <w:rFonts w:ascii="Arial" w:hAnsi="Arial" w:cs="Arial"/>
          <w:sz w:val="22"/>
          <w:szCs w:val="22"/>
        </w:rPr>
        <w:t xml:space="preserve"> </w:t>
      </w:r>
      <w:r w:rsidR="004B3592" w:rsidRPr="00EA1DA2">
        <w:rPr>
          <w:rFonts w:ascii="Arial" w:hAnsi="Arial" w:cs="Arial"/>
          <w:sz w:val="22"/>
          <w:szCs w:val="22"/>
        </w:rPr>
        <w:t xml:space="preserve">et l’insuffisance de collaboration entre les CSI et les structures communautaire sont </w:t>
      </w:r>
      <w:r w:rsidRPr="00EA1DA2">
        <w:rPr>
          <w:rFonts w:ascii="Arial" w:hAnsi="Arial" w:cs="Arial"/>
          <w:sz w:val="22"/>
          <w:szCs w:val="22"/>
        </w:rPr>
        <w:t>peu rassurant</w:t>
      </w:r>
      <w:r w:rsidR="004B3592" w:rsidRPr="00EA1DA2">
        <w:rPr>
          <w:rFonts w:ascii="Arial" w:hAnsi="Arial" w:cs="Arial"/>
          <w:sz w:val="22"/>
          <w:szCs w:val="22"/>
        </w:rPr>
        <w:t>es</w:t>
      </w:r>
      <w:r w:rsidRPr="00EA1DA2">
        <w:rPr>
          <w:rFonts w:ascii="Arial" w:hAnsi="Arial" w:cs="Arial"/>
          <w:sz w:val="22"/>
          <w:szCs w:val="22"/>
        </w:rPr>
        <w:t xml:space="preserve"> par rapport </w:t>
      </w:r>
      <w:r w:rsidR="00A5038F">
        <w:rPr>
          <w:rFonts w:ascii="Arial" w:hAnsi="Arial" w:cs="Arial"/>
          <w:sz w:val="22"/>
          <w:szCs w:val="22"/>
        </w:rPr>
        <w:t xml:space="preserve">à la pérennisation </w:t>
      </w:r>
      <w:r w:rsidR="00A5038F" w:rsidRPr="00E46647">
        <w:rPr>
          <w:rFonts w:ascii="Arial" w:hAnsi="Arial" w:cs="Arial"/>
          <w:sz w:val="22"/>
          <w:szCs w:val="22"/>
          <w:highlight w:val="green"/>
        </w:rPr>
        <w:t>de certaines</w:t>
      </w:r>
      <w:r w:rsidR="00A5038F">
        <w:rPr>
          <w:rFonts w:ascii="Arial" w:hAnsi="Arial" w:cs="Arial"/>
          <w:sz w:val="22"/>
          <w:szCs w:val="22"/>
        </w:rPr>
        <w:t xml:space="preserve"> </w:t>
      </w:r>
      <w:r w:rsidR="004B3592" w:rsidRPr="00EA1DA2">
        <w:rPr>
          <w:rFonts w:ascii="Arial" w:hAnsi="Arial" w:cs="Arial"/>
          <w:sz w:val="22"/>
          <w:szCs w:val="22"/>
        </w:rPr>
        <w:t xml:space="preserve">actions du projet. </w:t>
      </w:r>
      <w:r w:rsidR="006E27E2" w:rsidRPr="00EA1DA2">
        <w:rPr>
          <w:rFonts w:ascii="Arial" w:hAnsi="Arial" w:cs="Arial"/>
          <w:sz w:val="22"/>
          <w:szCs w:val="22"/>
        </w:rPr>
        <w:t xml:space="preserve">Un effort important a été fait par le projet ML, mais </w:t>
      </w:r>
      <w:r w:rsidR="006E27E2" w:rsidRPr="00E46647">
        <w:rPr>
          <w:rFonts w:ascii="Arial" w:hAnsi="Arial" w:cs="Arial"/>
          <w:sz w:val="22"/>
          <w:szCs w:val="22"/>
          <w:highlight w:val="green"/>
        </w:rPr>
        <w:t xml:space="preserve">pour </w:t>
      </w:r>
      <w:r w:rsidR="00A5038F" w:rsidRPr="00E46647">
        <w:rPr>
          <w:rFonts w:ascii="Arial" w:hAnsi="Arial" w:cs="Arial"/>
          <w:sz w:val="22"/>
          <w:szCs w:val="22"/>
          <w:highlight w:val="green"/>
        </w:rPr>
        <w:t>garantir</w:t>
      </w:r>
      <w:r w:rsidR="00A5038F">
        <w:rPr>
          <w:rFonts w:ascii="Arial" w:hAnsi="Arial" w:cs="Arial"/>
          <w:sz w:val="22"/>
          <w:szCs w:val="22"/>
        </w:rPr>
        <w:t xml:space="preserve"> la</w:t>
      </w:r>
      <w:r w:rsidR="006E27E2" w:rsidRPr="00EA1DA2">
        <w:rPr>
          <w:rFonts w:ascii="Arial" w:hAnsi="Arial" w:cs="Arial"/>
          <w:sz w:val="22"/>
          <w:szCs w:val="22"/>
        </w:rPr>
        <w:t xml:space="preserve"> </w:t>
      </w:r>
      <w:r w:rsidR="00EA1DA2" w:rsidRPr="00EA1DA2">
        <w:rPr>
          <w:rFonts w:ascii="Arial" w:hAnsi="Arial" w:cs="Arial"/>
          <w:sz w:val="22"/>
          <w:szCs w:val="22"/>
        </w:rPr>
        <w:t>pérennité des activités, il faudrait</w:t>
      </w:r>
      <w:r w:rsidR="006E27E2" w:rsidRPr="00EA1DA2">
        <w:rPr>
          <w:rFonts w:ascii="Arial" w:hAnsi="Arial" w:cs="Arial"/>
          <w:sz w:val="22"/>
          <w:szCs w:val="22"/>
        </w:rPr>
        <w:t> ;</w:t>
      </w:r>
    </w:p>
    <w:p w:rsidR="006E27E2" w:rsidRPr="00EA1DA2" w:rsidRDefault="006E27E2" w:rsidP="00264091">
      <w:pPr>
        <w:pStyle w:val="Paragraphedeliste"/>
        <w:numPr>
          <w:ilvl w:val="0"/>
          <w:numId w:val="44"/>
        </w:numPr>
        <w:jc w:val="both"/>
        <w:rPr>
          <w:rFonts w:ascii="Arial" w:hAnsi="Arial" w:cs="Arial"/>
          <w:sz w:val="22"/>
          <w:szCs w:val="22"/>
        </w:rPr>
      </w:pPr>
      <w:r w:rsidRPr="00EA1DA2">
        <w:rPr>
          <w:rFonts w:ascii="Arial" w:hAnsi="Arial" w:cs="Arial"/>
          <w:sz w:val="22"/>
          <w:szCs w:val="22"/>
        </w:rPr>
        <w:t>alphabétiser les membres des structures communautaires,</w:t>
      </w:r>
    </w:p>
    <w:p w:rsidR="006E27E2" w:rsidRPr="00EA1DA2" w:rsidRDefault="006E27E2" w:rsidP="00264091">
      <w:pPr>
        <w:pStyle w:val="Paragraphedeliste"/>
        <w:numPr>
          <w:ilvl w:val="0"/>
          <w:numId w:val="44"/>
        </w:numPr>
        <w:jc w:val="both"/>
        <w:rPr>
          <w:rFonts w:ascii="Arial" w:hAnsi="Arial" w:cs="Arial"/>
          <w:sz w:val="22"/>
          <w:szCs w:val="22"/>
        </w:rPr>
      </w:pPr>
      <w:r w:rsidRPr="00EA1DA2">
        <w:rPr>
          <w:rFonts w:ascii="Arial" w:hAnsi="Arial" w:cs="Arial"/>
          <w:sz w:val="22"/>
          <w:szCs w:val="22"/>
        </w:rPr>
        <w:t>accompagner les structures communautaires jusqu’à la maitrise totale des activités et leur appropriation avec un système d’enregistrement, de rapportage et d’archivage pour des éventuelles analyses, et une transmission des données au CSI.</w:t>
      </w:r>
    </w:p>
    <w:p w:rsidR="006E27E2" w:rsidRPr="00EA1DA2" w:rsidRDefault="00A5038F" w:rsidP="00264091">
      <w:pPr>
        <w:pStyle w:val="Paragraphedeliste"/>
        <w:numPr>
          <w:ilvl w:val="0"/>
          <w:numId w:val="44"/>
        </w:numPr>
        <w:jc w:val="both"/>
        <w:rPr>
          <w:rFonts w:ascii="Arial" w:hAnsi="Arial" w:cs="Arial"/>
          <w:sz w:val="22"/>
          <w:szCs w:val="22"/>
        </w:rPr>
      </w:pPr>
      <w:r w:rsidRPr="00E46647">
        <w:rPr>
          <w:rFonts w:ascii="Arial" w:hAnsi="Arial" w:cs="Arial"/>
          <w:sz w:val="22"/>
          <w:szCs w:val="22"/>
          <w:highlight w:val="green"/>
        </w:rPr>
        <w:t>assurer</w:t>
      </w:r>
      <w:r>
        <w:rPr>
          <w:rFonts w:ascii="Arial" w:hAnsi="Arial" w:cs="Arial"/>
          <w:sz w:val="22"/>
          <w:szCs w:val="22"/>
        </w:rPr>
        <w:t xml:space="preserve"> un</w:t>
      </w:r>
      <w:r w:rsidR="006E27E2" w:rsidRPr="00EA1DA2">
        <w:rPr>
          <w:rFonts w:ascii="Arial" w:hAnsi="Arial" w:cs="Arial"/>
          <w:sz w:val="22"/>
          <w:szCs w:val="22"/>
        </w:rPr>
        <w:t xml:space="preserve"> suivi de proximité</w:t>
      </w:r>
      <w:r w:rsidR="003467F4" w:rsidRPr="00EA1DA2">
        <w:rPr>
          <w:rFonts w:ascii="Arial" w:hAnsi="Arial" w:cs="Arial"/>
          <w:sz w:val="22"/>
          <w:szCs w:val="22"/>
        </w:rPr>
        <w:t xml:space="preserve"> des Structures communautaires</w:t>
      </w:r>
      <w:r w:rsidR="006E27E2" w:rsidRPr="00EA1DA2">
        <w:rPr>
          <w:rFonts w:ascii="Arial" w:hAnsi="Arial" w:cs="Arial"/>
          <w:sz w:val="22"/>
          <w:szCs w:val="22"/>
        </w:rPr>
        <w:t xml:space="preserve"> par les agents de santé</w:t>
      </w:r>
      <w:r w:rsidR="003467F4" w:rsidRPr="00EA1DA2">
        <w:rPr>
          <w:rFonts w:ascii="Arial" w:hAnsi="Arial" w:cs="Arial"/>
          <w:sz w:val="22"/>
          <w:szCs w:val="22"/>
        </w:rPr>
        <w:t>, une gratification et un recyclage périodiques des Agents Communautaires,</w:t>
      </w:r>
    </w:p>
    <w:p w:rsidR="006E27E2" w:rsidRPr="00EA1DA2" w:rsidRDefault="00A5038F" w:rsidP="00264091">
      <w:pPr>
        <w:pStyle w:val="Paragraphedeliste"/>
        <w:numPr>
          <w:ilvl w:val="0"/>
          <w:numId w:val="44"/>
        </w:numPr>
        <w:jc w:val="both"/>
        <w:rPr>
          <w:rFonts w:ascii="Arial" w:hAnsi="Arial" w:cs="Arial"/>
          <w:sz w:val="22"/>
          <w:szCs w:val="22"/>
        </w:rPr>
      </w:pPr>
      <w:r w:rsidRPr="00E46647">
        <w:rPr>
          <w:rFonts w:ascii="Arial" w:hAnsi="Arial" w:cs="Arial"/>
          <w:sz w:val="22"/>
          <w:szCs w:val="22"/>
          <w:highlight w:val="green"/>
        </w:rPr>
        <w:t>prévoir</w:t>
      </w:r>
      <w:r>
        <w:rPr>
          <w:rFonts w:ascii="Arial" w:hAnsi="Arial" w:cs="Arial"/>
          <w:sz w:val="22"/>
          <w:szCs w:val="22"/>
        </w:rPr>
        <w:t xml:space="preserve"> l’</w:t>
      </w:r>
      <w:r w:rsidR="006E27E2" w:rsidRPr="00EA1DA2">
        <w:rPr>
          <w:rFonts w:ascii="Arial" w:hAnsi="Arial" w:cs="Arial"/>
          <w:sz w:val="22"/>
          <w:szCs w:val="22"/>
        </w:rPr>
        <w:t>intégration des données des structures communautaires au rapport SNIS pour que les agents de santé l’intègre dans le paquet d’activités du CSI.</w:t>
      </w:r>
      <w:r w:rsidR="000C752D" w:rsidRPr="00EA1DA2">
        <w:rPr>
          <w:rFonts w:ascii="Arial" w:hAnsi="Arial" w:cs="Arial"/>
          <w:sz w:val="22"/>
          <w:szCs w:val="22"/>
        </w:rPr>
        <w:t xml:space="preserve"> </w:t>
      </w:r>
    </w:p>
    <w:p w:rsidR="00F234E1" w:rsidRPr="00AC33D0" w:rsidRDefault="00F234E1" w:rsidP="00AC33D0">
      <w:pPr>
        <w:pStyle w:val="Titre1"/>
        <w:spacing w:after="0"/>
        <w:rPr>
          <w:rFonts w:ascii="Arial" w:hAnsi="Arial" w:cs="Arial"/>
          <w:sz w:val="24"/>
          <w:szCs w:val="24"/>
        </w:rPr>
      </w:pPr>
      <w:bookmarkStart w:id="105" w:name="_Toc425942534"/>
      <w:r w:rsidRPr="00AC33D0">
        <w:rPr>
          <w:rFonts w:ascii="Arial" w:hAnsi="Arial" w:cs="Arial"/>
          <w:sz w:val="24"/>
          <w:szCs w:val="24"/>
        </w:rPr>
        <w:t>Recommandations</w:t>
      </w:r>
      <w:bookmarkEnd w:id="105"/>
    </w:p>
    <w:p w:rsidR="00322E7E" w:rsidRPr="00FB559D" w:rsidRDefault="00322E7E" w:rsidP="00CA78C9">
      <w:pPr>
        <w:jc w:val="both"/>
        <w:rPr>
          <w:rFonts w:ascii="Arial" w:hAnsi="Arial" w:cs="Arial"/>
          <w:sz w:val="22"/>
          <w:szCs w:val="22"/>
        </w:rPr>
      </w:pPr>
    </w:p>
    <w:p w:rsidR="00CA78C9" w:rsidRPr="00FB559D" w:rsidRDefault="004B3592" w:rsidP="00CA78C9">
      <w:pPr>
        <w:jc w:val="both"/>
        <w:rPr>
          <w:rFonts w:ascii="Arial" w:hAnsi="Arial" w:cs="Arial"/>
          <w:sz w:val="22"/>
          <w:szCs w:val="22"/>
        </w:rPr>
      </w:pPr>
      <w:r w:rsidRPr="00FB559D">
        <w:rPr>
          <w:rFonts w:ascii="Arial" w:hAnsi="Arial" w:cs="Arial"/>
          <w:sz w:val="22"/>
          <w:szCs w:val="22"/>
        </w:rPr>
        <w:t xml:space="preserve">La mission d’évaluation recommande de : </w:t>
      </w:r>
    </w:p>
    <w:p w:rsidR="00CA78C9" w:rsidRPr="00FB559D" w:rsidRDefault="00CA78C9" w:rsidP="00CA78C9">
      <w:pPr>
        <w:jc w:val="both"/>
        <w:rPr>
          <w:rFonts w:ascii="Arial" w:hAnsi="Arial" w:cs="Arial"/>
          <w:sz w:val="22"/>
          <w:szCs w:val="22"/>
        </w:rPr>
      </w:pPr>
    </w:p>
    <w:p w:rsidR="00F234E1" w:rsidRPr="00FB559D" w:rsidRDefault="00322E7E" w:rsidP="00FB559D">
      <w:pPr>
        <w:jc w:val="both"/>
        <w:rPr>
          <w:rFonts w:ascii="Arial" w:hAnsi="Arial" w:cs="Arial"/>
          <w:sz w:val="22"/>
          <w:szCs w:val="22"/>
        </w:rPr>
      </w:pPr>
      <w:r w:rsidRPr="00FB559D">
        <w:rPr>
          <w:rFonts w:ascii="Arial" w:hAnsi="Arial" w:cs="Arial"/>
          <w:sz w:val="22"/>
          <w:szCs w:val="22"/>
        </w:rPr>
        <w:t xml:space="preserve">- Prévoir une suite immédiate du projet </w:t>
      </w:r>
      <w:r w:rsidR="00F234E1" w:rsidRPr="00FB559D">
        <w:rPr>
          <w:rFonts w:ascii="Arial" w:hAnsi="Arial" w:cs="Arial"/>
          <w:sz w:val="22"/>
          <w:szCs w:val="22"/>
        </w:rPr>
        <w:t>centrée sur la mise en place et le suivi encadrement des FARN et ceci avec des moyens hu</w:t>
      </w:r>
      <w:r w:rsidR="004B3592" w:rsidRPr="00FB559D">
        <w:rPr>
          <w:rFonts w:ascii="Arial" w:hAnsi="Arial" w:cs="Arial"/>
          <w:sz w:val="22"/>
          <w:szCs w:val="22"/>
        </w:rPr>
        <w:t xml:space="preserve">mains et financiers conséquents. Pour cela un atelier de </w:t>
      </w:r>
      <w:r w:rsidR="000A1D66" w:rsidRPr="00FB559D">
        <w:rPr>
          <w:rFonts w:ascii="Arial" w:hAnsi="Arial" w:cs="Arial"/>
          <w:sz w:val="22"/>
          <w:szCs w:val="22"/>
        </w:rPr>
        <w:t xml:space="preserve">plaidoyer </w:t>
      </w:r>
      <w:r w:rsidR="004B3592" w:rsidRPr="00FB559D">
        <w:rPr>
          <w:rFonts w:ascii="Arial" w:hAnsi="Arial" w:cs="Arial"/>
          <w:sz w:val="22"/>
          <w:szCs w:val="22"/>
        </w:rPr>
        <w:t>est à envisager pour mieux partager les acquis du projet et susciter ainsi l’intér</w:t>
      </w:r>
      <w:r w:rsidR="00F023BC" w:rsidRPr="00FB559D">
        <w:rPr>
          <w:rFonts w:ascii="Arial" w:hAnsi="Arial" w:cs="Arial"/>
          <w:sz w:val="22"/>
          <w:szCs w:val="22"/>
        </w:rPr>
        <w:t>êt</w:t>
      </w:r>
      <w:r w:rsidR="004B3592" w:rsidRPr="00FB559D">
        <w:rPr>
          <w:rFonts w:ascii="Arial" w:hAnsi="Arial" w:cs="Arial"/>
          <w:sz w:val="22"/>
          <w:szCs w:val="22"/>
        </w:rPr>
        <w:t xml:space="preserve"> des acteurs et décideurs à l’approche adoptée par le projet ML ;</w:t>
      </w:r>
    </w:p>
    <w:p w:rsidR="004B3592" w:rsidRPr="00FB559D" w:rsidRDefault="004B3592" w:rsidP="00FB559D">
      <w:pPr>
        <w:jc w:val="both"/>
        <w:rPr>
          <w:rFonts w:ascii="Arial" w:hAnsi="Arial" w:cs="Arial"/>
          <w:sz w:val="22"/>
          <w:szCs w:val="22"/>
        </w:rPr>
      </w:pPr>
    </w:p>
    <w:p w:rsidR="00F234E1" w:rsidRPr="00FB559D" w:rsidRDefault="00322E7E" w:rsidP="00FB559D">
      <w:pPr>
        <w:jc w:val="both"/>
        <w:rPr>
          <w:rFonts w:ascii="Arial" w:hAnsi="Arial" w:cs="Arial"/>
          <w:sz w:val="22"/>
          <w:szCs w:val="22"/>
        </w:rPr>
      </w:pPr>
      <w:r w:rsidRPr="00FB559D">
        <w:rPr>
          <w:rFonts w:ascii="Arial" w:hAnsi="Arial" w:cs="Arial"/>
          <w:sz w:val="22"/>
          <w:szCs w:val="22"/>
        </w:rPr>
        <w:t xml:space="preserve"> - M</w:t>
      </w:r>
      <w:r w:rsidR="00F234E1" w:rsidRPr="00FB559D">
        <w:rPr>
          <w:rFonts w:ascii="Arial" w:hAnsi="Arial" w:cs="Arial"/>
          <w:sz w:val="22"/>
          <w:szCs w:val="22"/>
        </w:rPr>
        <w:t>ettre les MMD au centre du processus au niveau communautaire</w:t>
      </w:r>
      <w:r w:rsidR="004B3592" w:rsidRPr="00FB559D">
        <w:rPr>
          <w:rFonts w:ascii="Arial" w:hAnsi="Arial" w:cs="Arial"/>
          <w:sz w:val="22"/>
          <w:szCs w:val="22"/>
        </w:rPr>
        <w:t>. P</w:t>
      </w:r>
      <w:r w:rsidR="00F234E1" w:rsidRPr="00FB559D">
        <w:rPr>
          <w:rFonts w:ascii="Arial" w:hAnsi="Arial" w:cs="Arial"/>
          <w:sz w:val="22"/>
          <w:szCs w:val="22"/>
        </w:rPr>
        <w:t>our</w:t>
      </w:r>
      <w:r w:rsidR="004B3592" w:rsidRPr="00FB559D">
        <w:rPr>
          <w:rFonts w:ascii="Arial" w:hAnsi="Arial" w:cs="Arial"/>
          <w:sz w:val="22"/>
          <w:szCs w:val="22"/>
        </w:rPr>
        <w:t xml:space="preserve"> cela la durée des phases à envisager devra être fixée en conséquence afin de prendre le temps nécessaire pour leurs structuration et renforcement de leurs capacités</w:t>
      </w:r>
      <w:r w:rsidR="00697D41">
        <w:rPr>
          <w:rFonts w:ascii="Arial" w:hAnsi="Arial" w:cs="Arial"/>
          <w:sz w:val="22"/>
          <w:szCs w:val="22"/>
        </w:rPr>
        <w:t xml:space="preserve"> </w:t>
      </w:r>
      <w:r w:rsidR="004B3592" w:rsidRPr="00FB559D">
        <w:rPr>
          <w:rFonts w:ascii="Arial" w:hAnsi="Arial" w:cs="Arial"/>
          <w:sz w:val="22"/>
          <w:szCs w:val="22"/>
        </w:rPr>
        <w:t xml:space="preserve">à s’approprier les activités FARN ; </w:t>
      </w:r>
    </w:p>
    <w:p w:rsidR="00F023BC" w:rsidRPr="00FB559D" w:rsidRDefault="00F023BC" w:rsidP="00FB559D">
      <w:pPr>
        <w:jc w:val="both"/>
        <w:rPr>
          <w:rFonts w:ascii="Arial" w:hAnsi="Arial" w:cs="Arial"/>
          <w:sz w:val="22"/>
          <w:szCs w:val="22"/>
        </w:rPr>
      </w:pPr>
    </w:p>
    <w:p w:rsidR="00F234E1" w:rsidRPr="00FB559D" w:rsidRDefault="00F234E1" w:rsidP="00FB559D">
      <w:pPr>
        <w:jc w:val="both"/>
        <w:rPr>
          <w:rFonts w:ascii="Arial" w:hAnsi="Arial" w:cs="Arial"/>
          <w:sz w:val="22"/>
          <w:szCs w:val="22"/>
        </w:rPr>
      </w:pPr>
      <w:r w:rsidRPr="00FB559D">
        <w:rPr>
          <w:rFonts w:ascii="Arial" w:hAnsi="Arial" w:cs="Arial"/>
          <w:sz w:val="22"/>
          <w:szCs w:val="22"/>
        </w:rPr>
        <w:t>-</w:t>
      </w:r>
      <w:r w:rsidR="00F023BC" w:rsidRPr="00FB559D">
        <w:rPr>
          <w:rFonts w:ascii="Arial" w:hAnsi="Arial" w:cs="Arial"/>
          <w:sz w:val="22"/>
          <w:szCs w:val="22"/>
        </w:rPr>
        <w:t>G</w:t>
      </w:r>
      <w:r w:rsidR="004B3592" w:rsidRPr="00FB559D">
        <w:rPr>
          <w:rFonts w:ascii="Arial" w:hAnsi="Arial" w:cs="Arial"/>
          <w:sz w:val="22"/>
          <w:szCs w:val="22"/>
        </w:rPr>
        <w:t xml:space="preserve">arantir une meilleure appropriation et visibilité des activités FARN, </w:t>
      </w:r>
      <w:r w:rsidR="00322E7E" w:rsidRPr="00FB559D">
        <w:rPr>
          <w:rFonts w:ascii="Arial" w:hAnsi="Arial" w:cs="Arial"/>
          <w:sz w:val="22"/>
          <w:szCs w:val="22"/>
        </w:rPr>
        <w:t xml:space="preserve">pour cela </w:t>
      </w:r>
      <w:r w:rsidR="004B3592" w:rsidRPr="00FB559D">
        <w:rPr>
          <w:rFonts w:ascii="Arial" w:hAnsi="Arial" w:cs="Arial"/>
          <w:sz w:val="22"/>
          <w:szCs w:val="22"/>
        </w:rPr>
        <w:t>le</w:t>
      </w:r>
      <w:r w:rsidR="00F023BC" w:rsidRPr="00FB559D">
        <w:rPr>
          <w:rFonts w:ascii="Arial" w:hAnsi="Arial" w:cs="Arial"/>
          <w:sz w:val="22"/>
          <w:szCs w:val="22"/>
        </w:rPr>
        <w:t xml:space="preserve">s futurs projets devront créer des conditions de </w:t>
      </w:r>
      <w:r w:rsidRPr="00FB559D">
        <w:rPr>
          <w:rFonts w:ascii="Arial" w:hAnsi="Arial" w:cs="Arial"/>
          <w:sz w:val="22"/>
          <w:szCs w:val="22"/>
        </w:rPr>
        <w:t xml:space="preserve">plus </w:t>
      </w:r>
      <w:r w:rsidR="00F023BC" w:rsidRPr="00FB559D">
        <w:rPr>
          <w:rFonts w:ascii="Arial" w:hAnsi="Arial" w:cs="Arial"/>
          <w:sz w:val="22"/>
          <w:szCs w:val="22"/>
        </w:rPr>
        <w:t xml:space="preserve">grande </w:t>
      </w:r>
      <w:r w:rsidRPr="00FB559D">
        <w:rPr>
          <w:rFonts w:ascii="Arial" w:hAnsi="Arial" w:cs="Arial"/>
          <w:sz w:val="22"/>
          <w:szCs w:val="22"/>
        </w:rPr>
        <w:t>responsabilisation des communautés dans la tenue des documents de suivi de la performance des FARN ;</w:t>
      </w:r>
    </w:p>
    <w:p w:rsidR="00F234E1" w:rsidRPr="00FB559D" w:rsidRDefault="00F234E1" w:rsidP="00FB559D">
      <w:pPr>
        <w:jc w:val="both"/>
        <w:rPr>
          <w:rFonts w:ascii="Arial" w:hAnsi="Arial" w:cs="Arial"/>
          <w:sz w:val="22"/>
          <w:szCs w:val="22"/>
        </w:rPr>
      </w:pPr>
    </w:p>
    <w:p w:rsidR="00F234E1" w:rsidRPr="00FB559D" w:rsidRDefault="00F234E1" w:rsidP="00FB559D">
      <w:pPr>
        <w:jc w:val="both"/>
        <w:rPr>
          <w:rFonts w:ascii="Arial" w:hAnsi="Arial" w:cs="Arial"/>
          <w:sz w:val="22"/>
          <w:szCs w:val="22"/>
        </w:rPr>
      </w:pPr>
      <w:r w:rsidRPr="00FB559D">
        <w:rPr>
          <w:rFonts w:ascii="Arial" w:hAnsi="Arial" w:cs="Arial"/>
          <w:sz w:val="22"/>
          <w:szCs w:val="22"/>
        </w:rPr>
        <w:t>-</w:t>
      </w:r>
      <w:r w:rsidR="00F023BC" w:rsidRPr="00FB559D">
        <w:rPr>
          <w:rFonts w:ascii="Arial" w:hAnsi="Arial" w:cs="Arial"/>
          <w:sz w:val="22"/>
          <w:szCs w:val="22"/>
        </w:rPr>
        <w:t xml:space="preserve">Les actions de </w:t>
      </w:r>
      <w:r w:rsidRPr="00FB559D">
        <w:rPr>
          <w:rFonts w:ascii="Arial" w:hAnsi="Arial" w:cs="Arial"/>
          <w:sz w:val="22"/>
          <w:szCs w:val="22"/>
        </w:rPr>
        <w:t xml:space="preserve">plaidoyer pour une </w:t>
      </w:r>
      <w:r w:rsidR="00F023BC" w:rsidRPr="00FB559D">
        <w:rPr>
          <w:rFonts w:ascii="Arial" w:hAnsi="Arial" w:cs="Arial"/>
          <w:sz w:val="22"/>
          <w:szCs w:val="22"/>
        </w:rPr>
        <w:t xml:space="preserve">meilleure </w:t>
      </w:r>
      <w:r w:rsidRPr="00FB559D">
        <w:rPr>
          <w:rFonts w:ascii="Arial" w:hAnsi="Arial" w:cs="Arial"/>
          <w:sz w:val="22"/>
          <w:szCs w:val="22"/>
        </w:rPr>
        <w:t>capitalisation des activités FARN au niveau des formations sanitaires</w:t>
      </w:r>
      <w:r w:rsidR="00F023BC" w:rsidRPr="00FB559D">
        <w:rPr>
          <w:rFonts w:ascii="Arial" w:hAnsi="Arial" w:cs="Arial"/>
          <w:sz w:val="22"/>
          <w:szCs w:val="22"/>
        </w:rPr>
        <w:t xml:space="preserve"> devront se poursuivre à tous les niveaux afin de rendre effective l’opérationnalisation de l’intégration de l’approche FARN dans le protocole nationale de prise en c</w:t>
      </w:r>
      <w:r w:rsidR="00322E7E" w:rsidRPr="00FB559D">
        <w:rPr>
          <w:rFonts w:ascii="Arial" w:hAnsi="Arial" w:cs="Arial"/>
          <w:sz w:val="22"/>
          <w:szCs w:val="22"/>
        </w:rPr>
        <w:t xml:space="preserve">harge de la Malnutrition aiguë. </w:t>
      </w:r>
    </w:p>
    <w:p w:rsidR="00F023E4" w:rsidRDefault="00F023E4" w:rsidP="00F234E1">
      <w:pPr>
        <w:pStyle w:val="Titre1"/>
        <w:rPr>
          <w:rFonts w:ascii="Arial" w:hAnsi="Arial" w:cs="Arial"/>
          <w:sz w:val="24"/>
          <w:szCs w:val="24"/>
        </w:rPr>
      </w:pPr>
    </w:p>
    <w:p w:rsidR="00F234E1" w:rsidRPr="00167083" w:rsidRDefault="00F234E1" w:rsidP="00F234E1">
      <w:pPr>
        <w:pStyle w:val="Titre1"/>
        <w:rPr>
          <w:rFonts w:ascii="Arial" w:hAnsi="Arial" w:cs="Arial"/>
          <w:sz w:val="24"/>
          <w:szCs w:val="24"/>
        </w:rPr>
      </w:pPr>
      <w:bookmarkStart w:id="106" w:name="_Toc425942535"/>
      <w:r w:rsidRPr="00167083">
        <w:rPr>
          <w:rFonts w:ascii="Arial" w:hAnsi="Arial" w:cs="Arial"/>
          <w:sz w:val="24"/>
          <w:szCs w:val="24"/>
        </w:rPr>
        <w:t>ANNEXES</w:t>
      </w:r>
      <w:bookmarkEnd w:id="106"/>
    </w:p>
    <w:p w:rsidR="0041535C" w:rsidRPr="00FB559D" w:rsidRDefault="0041535C" w:rsidP="0041535C">
      <w:pPr>
        <w:rPr>
          <w:rFonts w:ascii="Arial" w:hAnsi="Arial" w:cs="Arial"/>
          <w:sz w:val="22"/>
          <w:szCs w:val="22"/>
        </w:rPr>
      </w:pPr>
      <w:r w:rsidRPr="00FB559D">
        <w:rPr>
          <w:rFonts w:ascii="Arial" w:hAnsi="Arial" w:cs="Arial"/>
          <w:sz w:val="22"/>
          <w:szCs w:val="22"/>
          <w:u w:val="single"/>
        </w:rPr>
        <w:t>Annexe 1</w:t>
      </w:r>
      <w:r w:rsidRPr="00FB559D">
        <w:rPr>
          <w:rFonts w:ascii="Arial" w:hAnsi="Arial" w:cs="Arial"/>
          <w:sz w:val="22"/>
          <w:szCs w:val="22"/>
        </w:rPr>
        <w:t xml:space="preserve"> : Termes de Référence pour la réalisation de l’Evaluation </w:t>
      </w:r>
      <w:proofErr w:type="spellStart"/>
      <w:r w:rsidRPr="00FB559D">
        <w:rPr>
          <w:rFonts w:ascii="Arial" w:hAnsi="Arial" w:cs="Arial"/>
          <w:sz w:val="22"/>
          <w:szCs w:val="22"/>
        </w:rPr>
        <w:t>Finaledu</w:t>
      </w:r>
      <w:proofErr w:type="spellEnd"/>
      <w:r w:rsidRPr="00FB559D">
        <w:rPr>
          <w:rFonts w:ascii="Arial" w:hAnsi="Arial" w:cs="Arial"/>
          <w:sz w:val="22"/>
          <w:szCs w:val="22"/>
        </w:rPr>
        <w:t xml:space="preserve"> projet Maman Lumière</w:t>
      </w:r>
    </w:p>
    <w:p w:rsidR="0041535C" w:rsidRPr="00FB559D" w:rsidRDefault="0041535C" w:rsidP="0041535C">
      <w:pPr>
        <w:rPr>
          <w:rFonts w:ascii="Arial" w:hAnsi="Arial" w:cs="Arial"/>
          <w:sz w:val="22"/>
          <w:szCs w:val="22"/>
        </w:rPr>
      </w:pPr>
      <w:bookmarkStart w:id="107" w:name="OLE_LINK6"/>
      <w:r w:rsidRPr="00FB559D">
        <w:rPr>
          <w:rFonts w:ascii="Arial" w:hAnsi="Arial" w:cs="Arial"/>
          <w:sz w:val="22"/>
          <w:szCs w:val="22"/>
          <w:u w:val="single"/>
        </w:rPr>
        <w:t>Annexe 2</w:t>
      </w:r>
      <w:r w:rsidRPr="00FB559D">
        <w:rPr>
          <w:rFonts w:ascii="Arial" w:hAnsi="Arial" w:cs="Arial"/>
          <w:sz w:val="22"/>
          <w:szCs w:val="22"/>
        </w:rPr>
        <w:t> : Liste des personnes rencontrées au cours de la mission</w:t>
      </w:r>
    </w:p>
    <w:bookmarkEnd w:id="107"/>
    <w:p w:rsidR="00F234E1" w:rsidRDefault="0041535C" w:rsidP="0041535C">
      <w:pPr>
        <w:jc w:val="both"/>
        <w:rPr>
          <w:rFonts w:ascii="Arial" w:hAnsi="Arial" w:cs="Arial"/>
          <w:sz w:val="22"/>
          <w:szCs w:val="22"/>
        </w:rPr>
      </w:pPr>
      <w:r w:rsidRPr="00FB559D">
        <w:rPr>
          <w:rFonts w:ascii="Arial" w:hAnsi="Arial" w:cs="Arial"/>
          <w:sz w:val="22"/>
          <w:szCs w:val="22"/>
          <w:u w:val="single"/>
        </w:rPr>
        <w:t>Annexe 3</w:t>
      </w:r>
      <w:r w:rsidRPr="00FB559D">
        <w:rPr>
          <w:rFonts w:ascii="Arial" w:hAnsi="Arial" w:cs="Arial"/>
          <w:sz w:val="22"/>
          <w:szCs w:val="22"/>
        </w:rPr>
        <w:t> : Le cadre logique du projet ML</w:t>
      </w:r>
      <w:r w:rsidR="00EA1DA2">
        <w:rPr>
          <w:rFonts w:ascii="Arial" w:hAnsi="Arial" w:cs="Arial"/>
          <w:sz w:val="22"/>
          <w:szCs w:val="22"/>
        </w:rPr>
        <w:t xml:space="preserve"> et suivi des IOV</w:t>
      </w:r>
    </w:p>
    <w:p w:rsidR="00997575" w:rsidRPr="00FB559D" w:rsidRDefault="00997575" w:rsidP="0041535C">
      <w:pPr>
        <w:jc w:val="both"/>
        <w:rPr>
          <w:rFonts w:ascii="Arial" w:hAnsi="Arial" w:cs="Arial"/>
          <w:sz w:val="22"/>
          <w:szCs w:val="22"/>
        </w:rPr>
      </w:pPr>
      <w:r w:rsidRPr="00997575">
        <w:rPr>
          <w:rFonts w:ascii="Arial" w:hAnsi="Arial" w:cs="Arial"/>
          <w:sz w:val="22"/>
          <w:szCs w:val="22"/>
          <w:u w:val="single"/>
        </w:rPr>
        <w:t>Annexe 4</w:t>
      </w:r>
      <w:r>
        <w:rPr>
          <w:rFonts w:ascii="Arial" w:hAnsi="Arial" w:cs="Arial"/>
          <w:sz w:val="22"/>
          <w:szCs w:val="22"/>
        </w:rPr>
        <w:t> : Suivi des activités par résultat</w:t>
      </w:r>
    </w:p>
    <w:p w:rsidR="00F234E1" w:rsidRPr="00167083" w:rsidRDefault="00F234E1" w:rsidP="00F234E1">
      <w:pPr>
        <w:jc w:val="both"/>
        <w:rPr>
          <w:rFonts w:ascii="Arial" w:hAnsi="Arial" w:cs="Arial"/>
        </w:rPr>
      </w:pPr>
    </w:p>
    <w:p w:rsidR="00F234E1" w:rsidRPr="00322E7E" w:rsidRDefault="00F234E1" w:rsidP="00322E7E">
      <w:pPr>
        <w:pStyle w:val="Titre2"/>
        <w:rPr>
          <w:rFonts w:ascii="Arial" w:hAnsi="Arial" w:cs="Arial"/>
          <w:sz w:val="24"/>
          <w:szCs w:val="24"/>
        </w:rPr>
      </w:pPr>
      <w:r w:rsidRPr="00167083">
        <w:rPr>
          <w:rFonts w:ascii="Arial" w:hAnsi="Arial" w:cs="Arial"/>
        </w:rPr>
        <w:br w:type="page"/>
      </w:r>
      <w:bookmarkStart w:id="108" w:name="_Toc425942536"/>
      <w:r w:rsidRPr="00322E7E">
        <w:rPr>
          <w:rFonts w:ascii="Arial" w:hAnsi="Arial" w:cs="Arial"/>
          <w:sz w:val="24"/>
          <w:szCs w:val="24"/>
        </w:rPr>
        <w:lastRenderedPageBreak/>
        <w:t>Annexe N°1</w:t>
      </w:r>
      <w:r w:rsidR="00CC0D4D" w:rsidRPr="00322E7E">
        <w:rPr>
          <w:rFonts w:ascii="Arial" w:hAnsi="Arial" w:cs="Arial"/>
          <w:sz w:val="24"/>
          <w:szCs w:val="24"/>
        </w:rPr>
        <w:t> : TDR de la mission d’évaluation</w:t>
      </w:r>
      <w:bookmarkEnd w:id="108"/>
    </w:p>
    <w:p w:rsidR="00281D90" w:rsidRPr="000B3A2C" w:rsidRDefault="00714DC3" w:rsidP="000B3A2C">
      <w:pPr>
        <w:rPr>
          <w:b/>
          <w:color w:val="FF6600"/>
        </w:rPr>
      </w:pP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-5705475</wp:posOffset>
                </wp:positionH>
                <wp:positionV relativeFrom="paragraph">
                  <wp:posOffset>67944</wp:posOffset>
                </wp:positionV>
                <wp:extent cx="6972300" cy="0"/>
                <wp:effectExtent l="0" t="19050" r="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25pt,5.35pt" to="9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fUEQ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" strokeweight="3pt"/>
            </w:pict>
          </mc:Fallback>
        </mc:AlternateContent>
      </w:r>
      <w:r w:rsidR="00281D90">
        <w:rPr>
          <w:noProof/>
        </w:rPr>
        <w:drawing>
          <wp:anchor distT="0" distB="0" distL="114300" distR="114300" simplePos="0" relativeHeight="251710464" behindDoc="0" locked="0" layoutInCell="1" allowOverlap="1">
            <wp:simplePos x="0" y="0"/>
            <wp:positionH relativeFrom="column">
              <wp:posOffset>-571500</wp:posOffset>
            </wp:positionH>
            <wp:positionV relativeFrom="paragraph">
              <wp:posOffset>-685800</wp:posOffset>
            </wp:positionV>
            <wp:extent cx="461010" cy="571500"/>
            <wp:effectExtent l="19050" t="0" r="0" b="0"/>
            <wp:wrapSquare wrapText="bothSides"/>
            <wp:docPr id="2" name="Image 2"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lle image"/>
                    <pic:cNvPicPr>
                      <a:picLocks noChangeAspect="1" noChangeArrowheads="1"/>
                    </pic:cNvPicPr>
                  </pic:nvPicPr>
                  <pic:blipFill>
                    <a:blip r:embed="rId26" cstate="print"/>
                    <a:srcRect/>
                    <a:stretch>
                      <a:fillRect/>
                    </a:stretch>
                  </pic:blipFill>
                  <pic:spPr bwMode="auto">
                    <a:xfrm>
                      <a:off x="0" y="0"/>
                      <a:ext cx="461010" cy="571500"/>
                    </a:xfrm>
                    <a:prstGeom prst="rect">
                      <a:avLst/>
                    </a:prstGeom>
                    <a:noFill/>
                  </pic:spPr>
                </pic:pic>
              </a:graphicData>
            </a:graphic>
          </wp:anchor>
        </w:drawing>
      </w:r>
      <w:r>
        <w:rPr>
          <w:noProof/>
        </w:rPr>
        <mc:AlternateContent>
          <mc:Choice Requires="wps">
            <w:drawing>
              <wp:anchor distT="0" distB="0" distL="114300" distR="114300" simplePos="0" relativeHeight="251711488" behindDoc="0" locked="0" layoutInCell="1" allowOverlap="1">
                <wp:simplePos x="0" y="0"/>
                <wp:positionH relativeFrom="column">
                  <wp:posOffset>228600</wp:posOffset>
                </wp:positionH>
                <wp:positionV relativeFrom="paragraph">
                  <wp:posOffset>-571500</wp:posOffset>
                </wp:positionV>
                <wp:extent cx="4800600" cy="5715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6B3" w:rsidRPr="00D75FD9" w:rsidRDefault="002836B3" w:rsidP="00281D90">
                            <w:pPr>
                              <w:tabs>
                                <w:tab w:val="left" w:pos="3045"/>
                              </w:tabs>
                              <w:jc w:val="center"/>
                              <w:rPr>
                                <w:rFonts w:ascii="Calibri" w:hAnsi="Calibri" w:cs="Arial"/>
                                <w:b/>
                                <w:bCs/>
                                <w:sz w:val="28"/>
                                <w:szCs w:val="28"/>
                              </w:rPr>
                            </w:pPr>
                            <w:bookmarkStart w:id="109" w:name="OLE_LINK3"/>
                            <w:bookmarkStart w:id="110" w:name="OLE_LINK4"/>
                            <w:bookmarkStart w:id="111" w:name="OLE_LINK5"/>
                            <w:r w:rsidRPr="001A7082">
                              <w:rPr>
                                <w:rFonts w:ascii="Calibri" w:hAnsi="Calibri" w:cs="Arial"/>
                                <w:b/>
                                <w:bCs/>
                                <w:sz w:val="28"/>
                                <w:szCs w:val="28"/>
                              </w:rPr>
                              <w:t xml:space="preserve">Termes de Référence pour la réalisation de </w:t>
                            </w:r>
                            <w:r>
                              <w:rPr>
                                <w:rFonts w:ascii="Calibri" w:hAnsi="Calibri" w:cs="Arial"/>
                                <w:b/>
                                <w:bCs/>
                                <w:sz w:val="28"/>
                                <w:szCs w:val="28"/>
                              </w:rPr>
                              <w:br/>
                            </w:r>
                            <w:r w:rsidRPr="001A7082">
                              <w:rPr>
                                <w:rFonts w:ascii="Calibri" w:hAnsi="Calibri" w:cs="Arial"/>
                                <w:b/>
                                <w:bCs/>
                                <w:sz w:val="28"/>
                                <w:szCs w:val="28"/>
                              </w:rPr>
                              <w:t xml:space="preserve">l’Evaluation </w:t>
                            </w:r>
                            <w:proofErr w:type="spellStart"/>
                            <w:r>
                              <w:rPr>
                                <w:rFonts w:ascii="Calibri" w:hAnsi="Calibri" w:cs="Arial"/>
                                <w:b/>
                                <w:bCs/>
                                <w:sz w:val="28"/>
                                <w:szCs w:val="28"/>
                              </w:rPr>
                              <w:t>Finale</w:t>
                            </w:r>
                            <w:r w:rsidRPr="001A7082">
                              <w:rPr>
                                <w:rFonts w:ascii="Calibri" w:hAnsi="Calibri" w:cs="Arial"/>
                                <w:b/>
                                <w:bCs/>
                                <w:sz w:val="28"/>
                                <w:szCs w:val="28"/>
                              </w:rPr>
                              <w:t>du</w:t>
                            </w:r>
                            <w:proofErr w:type="spellEnd"/>
                            <w:r w:rsidRPr="001A7082">
                              <w:rPr>
                                <w:rFonts w:ascii="Calibri" w:hAnsi="Calibri" w:cs="Arial"/>
                                <w:b/>
                                <w:bCs/>
                                <w:sz w:val="28"/>
                                <w:szCs w:val="28"/>
                              </w:rPr>
                              <w:t xml:space="preserve"> projet Maman Lumière</w:t>
                            </w:r>
                            <w:bookmarkEnd w:id="109"/>
                            <w:bookmarkEnd w:id="110"/>
                            <w:bookmarkEnd w:id="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45pt;width:37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icgAIAAA8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" stroked="f">
                <v:textbox>
                  <w:txbxContent>
                    <w:p w:rsidR="002836B3" w:rsidRPr="00D75FD9" w:rsidRDefault="002836B3" w:rsidP="00281D90">
                      <w:pPr>
                        <w:tabs>
                          <w:tab w:val="left" w:pos="3045"/>
                        </w:tabs>
                        <w:jc w:val="center"/>
                        <w:rPr>
                          <w:rFonts w:ascii="Calibri" w:hAnsi="Calibri" w:cs="Arial"/>
                          <w:b/>
                          <w:bCs/>
                          <w:sz w:val="28"/>
                          <w:szCs w:val="28"/>
                        </w:rPr>
                      </w:pPr>
                      <w:bookmarkStart w:id="112" w:name="OLE_LINK3"/>
                      <w:bookmarkStart w:id="113" w:name="OLE_LINK4"/>
                      <w:bookmarkStart w:id="114" w:name="OLE_LINK5"/>
                      <w:r w:rsidRPr="001A7082">
                        <w:rPr>
                          <w:rFonts w:ascii="Calibri" w:hAnsi="Calibri" w:cs="Arial"/>
                          <w:b/>
                          <w:bCs/>
                          <w:sz w:val="28"/>
                          <w:szCs w:val="28"/>
                        </w:rPr>
                        <w:t xml:space="preserve">Termes de Référence pour la réalisation de </w:t>
                      </w:r>
                      <w:r>
                        <w:rPr>
                          <w:rFonts w:ascii="Calibri" w:hAnsi="Calibri" w:cs="Arial"/>
                          <w:b/>
                          <w:bCs/>
                          <w:sz w:val="28"/>
                          <w:szCs w:val="28"/>
                        </w:rPr>
                        <w:br/>
                      </w:r>
                      <w:r w:rsidRPr="001A7082">
                        <w:rPr>
                          <w:rFonts w:ascii="Calibri" w:hAnsi="Calibri" w:cs="Arial"/>
                          <w:b/>
                          <w:bCs/>
                          <w:sz w:val="28"/>
                          <w:szCs w:val="28"/>
                        </w:rPr>
                        <w:t xml:space="preserve">l’Evaluation </w:t>
                      </w:r>
                      <w:proofErr w:type="spellStart"/>
                      <w:r>
                        <w:rPr>
                          <w:rFonts w:ascii="Calibri" w:hAnsi="Calibri" w:cs="Arial"/>
                          <w:b/>
                          <w:bCs/>
                          <w:sz w:val="28"/>
                          <w:szCs w:val="28"/>
                        </w:rPr>
                        <w:t>Finale</w:t>
                      </w:r>
                      <w:r w:rsidRPr="001A7082">
                        <w:rPr>
                          <w:rFonts w:ascii="Calibri" w:hAnsi="Calibri" w:cs="Arial"/>
                          <w:b/>
                          <w:bCs/>
                          <w:sz w:val="28"/>
                          <w:szCs w:val="28"/>
                        </w:rPr>
                        <w:t>du</w:t>
                      </w:r>
                      <w:proofErr w:type="spellEnd"/>
                      <w:r w:rsidRPr="001A7082">
                        <w:rPr>
                          <w:rFonts w:ascii="Calibri" w:hAnsi="Calibri" w:cs="Arial"/>
                          <w:b/>
                          <w:bCs/>
                          <w:sz w:val="28"/>
                          <w:szCs w:val="28"/>
                        </w:rPr>
                        <w:t xml:space="preserve"> projet Maman Lumière</w:t>
                      </w:r>
                      <w:bookmarkEnd w:id="112"/>
                      <w:bookmarkEnd w:id="113"/>
                      <w:bookmarkEnd w:id="114"/>
                    </w:p>
                  </w:txbxContent>
                </v:textbox>
                <w10:wrap type="square"/>
              </v:shape>
            </w:pict>
          </mc:Fallback>
        </mc:AlternateContent>
      </w:r>
    </w:p>
    <w:p w:rsidR="00281D90" w:rsidRPr="001F4845" w:rsidRDefault="00281D90" w:rsidP="000B3A2C">
      <w:r w:rsidRPr="001F4845">
        <w:t>Généralités </w:t>
      </w:r>
    </w:p>
    <w:p w:rsidR="00281D90" w:rsidRPr="00080CA1" w:rsidRDefault="00281D90" w:rsidP="000B3A2C">
      <w:pPr>
        <w:rPr>
          <w:sz w:val="16"/>
          <w:szCs w:val="16"/>
        </w:rPr>
      </w:pPr>
    </w:p>
    <w:p w:rsidR="00281D90" w:rsidRPr="001F4845" w:rsidRDefault="00281D90" w:rsidP="000B3A2C">
      <w:pPr>
        <w:rPr>
          <w:b/>
          <w:bCs/>
        </w:rPr>
      </w:pPr>
      <w:r w:rsidRPr="001F4845">
        <w:t>Projet </w:t>
      </w:r>
      <w:proofErr w:type="gramStart"/>
      <w:r w:rsidRPr="001F4845">
        <w:t>:Projet</w:t>
      </w:r>
      <w:proofErr w:type="gramEnd"/>
      <w:r w:rsidRPr="001F4845">
        <w:t xml:space="preserve"> de Prévention et prise en charge non médicale de la </w:t>
      </w:r>
      <w:proofErr w:type="spellStart"/>
      <w:r w:rsidRPr="001F4845">
        <w:t>MalnutritionMaternelle</w:t>
      </w:r>
      <w:proofErr w:type="spellEnd"/>
      <w:r w:rsidRPr="001F4845">
        <w:t xml:space="preserve"> et Infantile</w:t>
      </w:r>
      <w:r w:rsidRPr="00C36D66">
        <w:t>(ML)</w:t>
      </w:r>
    </w:p>
    <w:p w:rsidR="00281D90" w:rsidRPr="001F4845" w:rsidRDefault="00281D90" w:rsidP="000B3A2C">
      <w:pPr>
        <w:rPr>
          <w:b/>
          <w:bCs/>
        </w:rPr>
      </w:pPr>
      <w:r w:rsidRPr="001F4845">
        <w:t xml:space="preserve">Financement : </w:t>
      </w:r>
      <w:r w:rsidRPr="001F4845">
        <w:tab/>
      </w:r>
      <w:r w:rsidRPr="001F4845">
        <w:tab/>
        <w:t>Agence Française de Développement (AFD)</w:t>
      </w:r>
    </w:p>
    <w:p w:rsidR="00281D90" w:rsidRPr="001F4845" w:rsidRDefault="00281D90" w:rsidP="000B3A2C">
      <w:pPr>
        <w:rPr>
          <w:b/>
          <w:bCs/>
        </w:rPr>
      </w:pPr>
      <w:r w:rsidRPr="001F4845">
        <w:t>Zone d’intervention :</w:t>
      </w:r>
      <w:r w:rsidRPr="001F4845">
        <w:tab/>
        <w:t xml:space="preserve">Madarounfa, </w:t>
      </w:r>
      <w:proofErr w:type="spellStart"/>
      <w:r w:rsidRPr="001F4845">
        <w:t>Takeita</w:t>
      </w:r>
      <w:proofErr w:type="spellEnd"/>
      <w:r w:rsidRPr="001F4845">
        <w:t xml:space="preserve">, </w:t>
      </w:r>
      <w:proofErr w:type="spellStart"/>
      <w:r w:rsidRPr="001F4845">
        <w:t>DamagaramTakaya</w:t>
      </w:r>
      <w:proofErr w:type="spellEnd"/>
      <w:r w:rsidRPr="001F4845">
        <w:t xml:space="preserve"> et Mirriah</w:t>
      </w:r>
    </w:p>
    <w:p w:rsidR="00281D90" w:rsidRPr="000B3A2C" w:rsidRDefault="00281D90" w:rsidP="000B3A2C">
      <w:pPr>
        <w:rPr>
          <w:b/>
          <w:bCs/>
        </w:rPr>
      </w:pPr>
      <w:r w:rsidRPr="000B3A2C">
        <w:t xml:space="preserve">Durée de l’activité : </w:t>
      </w:r>
      <w:r w:rsidRPr="000B3A2C">
        <w:tab/>
        <w:t>34Jours</w:t>
      </w:r>
    </w:p>
    <w:p w:rsidR="00281D90" w:rsidRPr="000B3A2C" w:rsidRDefault="00281D90" w:rsidP="000B3A2C">
      <w:pPr>
        <w:rPr>
          <w:b/>
          <w:bCs/>
        </w:rPr>
      </w:pPr>
      <w:r w:rsidRPr="000B3A2C">
        <w:t>Démarrage de l’activité :</w:t>
      </w:r>
      <w:r w:rsidRPr="000B3A2C">
        <w:tab/>
        <w:t>10Novembre2014</w:t>
      </w:r>
    </w:p>
    <w:p w:rsidR="00281D90" w:rsidRPr="000B3A2C" w:rsidRDefault="00281D90" w:rsidP="000B3A2C">
      <w:pPr>
        <w:rPr>
          <w:b/>
          <w:bCs/>
        </w:rPr>
      </w:pPr>
      <w:r w:rsidRPr="000B3A2C">
        <w:t>Fin de l'activité :</w:t>
      </w:r>
      <w:r w:rsidRPr="000B3A2C">
        <w:tab/>
      </w:r>
      <w:r w:rsidRPr="000B3A2C">
        <w:tab/>
        <w:t>12 Décembre2014</w:t>
      </w:r>
    </w:p>
    <w:p w:rsidR="00281D90" w:rsidRPr="001F4845" w:rsidRDefault="00281D90" w:rsidP="000B3A2C">
      <w:pPr>
        <w:rPr>
          <w:rFonts w:cs="Arial"/>
        </w:rPr>
      </w:pPr>
      <w:r w:rsidRPr="001F4845">
        <w:rPr>
          <w:rFonts w:cs="Arial"/>
          <w:b/>
        </w:rPr>
        <w:t xml:space="preserve">Responsable :  </w:t>
      </w:r>
      <w:r w:rsidRPr="001F4845">
        <w:rPr>
          <w:rFonts w:cs="Arial"/>
          <w:b/>
        </w:rPr>
        <w:tab/>
      </w:r>
      <w:r w:rsidRPr="001F4845">
        <w:rPr>
          <w:rFonts w:cs="Arial"/>
          <w:b/>
        </w:rPr>
        <w:tab/>
      </w:r>
      <w:r w:rsidRPr="001F4845">
        <w:rPr>
          <w:rFonts w:cs="Arial"/>
        </w:rPr>
        <w:t>Abdoulkarim Ary Tanimoune, Chef du Projet Maman Lumière</w:t>
      </w:r>
    </w:p>
    <w:p w:rsidR="00281D90" w:rsidRPr="001F4845" w:rsidRDefault="00281D90" w:rsidP="000B3A2C">
      <w:r w:rsidRPr="001F4845">
        <w:rPr>
          <w:rFonts w:cs="Arial"/>
          <w:b/>
        </w:rPr>
        <w:t xml:space="preserve">Superviseur :  </w:t>
      </w:r>
      <w:r w:rsidRPr="001F4845">
        <w:rPr>
          <w:rFonts w:cs="Arial"/>
          <w:b/>
        </w:rPr>
        <w:tab/>
      </w:r>
      <w:r w:rsidRPr="001F4845">
        <w:rPr>
          <w:rFonts w:cs="Arial"/>
          <w:b/>
        </w:rPr>
        <w:tab/>
      </w:r>
      <w:r w:rsidRPr="001F4845">
        <w:rPr>
          <w:rFonts w:cs="Arial"/>
        </w:rPr>
        <w:t>Laminou Maman Sani, Coordonnateur SAN/DRR&amp; Urgences</w:t>
      </w:r>
    </w:p>
    <w:p w:rsidR="00281D90" w:rsidRPr="001F4845" w:rsidRDefault="00281D90" w:rsidP="000B3A2C"/>
    <w:p w:rsidR="00281D90" w:rsidRPr="000B3A2C" w:rsidRDefault="00281D90" w:rsidP="000B3A2C">
      <w:pPr>
        <w:rPr>
          <w:b/>
        </w:rPr>
      </w:pPr>
      <w:r w:rsidRPr="001F4845">
        <w:tab/>
      </w:r>
      <w:r w:rsidRPr="000B3A2C">
        <w:rPr>
          <w:b/>
        </w:rPr>
        <w:t>Contexte et Justification</w:t>
      </w:r>
    </w:p>
    <w:p w:rsidR="00281D90" w:rsidRDefault="00281D90" w:rsidP="000B3A2C">
      <w:r w:rsidRPr="001F4845">
        <w:rPr>
          <w:rFonts w:cs="Arial"/>
          <w:bCs/>
        </w:rPr>
        <w:t xml:space="preserve">Dans le cadre de la Facilité d’innovation sectorielle pour les ONG (FISONG), l’Agence Française de Développement s’est proposée de contribuer au financement de dépenses nécessaires à la réalisation de projets dont les </w:t>
      </w:r>
      <w:r w:rsidRPr="001F4845">
        <w:t>interventions visent à briser le cycle de la malnutrition, en particulier dans des contextes de crises récurrentes comme c’est le cas au Niger en lançant un appel à proposition en 2011.L’objectif assigné à l’appel à proposition consist</w:t>
      </w:r>
      <w:r>
        <w:t>ait</w:t>
      </w:r>
      <w:r w:rsidRPr="001F4845">
        <w:t xml:space="preserve"> à prendre en compte le caractère multifactoriel de la malnutrition et du cycle conduisant à son installation, en proposant des actions innovantes.</w:t>
      </w:r>
    </w:p>
    <w:p w:rsidR="00281D90" w:rsidRPr="001F4845" w:rsidRDefault="00281D90" w:rsidP="000B3A2C"/>
    <w:p w:rsidR="00281D90" w:rsidRPr="001F4845" w:rsidRDefault="00281D90" w:rsidP="000B3A2C">
      <w:r w:rsidRPr="001F4845">
        <w:t>A l’issu du processus de sélection, la proposition de CARE Niger intitulé « Projet Maman Lumière » a été approuvé</w:t>
      </w:r>
      <w:r>
        <w:t>e</w:t>
      </w:r>
      <w:r w:rsidRPr="001F4845">
        <w:t xml:space="preserve"> via CARE France signataire de la convention avec le bailleur.</w:t>
      </w:r>
    </w:p>
    <w:p w:rsidR="00281D90" w:rsidRPr="001F4845" w:rsidRDefault="00281D90" w:rsidP="000B3A2C"/>
    <w:p w:rsidR="00281D90" w:rsidRPr="001F4845" w:rsidRDefault="00281D90" w:rsidP="000B3A2C">
      <w:r w:rsidRPr="001F4845">
        <w:t>L’objectif général de l’initiative est de contribuer à réduire le taux élevé de la malnutrition maternelle et infantile dans les régions de Zinder et Maradi grâce à des stratégies sociocommunautaires innovantes tenant compte de l’alternance des contextes de crise et de développement. De façon spécifique « Maman Lumière » cherche à mettre en place un système participatif et intégré de prévention et de prise en charge de la malnutrition maternelle et infantile à base communautaire dans les districts de Madarounfa et Mirriah.</w:t>
      </w:r>
    </w:p>
    <w:p w:rsidR="00281D90" w:rsidRPr="001F4845" w:rsidRDefault="00281D90" w:rsidP="000B3A2C"/>
    <w:p w:rsidR="00281D90" w:rsidRPr="001F4845" w:rsidRDefault="00281D90" w:rsidP="000B3A2C">
      <w:pPr>
        <w:rPr>
          <w:rFonts w:cs="Arial"/>
          <w:bCs/>
        </w:rPr>
      </w:pPr>
      <w:r w:rsidRPr="001F4845">
        <w:t xml:space="preserve">La durée </w:t>
      </w:r>
      <w:r>
        <w:t xml:space="preserve">prévue pour le </w:t>
      </w:r>
      <w:r w:rsidRPr="001F4845">
        <w:t xml:space="preserve"> projet </w:t>
      </w:r>
      <w:r>
        <w:t xml:space="preserve">était </w:t>
      </w:r>
      <w:r w:rsidRPr="001F4845">
        <w:t xml:space="preserve">de 36 mois et </w:t>
      </w:r>
      <w:proofErr w:type="spellStart"/>
      <w:r>
        <w:t>une</w:t>
      </w:r>
      <w:r w:rsidRPr="001F4845">
        <w:t>couv</w:t>
      </w:r>
      <w:r>
        <w:t>ertured’</w:t>
      </w:r>
      <w:r w:rsidRPr="001F4845">
        <w:t>environ</w:t>
      </w:r>
      <w:proofErr w:type="spellEnd"/>
      <w:r w:rsidRPr="001F4845">
        <w:t xml:space="preserve"> 70 unités d’intervention(UI) et 20 </w:t>
      </w:r>
      <w:r>
        <w:t>Centres de Santé Intégrée (</w:t>
      </w:r>
      <w:r w:rsidRPr="001F4845">
        <w:t>CSI</w:t>
      </w:r>
      <w:r>
        <w:t>)</w:t>
      </w:r>
      <w:r w:rsidRPr="001F4845">
        <w:t xml:space="preserve"> dans les départements de Mirriah, </w:t>
      </w:r>
      <w:proofErr w:type="spellStart"/>
      <w:r w:rsidRPr="001F4845">
        <w:t>Takeita</w:t>
      </w:r>
      <w:proofErr w:type="spellEnd"/>
      <w:r w:rsidRPr="001F4845">
        <w:t xml:space="preserve">, </w:t>
      </w:r>
      <w:proofErr w:type="spellStart"/>
      <w:r w:rsidRPr="001F4845">
        <w:t>DamagaramTakaya</w:t>
      </w:r>
      <w:proofErr w:type="spellEnd"/>
      <w:r w:rsidRPr="001F4845">
        <w:t xml:space="preserve"> et Madarounfa dans les régions de Zinder et Maradi.</w:t>
      </w:r>
    </w:p>
    <w:p w:rsidR="00281D90" w:rsidRDefault="00281D90" w:rsidP="000B3A2C">
      <w:pPr>
        <w:rPr>
          <w:rFonts w:cs="Arial"/>
          <w:bCs/>
        </w:rPr>
      </w:pPr>
    </w:p>
    <w:p w:rsidR="00281D90" w:rsidRDefault="00281D90" w:rsidP="000B3A2C">
      <w:pPr>
        <w:rPr>
          <w:rFonts w:cs="Arial"/>
          <w:bCs/>
        </w:rPr>
      </w:pPr>
      <w:r w:rsidRPr="001F4845">
        <w:rPr>
          <w:rFonts w:cs="Arial"/>
          <w:bCs/>
        </w:rPr>
        <w:t xml:space="preserve">La stratégie de mise en œuvre de Maman Lumière </w:t>
      </w:r>
      <w:r>
        <w:rPr>
          <w:rFonts w:cs="Arial"/>
          <w:bCs/>
        </w:rPr>
        <w:t xml:space="preserve">est </w:t>
      </w:r>
      <w:r w:rsidRPr="001F4845">
        <w:rPr>
          <w:rFonts w:cs="Arial"/>
          <w:bCs/>
        </w:rPr>
        <w:t>basée sur les axes suivants :</w:t>
      </w:r>
    </w:p>
    <w:p w:rsidR="00281D90" w:rsidRPr="001F4845" w:rsidRDefault="00281D90" w:rsidP="000B3A2C">
      <w:r w:rsidRPr="001F4845">
        <w:rPr>
          <w:b/>
        </w:rPr>
        <w:t>Le partenariat</w:t>
      </w:r>
      <w:r w:rsidRPr="001F4845">
        <w:t xml:space="preserve"> : Le </w:t>
      </w:r>
      <w:r w:rsidRPr="009D6623">
        <w:rPr>
          <w:rFonts w:asciiTheme="minorHAnsi" w:hAnsiTheme="minorHAnsi"/>
        </w:rPr>
        <w:t>projet est mis en œuvre en partenariat avec deux (2) ONG locales </w:t>
      </w:r>
      <w:proofErr w:type="gramStart"/>
      <w:r w:rsidRPr="009D6623">
        <w:rPr>
          <w:rFonts w:asciiTheme="minorHAnsi" w:hAnsiTheme="minorHAnsi"/>
        </w:rPr>
        <w:t>:Gestion</w:t>
      </w:r>
      <w:proofErr w:type="gramEnd"/>
      <w:r w:rsidRPr="009D6623">
        <w:rPr>
          <w:rFonts w:asciiTheme="minorHAnsi" w:hAnsiTheme="minorHAnsi"/>
        </w:rPr>
        <w:t xml:space="preserve"> de la santé par des initiatives locales(AFUA)</w:t>
      </w:r>
      <w:proofErr w:type="spellStart"/>
      <w:r w:rsidRPr="009D6623">
        <w:rPr>
          <w:rFonts w:asciiTheme="minorHAnsi" w:hAnsiTheme="minorHAnsi"/>
        </w:rPr>
        <w:t>etForum</w:t>
      </w:r>
      <w:proofErr w:type="spellEnd"/>
      <w:r w:rsidRPr="009D6623">
        <w:rPr>
          <w:rFonts w:asciiTheme="minorHAnsi" w:hAnsiTheme="minorHAnsi"/>
        </w:rPr>
        <w:t xml:space="preserve"> Santé Niger(FORSANI)pour respectivement les districts sanitaires de Mirriah et Madarounfa. L’exécution du projet est faite aussi dans une dynamique</w:t>
      </w:r>
      <w:r w:rsidRPr="001F4845">
        <w:t xml:space="preserve"> d</w:t>
      </w:r>
      <w:r>
        <w:t>’étroit</w:t>
      </w:r>
      <w:r w:rsidRPr="001F4845">
        <w:t xml:space="preserve">e </w:t>
      </w:r>
      <w:r>
        <w:t>collaboration</w:t>
      </w:r>
      <w:r w:rsidRPr="001F4845">
        <w:t xml:space="preserve">  avec les communes, les différents services techniques déconcentrés clés de l’Etat (DRSP, DS, DRA, DDA, etc.) et les communautés bénéficiaires ; </w:t>
      </w:r>
    </w:p>
    <w:p w:rsidR="00281D90" w:rsidRPr="001F4845" w:rsidRDefault="00281D90" w:rsidP="000B3A2C">
      <w:r>
        <w:rPr>
          <w:b/>
        </w:rPr>
        <w:t>L’i</w:t>
      </w:r>
      <w:r w:rsidRPr="001F4845">
        <w:rPr>
          <w:b/>
        </w:rPr>
        <w:t xml:space="preserve">ntégration et </w:t>
      </w:r>
      <w:r>
        <w:rPr>
          <w:b/>
        </w:rPr>
        <w:t xml:space="preserve">la </w:t>
      </w:r>
      <w:r w:rsidRPr="001F4845">
        <w:rPr>
          <w:b/>
        </w:rPr>
        <w:t>complémentarité</w:t>
      </w:r>
      <w:r w:rsidRPr="001F4845">
        <w:t> : avec les autres programmes et initiatives de CARE (MASUSU, LEFF, etc.) et d’autres partenaires (Consortium HKI-</w:t>
      </w:r>
      <w:proofErr w:type="spellStart"/>
      <w:r w:rsidRPr="001F4845">
        <w:t>Africare</w:t>
      </w:r>
      <w:proofErr w:type="spellEnd"/>
      <w:r w:rsidRPr="001F4845">
        <w:t>-Mercy Corps) de la zone d’intervention ;</w:t>
      </w:r>
    </w:p>
    <w:p w:rsidR="00281D90" w:rsidRPr="001F4845" w:rsidRDefault="00281D90" w:rsidP="000B3A2C">
      <w:r w:rsidRPr="001F4845">
        <w:rPr>
          <w:b/>
        </w:rPr>
        <w:lastRenderedPageBreak/>
        <w:t>Une approche de responsabilisation communautaire</w:t>
      </w:r>
      <w:r w:rsidRPr="001F4845">
        <w:t> : création et/ou renforcement des structures communautaires pour la prévention et la prise en charge de la Malnutrition Maternelle et Infantile (MMI) : Equipe Villageoise de Promotion de la Croissance et les Mamans Lumières (EVPC/ML), Equipe de Distribution à Base Communautaire (DBC), Comité de Salubrité, Groupe de Soutien à l’allaitement et à l’Alimentation des Enfants et de la Femme (GS2A), etc. ;</w:t>
      </w:r>
    </w:p>
    <w:p w:rsidR="00281D90" w:rsidRPr="001F4845" w:rsidRDefault="00281D90" w:rsidP="000B3A2C">
      <w:r>
        <w:rPr>
          <w:b/>
        </w:rPr>
        <w:t>Le t</w:t>
      </w:r>
      <w:r w:rsidRPr="001F4845">
        <w:rPr>
          <w:b/>
        </w:rPr>
        <w:t xml:space="preserve">ransfert des compétences et </w:t>
      </w:r>
      <w:r>
        <w:rPr>
          <w:b/>
        </w:rPr>
        <w:t>l’</w:t>
      </w:r>
      <w:r w:rsidRPr="001F4845">
        <w:rPr>
          <w:b/>
        </w:rPr>
        <w:t>appropriation</w:t>
      </w:r>
      <w:r w:rsidRPr="001F4845">
        <w:t> : Maman Lumière est conçu sur la base des expériences des autres projets de CARE notamment le Projet de Promotion des Initiatives en faveur de la Nutrition et la Démographie (PPIND).</w:t>
      </w:r>
    </w:p>
    <w:p w:rsidR="00281D90" w:rsidRDefault="00281D90" w:rsidP="000B3A2C">
      <w:pPr>
        <w:rPr>
          <w:rFonts w:cs="Arial"/>
          <w:bCs/>
        </w:rPr>
      </w:pPr>
      <w:r w:rsidRPr="001F4845">
        <w:rPr>
          <w:rFonts w:cs="Arial"/>
          <w:bCs/>
        </w:rPr>
        <w:t xml:space="preserve">Le projet a officiellement démarré le 16 Janvier 2012 avec entre autre la cérémonie de </w:t>
      </w:r>
      <w:proofErr w:type="spellStart"/>
      <w:r w:rsidRPr="001F4845">
        <w:rPr>
          <w:rFonts w:cs="Arial"/>
          <w:bCs/>
        </w:rPr>
        <w:t>lancement</w:t>
      </w:r>
      <w:r>
        <w:rPr>
          <w:rFonts w:cs="Arial"/>
          <w:bCs/>
        </w:rPr>
        <w:t>officiel.</w:t>
      </w:r>
      <w:r w:rsidRPr="00EA10B4">
        <w:rPr>
          <w:rFonts w:cs="Arial"/>
          <w:bCs/>
        </w:rPr>
        <w:t>Selon</w:t>
      </w:r>
      <w:r>
        <w:rPr>
          <w:rFonts w:cs="Arial"/>
          <w:bCs/>
        </w:rPr>
        <w:t>les</w:t>
      </w:r>
      <w:proofErr w:type="spellEnd"/>
      <w:r>
        <w:rPr>
          <w:rFonts w:cs="Arial"/>
          <w:bCs/>
        </w:rPr>
        <w:t xml:space="preserve"> directives du bailleur, et conformément à </w:t>
      </w:r>
      <w:r w:rsidRPr="00EA10B4">
        <w:rPr>
          <w:rFonts w:cs="Arial"/>
          <w:bCs/>
        </w:rPr>
        <w:t>la stratégie de suivi</w:t>
      </w:r>
      <w:r w:rsidRPr="00EA10B4">
        <w:rPr>
          <w:rFonts w:ascii="Cambria Math" w:hAnsi="Cambria Math" w:cs="Cambria Math"/>
          <w:bCs/>
        </w:rPr>
        <w:t>‐</w:t>
      </w:r>
      <w:r w:rsidRPr="00EA10B4">
        <w:rPr>
          <w:bCs/>
        </w:rPr>
        <w:t xml:space="preserve">évaluation </w:t>
      </w:r>
      <w:r>
        <w:rPr>
          <w:rFonts w:cs="Arial"/>
          <w:bCs/>
        </w:rPr>
        <w:t xml:space="preserve">et mesure de l’impact de CARE Niger, </w:t>
      </w:r>
      <w:r w:rsidRPr="001F4845">
        <w:rPr>
          <w:rFonts w:cs="Arial"/>
          <w:bCs/>
        </w:rPr>
        <w:t>l'équipe d</w:t>
      </w:r>
      <w:r>
        <w:rPr>
          <w:rFonts w:cs="Arial"/>
          <w:bCs/>
        </w:rPr>
        <w:t xml:space="preserve">u projet a </w:t>
      </w:r>
      <w:r w:rsidRPr="001F4845">
        <w:rPr>
          <w:rFonts w:cs="Arial"/>
          <w:bCs/>
        </w:rPr>
        <w:t>con</w:t>
      </w:r>
      <w:r>
        <w:rPr>
          <w:rFonts w:cs="Arial"/>
          <w:bCs/>
        </w:rPr>
        <w:t>çu et opérationnalisé</w:t>
      </w:r>
      <w:r w:rsidRPr="001F4845">
        <w:rPr>
          <w:rFonts w:cs="Arial"/>
          <w:bCs/>
        </w:rPr>
        <w:t xml:space="preserve"> un </w:t>
      </w:r>
      <w:r>
        <w:rPr>
          <w:rFonts w:cs="Arial"/>
          <w:bCs/>
        </w:rPr>
        <w:t xml:space="preserve">plan </w:t>
      </w:r>
      <w:r w:rsidRPr="001F4845">
        <w:rPr>
          <w:rFonts w:cs="Arial"/>
          <w:bCs/>
        </w:rPr>
        <w:t>de S&amp;E</w:t>
      </w:r>
      <w:r>
        <w:rPr>
          <w:rFonts w:cs="Arial"/>
          <w:bCs/>
        </w:rPr>
        <w:t>.</w:t>
      </w:r>
    </w:p>
    <w:p w:rsidR="00281D90" w:rsidRPr="001F4845" w:rsidRDefault="00281D90" w:rsidP="000B3A2C">
      <w:pPr>
        <w:rPr>
          <w:rFonts w:cs="Arial"/>
          <w:bCs/>
        </w:rPr>
      </w:pPr>
      <w:r>
        <w:rPr>
          <w:rFonts w:cs="Arial"/>
          <w:bCs/>
        </w:rPr>
        <w:t>Une é</w:t>
      </w:r>
      <w:r w:rsidRPr="001F4845">
        <w:rPr>
          <w:rFonts w:cs="Arial"/>
          <w:bCs/>
        </w:rPr>
        <w:t>tude de base ayant permis d’</w:t>
      </w:r>
      <w:r>
        <w:rPr>
          <w:rFonts w:cs="Arial"/>
          <w:bCs/>
        </w:rPr>
        <w:t xml:space="preserve">établir les </w:t>
      </w:r>
      <w:r w:rsidRPr="001F4845">
        <w:rPr>
          <w:rFonts w:cs="Arial"/>
          <w:bCs/>
        </w:rPr>
        <w:t>valeurs de référence des indicateurs d’effets et d’impacts du cadre logique</w:t>
      </w:r>
      <w:r>
        <w:rPr>
          <w:rFonts w:cs="Arial"/>
          <w:bCs/>
        </w:rPr>
        <w:t xml:space="preserve"> a été réalisée</w:t>
      </w:r>
      <w:r w:rsidRPr="001F4845">
        <w:rPr>
          <w:rFonts w:cs="Arial"/>
          <w:bCs/>
        </w:rPr>
        <w:t>. Aussi, sur la base des résultats de l’étude de base, l’équipe du projet a élaboré de façon participative (avec les ONG partenaires et les services techniques de l’Etat) un devis programme pour la première Année.</w:t>
      </w:r>
    </w:p>
    <w:p w:rsidR="00281D90" w:rsidRPr="001F4845" w:rsidRDefault="00281D90" w:rsidP="000B3A2C">
      <w:pPr>
        <w:rPr>
          <w:rFonts w:cs="Arial"/>
          <w:bCs/>
        </w:rPr>
      </w:pPr>
      <w:r w:rsidRPr="001F4845">
        <w:rPr>
          <w:rFonts w:cs="Arial"/>
          <w:bCs/>
        </w:rPr>
        <w:t xml:space="preserve">Après 18 mois de mise en œuvre, l’équipe du projet a organisé (Septembre 2013) une revue du premier devis programme pour prendre en compte les réalités du </w:t>
      </w:r>
      <w:proofErr w:type="spellStart"/>
      <w:r w:rsidRPr="001F4845">
        <w:rPr>
          <w:rFonts w:cs="Arial"/>
          <w:bCs/>
        </w:rPr>
        <w:t>terrain.En</w:t>
      </w:r>
      <w:proofErr w:type="spellEnd"/>
      <w:r w:rsidRPr="001F4845">
        <w:rPr>
          <w:rFonts w:cs="Arial"/>
          <w:bCs/>
        </w:rPr>
        <w:t xml:space="preserve"> Novembre 2013, une évaluation à mi-parcours du projet </w:t>
      </w:r>
      <w:r>
        <w:rPr>
          <w:rFonts w:cs="Arial"/>
          <w:bCs/>
        </w:rPr>
        <w:t xml:space="preserve">qui </w:t>
      </w:r>
      <w:r w:rsidRPr="001F4845">
        <w:rPr>
          <w:rFonts w:cs="Arial"/>
          <w:bCs/>
        </w:rPr>
        <w:t xml:space="preserve">a fait ressortir </w:t>
      </w:r>
      <w:r>
        <w:rPr>
          <w:rFonts w:cs="Arial"/>
          <w:bCs/>
        </w:rPr>
        <w:t>l</w:t>
      </w:r>
      <w:r w:rsidRPr="001F4845">
        <w:rPr>
          <w:rFonts w:cs="Arial"/>
          <w:bCs/>
        </w:rPr>
        <w:t xml:space="preserve">es progrès vers l’atteinte des objectifs du projet et formuler des recommandations </w:t>
      </w:r>
      <w:r>
        <w:rPr>
          <w:rFonts w:cs="Arial"/>
          <w:bCs/>
        </w:rPr>
        <w:t xml:space="preserve">pour </w:t>
      </w:r>
      <w:r w:rsidRPr="001F4845">
        <w:rPr>
          <w:rFonts w:cs="Arial"/>
          <w:bCs/>
        </w:rPr>
        <w:t xml:space="preserve">la durée </w:t>
      </w:r>
      <w:proofErr w:type="spellStart"/>
      <w:r w:rsidRPr="001F4845">
        <w:rPr>
          <w:rFonts w:cs="Arial"/>
          <w:bCs/>
        </w:rPr>
        <w:t>restantea</w:t>
      </w:r>
      <w:proofErr w:type="spellEnd"/>
      <w:r w:rsidRPr="001F4845">
        <w:rPr>
          <w:rFonts w:cs="Arial"/>
          <w:bCs/>
        </w:rPr>
        <w:t xml:space="preserve"> été conduite.</w:t>
      </w:r>
    </w:p>
    <w:p w:rsidR="00281D90" w:rsidRPr="001F4845" w:rsidRDefault="00281D90" w:rsidP="000B3A2C">
      <w:pPr>
        <w:rPr>
          <w:rFonts w:cs="Arial"/>
          <w:bCs/>
        </w:rPr>
      </w:pPr>
      <w:r>
        <w:rPr>
          <w:rFonts w:cs="Arial"/>
          <w:bCs/>
        </w:rPr>
        <w:t>Il était prévu d’organiser à la fin de projet une évaluation finale afin d’apprécier les avancées du projet vers ses objectifs, de</w:t>
      </w:r>
      <w:r w:rsidRPr="00373D70">
        <w:rPr>
          <w:rFonts w:cs="Tahoma"/>
          <w:bCs/>
        </w:rPr>
        <w:t xml:space="preserve"> documenter les</w:t>
      </w:r>
      <w:r>
        <w:rPr>
          <w:rFonts w:cs="Tahoma"/>
          <w:bCs/>
        </w:rPr>
        <w:t xml:space="preserve"> principales leçons apprises ainsi que les bonnes pratiques identifiées. </w:t>
      </w:r>
      <w:r w:rsidRPr="001F4845">
        <w:rPr>
          <w:rFonts w:cs="Arial"/>
          <w:bCs/>
        </w:rPr>
        <w:t xml:space="preserve">C’est pour servir de base à l’organisation et la conduite de </w:t>
      </w:r>
      <w:r>
        <w:rPr>
          <w:rFonts w:cs="Arial"/>
          <w:bCs/>
        </w:rPr>
        <w:t xml:space="preserve">cette activité </w:t>
      </w:r>
      <w:r w:rsidRPr="001F4845">
        <w:rPr>
          <w:rFonts w:cs="Arial"/>
          <w:bCs/>
        </w:rPr>
        <w:t xml:space="preserve">que les présents </w:t>
      </w:r>
      <w:proofErr w:type="spellStart"/>
      <w:r w:rsidRPr="001F4845">
        <w:rPr>
          <w:rFonts w:cs="Arial"/>
          <w:bCs/>
        </w:rPr>
        <w:t>TDRs</w:t>
      </w:r>
      <w:proofErr w:type="spellEnd"/>
      <w:r w:rsidRPr="001F4845">
        <w:rPr>
          <w:rFonts w:cs="Arial"/>
          <w:bCs/>
        </w:rPr>
        <w:t xml:space="preserve"> sont élaborés.</w:t>
      </w:r>
    </w:p>
    <w:p w:rsidR="00281D90" w:rsidRPr="001F4845" w:rsidRDefault="00281D90" w:rsidP="000B3A2C">
      <w:pPr>
        <w:rPr>
          <w:rFonts w:cs="Arial"/>
          <w:bCs/>
        </w:rPr>
      </w:pPr>
    </w:p>
    <w:p w:rsidR="00281D90" w:rsidRPr="000B3A2C" w:rsidRDefault="00281D90" w:rsidP="000B3A2C">
      <w:pPr>
        <w:rPr>
          <w:b/>
        </w:rPr>
      </w:pPr>
      <w:r w:rsidRPr="000B3A2C">
        <w:rPr>
          <w:b/>
        </w:rPr>
        <w:t xml:space="preserve">Rappel des </w:t>
      </w:r>
      <w:proofErr w:type="spellStart"/>
      <w:r w:rsidRPr="000B3A2C">
        <w:rPr>
          <w:b/>
        </w:rPr>
        <w:t>objectifs</w:t>
      </w:r>
      <w:proofErr w:type="gramStart"/>
      <w:r w:rsidRPr="000B3A2C">
        <w:rPr>
          <w:b/>
        </w:rPr>
        <w:t>,résultats</w:t>
      </w:r>
      <w:proofErr w:type="spellEnd"/>
      <w:proofErr w:type="gramEnd"/>
      <w:r w:rsidRPr="000B3A2C">
        <w:rPr>
          <w:b/>
        </w:rPr>
        <w:t xml:space="preserve"> attendus et bénéficiaires du projet</w:t>
      </w:r>
    </w:p>
    <w:p w:rsidR="00281D90" w:rsidRDefault="00281D90" w:rsidP="000B3A2C">
      <w:r>
        <w:t xml:space="preserve">L’initiative </w:t>
      </w:r>
      <w:r w:rsidRPr="001F4845">
        <w:t xml:space="preserve">« Maman Lumière » </w:t>
      </w:r>
      <w:r w:rsidRPr="004036B5">
        <w:t xml:space="preserve">relève de la mise en œuvre du </w:t>
      </w:r>
      <w:r w:rsidRPr="001F4845">
        <w:t>Programme Sécurité Alimentaire et Nutrition/ Urgences et Réduction des Risques et Catastrophe (SAN/Urgences/DRR</w:t>
      </w:r>
      <w:proofErr w:type="gramStart"/>
      <w:r w:rsidRPr="001F4845">
        <w:t>)</w:t>
      </w:r>
      <w:r>
        <w:t>de</w:t>
      </w:r>
      <w:proofErr w:type="gramEnd"/>
      <w:r>
        <w:t xml:space="preserve"> CARE Niger dont l’o</w:t>
      </w:r>
      <w:r w:rsidRPr="004036B5">
        <w:t>bjectif stratégique est</w:t>
      </w:r>
      <w:r w:rsidRPr="00C24061">
        <w:t>« e</w:t>
      </w:r>
      <w:r w:rsidRPr="004036B5">
        <w:t>n fin 2015, les 75 000 ménages ciblés par CARE soient en mesure d’assurer à leurs membres un accès permanent et équitable à une nourriture suffisante et de qualité »</w:t>
      </w:r>
      <w:r>
        <w:t>. Elle rentre principalement dans le cadre des activités du sous domaine « </w:t>
      </w:r>
      <w:r w:rsidRPr="004036B5">
        <w:t>Amélioration de l’état nutritionnel des enfants de 0-5 ans, femmes enceintes et allaitantes » du programme et travaille pour une adoption</w:t>
      </w:r>
      <w:r>
        <w:t xml:space="preserve"> des bonnes pratiques de santé - </w:t>
      </w:r>
      <w:r w:rsidRPr="004036B5">
        <w:t>nutrition</w:t>
      </w:r>
      <w:r>
        <w:t xml:space="preserve"> dans les </w:t>
      </w:r>
      <w:r w:rsidRPr="004036B5">
        <w:t xml:space="preserve">ménages à travers </w:t>
      </w:r>
      <w:r>
        <w:t xml:space="preserve">une utilisation </w:t>
      </w:r>
      <w:r w:rsidRPr="004036B5">
        <w:t xml:space="preserve">adéquate et diversifiée du disponible alimentaire. </w:t>
      </w:r>
    </w:p>
    <w:p w:rsidR="00281D90" w:rsidRPr="004036B5" w:rsidRDefault="00281D90" w:rsidP="000B3A2C"/>
    <w:p w:rsidR="00281D90" w:rsidRDefault="00281D90" w:rsidP="000B3A2C">
      <w:r w:rsidRPr="001F4845">
        <w:t>L’objectif général de l’initiative est de contribuer à réduire le taux élevé de la malnutrition maternelle et infantile dans les régions de Zinder et Maradi grâce à des stratégies sociocommunautaires innovantes tenant compte de l’alternance des contextes de crise et de développement. De façon spécifique « Maman Lumière » cherche à mettre en place un système participatif et intégré de prévention et de prise en charge de la malnutrition maternelle et infantile à base communautaire dans les districts de Madarounfa et Mirriah.</w:t>
      </w:r>
    </w:p>
    <w:p w:rsidR="00281D90" w:rsidRDefault="00281D90" w:rsidP="000B3A2C"/>
    <w:p w:rsidR="00281D90" w:rsidRPr="000B3A2C" w:rsidRDefault="00281D90" w:rsidP="000B3A2C">
      <w:pPr>
        <w:rPr>
          <w:b/>
        </w:rPr>
      </w:pPr>
      <w:r w:rsidRPr="000B3A2C">
        <w:rPr>
          <w:b/>
        </w:rPr>
        <w:t>Le projet attend comme résultats au bout de 36 mois :</w:t>
      </w:r>
    </w:p>
    <w:p w:rsidR="00281D90" w:rsidRPr="001F4845" w:rsidRDefault="00281D90" w:rsidP="000B3A2C">
      <w:r w:rsidRPr="001F4845">
        <w:rPr>
          <w:b/>
        </w:rPr>
        <w:t>Résultat 1</w:t>
      </w:r>
      <w:r w:rsidRPr="001F4845">
        <w:t xml:space="preserve"> : Un système intégré et participatif de gestion de la malnutrition (prévention, prise en charge, gestion des crises) est mis en place et est actif dans 35 communautés ;</w:t>
      </w:r>
    </w:p>
    <w:p w:rsidR="00281D90" w:rsidRPr="001F4845" w:rsidRDefault="00281D90" w:rsidP="000B3A2C">
      <w:r w:rsidRPr="001F4845">
        <w:rPr>
          <w:b/>
        </w:rPr>
        <w:t>Résultat 2</w:t>
      </w:r>
      <w:r w:rsidRPr="001F4845">
        <w:t xml:space="preserve"> : la population a une meilleure connaissance des causes de la malnutrition et prend les mesures adéquates pour réduire le taux de malnutrition ;</w:t>
      </w:r>
    </w:p>
    <w:p w:rsidR="00281D90" w:rsidRPr="001F4845" w:rsidRDefault="00281D90" w:rsidP="000B3A2C">
      <w:r w:rsidRPr="001F4845">
        <w:rPr>
          <w:b/>
        </w:rPr>
        <w:lastRenderedPageBreak/>
        <w:t>Résultat 3</w:t>
      </w:r>
      <w:r w:rsidRPr="001F4845">
        <w:t xml:space="preserve"> : Les </w:t>
      </w:r>
      <w:r>
        <w:t>Foyers d’Apprentissage de Réhabilitation Nutritionnelle (</w:t>
      </w:r>
      <w:r w:rsidRPr="001F4845">
        <w:t>FARN</w:t>
      </w:r>
      <w:r>
        <w:t>)</w:t>
      </w:r>
      <w:r w:rsidRPr="001F4845">
        <w:t xml:space="preserve"> prennent en charge efficacement les enfants malnutris modérés ;</w:t>
      </w:r>
    </w:p>
    <w:p w:rsidR="00281D90" w:rsidRDefault="00281D90" w:rsidP="000B3A2C">
      <w:r w:rsidRPr="001F4845">
        <w:rPr>
          <w:b/>
        </w:rPr>
        <w:t>Résultat 4</w:t>
      </w:r>
      <w:r w:rsidRPr="001F4845">
        <w:t xml:space="preserve"> : Les formations sanitaires et les communes accompagnent les communautés dans leur effort de prévention et de prise en charge de la malnutrition.</w:t>
      </w:r>
    </w:p>
    <w:p w:rsidR="00281D90" w:rsidRPr="00BB0315" w:rsidRDefault="00281D90" w:rsidP="000B3A2C">
      <w:pPr>
        <w:rPr>
          <w:rFonts w:asciiTheme="minorHAnsi" w:hAnsiTheme="minorHAnsi" w:cs="Arial"/>
          <w:b/>
          <w:color w:val="000000"/>
        </w:rPr>
      </w:pPr>
      <w:r w:rsidRPr="00BB0315">
        <w:rPr>
          <w:rFonts w:asciiTheme="minorHAnsi" w:hAnsiTheme="minorHAnsi" w:cs="Arial"/>
          <w:b/>
          <w:color w:val="000000"/>
        </w:rPr>
        <w:t>Les bénéficiaires finaux sont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 xml:space="preserve">10947 enfants de 0-36 mois ;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 xml:space="preserve">15015 femmes enceintes et allaitantes ;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 xml:space="preserve">11261 hommes en âge de procréer ; </w:t>
      </w:r>
    </w:p>
    <w:p w:rsidR="00281D90" w:rsidRPr="00BB0315" w:rsidRDefault="00281D90" w:rsidP="000B3A2C">
      <w:pPr>
        <w:rPr>
          <w:rFonts w:asciiTheme="minorHAnsi" w:hAnsiTheme="minorHAnsi" w:cs="Arial"/>
          <w:b/>
          <w:color w:val="000000"/>
        </w:rPr>
      </w:pPr>
      <w:r w:rsidRPr="00BB0315">
        <w:rPr>
          <w:rFonts w:asciiTheme="minorHAnsi" w:hAnsiTheme="minorHAnsi" w:cs="Arial"/>
          <w:b/>
          <w:color w:val="000000"/>
        </w:rPr>
        <w:t>Parmi les cibles secondaires, on peut citer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 xml:space="preserve">Les Leaders : 100 leaders religieux, politiques, d’opinion.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Les Elus: 20 élus locaux (Communes) et nationaux (Députés) ;</w:t>
      </w:r>
    </w:p>
    <w:p w:rsidR="00281D90" w:rsidRPr="00BB0315" w:rsidRDefault="00281D90" w:rsidP="000B3A2C">
      <w:pPr>
        <w:rPr>
          <w:rFonts w:asciiTheme="minorHAnsi" w:hAnsiTheme="minorHAnsi" w:cs="Arial"/>
          <w:color w:val="000000"/>
        </w:rPr>
      </w:pPr>
      <w:r w:rsidRPr="00BB0315">
        <w:rPr>
          <w:rFonts w:asciiTheme="minorHAnsi" w:hAnsiTheme="minorHAnsi" w:cs="Arial"/>
          <w:color w:val="000000"/>
        </w:rPr>
        <w:t>Les Services techniques : 50 agents de santé</w:t>
      </w:r>
    </w:p>
    <w:p w:rsidR="00281D90" w:rsidRPr="001F4845" w:rsidRDefault="00281D90" w:rsidP="000B3A2C">
      <w:pPr>
        <w:rPr>
          <w:rFonts w:cs="Arial"/>
          <w:bCs/>
        </w:rPr>
      </w:pPr>
    </w:p>
    <w:p w:rsidR="00281D90" w:rsidRPr="000B3A2C" w:rsidRDefault="00281D90" w:rsidP="000B3A2C">
      <w:pPr>
        <w:rPr>
          <w:b/>
        </w:rPr>
      </w:pPr>
      <w:r w:rsidRPr="000B3A2C">
        <w:rPr>
          <w:b/>
        </w:rPr>
        <w:t>Objectifs et Résultats attendus de la mission d’évaluation</w:t>
      </w:r>
    </w:p>
    <w:p w:rsidR="00281D90" w:rsidRPr="00C14035" w:rsidRDefault="00281D90" w:rsidP="000B3A2C">
      <w:pPr>
        <w:rPr>
          <w:rFonts w:cs="Arial"/>
          <w:b/>
        </w:rPr>
      </w:pPr>
      <w:r w:rsidRPr="00C14035">
        <w:rPr>
          <w:rFonts w:cs="Arial"/>
          <w:b/>
        </w:rPr>
        <w:t>Les objectifs</w:t>
      </w:r>
    </w:p>
    <w:p w:rsidR="00281D90" w:rsidRPr="001F4845" w:rsidRDefault="00281D90" w:rsidP="000B3A2C">
      <w:pPr>
        <w:rPr>
          <w:rFonts w:cs="Tahoma"/>
          <w:bCs/>
        </w:rPr>
      </w:pPr>
      <w:r w:rsidRPr="004036B5">
        <w:t>L’objectif principal de cette évaluation finale sera de capitaliser les acquis en complétant le bilan et en affinant l’analyse des données qualitatives et quantitatives de terrain afin de bien examiner les effets et impacts (finaux ou partiels) qui ont pu être produits par le projet. De façon plus spécifique, l’évaluation finale permettra d’apprécier les réalisations du projet afin de fournir aux acteurs clés les informations sur les progrès réalisés en termes d’</w:t>
      </w:r>
      <w:r>
        <w:rPr>
          <w:rFonts w:cs="Tahoma"/>
          <w:bCs/>
        </w:rPr>
        <w:t xml:space="preserve">atteinte des objectifs et résultats attendus, les contraintes et </w:t>
      </w:r>
      <w:r w:rsidRPr="00A810B4">
        <w:rPr>
          <w:rFonts w:cs="Tahoma"/>
          <w:bCs/>
        </w:rPr>
        <w:t xml:space="preserve">les leçons </w:t>
      </w:r>
      <w:proofErr w:type="spellStart"/>
      <w:r w:rsidRPr="00A810B4">
        <w:rPr>
          <w:rFonts w:cs="Tahoma"/>
          <w:bCs/>
        </w:rPr>
        <w:t>apprises</w:t>
      </w:r>
      <w:r>
        <w:rPr>
          <w:rFonts w:cs="Tahoma"/>
          <w:bCs/>
        </w:rPr>
        <w:t>et</w:t>
      </w:r>
      <w:proofErr w:type="spellEnd"/>
      <w:r>
        <w:rPr>
          <w:rFonts w:cs="Tahoma"/>
          <w:bCs/>
        </w:rPr>
        <w:t xml:space="preserve"> formuler des recommandations </w:t>
      </w:r>
      <w:r w:rsidRPr="00A810B4">
        <w:rPr>
          <w:rFonts w:cs="Tahoma"/>
          <w:bCs/>
        </w:rPr>
        <w:t xml:space="preserve">pour réorienter les actions </w:t>
      </w:r>
      <w:r>
        <w:rPr>
          <w:rFonts w:cs="Tahoma"/>
          <w:bCs/>
        </w:rPr>
        <w:t xml:space="preserve">en vue d’une nouvelle phase </w:t>
      </w:r>
      <w:proofErr w:type="spellStart"/>
      <w:r>
        <w:rPr>
          <w:rFonts w:cs="Tahoma"/>
          <w:bCs/>
        </w:rPr>
        <w:t>éventuelle.Elle</w:t>
      </w:r>
      <w:r w:rsidRPr="001F4845">
        <w:rPr>
          <w:rFonts w:cs="Tahoma"/>
          <w:bCs/>
        </w:rPr>
        <w:t>doit</w:t>
      </w:r>
      <w:proofErr w:type="spellEnd"/>
      <w:r w:rsidRPr="001F4845">
        <w:rPr>
          <w:rFonts w:cs="Tahoma"/>
          <w:bCs/>
        </w:rPr>
        <w:t xml:space="preserve"> permettre de :</w:t>
      </w:r>
    </w:p>
    <w:p w:rsidR="00281D90" w:rsidRDefault="00281D90" w:rsidP="000B3A2C">
      <w:pPr>
        <w:rPr>
          <w:rFonts w:cs="Tahoma"/>
          <w:bCs/>
        </w:rPr>
      </w:pPr>
      <w:r w:rsidRPr="008C0882">
        <w:rPr>
          <w:rFonts w:cs="Tahoma"/>
          <w:bCs/>
        </w:rPr>
        <w:t>Evaluer et Analyser les progrès réalisés de la mise en œuvre du projet par rapport aux résultats attendus ;</w:t>
      </w:r>
    </w:p>
    <w:p w:rsidR="00281D90" w:rsidRPr="008C0882" w:rsidRDefault="00281D90" w:rsidP="000B3A2C">
      <w:pPr>
        <w:rPr>
          <w:rFonts w:cs="Tahoma"/>
          <w:bCs/>
        </w:rPr>
      </w:pPr>
      <w:r w:rsidRPr="008C0882">
        <w:rPr>
          <w:rFonts w:cs="Tahoma"/>
          <w:bCs/>
        </w:rPr>
        <w:t xml:space="preserve">Identifier les forces, faiblesses, et les contraintes dans la mise en œuvre ; </w:t>
      </w:r>
    </w:p>
    <w:p w:rsidR="00281D90" w:rsidRDefault="00281D90" w:rsidP="000B3A2C">
      <w:pPr>
        <w:rPr>
          <w:rFonts w:cs="Tahoma"/>
          <w:bCs/>
        </w:rPr>
      </w:pPr>
      <w:r w:rsidRPr="00373D70">
        <w:rPr>
          <w:rFonts w:cs="Tahoma"/>
          <w:bCs/>
        </w:rPr>
        <w:t xml:space="preserve">Identifier et documenter les </w:t>
      </w:r>
      <w:r>
        <w:rPr>
          <w:rFonts w:cs="Tahoma"/>
          <w:bCs/>
        </w:rPr>
        <w:t xml:space="preserve">principaux </w:t>
      </w:r>
      <w:r w:rsidRPr="00373D70">
        <w:rPr>
          <w:rFonts w:cs="Tahoma"/>
          <w:bCs/>
        </w:rPr>
        <w:t>enseignements tirés et les bonnes pratiques</w:t>
      </w:r>
      <w:r>
        <w:rPr>
          <w:rFonts w:cs="Tahoma"/>
          <w:bCs/>
        </w:rPr>
        <w:t> ;</w:t>
      </w:r>
    </w:p>
    <w:p w:rsidR="00281D90" w:rsidRDefault="00281D90" w:rsidP="000B3A2C">
      <w:pPr>
        <w:rPr>
          <w:rFonts w:cs="Tahoma"/>
          <w:bCs/>
        </w:rPr>
      </w:pPr>
      <w:r w:rsidRPr="00934A48">
        <w:rPr>
          <w:rFonts w:cs="Tahoma"/>
          <w:bCs/>
        </w:rPr>
        <w:t xml:space="preserve">Formuler des recommandations </w:t>
      </w:r>
      <w:r>
        <w:rPr>
          <w:rFonts w:cs="Tahoma"/>
          <w:bCs/>
        </w:rPr>
        <w:t xml:space="preserve">notamment opérationnelles </w:t>
      </w:r>
      <w:r w:rsidRPr="00934A48">
        <w:rPr>
          <w:rFonts w:cs="Tahoma"/>
          <w:bCs/>
        </w:rPr>
        <w:t xml:space="preserve">(priorisées, structurées et claires). </w:t>
      </w:r>
    </w:p>
    <w:p w:rsidR="00281D90" w:rsidRDefault="00281D90" w:rsidP="000B3A2C">
      <w:pPr>
        <w:rPr>
          <w:rFonts w:cs="Tahoma"/>
          <w:b/>
          <w:bCs/>
        </w:rPr>
      </w:pPr>
      <w:r w:rsidRPr="00934A48">
        <w:rPr>
          <w:rFonts w:cs="Tahoma"/>
          <w:b/>
          <w:bCs/>
        </w:rPr>
        <w:t>Les résultats attendus</w:t>
      </w:r>
    </w:p>
    <w:p w:rsidR="00281D90" w:rsidRDefault="00281D90" w:rsidP="000B3A2C">
      <w:pPr>
        <w:rPr>
          <w:rFonts w:cs="Tahoma"/>
          <w:bCs/>
        </w:rPr>
      </w:pPr>
      <w:r>
        <w:rPr>
          <w:rFonts w:cs="Tahoma"/>
          <w:bCs/>
        </w:rPr>
        <w:t xml:space="preserve">Un </w:t>
      </w:r>
      <w:r w:rsidRPr="00662845">
        <w:rPr>
          <w:rFonts w:cs="Tahoma"/>
          <w:bCs/>
        </w:rPr>
        <w:t xml:space="preserve">rapport </w:t>
      </w:r>
      <w:r>
        <w:rPr>
          <w:rFonts w:cs="Tahoma"/>
          <w:bCs/>
        </w:rPr>
        <w:t xml:space="preserve">détaillé </w:t>
      </w:r>
      <w:r w:rsidRPr="00662845">
        <w:rPr>
          <w:rFonts w:cs="Tahoma"/>
          <w:bCs/>
        </w:rPr>
        <w:t xml:space="preserve">d’évaluation </w:t>
      </w:r>
      <w:r>
        <w:rPr>
          <w:rFonts w:cs="Tahoma"/>
          <w:bCs/>
        </w:rPr>
        <w:t xml:space="preserve">finale du projet </w:t>
      </w:r>
      <w:r w:rsidRPr="00662845">
        <w:rPr>
          <w:rFonts w:cs="Tahoma"/>
          <w:bCs/>
        </w:rPr>
        <w:t>est produit</w:t>
      </w:r>
      <w:r>
        <w:rPr>
          <w:rFonts w:cs="Tahoma"/>
          <w:bCs/>
        </w:rPr>
        <w:t>,</w:t>
      </w:r>
      <w:r w:rsidRPr="00662845">
        <w:rPr>
          <w:rFonts w:cs="Tahoma"/>
          <w:bCs/>
        </w:rPr>
        <w:t xml:space="preserve"> disponible et fournit notamment</w:t>
      </w:r>
      <w:r>
        <w:rPr>
          <w:rFonts w:cs="Tahoma"/>
          <w:bCs/>
        </w:rPr>
        <w:t> :</w:t>
      </w:r>
    </w:p>
    <w:p w:rsidR="00281D90" w:rsidRPr="00662845" w:rsidRDefault="00281D90" w:rsidP="000B3A2C">
      <w:pPr>
        <w:rPr>
          <w:rFonts w:cs="Tahoma"/>
          <w:bCs/>
        </w:rPr>
      </w:pPr>
      <w:r>
        <w:rPr>
          <w:rFonts w:cs="Tahoma"/>
          <w:bCs/>
        </w:rPr>
        <w:t>L</w:t>
      </w:r>
      <w:r w:rsidRPr="00662845">
        <w:rPr>
          <w:rFonts w:cs="Tahoma"/>
          <w:bCs/>
        </w:rPr>
        <w:t>es informations sur la mise en œuvre</w:t>
      </w:r>
      <w:r>
        <w:rPr>
          <w:rFonts w:cs="Tahoma"/>
          <w:bCs/>
        </w:rPr>
        <w:t> ;</w:t>
      </w:r>
    </w:p>
    <w:p w:rsidR="00281D90" w:rsidRPr="00662845" w:rsidRDefault="00281D90" w:rsidP="000B3A2C">
      <w:pPr>
        <w:rPr>
          <w:rFonts w:cs="Tahoma"/>
          <w:bCs/>
        </w:rPr>
      </w:pPr>
      <w:r>
        <w:rPr>
          <w:rFonts w:cs="Tahoma"/>
          <w:bCs/>
        </w:rPr>
        <w:t>L</w:t>
      </w:r>
      <w:r w:rsidRPr="00662845">
        <w:rPr>
          <w:rFonts w:cs="Tahoma"/>
          <w:bCs/>
        </w:rPr>
        <w:t>es résultats atteints et progrès réalisés</w:t>
      </w:r>
      <w:r>
        <w:rPr>
          <w:rFonts w:cs="Tahoma"/>
          <w:bCs/>
        </w:rPr>
        <w:t>°</w:t>
      </w:r>
      <w:r w:rsidRPr="00662845">
        <w:rPr>
          <w:rFonts w:cs="Tahoma"/>
          <w:bCs/>
        </w:rPr>
        <w:t xml:space="preserve">; </w:t>
      </w:r>
    </w:p>
    <w:p w:rsidR="00281D90" w:rsidRPr="00662845" w:rsidRDefault="00281D90" w:rsidP="000B3A2C">
      <w:pPr>
        <w:rPr>
          <w:rFonts w:cs="Tahoma"/>
          <w:bCs/>
        </w:rPr>
      </w:pPr>
      <w:r>
        <w:rPr>
          <w:rFonts w:cs="Tahoma"/>
          <w:bCs/>
        </w:rPr>
        <w:t>L</w:t>
      </w:r>
      <w:r w:rsidRPr="00662845">
        <w:rPr>
          <w:rFonts w:cs="Tahoma"/>
          <w:bCs/>
        </w:rPr>
        <w:t xml:space="preserve">es forces, </w:t>
      </w:r>
      <w:proofErr w:type="spellStart"/>
      <w:r w:rsidRPr="00662845">
        <w:rPr>
          <w:rFonts w:cs="Tahoma"/>
          <w:bCs/>
        </w:rPr>
        <w:t>faiblesses</w:t>
      </w:r>
      <w:r>
        <w:rPr>
          <w:rFonts w:cs="Tahoma"/>
          <w:bCs/>
        </w:rPr>
        <w:t>et</w:t>
      </w:r>
      <w:proofErr w:type="spellEnd"/>
      <w:r>
        <w:rPr>
          <w:rFonts w:cs="Tahoma"/>
          <w:bCs/>
        </w:rPr>
        <w:t xml:space="preserve"> c</w:t>
      </w:r>
      <w:r w:rsidRPr="00662845">
        <w:rPr>
          <w:rFonts w:cs="Tahoma"/>
          <w:bCs/>
        </w:rPr>
        <w:t>ontraintes identifiées</w:t>
      </w:r>
      <w:r>
        <w:rPr>
          <w:rFonts w:cs="Tahoma"/>
          <w:bCs/>
        </w:rPr>
        <w:t> ;</w:t>
      </w:r>
    </w:p>
    <w:p w:rsidR="00281D90" w:rsidRPr="00662845" w:rsidRDefault="00281D90" w:rsidP="000B3A2C">
      <w:pPr>
        <w:rPr>
          <w:rFonts w:cs="Tahoma"/>
          <w:bCs/>
        </w:rPr>
      </w:pPr>
      <w:r>
        <w:rPr>
          <w:rFonts w:cs="Tahoma"/>
          <w:bCs/>
        </w:rPr>
        <w:t>L</w:t>
      </w:r>
      <w:r w:rsidRPr="00662845">
        <w:rPr>
          <w:rFonts w:cs="Tahoma"/>
          <w:bCs/>
        </w:rPr>
        <w:t xml:space="preserve">es leçons apprises identifiées ; </w:t>
      </w:r>
    </w:p>
    <w:p w:rsidR="00281D90" w:rsidRPr="00794BC3" w:rsidRDefault="00281D90" w:rsidP="000B3A2C">
      <w:pPr>
        <w:rPr>
          <w:rFonts w:cs="Tahoma"/>
          <w:b/>
          <w:bCs/>
        </w:rPr>
      </w:pPr>
      <w:r>
        <w:rPr>
          <w:rFonts w:cs="Tahoma"/>
          <w:bCs/>
        </w:rPr>
        <w:t>L</w:t>
      </w:r>
      <w:r w:rsidRPr="00662845">
        <w:rPr>
          <w:rFonts w:cs="Tahoma"/>
          <w:bCs/>
        </w:rPr>
        <w:t xml:space="preserve">es recommandations </w:t>
      </w:r>
      <w:r>
        <w:rPr>
          <w:rFonts w:cs="Tahoma"/>
          <w:bCs/>
        </w:rPr>
        <w:t>pertinentes sont formulées</w:t>
      </w:r>
    </w:p>
    <w:p w:rsidR="00281D90" w:rsidRPr="00DB6AC1" w:rsidRDefault="00281D90" w:rsidP="000B3A2C">
      <w:pPr>
        <w:rPr>
          <w:rFonts w:asciiTheme="minorHAnsi" w:hAnsiTheme="minorHAnsi"/>
        </w:rPr>
      </w:pPr>
      <w:r w:rsidRPr="00DB6AC1">
        <w:rPr>
          <w:rFonts w:asciiTheme="minorHAnsi" w:hAnsiTheme="minorHAnsi"/>
          <w:b/>
        </w:rPr>
        <w:t>Un résumé exécutif</w:t>
      </w:r>
      <w:r w:rsidRPr="00DB6AC1">
        <w:rPr>
          <w:rFonts w:asciiTheme="minorHAnsi" w:hAnsiTheme="minorHAnsi"/>
        </w:rPr>
        <w:t xml:space="preserve"> d’une page devra être préparé en français et en anglais.</w:t>
      </w:r>
    </w:p>
    <w:p w:rsidR="00281D90" w:rsidRPr="00373D70" w:rsidRDefault="00281D90" w:rsidP="000B3A2C">
      <w:pPr>
        <w:rPr>
          <w:rFonts w:cs="Tahoma"/>
          <w:bCs/>
        </w:rPr>
      </w:pPr>
    </w:p>
    <w:p w:rsidR="00281D90" w:rsidRPr="000B3A2C" w:rsidRDefault="00281D90" w:rsidP="000B3A2C">
      <w:pPr>
        <w:rPr>
          <w:b/>
        </w:rPr>
      </w:pPr>
      <w:r w:rsidRPr="000B3A2C">
        <w:rPr>
          <w:rFonts w:asciiTheme="minorHAnsi" w:hAnsiTheme="minorHAnsi"/>
          <w:b/>
        </w:rPr>
        <w:t>Critères à évaluer et questions clés</w:t>
      </w:r>
      <w:r w:rsidRPr="000B3A2C">
        <w:rPr>
          <w:b/>
        </w:rPr>
        <w:t xml:space="preserve"> de l’évaluation</w:t>
      </w:r>
    </w:p>
    <w:p w:rsidR="00281D90" w:rsidRDefault="00281D90" w:rsidP="000B3A2C">
      <w:r w:rsidRPr="004036B5">
        <w:t xml:space="preserve">L’évaluation s’intéressera aux </w:t>
      </w:r>
      <w:r>
        <w:t xml:space="preserve">critères standards d’évaluation </w:t>
      </w:r>
      <w:r w:rsidRPr="004036B5">
        <w:t xml:space="preserve">de performance de projet à savoir la Pertinence </w:t>
      </w:r>
      <w:proofErr w:type="spellStart"/>
      <w:r w:rsidRPr="004036B5">
        <w:t>et</w:t>
      </w:r>
      <w:r>
        <w:t>cohérence</w:t>
      </w:r>
      <w:proofErr w:type="spellEnd"/>
      <w:r>
        <w:t xml:space="preserve"> de l’intervention, </w:t>
      </w:r>
      <w:r w:rsidRPr="004036B5">
        <w:t>l’Efficacité, l’Efficience de l’intervention, la signification de l’intervention en termes d’Impact et de Durabilité</w:t>
      </w:r>
      <w:r>
        <w:t>/viabilité</w:t>
      </w:r>
      <w:r w:rsidRPr="004036B5">
        <w:t xml:space="preserve"> des processus et résultats impulsés ou produits.</w:t>
      </w:r>
    </w:p>
    <w:p w:rsidR="00281D90" w:rsidRPr="00ED6A34" w:rsidRDefault="00281D90" w:rsidP="000B3A2C">
      <w:pPr>
        <w:rPr>
          <w:rFonts w:cs="Tahoma"/>
          <w:bCs/>
        </w:rPr>
      </w:pPr>
      <w:r>
        <w:rPr>
          <w:rFonts w:cs="Tahoma"/>
          <w:b/>
        </w:rPr>
        <w:t>Pertinence et Cohérence</w:t>
      </w:r>
    </w:p>
    <w:p w:rsidR="00281D90" w:rsidRPr="00794BC3" w:rsidRDefault="00281D90" w:rsidP="000B3A2C">
      <w:pPr>
        <w:rPr>
          <w:rFonts w:asciiTheme="minorHAnsi" w:hAnsiTheme="minorHAnsi" w:cs="Calibri"/>
          <w:b/>
        </w:rPr>
      </w:pPr>
      <w:r w:rsidRPr="00794BC3">
        <w:rPr>
          <w:rFonts w:asciiTheme="minorHAnsi" w:hAnsiTheme="minorHAnsi" w:cs="Calibri"/>
          <w:b/>
        </w:rPr>
        <w:t>Exemple de questions (non exhaustif) :</w:t>
      </w:r>
    </w:p>
    <w:p w:rsidR="00281D90" w:rsidRPr="006F11D3" w:rsidRDefault="00281D90" w:rsidP="000B3A2C">
      <w:pPr>
        <w:rPr>
          <w:rFonts w:cs="Calibri"/>
        </w:rPr>
      </w:pPr>
      <w:r w:rsidRPr="006F11D3">
        <w:rPr>
          <w:rFonts w:cs="Calibri"/>
        </w:rPr>
        <w:t>Le projet  est-il bien approprié ou adéquat pour atteindre l</w:t>
      </w:r>
      <w:r>
        <w:rPr>
          <w:rFonts w:cs="Calibri"/>
        </w:rPr>
        <w:t>’objectif géné</w:t>
      </w:r>
      <w:r w:rsidRPr="006F11D3">
        <w:rPr>
          <w:rFonts w:cs="Calibri"/>
        </w:rPr>
        <w:t>ral poursuivi ?</w:t>
      </w:r>
    </w:p>
    <w:p w:rsidR="00281D90" w:rsidRDefault="00281D90" w:rsidP="000B3A2C">
      <w:pPr>
        <w:rPr>
          <w:rFonts w:cs="Calibri"/>
        </w:rPr>
      </w:pPr>
      <w:r w:rsidRPr="00ED6A34">
        <w:rPr>
          <w:rFonts w:cs="Calibri"/>
        </w:rPr>
        <w:t>Dans quelle mesure les objectifs envisagés par l’initiative lors de sa conception répondent correctement aux problèmes identifiés ou aux besoins réels (et non simplem</w:t>
      </w:r>
      <w:r>
        <w:rPr>
          <w:rFonts w:cs="Calibri"/>
        </w:rPr>
        <w:t>ent "perçus") des bénéficiaires ?</w:t>
      </w:r>
    </w:p>
    <w:p w:rsidR="00281D90" w:rsidRDefault="00281D90" w:rsidP="000B3A2C">
      <w:pPr>
        <w:rPr>
          <w:rFonts w:cs="Calibri"/>
        </w:rPr>
      </w:pPr>
      <w:r w:rsidRPr="0069228A">
        <w:rPr>
          <w:rFonts w:cs="Calibri"/>
        </w:rPr>
        <w:t xml:space="preserve">Dans quelle mesure la conception et les stratégies d’interventions du projet sont pertinentes </w:t>
      </w:r>
      <w:r>
        <w:rPr>
          <w:rFonts w:cs="Calibri"/>
        </w:rPr>
        <w:t xml:space="preserve">par </w:t>
      </w:r>
      <w:r w:rsidRPr="0069228A">
        <w:rPr>
          <w:rFonts w:cs="Calibri"/>
        </w:rPr>
        <w:t xml:space="preserve">rapport </w:t>
      </w:r>
      <w:r>
        <w:rPr>
          <w:rFonts w:cs="Calibri"/>
        </w:rPr>
        <w:t xml:space="preserve">à la situation dans la zone ciblée ? </w:t>
      </w:r>
      <w:r w:rsidRPr="0069228A">
        <w:rPr>
          <w:rFonts w:cs="Calibri"/>
        </w:rPr>
        <w:t xml:space="preserve">aux priorités </w:t>
      </w:r>
      <w:proofErr w:type="gramStart"/>
      <w:r w:rsidRPr="0069228A">
        <w:rPr>
          <w:rFonts w:cs="Calibri"/>
        </w:rPr>
        <w:t>nationales</w:t>
      </w:r>
      <w:r>
        <w:rPr>
          <w:rFonts w:cs="Calibri"/>
        </w:rPr>
        <w:t>(</w:t>
      </w:r>
      <w:proofErr w:type="gramEnd"/>
      <w:r>
        <w:rPr>
          <w:rFonts w:cs="Calibri"/>
        </w:rPr>
        <w:t xml:space="preserve">politique nationale de </w:t>
      </w:r>
      <w:r>
        <w:rPr>
          <w:rFonts w:cs="Calibri"/>
        </w:rPr>
        <w:lastRenderedPageBreak/>
        <w:t>nutrition, protocole nationale de prise en charge de la malnutrition, stratégie ANJE, etc.)</w:t>
      </w:r>
      <w:r w:rsidRPr="0069228A">
        <w:rPr>
          <w:rFonts w:cs="Calibri"/>
        </w:rPr>
        <w:t>?</w:t>
      </w:r>
      <w:proofErr w:type="spellStart"/>
      <w:r>
        <w:rPr>
          <w:rFonts w:cs="Calibri"/>
        </w:rPr>
        <w:t>Aux</w:t>
      </w:r>
      <w:r w:rsidRPr="0069228A">
        <w:rPr>
          <w:rFonts w:cs="Calibri"/>
        </w:rPr>
        <w:t>priorités</w:t>
      </w:r>
      <w:proofErr w:type="spellEnd"/>
      <w:r w:rsidRPr="0069228A">
        <w:rPr>
          <w:rFonts w:cs="Calibri"/>
        </w:rPr>
        <w:t xml:space="preserve"> de CARE International au </w:t>
      </w:r>
      <w:proofErr w:type="gramStart"/>
      <w:r w:rsidRPr="0069228A">
        <w:rPr>
          <w:rFonts w:cs="Calibri"/>
        </w:rPr>
        <w:t>Niger</w:t>
      </w:r>
      <w:r>
        <w:rPr>
          <w:rFonts w:cs="Calibri"/>
        </w:rPr>
        <w:t>(</w:t>
      </w:r>
      <w:proofErr w:type="gramEnd"/>
      <w:r>
        <w:rPr>
          <w:rFonts w:cs="Calibri"/>
        </w:rPr>
        <w:t>notamment son alignement au programme de sécurité alimentaire et nutritionnelle)</w:t>
      </w:r>
      <w:r w:rsidRPr="0069228A">
        <w:rPr>
          <w:rFonts w:cs="Calibri"/>
        </w:rPr>
        <w:t>?</w:t>
      </w:r>
      <w:proofErr w:type="spellStart"/>
      <w:r>
        <w:rPr>
          <w:rFonts w:cs="Calibri"/>
        </w:rPr>
        <w:t>Aux</w:t>
      </w:r>
      <w:r w:rsidRPr="0069228A">
        <w:rPr>
          <w:rFonts w:cs="Calibri"/>
        </w:rPr>
        <w:t>OMD</w:t>
      </w:r>
      <w:proofErr w:type="spellEnd"/>
      <w:r w:rsidRPr="0069228A">
        <w:rPr>
          <w:rFonts w:cs="Calibri"/>
        </w:rPr>
        <w:t> ?</w:t>
      </w:r>
    </w:p>
    <w:p w:rsidR="00281D90" w:rsidRPr="0069228A" w:rsidRDefault="00281D90" w:rsidP="000B3A2C">
      <w:pPr>
        <w:rPr>
          <w:rFonts w:cs="Calibri"/>
        </w:rPr>
      </w:pPr>
      <w:r>
        <w:rPr>
          <w:rFonts w:asciiTheme="minorHAnsi" w:hAnsiTheme="minorHAnsi"/>
        </w:rPr>
        <w:t>Le projet est-il cohérent et complémentaire par rapport aux autres</w:t>
      </w:r>
      <w:r w:rsidRPr="001174A4">
        <w:rPr>
          <w:rFonts w:asciiTheme="minorHAnsi" w:hAnsiTheme="minorHAnsi"/>
        </w:rPr>
        <w:t xml:space="preserve"> acteurs évoluant dans le même secteur et la même zone géographique d’intervention (ONG internationales, ONG locales, services de santé locaux, agence de Nations Unies…)</w:t>
      </w:r>
      <w:r>
        <w:rPr>
          <w:rFonts w:asciiTheme="minorHAnsi" w:hAnsiTheme="minorHAnsi"/>
        </w:rPr>
        <w:t> ?</w:t>
      </w:r>
    </w:p>
    <w:p w:rsidR="00281D90" w:rsidRPr="0069228A" w:rsidRDefault="00281D90" w:rsidP="000B3A2C">
      <w:pPr>
        <w:rPr>
          <w:rFonts w:cs="Calibri"/>
        </w:rPr>
      </w:pPr>
      <w:r w:rsidRPr="0069228A">
        <w:rPr>
          <w:rFonts w:cs="Calibri"/>
        </w:rPr>
        <w:t>Les activités prévues permettaient</w:t>
      </w:r>
      <w:r>
        <w:rPr>
          <w:rFonts w:cs="Calibri"/>
        </w:rPr>
        <w:t>-</w:t>
      </w:r>
      <w:r w:rsidRPr="0069228A">
        <w:rPr>
          <w:rFonts w:cs="Calibri"/>
        </w:rPr>
        <w:t xml:space="preserve"> elles d'atteindre les objectifs opérationnels visés</w:t>
      </w:r>
      <w:r>
        <w:rPr>
          <w:rFonts w:cs="Calibri"/>
        </w:rPr>
        <w:t> ?</w:t>
      </w:r>
    </w:p>
    <w:p w:rsidR="00281D90" w:rsidRDefault="00281D90" w:rsidP="000B3A2C">
      <w:pPr>
        <w:rPr>
          <w:rFonts w:cs="Calibri"/>
        </w:rPr>
      </w:pPr>
      <w:r w:rsidRPr="0069228A">
        <w:rPr>
          <w:rFonts w:cs="Calibri"/>
        </w:rPr>
        <w:t>Les moyens prévus permettaient-ils de réaliser les activités envisagées dans les temps impartis ?</w:t>
      </w:r>
    </w:p>
    <w:p w:rsidR="00281D90" w:rsidRDefault="00281D90" w:rsidP="000B3A2C">
      <w:pPr>
        <w:rPr>
          <w:rFonts w:cs="Calibri"/>
        </w:rPr>
      </w:pPr>
      <w:r w:rsidRPr="00F23EDD">
        <w:rPr>
          <w:rFonts w:cs="Calibri"/>
        </w:rPr>
        <w:t xml:space="preserve">L’évolution du contexte (politique, économique, social, institutionnel) et ses conséquences sur le déroulement de l’initiative devront également être passées en revue. </w:t>
      </w:r>
    </w:p>
    <w:p w:rsidR="00281D90" w:rsidRDefault="00281D90" w:rsidP="000B3A2C">
      <w:pPr>
        <w:rPr>
          <w:rFonts w:cs="Calibri"/>
        </w:rPr>
      </w:pPr>
      <w:r w:rsidRPr="001174A4">
        <w:rPr>
          <w:rFonts w:asciiTheme="minorHAnsi" w:hAnsiTheme="minorHAnsi"/>
        </w:rPr>
        <w:t>Les faiblesses et points forts au niveau de la conception du projet seront relevés</w:t>
      </w:r>
    </w:p>
    <w:p w:rsidR="00281D90" w:rsidRPr="0069228A" w:rsidRDefault="00281D90" w:rsidP="000B3A2C">
      <w:pPr>
        <w:rPr>
          <w:rFonts w:cs="Tahoma"/>
          <w:b/>
        </w:rPr>
      </w:pPr>
      <w:r w:rsidRPr="0069228A">
        <w:rPr>
          <w:rFonts w:cs="Tahoma"/>
          <w:b/>
        </w:rPr>
        <w:t>Efficacité</w:t>
      </w:r>
    </w:p>
    <w:p w:rsidR="00281D90" w:rsidRPr="00507631" w:rsidRDefault="00281D90" w:rsidP="000B3A2C">
      <w:pPr>
        <w:rPr>
          <w:rFonts w:asciiTheme="minorHAnsi" w:hAnsiTheme="minorHAnsi" w:cs="Calibri"/>
        </w:rPr>
      </w:pPr>
      <w:r w:rsidRPr="00E22EA6">
        <w:t xml:space="preserve">Sur la base des indicateurs objectivement vérifiables qui sont mentionnés dans le cadre logique, l’analyse à ce niveau doit prendre en compte le niveau de réalisation des objectifs de l’initiative et déterminer dans quelle mesure les résultats contribuent à la réalisation de ces objectifs. </w:t>
      </w:r>
      <w:r>
        <w:rPr>
          <w:rFonts w:asciiTheme="minorHAnsi" w:hAnsiTheme="minorHAnsi"/>
        </w:rPr>
        <w:t>De plus, l</w:t>
      </w:r>
      <w:r w:rsidRPr="00507631">
        <w:rPr>
          <w:rFonts w:asciiTheme="minorHAnsi" w:hAnsiTheme="minorHAnsi"/>
        </w:rPr>
        <w:t xml:space="preserve">’évaluateur pourra, à son appréciation, mesurer des indicateurs de performance non mentionnés dans le cadre </w:t>
      </w:r>
      <w:proofErr w:type="spellStart"/>
      <w:r w:rsidRPr="00507631">
        <w:rPr>
          <w:rFonts w:asciiTheme="minorHAnsi" w:hAnsiTheme="minorHAnsi"/>
        </w:rPr>
        <w:t>logique.</w:t>
      </w:r>
      <w:r>
        <w:rPr>
          <w:rFonts w:asciiTheme="minorHAnsi" w:hAnsiTheme="minorHAnsi"/>
        </w:rPr>
        <w:t>Enfin</w:t>
      </w:r>
      <w:proofErr w:type="spellEnd"/>
      <w:r>
        <w:rPr>
          <w:rFonts w:asciiTheme="minorHAnsi" w:hAnsiTheme="minorHAnsi"/>
        </w:rPr>
        <w:t>, l</w:t>
      </w:r>
      <w:r w:rsidRPr="00507631">
        <w:rPr>
          <w:rFonts w:asciiTheme="minorHAnsi" w:hAnsiTheme="minorHAnsi"/>
        </w:rPr>
        <w:t>es méthodologies de mise en œuvre, de suivi et d’évaluation continue du projet seront également analysées.</w:t>
      </w:r>
    </w:p>
    <w:p w:rsidR="00281D90" w:rsidRPr="00794BC3" w:rsidRDefault="00281D90" w:rsidP="000B3A2C">
      <w:pPr>
        <w:rPr>
          <w:rFonts w:asciiTheme="minorHAnsi" w:hAnsiTheme="minorHAnsi" w:cs="Calibri"/>
          <w:b/>
        </w:rPr>
      </w:pPr>
      <w:r w:rsidRPr="00794BC3">
        <w:rPr>
          <w:rFonts w:asciiTheme="minorHAnsi" w:hAnsiTheme="minorHAnsi" w:cs="Calibri"/>
          <w:b/>
        </w:rPr>
        <w:t>Exemple de questions (non exhaustif) :</w:t>
      </w:r>
    </w:p>
    <w:p w:rsidR="00281D90" w:rsidRPr="0069228A" w:rsidRDefault="00281D90" w:rsidP="000B3A2C">
      <w:pPr>
        <w:rPr>
          <w:rFonts w:cs="Calibri"/>
        </w:rPr>
      </w:pPr>
      <w:r w:rsidRPr="0069228A">
        <w:rPr>
          <w:rFonts w:cs="Calibri"/>
        </w:rPr>
        <w:t>Dans quelle mesure les produits/les réalisations du projet concourent à l’atteinte des résultats de initialement prévus / définis dans le document du projet ?</w:t>
      </w:r>
    </w:p>
    <w:p w:rsidR="00281D90" w:rsidRPr="0069228A" w:rsidRDefault="00281D90" w:rsidP="000B3A2C">
      <w:pPr>
        <w:rPr>
          <w:rFonts w:cs="Calibri"/>
        </w:rPr>
      </w:pPr>
      <w:r w:rsidRPr="0069228A">
        <w:rPr>
          <w:rFonts w:cs="Calibri"/>
        </w:rPr>
        <w:t>Dans quelle mesure la population ciblée, les structures communautaires se sont</w:t>
      </w:r>
      <w:r w:rsidRPr="0069228A">
        <w:rPr>
          <w:rFonts w:ascii="Cambria Math" w:hAnsi="Cambria Math" w:cs="Cambria Math"/>
        </w:rPr>
        <w:t>‐</w:t>
      </w:r>
      <w:r w:rsidRPr="0069228A">
        <w:t>elles appropriées les activités du projet ?</w:t>
      </w:r>
    </w:p>
    <w:p w:rsidR="00281D90" w:rsidRPr="0069228A" w:rsidRDefault="00281D90" w:rsidP="000B3A2C">
      <w:pPr>
        <w:rPr>
          <w:rFonts w:cs="Calibri"/>
        </w:rPr>
      </w:pPr>
      <w:r w:rsidRPr="0069228A">
        <w:rPr>
          <w:rFonts w:cs="Calibri"/>
        </w:rPr>
        <w:t xml:space="preserve">Dans quelle mesure et de quelles façons le projet </w:t>
      </w:r>
      <w:proofErr w:type="spellStart"/>
      <w:r w:rsidRPr="0069228A">
        <w:rPr>
          <w:rFonts w:cs="Calibri"/>
        </w:rPr>
        <w:t>a</w:t>
      </w:r>
      <w:r w:rsidRPr="0069228A">
        <w:rPr>
          <w:rFonts w:ascii="Cambria Math" w:hAnsi="Cambria Math" w:cs="Cambria Math"/>
        </w:rPr>
        <w:t>‐</w:t>
      </w:r>
      <w:r w:rsidRPr="0069228A">
        <w:t>t</w:t>
      </w:r>
      <w:r w:rsidRPr="0069228A">
        <w:rPr>
          <w:rFonts w:ascii="Cambria Math" w:hAnsi="Cambria Math" w:cs="Cambria Math"/>
        </w:rPr>
        <w:t>‐</w:t>
      </w:r>
      <w:r w:rsidRPr="0069228A">
        <w:t>il</w:t>
      </w:r>
      <w:proofErr w:type="spellEnd"/>
      <w:r w:rsidRPr="0069228A">
        <w:t xml:space="preserve"> contribué à:</w:t>
      </w:r>
    </w:p>
    <w:p w:rsidR="00281D90" w:rsidRPr="0069228A" w:rsidRDefault="00281D90" w:rsidP="000B3A2C">
      <w:pPr>
        <w:rPr>
          <w:rFonts w:cs="Calibri"/>
        </w:rPr>
      </w:pPr>
      <w:r w:rsidRPr="0069228A">
        <w:rPr>
          <w:rFonts w:cs="Calibri"/>
        </w:rPr>
        <w:t>La réduction de la malnutrition maternelle et infantile ?</w:t>
      </w:r>
    </w:p>
    <w:p w:rsidR="00281D90" w:rsidRPr="0069228A" w:rsidRDefault="00281D90" w:rsidP="000B3A2C">
      <w:pPr>
        <w:rPr>
          <w:rFonts w:cs="Calibri"/>
        </w:rPr>
      </w:pPr>
      <w:r w:rsidRPr="0069228A">
        <w:rPr>
          <w:rFonts w:cs="Calibri"/>
        </w:rPr>
        <w:t>L’adoption des pratiques familiales essentielles (allaitement maternel, planification familiale, utilisation des services de santé, hygiène et assainissement, etc.) ?</w:t>
      </w:r>
    </w:p>
    <w:p w:rsidR="00281D90" w:rsidRPr="0069228A" w:rsidRDefault="00281D90" w:rsidP="000B3A2C">
      <w:pPr>
        <w:rPr>
          <w:rFonts w:cs="Calibri"/>
        </w:rPr>
      </w:pPr>
      <w:r w:rsidRPr="0069228A">
        <w:rPr>
          <w:rFonts w:cs="Calibri"/>
        </w:rPr>
        <w:t>La prise en compte des thématiques</w:t>
      </w:r>
      <w:r>
        <w:rPr>
          <w:rFonts w:cs="Calibri"/>
        </w:rPr>
        <w:t xml:space="preserve"> du projet par les communes ? Par l</w:t>
      </w:r>
      <w:r w:rsidRPr="0069228A">
        <w:rPr>
          <w:rFonts w:cs="Calibri"/>
        </w:rPr>
        <w:t>es services de santé ?</w:t>
      </w:r>
    </w:p>
    <w:p w:rsidR="00281D90" w:rsidRPr="0069228A" w:rsidRDefault="00281D90" w:rsidP="000B3A2C">
      <w:pPr>
        <w:rPr>
          <w:rFonts w:cs="Calibri"/>
        </w:rPr>
      </w:pPr>
      <w:r w:rsidRPr="0069228A">
        <w:rPr>
          <w:rFonts w:cs="Calibri"/>
        </w:rPr>
        <w:t xml:space="preserve">Est-ce que le système de prise en charge de la malnutrition par le FARN est efficace ? </w:t>
      </w:r>
      <w:proofErr w:type="gramStart"/>
      <w:r w:rsidRPr="0069228A">
        <w:rPr>
          <w:rFonts w:cs="Calibri"/>
        </w:rPr>
        <w:t>quelles</w:t>
      </w:r>
      <w:proofErr w:type="gramEnd"/>
      <w:r w:rsidRPr="0069228A">
        <w:rPr>
          <w:rFonts w:cs="Calibri"/>
        </w:rPr>
        <w:t xml:space="preserve"> sont les faiblesses ?</w:t>
      </w:r>
    </w:p>
    <w:p w:rsidR="00281D90" w:rsidRPr="0069228A" w:rsidRDefault="00281D90" w:rsidP="000B3A2C">
      <w:pPr>
        <w:rPr>
          <w:rFonts w:cs="Calibri"/>
        </w:rPr>
      </w:pPr>
      <w:r w:rsidRPr="0069228A">
        <w:rPr>
          <w:rFonts w:cs="Calibri"/>
        </w:rPr>
        <w:t xml:space="preserve">Dans quelle mesure le projet a renforcé/développé les capacités des partenaires (ONG locales, communes, les services techniques, etc.)? </w:t>
      </w:r>
      <w:proofErr w:type="gramStart"/>
      <w:r w:rsidRPr="0069228A">
        <w:rPr>
          <w:rFonts w:cs="Calibri"/>
        </w:rPr>
        <w:t>des</w:t>
      </w:r>
      <w:proofErr w:type="gramEnd"/>
      <w:r w:rsidRPr="0069228A">
        <w:rPr>
          <w:rFonts w:cs="Calibri"/>
        </w:rPr>
        <w:t xml:space="preserve"> bénéficiaires </w:t>
      </w:r>
      <w:r>
        <w:rPr>
          <w:rFonts w:cs="Calibri"/>
        </w:rPr>
        <w:t>(notamment les membres des structures)</w:t>
      </w:r>
      <w:r w:rsidRPr="0069228A">
        <w:rPr>
          <w:rFonts w:cs="Calibri"/>
        </w:rPr>
        <w:t>?</w:t>
      </w:r>
    </w:p>
    <w:p w:rsidR="00281D90" w:rsidRPr="0069228A" w:rsidRDefault="00281D90" w:rsidP="000B3A2C">
      <w:pPr>
        <w:rPr>
          <w:rFonts w:cs="Calibri"/>
        </w:rPr>
      </w:pPr>
      <w:r w:rsidRPr="0069228A">
        <w:rPr>
          <w:rFonts w:cs="Calibri"/>
        </w:rPr>
        <w:t>Dans quelle mesure les partenaires de mise en œuvre ont</w:t>
      </w:r>
      <w:r w:rsidRPr="0069228A">
        <w:rPr>
          <w:rFonts w:ascii="Cambria Math" w:hAnsi="Cambria Math" w:cs="Cambria Math"/>
        </w:rPr>
        <w:t>‐</w:t>
      </w:r>
      <w:r w:rsidRPr="0069228A">
        <w:t>ils apporté une valeur ajoutée pour l’atteinte des objectifs et résultats attendus énoncés dans le document d</w:t>
      </w:r>
      <w:r>
        <w:rPr>
          <w:rFonts w:cs="Calibri"/>
        </w:rPr>
        <w:t xml:space="preserve">u </w:t>
      </w:r>
      <w:r w:rsidRPr="0069228A">
        <w:rPr>
          <w:rFonts w:cs="Calibri"/>
        </w:rPr>
        <w:t>pro</w:t>
      </w:r>
      <w:r>
        <w:rPr>
          <w:rFonts w:cs="Calibri"/>
        </w:rPr>
        <w:t>jet</w:t>
      </w:r>
      <w:r w:rsidRPr="0069228A">
        <w:rPr>
          <w:rFonts w:cs="Calibri"/>
        </w:rPr>
        <w:t>?</w:t>
      </w:r>
    </w:p>
    <w:p w:rsidR="00281D90" w:rsidRPr="0069228A" w:rsidRDefault="00281D90" w:rsidP="000B3A2C">
      <w:pPr>
        <w:rPr>
          <w:rFonts w:cs="Calibri"/>
        </w:rPr>
      </w:pPr>
      <w:r w:rsidRPr="0069228A">
        <w:rPr>
          <w:rFonts w:cs="Calibri"/>
        </w:rPr>
        <w:t xml:space="preserve">Dans quelle mesure le </w:t>
      </w:r>
      <w:proofErr w:type="spellStart"/>
      <w:r w:rsidRPr="0069228A">
        <w:rPr>
          <w:rFonts w:cs="Calibri"/>
        </w:rPr>
        <w:t>projeta</w:t>
      </w:r>
      <w:proofErr w:type="spellEnd"/>
      <w:r w:rsidRPr="0069228A">
        <w:rPr>
          <w:rFonts w:ascii="Cambria Math" w:hAnsi="Cambria Math" w:cs="Cambria Math"/>
        </w:rPr>
        <w:t>‐</w:t>
      </w:r>
      <w:r w:rsidRPr="0069228A">
        <w:t>t</w:t>
      </w:r>
      <w:r w:rsidRPr="0069228A">
        <w:rPr>
          <w:rFonts w:ascii="Cambria Math" w:hAnsi="Cambria Math" w:cs="Cambria Math"/>
        </w:rPr>
        <w:t>‐</w:t>
      </w:r>
      <w:r w:rsidRPr="0069228A">
        <w:t xml:space="preserve">il eu un impact sur les </w:t>
      </w:r>
      <w:r w:rsidRPr="0069228A">
        <w:rPr>
          <w:rFonts w:cs="Calibri"/>
        </w:rPr>
        <w:t>personnes ciblées ?</w:t>
      </w:r>
      <w:r>
        <w:rPr>
          <w:rFonts w:cs="Calibri"/>
        </w:rPr>
        <w:t xml:space="preserve"> Dans quels domaines ?</w:t>
      </w:r>
    </w:p>
    <w:p w:rsidR="00281D90" w:rsidRDefault="00281D90" w:rsidP="000B3A2C">
      <w:pPr>
        <w:rPr>
          <w:rFonts w:cs="Calibri"/>
        </w:rPr>
      </w:pPr>
      <w:r w:rsidRPr="0069228A">
        <w:rPr>
          <w:rFonts w:cs="Calibri"/>
        </w:rPr>
        <w:t>Des bonnes pratiques, réussites, enseignements tirés ou exemples transférables ont</w:t>
      </w:r>
      <w:r w:rsidRPr="0069228A">
        <w:rPr>
          <w:rFonts w:ascii="Cambria Math" w:hAnsi="Cambria Math" w:cs="Cambria Math"/>
        </w:rPr>
        <w:t>‐</w:t>
      </w:r>
      <w:r w:rsidRPr="0069228A">
        <w:t xml:space="preserve">ils </w:t>
      </w:r>
      <w:proofErr w:type="spellStart"/>
      <w:r w:rsidRPr="0069228A">
        <w:t>étéidentifiés</w:t>
      </w:r>
      <w:proofErr w:type="spellEnd"/>
      <w:r w:rsidRPr="0069228A">
        <w:t xml:space="preserve"> ? Merci de les décrire et de les documenter.</w:t>
      </w:r>
    </w:p>
    <w:p w:rsidR="00281D90" w:rsidRPr="0069228A" w:rsidRDefault="00281D90" w:rsidP="000B3A2C">
      <w:pPr>
        <w:rPr>
          <w:rFonts w:cs="Tahoma"/>
          <w:bCs/>
        </w:rPr>
      </w:pPr>
      <w:r w:rsidRPr="0069228A">
        <w:rPr>
          <w:rFonts w:cs="Tahoma"/>
          <w:b/>
        </w:rPr>
        <w:t>Efficience</w:t>
      </w:r>
    </w:p>
    <w:p w:rsidR="00281D90" w:rsidRPr="00794BC3" w:rsidRDefault="00281D90" w:rsidP="000B3A2C">
      <w:pPr>
        <w:rPr>
          <w:rFonts w:cs="Calibri"/>
          <w:b/>
        </w:rPr>
      </w:pPr>
      <w:r w:rsidRPr="00794BC3">
        <w:rPr>
          <w:rFonts w:asciiTheme="minorHAnsi" w:hAnsiTheme="minorHAnsi" w:cs="Calibri"/>
          <w:b/>
        </w:rPr>
        <w:t>Exemple de questions (non exhaustif) :</w:t>
      </w:r>
    </w:p>
    <w:p w:rsidR="00281D90" w:rsidRPr="00F023E4" w:rsidRDefault="00281D90" w:rsidP="000B3A2C">
      <w:r>
        <w:rPr>
          <w:rFonts w:cs="Calibri"/>
        </w:rPr>
        <w:t>L</w:t>
      </w:r>
      <w:r w:rsidRPr="00E0156A">
        <w:rPr>
          <w:rFonts w:cs="Calibri"/>
        </w:rPr>
        <w:t xml:space="preserve">’initiative est-elle réalisée de manière optimale ? Les moyens mis à disposition sont-ils en </w:t>
      </w:r>
      <w:r w:rsidRPr="00F023E4">
        <w:t>adéquation avec les résultats atteints à cette étape de l’initiative ?</w:t>
      </w:r>
    </w:p>
    <w:p w:rsidR="00281D90" w:rsidRPr="00F023E4" w:rsidRDefault="00281D90" w:rsidP="000B3A2C">
      <w:r w:rsidRPr="00F023E4">
        <w:t>Dans quelle mesure le modèle de gestion du projet (c'est</w:t>
      </w:r>
      <w:r w:rsidRPr="00F023E4">
        <w:rPr>
          <w:rFonts w:ascii="Cambria Math" w:hAnsi="Cambria Math" w:cs="Cambria Math"/>
        </w:rPr>
        <w:t>‐</w:t>
      </w:r>
      <w:r w:rsidRPr="00F023E4">
        <w:t>à</w:t>
      </w:r>
      <w:r w:rsidRPr="00F023E4">
        <w:rPr>
          <w:rFonts w:ascii="Cambria Math" w:hAnsi="Cambria Math" w:cs="Cambria Math"/>
        </w:rPr>
        <w:t>‐</w:t>
      </w:r>
      <w:r w:rsidRPr="00F023E4">
        <w:t xml:space="preserve">dire les ressources économiques, humaines et techniques, la structure organisationnelle, le partage d’information, la prise de décision) </w:t>
      </w:r>
      <w:proofErr w:type="spellStart"/>
      <w:r w:rsidRPr="00F023E4">
        <w:t>a</w:t>
      </w:r>
      <w:r w:rsidRPr="00F023E4">
        <w:rPr>
          <w:rFonts w:ascii="Cambria Math" w:hAnsi="Cambria Math" w:cs="Cambria Math"/>
        </w:rPr>
        <w:t>‐</w:t>
      </w:r>
      <w:r w:rsidRPr="00F023E4">
        <w:t>t</w:t>
      </w:r>
      <w:r w:rsidRPr="00F023E4">
        <w:rPr>
          <w:rFonts w:ascii="Cambria Math" w:hAnsi="Cambria Math" w:cs="Cambria Math"/>
        </w:rPr>
        <w:t>‐</w:t>
      </w:r>
      <w:r w:rsidRPr="00F023E4">
        <w:t>il</w:t>
      </w:r>
      <w:proofErr w:type="spellEnd"/>
      <w:r w:rsidRPr="00F023E4">
        <w:t xml:space="preserve"> été efficient par rapport aux résultats?</w:t>
      </w:r>
    </w:p>
    <w:p w:rsidR="00281D90" w:rsidRPr="00F023E4" w:rsidRDefault="00281D90" w:rsidP="000B3A2C">
      <w:r w:rsidRPr="00F023E4">
        <w:t xml:space="preserve">Quel type d'obstacles (administratifs, financiers et de gestion) le projet </w:t>
      </w:r>
      <w:proofErr w:type="spellStart"/>
      <w:r w:rsidRPr="00F023E4">
        <w:t>a</w:t>
      </w:r>
      <w:r w:rsidRPr="00F023E4">
        <w:rPr>
          <w:rFonts w:ascii="Cambria Math" w:hAnsi="Cambria Math" w:cs="Cambria Math"/>
        </w:rPr>
        <w:t>‐</w:t>
      </w:r>
      <w:r w:rsidRPr="00F023E4">
        <w:t>t</w:t>
      </w:r>
      <w:r w:rsidRPr="00F023E4">
        <w:rPr>
          <w:rFonts w:ascii="Cambria Math" w:hAnsi="Cambria Math" w:cs="Cambria Math"/>
        </w:rPr>
        <w:t>‐</w:t>
      </w:r>
      <w:r w:rsidRPr="00F023E4">
        <w:t>il</w:t>
      </w:r>
      <w:proofErr w:type="spellEnd"/>
      <w:r w:rsidRPr="00F023E4">
        <w:t xml:space="preserve"> rencontré et dans quelle mesure cela </w:t>
      </w:r>
      <w:proofErr w:type="spellStart"/>
      <w:r w:rsidRPr="00F023E4">
        <w:t>a</w:t>
      </w:r>
      <w:r w:rsidRPr="00F023E4">
        <w:rPr>
          <w:rFonts w:ascii="Cambria Math" w:hAnsi="Cambria Math" w:cs="Cambria Math"/>
        </w:rPr>
        <w:t>‐</w:t>
      </w:r>
      <w:r w:rsidRPr="00F023E4">
        <w:t>t</w:t>
      </w:r>
      <w:r w:rsidRPr="00F023E4">
        <w:rPr>
          <w:rFonts w:ascii="Cambria Math" w:hAnsi="Cambria Math" w:cs="Cambria Math"/>
        </w:rPr>
        <w:t>‐</w:t>
      </w:r>
      <w:r w:rsidRPr="00F023E4">
        <w:t>il</w:t>
      </w:r>
      <w:proofErr w:type="spellEnd"/>
      <w:r w:rsidRPr="00F023E4">
        <w:t xml:space="preserve"> affecté son efficacité ?</w:t>
      </w:r>
    </w:p>
    <w:p w:rsidR="00281D90" w:rsidRPr="00F023E4" w:rsidRDefault="00281D90" w:rsidP="000B3A2C">
      <w:r w:rsidRPr="00F023E4">
        <w:lastRenderedPageBreak/>
        <w:t>Dans quelle mesure la mise en œuvre du projet en partenariat avec les ONG locales a</w:t>
      </w:r>
      <w:r w:rsidRPr="00F023E4">
        <w:rPr>
          <w:rFonts w:ascii="Cambria Math" w:hAnsi="Cambria Math" w:cs="Cambria Math"/>
        </w:rPr>
        <w:t>‐</w:t>
      </w:r>
      <w:r w:rsidRPr="00F023E4">
        <w:t>t</w:t>
      </w:r>
      <w:r w:rsidRPr="00F023E4">
        <w:rPr>
          <w:rFonts w:ascii="Cambria Math" w:hAnsi="Cambria Math" w:cs="Cambria Math"/>
        </w:rPr>
        <w:t>‐</w:t>
      </w:r>
      <w:r w:rsidRPr="00F023E4">
        <w:t xml:space="preserve">elle été plus efficiente que si les interventions avaient été exécutées par </w:t>
      </w:r>
      <w:proofErr w:type="spellStart"/>
      <w:r w:rsidRPr="00F023E4">
        <w:t>CAREseul?Evaluation</w:t>
      </w:r>
      <w:proofErr w:type="spellEnd"/>
      <w:r w:rsidRPr="00F023E4">
        <w:t xml:space="preserve"> de la qualité des partenariats mis en place pour implémenter l’initiative, la gestion quotidienne, la capacité de gestion et d’adaptation des partenaires d’exécution par rapport aux activités, aux résultats attendus et atteints.</w:t>
      </w:r>
    </w:p>
    <w:p w:rsidR="00281D90" w:rsidRPr="00F023E4" w:rsidRDefault="00281D90" w:rsidP="000B3A2C">
      <w:pPr>
        <w:rPr>
          <w:b/>
        </w:rPr>
      </w:pPr>
      <w:r w:rsidRPr="00F023E4">
        <w:rPr>
          <w:b/>
        </w:rPr>
        <w:t>Impact/Durabilité/Viabilité</w:t>
      </w:r>
    </w:p>
    <w:p w:rsidR="00281D90" w:rsidRPr="00F023E4" w:rsidRDefault="00281D90" w:rsidP="000B3A2C">
      <w:r w:rsidRPr="00F023E4">
        <w:t>Cette analyse aussi bien qualitative que quantitative, donnera une appréciation sur l’impact escompté des actions menées, ainsi que sur les actions à mener afin d’établir une base adéquate pour que les bénéfices se poursuivent à long terme (après l’initiative).</w:t>
      </w:r>
    </w:p>
    <w:p w:rsidR="00281D90" w:rsidRPr="00F023E4" w:rsidRDefault="00281D90" w:rsidP="000B3A2C">
      <w:pPr>
        <w:rPr>
          <w:lang w:eastAsia="en-US"/>
        </w:rPr>
      </w:pPr>
      <w:r w:rsidRPr="00F023E4">
        <w:t>Le critère viabilité permet de déterminer si les résultats positifs de l’initiative sont susceptibles de perdurer après la fin des financements externes (au vu des résultats actuels et prévisibles d'ici la fin de l’initiative en poursuivant les activités tel que prévu). L</w:t>
      </w:r>
      <w:r w:rsidRPr="00F023E4">
        <w:rPr>
          <w:lang w:eastAsia="en-US"/>
        </w:rPr>
        <w:t>es mécanismes de passation de responsabilités et d’activités prévus en fin de projet, doivent alors être évalués en termes de faisabilité et de pertinence.</w:t>
      </w:r>
    </w:p>
    <w:p w:rsidR="00281D90" w:rsidRPr="00F023E4" w:rsidRDefault="00281D90" w:rsidP="000B3A2C">
      <w:pPr>
        <w:rPr>
          <w:b/>
        </w:rPr>
      </w:pPr>
      <w:r w:rsidRPr="00F023E4">
        <w:rPr>
          <w:b/>
        </w:rPr>
        <w:t>Exemple de questions (non exhaustif) :</w:t>
      </w:r>
    </w:p>
    <w:p w:rsidR="00281D90" w:rsidRPr="00F023E4" w:rsidRDefault="00281D90" w:rsidP="000B3A2C">
      <w:r w:rsidRPr="00F023E4">
        <w:t xml:space="preserve">Dans quelle mesure les structures communautaires (EVPC/ML, DBC, Groupements MMD, groupes de soutien, comité de salubrité, etc.) mises en place sont fonctionnelles ? </w:t>
      </w:r>
      <w:proofErr w:type="spellStart"/>
      <w:r w:rsidRPr="00F023E4">
        <w:t>Est-ce-qu’elles</w:t>
      </w:r>
      <w:proofErr w:type="spellEnd"/>
      <w:r w:rsidRPr="00F023E4">
        <w:t xml:space="preserve"> ont « le leadership suffisant » pour continuer les activités après le projet ?</w:t>
      </w:r>
    </w:p>
    <w:p w:rsidR="00281D90" w:rsidRPr="00F023E4" w:rsidRDefault="00281D90" w:rsidP="000B3A2C">
      <w:r w:rsidRPr="00F023E4">
        <w:rPr>
          <w:lang w:eastAsia="en-US"/>
        </w:rPr>
        <w:t>Les « Maman Lumière » seront-elles capables de référencer les enfants malnutris, de proposer des régimes alimentaires adaptés, … à l’issue du projet°?</w:t>
      </w:r>
    </w:p>
    <w:p w:rsidR="00281D90" w:rsidRPr="00F023E4" w:rsidRDefault="00281D90" w:rsidP="000B3A2C">
      <w:r w:rsidRPr="00F023E4">
        <w:rPr>
          <w:lang w:eastAsia="en-US"/>
        </w:rPr>
        <w:t xml:space="preserve">Y </w:t>
      </w:r>
      <w:proofErr w:type="spellStart"/>
      <w:r w:rsidRPr="00F023E4">
        <w:rPr>
          <w:lang w:eastAsia="en-US"/>
        </w:rPr>
        <w:t>aura-t-il</w:t>
      </w:r>
      <w:proofErr w:type="spellEnd"/>
      <w:r w:rsidRPr="00F023E4">
        <w:rPr>
          <w:lang w:eastAsia="en-US"/>
        </w:rPr>
        <w:t xml:space="preserve"> une autosuffisance sur la prise en charge de la malnutrition aigüe modérée au niveau communautaire ?</w:t>
      </w:r>
    </w:p>
    <w:p w:rsidR="00281D90" w:rsidRPr="00F023E4" w:rsidRDefault="00281D90" w:rsidP="000B3A2C">
      <w:r w:rsidRPr="00F023E4">
        <w:rPr>
          <w:lang w:eastAsia="en-US"/>
        </w:rPr>
        <w:t>Les FARN seront-ils reconnus par les services sanitaires afin de procéder aux suivis ambulatoires ?</w:t>
      </w:r>
    </w:p>
    <w:p w:rsidR="00281D90" w:rsidRPr="00F023E4" w:rsidRDefault="00281D90" w:rsidP="000B3A2C">
      <w:r w:rsidRPr="00F023E4">
        <w:t>Est-ce que le projet a collaboré efficacement avec les autorités administratives telles que les élus locaux? Comment le projet a renforcé/développé la capacité de ces acteurs? Seront-ils en mesure de maintenir cette dynamique ou l’élargir une fois que le projet se termine?</w:t>
      </w:r>
    </w:p>
    <w:p w:rsidR="00281D90" w:rsidRPr="00F023E4" w:rsidRDefault="00281D90" w:rsidP="000B3A2C">
      <w:r w:rsidRPr="00F023E4">
        <w:t xml:space="preserve">Y at-il une stratégie de sortie bien développée? Si c'est le cas, le Projet </w:t>
      </w:r>
      <w:proofErr w:type="spellStart"/>
      <w:r w:rsidRPr="00F023E4">
        <w:t>a-t-il</w:t>
      </w:r>
      <w:proofErr w:type="spellEnd"/>
      <w:r w:rsidRPr="00F023E4">
        <w:t xml:space="preserve"> progressé dans la mise en œuvre </w:t>
      </w:r>
      <w:proofErr w:type="spellStart"/>
      <w:r w:rsidRPr="00F023E4">
        <w:t>decertains</w:t>
      </w:r>
      <w:proofErr w:type="spellEnd"/>
      <w:r w:rsidRPr="00F023E4">
        <w:t xml:space="preserve"> aspects de cette stratégie?</w:t>
      </w:r>
    </w:p>
    <w:p w:rsidR="00281D90" w:rsidRPr="00F023E4" w:rsidRDefault="00281D90" w:rsidP="000B3A2C">
      <w:r w:rsidRPr="00F023E4">
        <w:t>Quelles sont les stratégies qui ont été élaborées pour assurer la pérennisation des acquis du projet ?</w:t>
      </w:r>
    </w:p>
    <w:p w:rsidR="00281D90" w:rsidRPr="00F023E4" w:rsidRDefault="00281D90" w:rsidP="000B3A2C">
      <w:r w:rsidRPr="00F023E4">
        <w:t xml:space="preserve">Une coordination/passation avec les autres acteurs de zone d’intervention est-elle envisagée ? </w:t>
      </w:r>
    </w:p>
    <w:p w:rsidR="00281D90" w:rsidRPr="00EA1DA2" w:rsidRDefault="00281D90" w:rsidP="000B3A2C">
      <w:r w:rsidRPr="00EA1DA2">
        <w:t xml:space="preserve">Quels sont les impacts prévisibles de la sécurité/insécurité alimentaire, l’accès/non accès à l’eau potable, la qualité des services sanitaires délivrés aux </w:t>
      </w:r>
      <w:proofErr w:type="spellStart"/>
      <w:r w:rsidRPr="00EA1DA2">
        <w:t>bénéficiairessur</w:t>
      </w:r>
      <w:proofErr w:type="spellEnd"/>
      <w:r w:rsidRPr="00EA1DA2">
        <w:t xml:space="preserve"> la pérennité, durabilité et viabilité de l’initiative ?</w:t>
      </w:r>
    </w:p>
    <w:p w:rsidR="00281D90" w:rsidRPr="00F023E4" w:rsidRDefault="00281D90" w:rsidP="000B3A2C">
      <w:r w:rsidRPr="00EA1DA2">
        <w:t xml:space="preserve">Dans quelle mesure le projet pourrait-il être reproduit ou mis à échelle au niveau national ou </w:t>
      </w:r>
      <w:r w:rsidRPr="00F023E4">
        <w:t>local?</w:t>
      </w:r>
    </w:p>
    <w:p w:rsidR="00281D90" w:rsidRPr="00F023E4" w:rsidRDefault="00281D90" w:rsidP="000B3A2C">
      <w:pPr>
        <w:rPr>
          <w:b/>
        </w:rPr>
      </w:pPr>
      <w:r w:rsidRPr="00F023E4">
        <w:rPr>
          <w:b/>
        </w:rPr>
        <w:t>Aspects Méthodologiques de l’évaluation</w:t>
      </w:r>
    </w:p>
    <w:p w:rsidR="00281D90" w:rsidRPr="00F023E4" w:rsidRDefault="00281D90" w:rsidP="000B3A2C">
      <w:pPr>
        <w:rPr>
          <w:bCs/>
          <w:i/>
        </w:rPr>
      </w:pPr>
      <w:r w:rsidRPr="00F023E4">
        <w:rPr>
          <w:i/>
        </w:rPr>
        <w:t xml:space="preserve">Méthodologie </w:t>
      </w:r>
      <w:proofErr w:type="spellStart"/>
      <w:r w:rsidRPr="00F023E4">
        <w:rPr>
          <w:i/>
        </w:rPr>
        <w:t>etfonctionnement</w:t>
      </w:r>
      <w:proofErr w:type="spellEnd"/>
      <w:r w:rsidRPr="00F023E4">
        <w:rPr>
          <w:i/>
        </w:rPr>
        <w:t xml:space="preserve"> de l’évaluation et rôle des partenaires</w:t>
      </w:r>
    </w:p>
    <w:p w:rsidR="00281D90" w:rsidRPr="00F023E4" w:rsidRDefault="00281D90" w:rsidP="000B3A2C">
      <w:r w:rsidRPr="00F023E4">
        <w:t xml:space="preserve">L'étude devra faire usage de méthode de collecte et d'analyse des données reconnues sur la scène internationale pour répondre aux besoins d’informations et aux questions énoncées dans les </w:t>
      </w:r>
      <w:proofErr w:type="spellStart"/>
      <w:r w:rsidRPr="00F023E4">
        <w:t>TDRs</w:t>
      </w:r>
      <w:proofErr w:type="spellEnd"/>
      <w:r w:rsidRPr="00F023E4">
        <w:t xml:space="preserve">. CARE International au Niger </w:t>
      </w:r>
      <w:proofErr w:type="gramStart"/>
      <w:r w:rsidRPr="00F023E4">
        <w:t>fera</w:t>
      </w:r>
      <w:proofErr w:type="gramEnd"/>
      <w:r w:rsidRPr="00F023E4">
        <w:t xml:space="preserve"> appel à des Consultants/Bureaux d’Etudes selon un processus ouvert en rapport avec les procédures en vigueur. Ces derniers proposeront de offres techniques et financières qui seront discutées et validées. </w:t>
      </w:r>
    </w:p>
    <w:p w:rsidR="00281D90" w:rsidRPr="00F023E4" w:rsidRDefault="00281D90" w:rsidP="000B3A2C">
      <w:pPr>
        <w:rPr>
          <w:lang w:eastAsia="en-GB"/>
        </w:rPr>
      </w:pPr>
      <w:r w:rsidRPr="00F023E4">
        <w:rPr>
          <w:lang w:eastAsia="en-GB"/>
        </w:rPr>
        <w:t>Chaque proposition technique devra clairement préciser les démarches méthodologiques pour répondre à chaque question d’évaluation ci-dessus posé. Elles doivent inclure les détails suivants :</w:t>
      </w:r>
    </w:p>
    <w:p w:rsidR="00281D90" w:rsidRPr="00F023E4" w:rsidRDefault="00281D90" w:rsidP="000B3A2C">
      <w:pPr>
        <w:rPr>
          <w:lang w:eastAsia="en-GB"/>
        </w:rPr>
      </w:pPr>
      <w:r w:rsidRPr="00F023E4">
        <w:rPr>
          <w:lang w:eastAsia="en-GB"/>
        </w:rPr>
        <w:t>Les méthodes d’échantillonnage et la taille de l’échantillon requis</w:t>
      </w:r>
      <w:r w:rsidRPr="00F023E4">
        <w:t xml:space="preserve">, </w:t>
      </w:r>
      <w:r w:rsidRPr="00F023E4">
        <w:rPr>
          <w:lang w:eastAsia="en-GB"/>
        </w:rPr>
        <w:t xml:space="preserve">les sources </w:t>
      </w:r>
      <w:proofErr w:type="gramStart"/>
      <w:r w:rsidRPr="00F023E4">
        <w:rPr>
          <w:lang w:eastAsia="en-GB"/>
        </w:rPr>
        <w:t>d’informations(</w:t>
      </w:r>
      <w:proofErr w:type="gramEnd"/>
      <w:r w:rsidRPr="00F023E4">
        <w:rPr>
          <w:lang w:eastAsia="en-GB"/>
        </w:rPr>
        <w:t>où et qui)ou documentation pour la revue documentaire</w:t>
      </w:r>
    </w:p>
    <w:p w:rsidR="00281D90" w:rsidRPr="00F023E4" w:rsidRDefault="00281D90" w:rsidP="000B3A2C">
      <w:pPr>
        <w:rPr>
          <w:lang w:eastAsia="en-GB"/>
        </w:rPr>
      </w:pPr>
      <w:r w:rsidRPr="00F023E4">
        <w:rPr>
          <w:lang w:eastAsia="en-GB"/>
        </w:rPr>
        <w:lastRenderedPageBreak/>
        <w:t>Les grandes lignes des outils/supports/Guides, les audiences concernées et les méthodes de collecte des données (celles-ci doivent être conformes aux plans SEAMI du programme/initiative)</w:t>
      </w:r>
    </w:p>
    <w:p w:rsidR="00281D90" w:rsidRPr="00F023E4" w:rsidRDefault="00281D90" w:rsidP="000B3A2C">
      <w:pPr>
        <w:rPr>
          <w:lang w:eastAsia="en-GB"/>
        </w:rPr>
      </w:pPr>
      <w:r w:rsidRPr="00F023E4">
        <w:rPr>
          <w:lang w:eastAsia="en-GB"/>
        </w:rPr>
        <w:t>Les questions éthiques à considérer dans la collecte des données</w:t>
      </w:r>
    </w:p>
    <w:p w:rsidR="00281D90" w:rsidRPr="00F023E4" w:rsidRDefault="00281D90" w:rsidP="000B3A2C">
      <w:pPr>
        <w:rPr>
          <w:lang w:eastAsia="en-GB"/>
        </w:rPr>
      </w:pPr>
      <w:r w:rsidRPr="00F023E4">
        <w:rPr>
          <w:lang w:eastAsia="en-GB"/>
        </w:rPr>
        <w:t>Les procédures de saisie, traitement et analyse des données (logiciels, procédures pour analyses quantitatives, qualitatives, ..)</w:t>
      </w:r>
    </w:p>
    <w:p w:rsidR="00281D90" w:rsidRPr="00F023E4" w:rsidRDefault="00281D90" w:rsidP="000B3A2C">
      <w:pPr>
        <w:rPr>
          <w:lang w:eastAsia="en-GB"/>
        </w:rPr>
      </w:pPr>
      <w:r w:rsidRPr="00F023E4">
        <w:rPr>
          <w:lang w:eastAsia="en-GB"/>
        </w:rPr>
        <w:t xml:space="preserve">Les ressources humaines et matérielles requises </w:t>
      </w:r>
    </w:p>
    <w:p w:rsidR="00281D90" w:rsidRPr="00F023E4" w:rsidRDefault="00281D90" w:rsidP="000B3A2C">
      <w:pPr>
        <w:rPr>
          <w:lang w:eastAsia="en-GB"/>
        </w:rPr>
      </w:pPr>
      <w:r w:rsidRPr="00F023E4">
        <w:rPr>
          <w:lang w:eastAsia="en-GB"/>
        </w:rPr>
        <w:t xml:space="preserve">Les principes et approches qui guideront l’évaluation sont : transparence, indépendance, participation, efficience, etc.  </w:t>
      </w:r>
    </w:p>
    <w:p w:rsidR="00281D90" w:rsidRPr="00F023E4" w:rsidRDefault="00281D90" w:rsidP="000B3A2C">
      <w:pPr>
        <w:rPr>
          <w:lang w:eastAsia="en-GB"/>
        </w:rPr>
      </w:pPr>
      <w:r w:rsidRPr="00F023E4">
        <w:rPr>
          <w:lang w:eastAsia="en-GB"/>
        </w:rPr>
        <w:t xml:space="preserve">Le consultant pourrait également ajouter les principes qui lui sont propres et indiquer les attentes spécifiques et besoins qui l’aideraient à honorer ses principes. </w:t>
      </w:r>
    </w:p>
    <w:p w:rsidR="00281D90" w:rsidRPr="00F023E4" w:rsidRDefault="00281D90" w:rsidP="000B3A2C">
      <w:pPr>
        <w:rPr>
          <w:lang w:eastAsia="en-GB"/>
        </w:rPr>
      </w:pPr>
      <w:r w:rsidRPr="00F023E4">
        <w:rPr>
          <w:lang w:eastAsia="en-GB"/>
        </w:rPr>
        <w:t>Le calendrier détaillé de l’évaluation</w:t>
      </w:r>
    </w:p>
    <w:p w:rsidR="00281D90" w:rsidRPr="00F023E4" w:rsidRDefault="00281D90" w:rsidP="000B3A2C">
      <w:pPr>
        <w:rPr>
          <w:lang w:eastAsia="en-GB"/>
        </w:rPr>
      </w:pPr>
      <w:r w:rsidRPr="00F023E4">
        <w:rPr>
          <w:lang w:eastAsia="en-GB"/>
        </w:rPr>
        <w:t xml:space="preserve">Le plan/canevas de rapport </w:t>
      </w:r>
    </w:p>
    <w:p w:rsidR="00281D90" w:rsidRPr="00F023E4" w:rsidRDefault="00281D90" w:rsidP="000B3A2C">
      <w:pPr>
        <w:rPr>
          <w:b/>
        </w:rPr>
      </w:pPr>
      <w:r w:rsidRPr="00F023E4">
        <w:rPr>
          <w:b/>
        </w:rPr>
        <w:t xml:space="preserve">Un débriefing devra être organisé pour restituer les résultats de la mission à l’équipe du Projet à Zinder puis à l’équipe de CARE Niger à Niamey. </w:t>
      </w:r>
    </w:p>
    <w:p w:rsidR="00281D90" w:rsidRPr="00F023E4" w:rsidRDefault="00281D90" w:rsidP="000B3A2C">
      <w:pPr>
        <w:rPr>
          <w:b/>
        </w:rPr>
      </w:pPr>
    </w:p>
    <w:p w:rsidR="00281D90" w:rsidRPr="00F023E4" w:rsidRDefault="00281D90" w:rsidP="000B3A2C">
      <w:r w:rsidRPr="00F023E4">
        <w:t xml:space="preserve">La coordination de la mission d’évaluation, est assurée par le Coordonnateur du Programme Sécurité Alimentaire et Nutrition/ Urgences et Réduction des Risques et Catastrophe (SAN/Urgences/DRR). L’assurance qualité de l’évaluation sera assurée par le Coordonnateur Suivi Evaluation et Mesure de l’Impact de CARE Niger. </w:t>
      </w:r>
    </w:p>
    <w:p w:rsidR="00281D90" w:rsidRPr="00F023E4" w:rsidRDefault="00281D90" w:rsidP="000B3A2C">
      <w:r w:rsidRPr="00F023E4">
        <w:t xml:space="preserve">L’équipe du projet basée à Zinder et les ONG partenaires de mise en œuvre fourniront au consultant/équipe d’évaluation toutes les informations dont il/elle aura besoin pour mener à bien sa mission. Ils faciliteront au besoin les contacts avec les différents partenaires sur le terrain dans la communauté. Le Chef du projet assurera la supervision du processus de l’évaluation sur le terrain. </w:t>
      </w:r>
    </w:p>
    <w:p w:rsidR="00281D90" w:rsidRPr="00DB6AC1" w:rsidRDefault="00281D90" w:rsidP="000B3A2C">
      <w:pPr>
        <w:rPr>
          <w:rFonts w:asciiTheme="minorHAnsi" w:hAnsiTheme="minorHAnsi"/>
          <w:lang w:eastAsia="en-GB"/>
        </w:rPr>
      </w:pPr>
    </w:p>
    <w:p w:rsidR="00281D90" w:rsidRPr="00F023E4" w:rsidRDefault="00281D90" w:rsidP="000B3A2C">
      <w:pPr>
        <w:rPr>
          <w:b/>
        </w:rPr>
      </w:pPr>
      <w:r w:rsidRPr="00F023E4">
        <w:rPr>
          <w:b/>
        </w:rPr>
        <w:t>Le profil des consultants/participants &amp; Conditions d’application</w:t>
      </w:r>
    </w:p>
    <w:p w:rsidR="00281D90" w:rsidRPr="00F023E4" w:rsidRDefault="00281D90" w:rsidP="000B3A2C">
      <w:r w:rsidRPr="00F023E4">
        <w:t>Expertise et/ou spécialités demandées </w:t>
      </w:r>
    </w:p>
    <w:p w:rsidR="00281D90" w:rsidRPr="00F023E4" w:rsidRDefault="00281D90" w:rsidP="000B3A2C">
      <w:pPr>
        <w:rPr>
          <w:color w:val="000000"/>
        </w:rPr>
      </w:pPr>
      <w:r w:rsidRPr="00F023E4">
        <w:rPr>
          <w:color w:val="000000"/>
        </w:rPr>
        <w:t>diplôme de 3</w:t>
      </w:r>
      <w:r w:rsidRPr="00F023E4">
        <w:rPr>
          <w:color w:val="000000"/>
          <w:vertAlign w:val="superscript"/>
        </w:rPr>
        <w:t>ème</w:t>
      </w:r>
      <w:r w:rsidRPr="00F023E4">
        <w:rPr>
          <w:color w:val="000000"/>
        </w:rPr>
        <w:t xml:space="preserve"> cycle </w:t>
      </w:r>
      <w:proofErr w:type="spellStart"/>
      <w:r w:rsidRPr="00F023E4">
        <w:rPr>
          <w:color w:val="000000"/>
        </w:rPr>
        <w:t>en</w:t>
      </w:r>
      <w:r w:rsidRPr="00F023E4">
        <w:rPr>
          <w:sz w:val="23"/>
          <w:szCs w:val="23"/>
        </w:rPr>
        <w:t>Médecine</w:t>
      </w:r>
      <w:proofErr w:type="spellEnd"/>
      <w:r w:rsidRPr="00F023E4">
        <w:rPr>
          <w:sz w:val="23"/>
          <w:szCs w:val="23"/>
        </w:rPr>
        <w:t xml:space="preserve">, </w:t>
      </w:r>
      <w:r w:rsidRPr="00F023E4">
        <w:rPr>
          <w:color w:val="000000"/>
        </w:rPr>
        <w:t xml:space="preserve">Nutrition/Sécurité </w:t>
      </w:r>
      <w:proofErr w:type="spellStart"/>
      <w:r w:rsidRPr="00F023E4">
        <w:rPr>
          <w:color w:val="000000"/>
        </w:rPr>
        <w:t>alimentaire,Socio-anthropologie,</w:t>
      </w:r>
      <w:r w:rsidRPr="00F023E4">
        <w:t>Agronomie</w:t>
      </w:r>
      <w:proofErr w:type="spellEnd"/>
      <w:r w:rsidRPr="00F023E4">
        <w:t>, A</w:t>
      </w:r>
      <w:r w:rsidRPr="00F023E4">
        <w:rPr>
          <w:bCs/>
          <w:iCs/>
        </w:rPr>
        <w:t xml:space="preserve">groéconomie, Statistique, </w:t>
      </w:r>
      <w:r w:rsidRPr="00F023E4">
        <w:t xml:space="preserve">Sociologie, Anthropologie, Economie, </w:t>
      </w:r>
      <w:r w:rsidRPr="00F023E4">
        <w:rPr>
          <w:sz w:val="23"/>
          <w:szCs w:val="23"/>
        </w:rPr>
        <w:t>ou avoir une formation ou une pratique équivalente d’au moins cinq ans dans le domaine de la planification, du suivi et de l’évaluation ou en gestion axée sur les résultats ;</w:t>
      </w:r>
    </w:p>
    <w:p w:rsidR="00281D90" w:rsidRPr="00F023E4" w:rsidRDefault="00281D90" w:rsidP="000B3A2C">
      <w:pPr>
        <w:rPr>
          <w:color w:val="000000"/>
        </w:rPr>
      </w:pPr>
      <w:r w:rsidRPr="00F023E4">
        <w:rPr>
          <w:color w:val="000000"/>
        </w:rPr>
        <w:t xml:space="preserve">minimum de 3 ans d'expérience confirmée en matière d’études sur les projets/programmes de santé, nutrition et de sécurité alimentaire, notamment au niveau communautaire, </w:t>
      </w:r>
      <w:proofErr w:type="spellStart"/>
      <w:r w:rsidRPr="00F023E4">
        <w:rPr>
          <w:color w:val="000000"/>
        </w:rPr>
        <w:t>etau</w:t>
      </w:r>
      <w:proofErr w:type="spellEnd"/>
      <w:r w:rsidRPr="00F023E4">
        <w:rPr>
          <w:color w:val="000000"/>
        </w:rPr>
        <w:t xml:space="preserve"> moins 2 évaluations de référence ;</w:t>
      </w:r>
    </w:p>
    <w:p w:rsidR="00281D90" w:rsidRPr="00F023E4" w:rsidRDefault="000B3A2C" w:rsidP="000B3A2C">
      <w:pPr>
        <w:rPr>
          <w:rStyle w:val="a"/>
          <w:color w:val="000000"/>
          <w:sz w:val="22"/>
          <w:szCs w:val="22"/>
        </w:rPr>
      </w:pPr>
      <w:r w:rsidRPr="00F023E4">
        <w:rPr>
          <w:rStyle w:val="a"/>
          <w:sz w:val="22"/>
          <w:szCs w:val="22"/>
        </w:rPr>
        <w:t>E</w:t>
      </w:r>
      <w:r w:rsidR="00281D90" w:rsidRPr="00F023E4">
        <w:rPr>
          <w:rStyle w:val="a"/>
          <w:sz w:val="22"/>
          <w:szCs w:val="22"/>
        </w:rPr>
        <w:t>xpérience reconnue dans la conduite de recherche qualitative et quantitative au sein d’Organisations Non Gouvernementales, une compréhension claire de la méthodologie de recherche et une expérience dans l’usage des différents outils et techniques de recherche ;</w:t>
      </w:r>
    </w:p>
    <w:p w:rsidR="00281D90" w:rsidRPr="00F023E4" w:rsidRDefault="00281D90" w:rsidP="000B3A2C">
      <w:pPr>
        <w:rPr>
          <w:color w:val="000000"/>
        </w:rPr>
      </w:pPr>
      <w:r w:rsidRPr="00F023E4">
        <w:rPr>
          <w:color w:val="000000"/>
        </w:rPr>
        <w:t>Le consultant devra également avoir une/des :</w:t>
      </w:r>
    </w:p>
    <w:p w:rsidR="00281D90" w:rsidRPr="00F023E4" w:rsidRDefault="00281D90" w:rsidP="000B3A2C">
      <w:pPr>
        <w:rPr>
          <w:color w:val="000000"/>
        </w:rPr>
      </w:pPr>
      <w:r w:rsidRPr="00F023E4">
        <w:rPr>
          <w:color w:val="000000"/>
        </w:rPr>
        <w:t>Maîtrise de la Planification, méthodologies, rapportage ;</w:t>
      </w:r>
    </w:p>
    <w:p w:rsidR="00281D90" w:rsidRPr="00F023E4" w:rsidRDefault="00281D90" w:rsidP="000B3A2C">
      <w:pPr>
        <w:rPr>
          <w:color w:val="000000"/>
        </w:rPr>
      </w:pPr>
      <w:r w:rsidRPr="00F023E4">
        <w:rPr>
          <w:color w:val="000000"/>
        </w:rPr>
        <w:t>Aptitude au travail en équipe et à l’animation d’atelier de travail ;</w:t>
      </w:r>
    </w:p>
    <w:p w:rsidR="00281D90" w:rsidRPr="00F023E4" w:rsidRDefault="00281D90" w:rsidP="000B3A2C">
      <w:pPr>
        <w:rPr>
          <w:color w:val="000000"/>
        </w:rPr>
      </w:pPr>
      <w:r w:rsidRPr="00F023E4">
        <w:rPr>
          <w:color w:val="000000"/>
        </w:rPr>
        <w:t>Qualités d’empathie et d’écoute et capacité de gestion des conflits ;</w:t>
      </w:r>
    </w:p>
    <w:p w:rsidR="00281D90" w:rsidRPr="00F023E4" w:rsidRDefault="00281D90" w:rsidP="000B3A2C">
      <w:pPr>
        <w:rPr>
          <w:color w:val="000000"/>
        </w:rPr>
      </w:pPr>
      <w:r w:rsidRPr="00F023E4">
        <w:rPr>
          <w:color w:val="000000"/>
        </w:rPr>
        <w:t>Capacité d’analyse, de synthèse et de rédaction de rapports ;</w:t>
      </w:r>
    </w:p>
    <w:p w:rsidR="00281D90" w:rsidRPr="00F023E4" w:rsidRDefault="00281D90" w:rsidP="000B3A2C">
      <w:pPr>
        <w:rPr>
          <w:color w:val="000000"/>
        </w:rPr>
      </w:pPr>
      <w:r w:rsidRPr="00F023E4">
        <w:rPr>
          <w:color w:val="000000"/>
        </w:rPr>
        <w:t xml:space="preserve">Connaissance de la culture locale des régions de Maradi et Zinder ; </w:t>
      </w:r>
    </w:p>
    <w:p w:rsidR="00281D90" w:rsidRPr="00F023E4" w:rsidRDefault="00281D90" w:rsidP="000B3A2C">
      <w:pPr>
        <w:rPr>
          <w:color w:val="000000"/>
        </w:rPr>
      </w:pPr>
      <w:r w:rsidRPr="00F023E4">
        <w:rPr>
          <w:color w:val="000000"/>
        </w:rPr>
        <w:t xml:space="preserve">Maîtrise </w:t>
      </w:r>
      <w:r w:rsidRPr="00F023E4">
        <w:rPr>
          <w:snapToGrid w:val="0"/>
        </w:rPr>
        <w:t xml:space="preserve">des outils informatiques (Word, Excel, Internet) et </w:t>
      </w:r>
      <w:r w:rsidRPr="00F023E4">
        <w:rPr>
          <w:color w:val="000000"/>
        </w:rPr>
        <w:t xml:space="preserve">des logiciels d’analyse statistique (SPSS, STATA, Epi Info, </w:t>
      </w:r>
      <w:proofErr w:type="spellStart"/>
      <w:r w:rsidRPr="00F023E4">
        <w:rPr>
          <w:color w:val="000000"/>
        </w:rPr>
        <w:t>CSpro</w:t>
      </w:r>
      <w:proofErr w:type="spellEnd"/>
      <w:r w:rsidRPr="00F023E4">
        <w:rPr>
          <w:color w:val="000000"/>
        </w:rPr>
        <w:t>, etc.).</w:t>
      </w:r>
    </w:p>
    <w:p w:rsidR="00281D90" w:rsidRPr="00F023E4" w:rsidRDefault="00281D90" w:rsidP="000B3A2C">
      <w:pPr>
        <w:rPr>
          <w:bCs/>
        </w:rPr>
      </w:pPr>
      <w:r w:rsidRPr="00F023E4">
        <w:t>Conditions d’application</w:t>
      </w:r>
    </w:p>
    <w:p w:rsidR="00281D90" w:rsidRPr="00F023E4" w:rsidRDefault="00281D90" w:rsidP="000B3A2C">
      <w:r w:rsidRPr="00F023E4">
        <w:t>En plus des qualifications requises, les candidats devront soumettre à l’équipe du projet une proposition qui ferra ressortir :</w:t>
      </w:r>
    </w:p>
    <w:p w:rsidR="00281D90" w:rsidRPr="00F023E4" w:rsidRDefault="00281D90" w:rsidP="000B3A2C">
      <w:r w:rsidRPr="00F023E4">
        <w:t>Une offre technique;</w:t>
      </w:r>
    </w:p>
    <w:p w:rsidR="00281D90" w:rsidRPr="00F023E4" w:rsidRDefault="00281D90" w:rsidP="000B3A2C">
      <w:r w:rsidRPr="00F023E4">
        <w:t>Une offre financière.</w:t>
      </w:r>
    </w:p>
    <w:p w:rsidR="00281D90" w:rsidRPr="00F023E4" w:rsidRDefault="00281D90" w:rsidP="000B3A2C">
      <w:r w:rsidRPr="00F023E4">
        <w:lastRenderedPageBreak/>
        <w:t>Les CV du consultant et ceux d’autres personnes qui seront enrôlées pour cette activité</w:t>
      </w:r>
    </w:p>
    <w:p w:rsidR="00281D90" w:rsidRPr="00F023E4" w:rsidRDefault="00281D90" w:rsidP="000B3A2C">
      <w:r w:rsidRPr="00F023E4">
        <w:t>A moins trois contacts de référence</w:t>
      </w:r>
    </w:p>
    <w:p w:rsidR="00281D90" w:rsidRPr="00F023E4" w:rsidRDefault="00281D90" w:rsidP="000B3A2C">
      <w:r w:rsidRPr="00F023E4">
        <w:t>NB : La durée de la consultation ne doit pas excéder 17 jours calendaires. La consultation démarrera au plus tard le 10novembre 2014</w:t>
      </w:r>
    </w:p>
    <w:p w:rsidR="00281D90" w:rsidRPr="001F4845" w:rsidRDefault="00281D90" w:rsidP="000B3A2C">
      <w:pPr>
        <w:rPr>
          <w:rFonts w:cs="Arial"/>
        </w:rPr>
      </w:pPr>
    </w:p>
    <w:p w:rsidR="00281D90" w:rsidRPr="001F4845" w:rsidRDefault="00281D90" w:rsidP="000B3A2C">
      <w:r w:rsidRPr="001F4845">
        <w:t>Programme indicatif de réalisation de cette activité</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103"/>
        <w:gridCol w:w="1775"/>
        <w:gridCol w:w="2903"/>
      </w:tblGrid>
      <w:tr w:rsidR="00281D90" w:rsidRPr="001F4845" w:rsidTr="00FA72B5">
        <w:tc>
          <w:tcPr>
            <w:tcW w:w="392" w:type="dxa"/>
            <w:shd w:val="clear" w:color="auto" w:fill="FFC000"/>
            <w:vAlign w:val="center"/>
          </w:tcPr>
          <w:p w:rsidR="00281D90" w:rsidRPr="001F4845" w:rsidRDefault="00281D90" w:rsidP="000B3A2C">
            <w:pPr>
              <w:rPr>
                <w:rFonts w:cs="Arial"/>
                <w:b/>
              </w:rPr>
            </w:pPr>
            <w:r w:rsidRPr="001F4845">
              <w:rPr>
                <w:rFonts w:cs="Arial"/>
                <w:b/>
              </w:rPr>
              <w:t>N°</w:t>
            </w:r>
          </w:p>
        </w:tc>
        <w:tc>
          <w:tcPr>
            <w:tcW w:w="5103" w:type="dxa"/>
            <w:shd w:val="clear" w:color="auto" w:fill="FFC000"/>
          </w:tcPr>
          <w:p w:rsidR="00281D90" w:rsidRPr="001F4845" w:rsidRDefault="00281D90" w:rsidP="000B3A2C">
            <w:pPr>
              <w:rPr>
                <w:rFonts w:cs="Arial"/>
                <w:b/>
              </w:rPr>
            </w:pPr>
            <w:r w:rsidRPr="001F4845">
              <w:rPr>
                <w:rFonts w:cs="Arial"/>
                <w:b/>
              </w:rPr>
              <w:t>Etapes ou tâches</w:t>
            </w:r>
          </w:p>
        </w:tc>
        <w:tc>
          <w:tcPr>
            <w:tcW w:w="1775" w:type="dxa"/>
            <w:shd w:val="clear" w:color="auto" w:fill="FFC000"/>
          </w:tcPr>
          <w:p w:rsidR="00281D90" w:rsidRPr="001F4845" w:rsidRDefault="00281D90" w:rsidP="000B3A2C">
            <w:pPr>
              <w:rPr>
                <w:rFonts w:cs="Arial"/>
                <w:b/>
              </w:rPr>
            </w:pPr>
            <w:r w:rsidRPr="001F4845">
              <w:rPr>
                <w:rFonts w:cs="Arial"/>
                <w:b/>
              </w:rPr>
              <w:t>Période indiquée</w:t>
            </w:r>
          </w:p>
        </w:tc>
        <w:tc>
          <w:tcPr>
            <w:tcW w:w="2903" w:type="dxa"/>
            <w:shd w:val="clear" w:color="auto" w:fill="FFC000"/>
          </w:tcPr>
          <w:p w:rsidR="00281D90" w:rsidRPr="001F4845" w:rsidRDefault="00281D90" w:rsidP="000B3A2C">
            <w:pPr>
              <w:rPr>
                <w:rFonts w:cs="Arial"/>
                <w:b/>
              </w:rPr>
            </w:pPr>
            <w:r w:rsidRPr="001F4845">
              <w:rPr>
                <w:rFonts w:cs="Arial"/>
                <w:b/>
              </w:rPr>
              <w:t>Responsable</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sidRPr="001F4845">
              <w:rPr>
                <w:rFonts w:cs="Arial"/>
              </w:rPr>
              <w:t xml:space="preserve">Elaboration et validation de </w:t>
            </w:r>
            <w:proofErr w:type="spellStart"/>
            <w:r w:rsidRPr="001F4845">
              <w:rPr>
                <w:rFonts w:cs="Arial"/>
              </w:rPr>
              <w:t>TDRs</w:t>
            </w:r>
            <w:proofErr w:type="spellEnd"/>
          </w:p>
        </w:tc>
        <w:tc>
          <w:tcPr>
            <w:tcW w:w="1775" w:type="dxa"/>
            <w:vAlign w:val="center"/>
          </w:tcPr>
          <w:p w:rsidR="00281D90" w:rsidRPr="001F4845" w:rsidRDefault="00281D90" w:rsidP="000B3A2C">
            <w:pPr>
              <w:rPr>
                <w:rFonts w:cs="Arial"/>
              </w:rPr>
            </w:pPr>
            <w:r w:rsidRPr="001F4845">
              <w:rPr>
                <w:rFonts w:cs="Arial"/>
              </w:rPr>
              <w:t>17-20/10/2013</w:t>
            </w:r>
          </w:p>
        </w:tc>
        <w:tc>
          <w:tcPr>
            <w:tcW w:w="2903" w:type="dxa"/>
            <w:vAlign w:val="center"/>
          </w:tcPr>
          <w:p w:rsidR="00281D90" w:rsidRPr="001F4845" w:rsidRDefault="00281D90" w:rsidP="000B3A2C">
            <w:pPr>
              <w:rPr>
                <w:rFonts w:cs="Arial"/>
              </w:rPr>
            </w:pPr>
            <w:r w:rsidRPr="001F4845">
              <w:rPr>
                <w:rFonts w:cs="Arial"/>
              </w:rPr>
              <w:t>Sani</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sidRPr="001F4845">
              <w:rPr>
                <w:rFonts w:cs="Arial"/>
              </w:rPr>
              <w:t>Lancement avis consultation</w:t>
            </w:r>
          </w:p>
        </w:tc>
        <w:tc>
          <w:tcPr>
            <w:tcW w:w="1775" w:type="dxa"/>
            <w:vAlign w:val="center"/>
          </w:tcPr>
          <w:p w:rsidR="00281D90" w:rsidRPr="001F4845" w:rsidRDefault="00281D90" w:rsidP="000B3A2C">
            <w:pPr>
              <w:rPr>
                <w:rFonts w:cs="Arial"/>
              </w:rPr>
            </w:pPr>
            <w:r w:rsidRPr="001F4845">
              <w:rPr>
                <w:rFonts w:cs="Arial"/>
              </w:rPr>
              <w:t>2</w:t>
            </w:r>
            <w:r>
              <w:rPr>
                <w:rFonts w:cs="Arial"/>
              </w:rPr>
              <w:t>2</w:t>
            </w:r>
            <w:r w:rsidRPr="001F4845">
              <w:rPr>
                <w:rFonts w:cs="Arial"/>
              </w:rPr>
              <w:t>/0</w:t>
            </w:r>
            <w:r>
              <w:rPr>
                <w:rFonts w:cs="Arial"/>
              </w:rPr>
              <w:t>9</w:t>
            </w:r>
            <w:r w:rsidRPr="001F4845">
              <w:rPr>
                <w:rFonts w:cs="Arial"/>
              </w:rPr>
              <w:t>/201</w:t>
            </w:r>
            <w:r>
              <w:rPr>
                <w:rFonts w:cs="Arial"/>
              </w:rPr>
              <w:t>4</w:t>
            </w:r>
          </w:p>
        </w:tc>
        <w:tc>
          <w:tcPr>
            <w:tcW w:w="2903" w:type="dxa"/>
            <w:vAlign w:val="center"/>
          </w:tcPr>
          <w:p w:rsidR="00281D90" w:rsidRPr="001F4845" w:rsidRDefault="00281D90" w:rsidP="000B3A2C">
            <w:pPr>
              <w:rPr>
                <w:rFonts w:cs="Arial"/>
              </w:rPr>
            </w:pPr>
            <w:r w:rsidRPr="001F4845">
              <w:rPr>
                <w:rFonts w:cs="Arial"/>
              </w:rPr>
              <w:t>Abdoul Karim/Achats Niamey</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sidRPr="001F4845">
              <w:rPr>
                <w:rFonts w:cs="Arial"/>
              </w:rPr>
              <w:t xml:space="preserve">Réception des offres/choix consultants </w:t>
            </w:r>
          </w:p>
        </w:tc>
        <w:tc>
          <w:tcPr>
            <w:tcW w:w="1775" w:type="dxa"/>
            <w:vAlign w:val="center"/>
          </w:tcPr>
          <w:p w:rsidR="00281D90" w:rsidRPr="001F4845" w:rsidRDefault="00281D90" w:rsidP="000B3A2C">
            <w:pPr>
              <w:rPr>
                <w:rFonts w:cs="Arial"/>
              </w:rPr>
            </w:pPr>
            <w:r w:rsidRPr="001F4845">
              <w:rPr>
                <w:rFonts w:cs="Arial"/>
              </w:rPr>
              <w:t>22/0</w:t>
            </w:r>
            <w:r>
              <w:rPr>
                <w:rFonts w:cs="Arial"/>
              </w:rPr>
              <w:t>9</w:t>
            </w:r>
            <w:r w:rsidRPr="001F4845">
              <w:rPr>
                <w:rFonts w:cs="Arial"/>
              </w:rPr>
              <w:t>/1</w:t>
            </w:r>
            <w:r>
              <w:rPr>
                <w:rFonts w:cs="Arial"/>
              </w:rPr>
              <w:t>4</w:t>
            </w:r>
            <w:r w:rsidRPr="001F4845">
              <w:rPr>
                <w:rFonts w:cs="Arial"/>
              </w:rPr>
              <w:t>-</w:t>
            </w:r>
            <w:r>
              <w:rPr>
                <w:rFonts w:cs="Arial"/>
              </w:rPr>
              <w:t>31</w:t>
            </w:r>
            <w:r w:rsidRPr="001F4845">
              <w:rPr>
                <w:rFonts w:cs="Arial"/>
              </w:rPr>
              <w:t>/1</w:t>
            </w:r>
            <w:r>
              <w:rPr>
                <w:rFonts w:cs="Arial"/>
              </w:rPr>
              <w:t>0</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Abdoul Karim /Achats Niamey</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Pr>
                <w:rFonts w:cs="Arial"/>
              </w:rPr>
              <w:t xml:space="preserve">Dépouillement, discussions et validations des offres </w:t>
            </w:r>
          </w:p>
        </w:tc>
        <w:tc>
          <w:tcPr>
            <w:tcW w:w="1775" w:type="dxa"/>
            <w:vAlign w:val="center"/>
          </w:tcPr>
          <w:p w:rsidR="00281D90" w:rsidRPr="001F4845" w:rsidRDefault="00281D90" w:rsidP="000B3A2C">
            <w:pPr>
              <w:rPr>
                <w:rFonts w:cs="Arial"/>
              </w:rPr>
            </w:pPr>
            <w:r>
              <w:rPr>
                <w:rFonts w:cs="Arial"/>
              </w:rPr>
              <w:t>01-05/10/14</w:t>
            </w:r>
          </w:p>
        </w:tc>
        <w:tc>
          <w:tcPr>
            <w:tcW w:w="2903" w:type="dxa"/>
            <w:vAlign w:val="center"/>
          </w:tcPr>
          <w:p w:rsidR="00281D90" w:rsidRPr="001F4845" w:rsidRDefault="00281D90" w:rsidP="000B3A2C">
            <w:pPr>
              <w:rPr>
                <w:rFonts w:cs="Arial"/>
              </w:rPr>
            </w:pPr>
            <w:r w:rsidRPr="001F4845">
              <w:rPr>
                <w:rFonts w:cs="Arial"/>
              </w:rPr>
              <w:t>Abdoul Karim /Achats Niamey</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sidRPr="001F4845">
              <w:rPr>
                <w:rFonts w:cs="Arial"/>
              </w:rPr>
              <w:t>Signature contrat avec Consultant</w:t>
            </w:r>
          </w:p>
        </w:tc>
        <w:tc>
          <w:tcPr>
            <w:tcW w:w="1775" w:type="dxa"/>
            <w:vAlign w:val="center"/>
          </w:tcPr>
          <w:p w:rsidR="00281D90" w:rsidRPr="001F4845" w:rsidRDefault="00281D90" w:rsidP="000B3A2C">
            <w:pPr>
              <w:rPr>
                <w:rFonts w:cs="Arial"/>
              </w:rPr>
            </w:pPr>
            <w:r w:rsidRPr="001F4845">
              <w:rPr>
                <w:rFonts w:cs="Arial"/>
              </w:rPr>
              <w:t>6</w:t>
            </w:r>
            <w:r>
              <w:rPr>
                <w:rFonts w:cs="Arial"/>
              </w:rPr>
              <w:t>-7</w:t>
            </w:r>
            <w:r w:rsidRPr="001F4845">
              <w:rPr>
                <w:rFonts w:cs="Arial"/>
              </w:rPr>
              <w:t>/1</w:t>
            </w:r>
            <w:r>
              <w:rPr>
                <w:rFonts w:cs="Arial"/>
              </w:rPr>
              <w:t>0</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Achats Niamey</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1F4845" w:rsidRDefault="00281D90" w:rsidP="000B3A2C">
            <w:pPr>
              <w:rPr>
                <w:rFonts w:cs="Arial"/>
              </w:rPr>
            </w:pPr>
            <w:r w:rsidRPr="001F4845">
              <w:rPr>
                <w:rFonts w:cs="Arial"/>
                <w:b/>
              </w:rPr>
              <w:t>Conduite de l’é</w:t>
            </w:r>
            <w:r>
              <w:rPr>
                <w:rFonts w:cs="Arial"/>
                <w:b/>
              </w:rPr>
              <w:t>valuation</w:t>
            </w:r>
            <w:r w:rsidRPr="001F4845">
              <w:rPr>
                <w:rFonts w:cs="Arial"/>
              </w:rPr>
              <w:t> : validation des outils, formation des enquêteurs</w:t>
            </w:r>
            <w:r>
              <w:rPr>
                <w:rFonts w:cs="Arial"/>
              </w:rPr>
              <w:t xml:space="preserve">, </w:t>
            </w:r>
            <w:r w:rsidRPr="001F4845">
              <w:rPr>
                <w:rFonts w:cs="Arial"/>
              </w:rPr>
              <w:t>revue</w:t>
            </w:r>
            <w:r>
              <w:rPr>
                <w:rFonts w:cs="Arial"/>
              </w:rPr>
              <w:t xml:space="preserve">, </w:t>
            </w:r>
            <w:r w:rsidRPr="001F4845">
              <w:rPr>
                <w:rFonts w:cs="Arial"/>
              </w:rPr>
              <w:t xml:space="preserve"> documentaires</w:t>
            </w:r>
            <w:r>
              <w:rPr>
                <w:rFonts w:cs="Arial"/>
              </w:rPr>
              <w:t>,</w:t>
            </w:r>
            <w:r w:rsidRPr="001F4845">
              <w:rPr>
                <w:rFonts w:cs="Arial"/>
              </w:rPr>
              <w:t xml:space="preserve"> enquête sur l</w:t>
            </w:r>
            <w:r>
              <w:rPr>
                <w:rFonts w:cs="Arial"/>
              </w:rPr>
              <w:t>e terrain et saisie des données,</w:t>
            </w:r>
            <w:r w:rsidRPr="001F4845">
              <w:rPr>
                <w:rFonts w:cs="Arial"/>
              </w:rPr>
              <w:t xml:space="preserve"> traitement, analyse et rédaction </w:t>
            </w:r>
            <w:r>
              <w:rPr>
                <w:rFonts w:cs="Arial"/>
              </w:rPr>
              <w:t>1</w:t>
            </w:r>
            <w:r w:rsidRPr="00E1250A">
              <w:rPr>
                <w:rFonts w:cs="Arial"/>
                <w:vertAlign w:val="superscript"/>
              </w:rPr>
              <w:t>er</w:t>
            </w:r>
            <w:r>
              <w:rPr>
                <w:rFonts w:cs="Arial"/>
              </w:rPr>
              <w:t>draft</w:t>
            </w:r>
            <w:r w:rsidRPr="001F4845">
              <w:rPr>
                <w:rFonts w:cs="Arial"/>
              </w:rPr>
              <w:t>du rapport</w:t>
            </w:r>
          </w:p>
        </w:tc>
        <w:tc>
          <w:tcPr>
            <w:tcW w:w="1775" w:type="dxa"/>
            <w:vAlign w:val="center"/>
          </w:tcPr>
          <w:p w:rsidR="00281D90" w:rsidRPr="001F4845" w:rsidRDefault="00281D90" w:rsidP="000B3A2C">
            <w:pPr>
              <w:rPr>
                <w:rFonts w:cs="Arial"/>
              </w:rPr>
            </w:pPr>
            <w:r w:rsidRPr="001F4845">
              <w:rPr>
                <w:rFonts w:cs="Arial"/>
              </w:rPr>
              <w:t>1</w:t>
            </w:r>
            <w:r>
              <w:rPr>
                <w:rFonts w:cs="Arial"/>
              </w:rPr>
              <w:t>0-27</w:t>
            </w:r>
            <w:r w:rsidRPr="001F4845">
              <w:rPr>
                <w:rFonts w:cs="Arial"/>
              </w:rPr>
              <w:t>/1</w:t>
            </w:r>
            <w:r>
              <w:rPr>
                <w:rFonts w:cs="Arial"/>
              </w:rPr>
              <w:t>1</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Consultant</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E1250A" w:rsidRDefault="00281D90" w:rsidP="000B3A2C">
            <w:pPr>
              <w:rPr>
                <w:rFonts w:cs="Arial"/>
              </w:rPr>
            </w:pPr>
            <w:r>
              <w:rPr>
                <w:rFonts w:cs="Arial"/>
              </w:rPr>
              <w:t>Restitution préliminaire à l’équipe du projet</w:t>
            </w:r>
          </w:p>
        </w:tc>
        <w:tc>
          <w:tcPr>
            <w:tcW w:w="1775" w:type="dxa"/>
            <w:vAlign w:val="center"/>
          </w:tcPr>
          <w:p w:rsidR="00281D90" w:rsidRPr="001F4845" w:rsidRDefault="00281D90" w:rsidP="000B3A2C">
            <w:pPr>
              <w:rPr>
                <w:rFonts w:cs="Arial"/>
              </w:rPr>
            </w:pPr>
            <w:r>
              <w:rPr>
                <w:rFonts w:cs="Arial"/>
              </w:rPr>
              <w:t>27</w:t>
            </w:r>
            <w:r w:rsidRPr="001F4845">
              <w:rPr>
                <w:rFonts w:cs="Arial"/>
              </w:rPr>
              <w:t>/1</w:t>
            </w:r>
            <w:r>
              <w:rPr>
                <w:rFonts w:cs="Arial"/>
              </w:rPr>
              <w:t>1</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Consultant</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Pr="00E1250A" w:rsidRDefault="00281D90" w:rsidP="000B3A2C">
            <w:pPr>
              <w:rPr>
                <w:rFonts w:cs="Arial"/>
              </w:rPr>
            </w:pPr>
            <w:r>
              <w:rPr>
                <w:rFonts w:cs="Arial"/>
              </w:rPr>
              <w:t>Restitution à l’Equipe Senior de CARE à Niamey</w:t>
            </w:r>
          </w:p>
        </w:tc>
        <w:tc>
          <w:tcPr>
            <w:tcW w:w="1775" w:type="dxa"/>
            <w:vAlign w:val="center"/>
          </w:tcPr>
          <w:p w:rsidR="00281D90" w:rsidRDefault="00281D90" w:rsidP="000B3A2C">
            <w:pPr>
              <w:rPr>
                <w:rFonts w:cs="Arial"/>
              </w:rPr>
            </w:pPr>
            <w:r>
              <w:rPr>
                <w:rFonts w:cs="Arial"/>
              </w:rPr>
              <w:t>05</w:t>
            </w:r>
            <w:r w:rsidRPr="001F4845">
              <w:rPr>
                <w:rFonts w:cs="Arial"/>
              </w:rPr>
              <w:t>/1</w:t>
            </w:r>
            <w:r>
              <w:rPr>
                <w:rFonts w:cs="Arial"/>
              </w:rPr>
              <w:t>2</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Consultant</w:t>
            </w:r>
          </w:p>
        </w:tc>
      </w:tr>
      <w:tr w:rsidR="00281D90" w:rsidRPr="001F4845" w:rsidTr="00FA72B5">
        <w:tc>
          <w:tcPr>
            <w:tcW w:w="392" w:type="dxa"/>
            <w:vAlign w:val="center"/>
          </w:tcPr>
          <w:p w:rsidR="00281D90" w:rsidRPr="001F4845" w:rsidRDefault="00281D90" w:rsidP="000B3A2C">
            <w:pPr>
              <w:rPr>
                <w:rFonts w:cs="Arial"/>
              </w:rPr>
            </w:pPr>
          </w:p>
        </w:tc>
        <w:tc>
          <w:tcPr>
            <w:tcW w:w="5103" w:type="dxa"/>
          </w:tcPr>
          <w:p w:rsidR="00281D90" w:rsidRDefault="00281D90" w:rsidP="000B3A2C">
            <w:pPr>
              <w:rPr>
                <w:rFonts w:cs="Arial"/>
              </w:rPr>
            </w:pPr>
            <w:r>
              <w:rPr>
                <w:rFonts w:cs="Arial"/>
              </w:rPr>
              <w:t>Dépôt rapport final validé</w:t>
            </w:r>
          </w:p>
        </w:tc>
        <w:tc>
          <w:tcPr>
            <w:tcW w:w="1775" w:type="dxa"/>
            <w:vAlign w:val="center"/>
          </w:tcPr>
          <w:p w:rsidR="00281D90" w:rsidRDefault="00281D90" w:rsidP="000B3A2C">
            <w:pPr>
              <w:rPr>
                <w:rFonts w:cs="Arial"/>
              </w:rPr>
            </w:pPr>
            <w:r>
              <w:rPr>
                <w:rFonts w:cs="Arial"/>
              </w:rPr>
              <w:t>12</w:t>
            </w:r>
            <w:r w:rsidRPr="001F4845">
              <w:rPr>
                <w:rFonts w:cs="Arial"/>
              </w:rPr>
              <w:t>/1</w:t>
            </w:r>
            <w:r>
              <w:rPr>
                <w:rFonts w:cs="Arial"/>
              </w:rPr>
              <w:t>2</w:t>
            </w:r>
            <w:r w:rsidRPr="001F4845">
              <w:rPr>
                <w:rFonts w:cs="Arial"/>
              </w:rPr>
              <w:t>/1</w:t>
            </w:r>
            <w:r>
              <w:rPr>
                <w:rFonts w:cs="Arial"/>
              </w:rPr>
              <w:t>4</w:t>
            </w:r>
          </w:p>
        </w:tc>
        <w:tc>
          <w:tcPr>
            <w:tcW w:w="2903" w:type="dxa"/>
            <w:vAlign w:val="center"/>
          </w:tcPr>
          <w:p w:rsidR="00281D90" w:rsidRPr="001F4845" w:rsidRDefault="00281D90" w:rsidP="000B3A2C">
            <w:pPr>
              <w:rPr>
                <w:rFonts w:cs="Arial"/>
              </w:rPr>
            </w:pPr>
            <w:r w:rsidRPr="001F4845">
              <w:rPr>
                <w:rFonts w:cs="Arial"/>
              </w:rPr>
              <w:t>Consultant</w:t>
            </w:r>
          </w:p>
        </w:tc>
      </w:tr>
    </w:tbl>
    <w:p w:rsidR="00281D90" w:rsidRPr="001F4845" w:rsidRDefault="00281D90" w:rsidP="000B3A2C">
      <w:pPr>
        <w:rPr>
          <w:rFonts w:cs="Arial"/>
        </w:rPr>
      </w:pPr>
    </w:p>
    <w:p w:rsidR="00281D90" w:rsidRPr="000B3A2C" w:rsidRDefault="00281D90" w:rsidP="000B3A2C">
      <w:pPr>
        <w:rPr>
          <w:b/>
        </w:rPr>
      </w:pPr>
      <w:r w:rsidRPr="000B3A2C">
        <w:rPr>
          <w:b/>
        </w:rPr>
        <w:t>Budget indicatif de cette activité</w:t>
      </w:r>
    </w:p>
    <w:p w:rsidR="00281D90" w:rsidRPr="001F4845" w:rsidRDefault="00281D90" w:rsidP="000B3A2C">
      <w:pPr>
        <w:rPr>
          <w:rFonts w:cs="Arial"/>
        </w:rPr>
      </w:pPr>
      <w:r w:rsidRPr="001F4845">
        <w:rPr>
          <w:rFonts w:cs="Arial"/>
        </w:rPr>
        <w:t>Voir annexe 3 pour des informations sur le budget</w:t>
      </w:r>
    </w:p>
    <w:p w:rsidR="00281D90" w:rsidRPr="001F4845" w:rsidRDefault="00281D90" w:rsidP="000B3A2C">
      <w:pPr>
        <w:rPr>
          <w:rFonts w:cs="Arial"/>
        </w:rPr>
      </w:pPr>
    </w:p>
    <w:p w:rsidR="00281D90" w:rsidRPr="000B3A2C" w:rsidRDefault="00281D90" w:rsidP="000B3A2C">
      <w:pPr>
        <w:rPr>
          <w:b/>
        </w:rPr>
      </w:pPr>
      <w:r w:rsidRPr="000B3A2C">
        <w:rPr>
          <w:b/>
        </w:rPr>
        <w:t>Documentation disponible</w:t>
      </w:r>
    </w:p>
    <w:p w:rsidR="00281D90" w:rsidRPr="00C7558A" w:rsidRDefault="00281D90" w:rsidP="000B3A2C">
      <w:pPr>
        <w:rPr>
          <w:rFonts w:cs="Arial"/>
        </w:rPr>
      </w:pPr>
      <w:r w:rsidRPr="00C7558A">
        <w:rPr>
          <w:rFonts w:cs="Arial"/>
        </w:rPr>
        <w:t>Document du projet + Cadre logique</w:t>
      </w:r>
    </w:p>
    <w:p w:rsidR="00281D90" w:rsidRPr="001F4845" w:rsidRDefault="00281D90" w:rsidP="000B3A2C">
      <w:pPr>
        <w:rPr>
          <w:rFonts w:cs="Arial"/>
        </w:rPr>
      </w:pPr>
      <w:r w:rsidRPr="001F4845">
        <w:rPr>
          <w:rFonts w:cs="Arial"/>
        </w:rPr>
        <w:t>Plan suivi évaluation</w:t>
      </w:r>
    </w:p>
    <w:p w:rsidR="00281D90" w:rsidRPr="001F4845" w:rsidRDefault="00281D90" w:rsidP="000B3A2C">
      <w:pPr>
        <w:rPr>
          <w:rFonts w:cs="Arial"/>
        </w:rPr>
      </w:pPr>
      <w:r w:rsidRPr="001F4845">
        <w:rPr>
          <w:rFonts w:cs="Arial"/>
        </w:rPr>
        <w:t>Devis programme de l’AN 1 du projet</w:t>
      </w:r>
    </w:p>
    <w:p w:rsidR="00281D90" w:rsidRPr="00C7558A" w:rsidRDefault="00281D90" w:rsidP="000B3A2C">
      <w:pPr>
        <w:rPr>
          <w:rFonts w:cs="Arial"/>
        </w:rPr>
      </w:pPr>
      <w:r w:rsidRPr="00C7558A">
        <w:rPr>
          <w:rFonts w:cs="Arial"/>
        </w:rPr>
        <w:t xml:space="preserve">Les rapports de l’étude de base, </w:t>
      </w:r>
      <w:r>
        <w:rPr>
          <w:rFonts w:cs="Arial"/>
        </w:rPr>
        <w:t>de l’</w:t>
      </w:r>
      <w:r w:rsidRPr="00C7558A">
        <w:rPr>
          <w:rFonts w:cs="Arial"/>
        </w:rPr>
        <w:t>évaluation mi-parcours+ note de CARE</w:t>
      </w:r>
    </w:p>
    <w:p w:rsidR="00281D90" w:rsidRPr="001F4845" w:rsidRDefault="00281D90" w:rsidP="000B3A2C">
      <w:pPr>
        <w:rPr>
          <w:rFonts w:cs="Arial"/>
        </w:rPr>
      </w:pPr>
      <w:r w:rsidRPr="001F4845">
        <w:rPr>
          <w:rFonts w:cs="Arial"/>
        </w:rPr>
        <w:t>Les différents rapports narratifs</w:t>
      </w:r>
    </w:p>
    <w:p w:rsidR="00281D90" w:rsidRPr="001F4845" w:rsidRDefault="00281D90" w:rsidP="000B3A2C">
      <w:pPr>
        <w:rPr>
          <w:rFonts w:cs="Arial"/>
        </w:rPr>
      </w:pPr>
      <w:r w:rsidRPr="001F4845">
        <w:rPr>
          <w:rFonts w:cs="Arial"/>
        </w:rPr>
        <w:t>Les rapports semestriels (2)</w:t>
      </w:r>
    </w:p>
    <w:p w:rsidR="00281D90" w:rsidRPr="001F4845" w:rsidRDefault="00281D90" w:rsidP="000B3A2C">
      <w:pPr>
        <w:rPr>
          <w:rFonts w:cs="Arial"/>
        </w:rPr>
      </w:pPr>
      <w:r w:rsidRPr="001F4845">
        <w:rPr>
          <w:rFonts w:cs="Arial"/>
        </w:rPr>
        <w:t>La politique de CARE International en matière d’évaluation</w:t>
      </w:r>
    </w:p>
    <w:p w:rsidR="000B3A2C" w:rsidRDefault="000B3A2C" w:rsidP="000B3A2C">
      <w:pPr>
        <w:rPr>
          <w:b/>
        </w:rPr>
      </w:pPr>
    </w:p>
    <w:p w:rsidR="00281D90" w:rsidRPr="000B3A2C" w:rsidRDefault="00281D90" w:rsidP="000B3A2C">
      <w:pPr>
        <w:rPr>
          <w:b/>
        </w:rPr>
      </w:pPr>
      <w:r w:rsidRPr="000B3A2C">
        <w:rPr>
          <w:b/>
        </w:rPr>
        <w:t>Contacts clés</w:t>
      </w:r>
    </w:p>
    <w:p w:rsidR="00281D90" w:rsidRPr="001F4845" w:rsidRDefault="00281D90" w:rsidP="000B3A2C">
      <w:pPr>
        <w:rPr>
          <w:rFonts w:cs="Arial"/>
          <w:b/>
        </w:rPr>
      </w:pPr>
      <w:r w:rsidRPr="001F4845">
        <w:rPr>
          <w:rFonts w:cs="Arial"/>
          <w:b/>
        </w:rPr>
        <w:t>Djimraou Aboubacar, Directeur Adjoint Qualité Programme, CARE Niger</w:t>
      </w:r>
    </w:p>
    <w:p w:rsidR="00281D90" w:rsidRPr="001F4845" w:rsidRDefault="00281D90" w:rsidP="000B3A2C">
      <w:pPr>
        <w:rPr>
          <w:rFonts w:cs="Arial"/>
        </w:rPr>
      </w:pPr>
      <w:r w:rsidRPr="001F4845">
        <w:rPr>
          <w:rFonts w:cs="Arial"/>
        </w:rPr>
        <w:t xml:space="preserve">Tel : 00 227 90 88 89 14 Email : </w:t>
      </w:r>
      <w:hyperlink r:id="rId27" w:history="1">
        <w:r w:rsidRPr="001F4845">
          <w:rPr>
            <w:rStyle w:val="Lienhypertexte"/>
            <w:rFonts w:ascii="Calibri" w:hAnsi="Calibri" w:cs="Arial"/>
            <w:sz w:val="22"/>
            <w:szCs w:val="22"/>
          </w:rPr>
          <w:t>Aboubacar.Djimraou@co.care.org</w:t>
        </w:r>
      </w:hyperlink>
    </w:p>
    <w:p w:rsidR="00281D90" w:rsidRPr="001F4845" w:rsidRDefault="00281D90" w:rsidP="000B3A2C">
      <w:pPr>
        <w:rPr>
          <w:rFonts w:cs="Arial"/>
          <w:b/>
        </w:rPr>
      </w:pPr>
      <w:r w:rsidRPr="001F4845">
        <w:rPr>
          <w:rFonts w:cs="Arial"/>
          <w:b/>
        </w:rPr>
        <w:t>Sani Maman Laminou, Chef de Programme SAN/Urgences, CARE Niger</w:t>
      </w:r>
    </w:p>
    <w:p w:rsidR="00281D90" w:rsidRPr="001F4845" w:rsidRDefault="00281D90" w:rsidP="000B3A2C">
      <w:pPr>
        <w:rPr>
          <w:rFonts w:cs="Arial"/>
        </w:rPr>
      </w:pPr>
      <w:r w:rsidRPr="001F4845">
        <w:rPr>
          <w:rFonts w:cs="Arial"/>
        </w:rPr>
        <w:t xml:space="preserve">Tel : 00 227 90 88 89 15   Email : </w:t>
      </w:r>
      <w:hyperlink r:id="rId28" w:history="1">
        <w:r w:rsidRPr="001F4845">
          <w:rPr>
            <w:rStyle w:val="Lienhypertexte"/>
            <w:rFonts w:ascii="Calibri" w:hAnsi="Calibri" w:cs="Arial"/>
            <w:sz w:val="22"/>
            <w:szCs w:val="22"/>
          </w:rPr>
          <w:t>MamaneLaminou.Sani@co.care.org</w:t>
        </w:r>
      </w:hyperlink>
    </w:p>
    <w:p w:rsidR="00281D90" w:rsidRPr="001F4845" w:rsidRDefault="00281D90" w:rsidP="000B3A2C">
      <w:pPr>
        <w:rPr>
          <w:rFonts w:cs="Arial"/>
          <w:b/>
        </w:rPr>
      </w:pPr>
      <w:r w:rsidRPr="001F4845">
        <w:rPr>
          <w:rFonts w:cs="Arial"/>
          <w:b/>
        </w:rPr>
        <w:t xml:space="preserve">Elhadji Goni Malam </w:t>
      </w:r>
      <w:proofErr w:type="spellStart"/>
      <w:r w:rsidRPr="001F4845">
        <w:rPr>
          <w:rFonts w:cs="Arial"/>
          <w:b/>
        </w:rPr>
        <w:t>Saley</w:t>
      </w:r>
      <w:proofErr w:type="spellEnd"/>
      <w:r w:rsidRPr="001F4845">
        <w:rPr>
          <w:rFonts w:cs="Arial"/>
          <w:b/>
        </w:rPr>
        <w:t>, Coordonnateur National SEAMI, CARE Niger</w:t>
      </w:r>
    </w:p>
    <w:p w:rsidR="00281D90" w:rsidRPr="001F4845" w:rsidRDefault="00281D90" w:rsidP="000B3A2C">
      <w:pPr>
        <w:rPr>
          <w:rStyle w:val="Lienhypertexte"/>
          <w:rFonts w:ascii="Calibri" w:hAnsi="Calibri" w:cs="Arial"/>
          <w:sz w:val="22"/>
          <w:szCs w:val="22"/>
        </w:rPr>
      </w:pPr>
      <w:r w:rsidRPr="001F4845">
        <w:rPr>
          <w:rFonts w:cs="Arial"/>
        </w:rPr>
        <w:t xml:space="preserve">Tel : 00 227 90 88 88 66  Email : </w:t>
      </w:r>
      <w:hyperlink r:id="rId29" w:history="1">
        <w:r w:rsidRPr="001F4845">
          <w:rPr>
            <w:rStyle w:val="Lienhypertexte"/>
            <w:rFonts w:ascii="Calibri" w:hAnsi="Calibri" w:cs="Arial"/>
            <w:sz w:val="22"/>
            <w:szCs w:val="22"/>
          </w:rPr>
          <w:t>Goni.MalamSale@co.care.org</w:t>
        </w:r>
      </w:hyperlink>
    </w:p>
    <w:p w:rsidR="00281D90" w:rsidRPr="001F4845" w:rsidRDefault="00281D90" w:rsidP="000B3A2C">
      <w:pPr>
        <w:rPr>
          <w:rFonts w:cs="Arial"/>
          <w:b/>
        </w:rPr>
      </w:pPr>
      <w:r w:rsidRPr="001F4845">
        <w:rPr>
          <w:rFonts w:cs="Arial"/>
          <w:b/>
        </w:rPr>
        <w:t>Abdoulkarim Ary Tanimoune, Chef de Projet Maman Lumière</w:t>
      </w:r>
    </w:p>
    <w:p w:rsidR="00281D90" w:rsidRPr="001F4845" w:rsidRDefault="00281D90" w:rsidP="000B3A2C">
      <w:pPr>
        <w:rPr>
          <w:rFonts w:cs="Arial"/>
          <w:b/>
        </w:rPr>
      </w:pPr>
      <w:r w:rsidRPr="001F4845">
        <w:rPr>
          <w:rFonts w:cs="Arial"/>
        </w:rPr>
        <w:t xml:space="preserve">Tel : 00 227 92 19 04 92  Email : </w:t>
      </w:r>
      <w:hyperlink r:id="rId30" w:history="1">
        <w:r w:rsidRPr="001F4845">
          <w:rPr>
            <w:rStyle w:val="Lienhypertexte"/>
            <w:rFonts w:ascii="Calibri" w:hAnsi="Calibri" w:cs="Arial"/>
            <w:sz w:val="22"/>
            <w:szCs w:val="22"/>
          </w:rPr>
          <w:t>Abdoulkarim.AryTanimoune@co.care.org</w:t>
        </w:r>
      </w:hyperlink>
    </w:p>
    <w:p w:rsidR="00281D90" w:rsidRPr="001F4845" w:rsidRDefault="00281D90" w:rsidP="000B3A2C">
      <w:pPr>
        <w:rPr>
          <w:rFonts w:cs="Arial"/>
          <w:b/>
        </w:rPr>
      </w:pPr>
      <w:r w:rsidRPr="001F4845">
        <w:rPr>
          <w:rFonts w:cs="Arial"/>
          <w:b/>
        </w:rPr>
        <w:t>Sani Dan Aoudé, Chef d’Unité Suivi Evaluation/Programme SAN</w:t>
      </w:r>
    </w:p>
    <w:p w:rsidR="00281D90" w:rsidRPr="00FA72B5" w:rsidRDefault="00281D90" w:rsidP="000B3A2C">
      <w:pPr>
        <w:rPr>
          <w:b/>
          <w:lang w:val="en-US"/>
        </w:rPr>
      </w:pPr>
      <w:r w:rsidRPr="00FA72B5">
        <w:rPr>
          <w:lang w:val="en-US"/>
        </w:rPr>
        <w:t xml:space="preserve">Tel: 00 227 90 88 89 </w:t>
      </w:r>
      <w:proofErr w:type="gramStart"/>
      <w:r w:rsidRPr="00FA72B5">
        <w:rPr>
          <w:lang w:val="en-US"/>
        </w:rPr>
        <w:t>17  Email:</w:t>
      </w:r>
      <w:r w:rsidRPr="00FA72B5">
        <w:rPr>
          <w:rStyle w:val="Lienhypertexte"/>
          <w:rFonts w:ascii="Calibri" w:hAnsi="Calibri" w:cs="Arial"/>
          <w:sz w:val="22"/>
          <w:szCs w:val="22"/>
          <w:lang w:val="en-US"/>
        </w:rPr>
        <w:t>Sani.DanAoude@co.care.org</w:t>
      </w:r>
      <w:proofErr w:type="gramEnd"/>
    </w:p>
    <w:p w:rsidR="00281D90" w:rsidRPr="00FA72B5" w:rsidRDefault="00281D90" w:rsidP="000B3A2C">
      <w:pPr>
        <w:rPr>
          <w:rFonts w:cs="Arial"/>
          <w:lang w:val="en-US"/>
        </w:rPr>
      </w:pPr>
      <w:r w:rsidRPr="00FA72B5">
        <w:rPr>
          <w:rFonts w:cs="Arial"/>
          <w:lang w:val="en-US"/>
        </w:rPr>
        <w:t xml:space="preserve">Sani Dan </w:t>
      </w:r>
      <w:proofErr w:type="spellStart"/>
      <w:r w:rsidRPr="00FA72B5">
        <w:rPr>
          <w:rFonts w:cs="Arial"/>
          <w:lang w:val="en-US"/>
        </w:rPr>
        <w:t>Aoudé</w:t>
      </w:r>
      <w:proofErr w:type="gramStart"/>
      <w:r w:rsidRPr="00FA72B5">
        <w:rPr>
          <w:rFonts w:cs="Arial"/>
          <w:lang w:val="en-US"/>
        </w:rPr>
        <w:t>,Abdoul</w:t>
      </w:r>
      <w:proofErr w:type="spellEnd"/>
      <w:proofErr w:type="gramEnd"/>
      <w:r w:rsidRPr="00FA72B5">
        <w:rPr>
          <w:rFonts w:cs="Arial"/>
          <w:lang w:val="en-US"/>
        </w:rPr>
        <w:t xml:space="preserve"> Karim </w:t>
      </w:r>
      <w:proofErr w:type="spellStart"/>
      <w:r w:rsidRPr="00FA72B5">
        <w:rPr>
          <w:rFonts w:cs="Arial"/>
          <w:lang w:val="en-US"/>
        </w:rPr>
        <w:t>Ary</w:t>
      </w:r>
      <w:proofErr w:type="spellEnd"/>
      <w:r w:rsidRPr="00FA72B5">
        <w:rPr>
          <w:rFonts w:cs="Arial"/>
          <w:lang w:val="en-US"/>
        </w:rPr>
        <w:t xml:space="preserve"> </w:t>
      </w:r>
      <w:proofErr w:type="spellStart"/>
      <w:r w:rsidRPr="00FA72B5">
        <w:rPr>
          <w:rFonts w:cs="Arial"/>
          <w:lang w:val="en-US"/>
        </w:rPr>
        <w:t>Tanimoune</w:t>
      </w:r>
      <w:proofErr w:type="spellEnd"/>
    </w:p>
    <w:p w:rsidR="00CC0D4D" w:rsidRPr="00FA72B5" w:rsidRDefault="00CC0D4D" w:rsidP="000B3A2C">
      <w:pPr>
        <w:rPr>
          <w:rFonts w:ascii="Arial" w:hAnsi="Arial" w:cs="Arial"/>
          <w:lang w:val="en-US"/>
        </w:rPr>
      </w:pPr>
    </w:p>
    <w:p w:rsidR="00CC0D4D" w:rsidRPr="00FA72B5" w:rsidRDefault="00CC0D4D">
      <w:pPr>
        <w:rPr>
          <w:rFonts w:ascii="Arial" w:hAnsi="Arial" w:cs="Arial"/>
          <w:lang w:val="en-US"/>
        </w:rPr>
      </w:pPr>
      <w:r w:rsidRPr="00FA72B5">
        <w:rPr>
          <w:rFonts w:ascii="Arial" w:hAnsi="Arial" w:cs="Arial"/>
          <w:lang w:val="en-US"/>
        </w:rPr>
        <w:br w:type="page"/>
      </w:r>
    </w:p>
    <w:p w:rsidR="00F234E1" w:rsidRPr="00322E7E" w:rsidRDefault="00CC0D4D" w:rsidP="00322E7E">
      <w:pPr>
        <w:pStyle w:val="Titre2"/>
        <w:spacing w:before="0" w:after="0"/>
        <w:rPr>
          <w:rFonts w:ascii="Arial" w:hAnsi="Arial" w:cs="Arial"/>
          <w:sz w:val="24"/>
          <w:szCs w:val="24"/>
        </w:rPr>
      </w:pPr>
      <w:bookmarkStart w:id="115" w:name="_Toc425942537"/>
      <w:r w:rsidRPr="00322E7E">
        <w:rPr>
          <w:rFonts w:ascii="Arial" w:hAnsi="Arial" w:cs="Arial"/>
          <w:sz w:val="24"/>
          <w:szCs w:val="24"/>
        </w:rPr>
        <w:lastRenderedPageBreak/>
        <w:t>Annexe N°2 :</w:t>
      </w:r>
      <w:bookmarkStart w:id="116" w:name="OLE_LINK7"/>
      <w:bookmarkStart w:id="117" w:name="OLE_LINK8"/>
      <w:r w:rsidR="00F023E4">
        <w:rPr>
          <w:rFonts w:ascii="Arial" w:hAnsi="Arial" w:cs="Arial"/>
          <w:sz w:val="24"/>
          <w:szCs w:val="24"/>
        </w:rPr>
        <w:t xml:space="preserve"> </w:t>
      </w:r>
      <w:r w:rsidR="00F234E1" w:rsidRPr="00322E7E">
        <w:rPr>
          <w:rFonts w:ascii="Arial" w:hAnsi="Arial" w:cs="Arial"/>
          <w:sz w:val="24"/>
          <w:szCs w:val="24"/>
        </w:rPr>
        <w:t>Liste des personnes rencontrées au cours de la mission</w:t>
      </w:r>
      <w:bookmarkEnd w:id="115"/>
      <w:bookmarkEnd w:id="116"/>
      <w:bookmarkEnd w:id="117"/>
    </w:p>
    <w:p w:rsidR="00F234E1" w:rsidRDefault="00F234E1" w:rsidP="00322E7E">
      <w:pPr>
        <w:jc w:val="both"/>
        <w:rPr>
          <w:rFonts w:ascii="Arial" w:hAnsi="Arial" w:cs="Arial"/>
        </w:rPr>
      </w:pPr>
    </w:p>
    <w:tbl>
      <w:tblPr>
        <w:tblStyle w:val="Grilledutableau"/>
        <w:tblW w:w="0" w:type="auto"/>
        <w:tblLayout w:type="fixed"/>
        <w:tblLook w:val="04A0" w:firstRow="1" w:lastRow="0" w:firstColumn="1" w:lastColumn="0" w:noHBand="0" w:noVBand="1"/>
      </w:tblPr>
      <w:tblGrid>
        <w:gridCol w:w="2285"/>
        <w:gridCol w:w="3068"/>
        <w:gridCol w:w="1985"/>
        <w:gridCol w:w="1950"/>
      </w:tblGrid>
      <w:tr w:rsidR="00AC33D0" w:rsidRPr="009C425B" w:rsidTr="009C425B">
        <w:trPr>
          <w:trHeight w:val="170"/>
        </w:trPr>
        <w:tc>
          <w:tcPr>
            <w:tcW w:w="2285" w:type="dxa"/>
          </w:tcPr>
          <w:p w:rsidR="00AC33D0" w:rsidRPr="009C425B" w:rsidRDefault="00AC33D0" w:rsidP="00AC33D0">
            <w:pPr>
              <w:jc w:val="center"/>
              <w:rPr>
                <w:rFonts w:ascii="Arial" w:hAnsi="Arial" w:cs="Arial"/>
                <w:b/>
                <w:sz w:val="22"/>
                <w:szCs w:val="22"/>
              </w:rPr>
            </w:pPr>
            <w:r w:rsidRPr="009C425B">
              <w:rPr>
                <w:rFonts w:ascii="Arial" w:hAnsi="Arial" w:cs="Arial"/>
                <w:b/>
                <w:sz w:val="22"/>
                <w:szCs w:val="22"/>
              </w:rPr>
              <w:t>Nom et Prénom</w:t>
            </w:r>
          </w:p>
        </w:tc>
        <w:tc>
          <w:tcPr>
            <w:tcW w:w="3068" w:type="dxa"/>
          </w:tcPr>
          <w:p w:rsidR="00AC33D0" w:rsidRPr="009C425B" w:rsidRDefault="00AC33D0" w:rsidP="00AC33D0">
            <w:pPr>
              <w:jc w:val="center"/>
              <w:rPr>
                <w:rFonts w:ascii="Arial" w:hAnsi="Arial" w:cs="Arial"/>
                <w:b/>
                <w:sz w:val="22"/>
                <w:szCs w:val="22"/>
              </w:rPr>
            </w:pPr>
            <w:r w:rsidRPr="009C425B">
              <w:rPr>
                <w:rFonts w:ascii="Arial" w:hAnsi="Arial" w:cs="Arial"/>
                <w:b/>
                <w:sz w:val="22"/>
                <w:szCs w:val="22"/>
              </w:rPr>
              <w:t>Profession</w:t>
            </w:r>
          </w:p>
        </w:tc>
        <w:tc>
          <w:tcPr>
            <w:tcW w:w="1985" w:type="dxa"/>
          </w:tcPr>
          <w:p w:rsidR="00AC33D0" w:rsidRPr="009C425B" w:rsidRDefault="00AC33D0" w:rsidP="00AC33D0">
            <w:pPr>
              <w:jc w:val="center"/>
              <w:rPr>
                <w:rFonts w:ascii="Arial" w:hAnsi="Arial" w:cs="Arial"/>
                <w:b/>
                <w:sz w:val="22"/>
                <w:szCs w:val="22"/>
              </w:rPr>
            </w:pPr>
            <w:r w:rsidRPr="009C425B">
              <w:rPr>
                <w:rFonts w:ascii="Arial" w:hAnsi="Arial" w:cs="Arial"/>
                <w:b/>
                <w:sz w:val="22"/>
                <w:szCs w:val="22"/>
              </w:rPr>
              <w:t>Localité</w:t>
            </w:r>
          </w:p>
        </w:tc>
        <w:tc>
          <w:tcPr>
            <w:tcW w:w="1950" w:type="dxa"/>
          </w:tcPr>
          <w:p w:rsidR="00AC33D0" w:rsidRPr="009C425B" w:rsidRDefault="00AC33D0" w:rsidP="00322E7E">
            <w:pPr>
              <w:jc w:val="center"/>
              <w:rPr>
                <w:rFonts w:ascii="Arial" w:hAnsi="Arial" w:cs="Arial"/>
                <w:b/>
                <w:sz w:val="22"/>
                <w:szCs w:val="22"/>
              </w:rPr>
            </w:pPr>
            <w:r w:rsidRPr="009C425B">
              <w:rPr>
                <w:rFonts w:ascii="Arial" w:hAnsi="Arial" w:cs="Arial"/>
                <w:b/>
                <w:sz w:val="22"/>
                <w:szCs w:val="22"/>
              </w:rPr>
              <w:t>Contact</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Abdoulkarim Tanimoune</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Projet ML/Care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92192492</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AbdourahamanIlias</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Préfet</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Mirriah</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96983215 / 90575417</w:t>
            </w:r>
          </w:p>
        </w:tc>
      </w:tr>
      <w:tr w:rsidR="00AC33D0" w:rsidRPr="009C425B" w:rsidTr="009C425B">
        <w:trPr>
          <w:trHeight w:val="170"/>
        </w:trPr>
        <w:tc>
          <w:tcPr>
            <w:tcW w:w="2285" w:type="dxa"/>
          </w:tcPr>
          <w:p w:rsidR="00AC33D0" w:rsidRPr="009C425B" w:rsidRDefault="00AC33D0" w:rsidP="00AC33D0">
            <w:pPr>
              <w:tabs>
                <w:tab w:val="center" w:pos="1043"/>
              </w:tabs>
              <w:jc w:val="center"/>
              <w:rPr>
                <w:rFonts w:ascii="Arial" w:hAnsi="Arial" w:cs="Arial"/>
                <w:sz w:val="22"/>
                <w:szCs w:val="22"/>
              </w:rPr>
            </w:pPr>
            <w:proofErr w:type="spellStart"/>
            <w:r w:rsidRPr="009C425B">
              <w:rPr>
                <w:rFonts w:ascii="Arial" w:hAnsi="Arial" w:cs="Arial"/>
                <w:sz w:val="22"/>
                <w:szCs w:val="22"/>
              </w:rPr>
              <w:t>Wazir</w:t>
            </w:r>
            <w:proofErr w:type="spellEnd"/>
            <w:r w:rsidRPr="009C425B">
              <w:rPr>
                <w:rFonts w:ascii="Arial" w:hAnsi="Arial" w:cs="Arial"/>
                <w:sz w:val="22"/>
                <w:szCs w:val="22"/>
              </w:rPr>
              <w:t xml:space="preserve"> Maman</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Technicien </w:t>
            </w:r>
            <w:proofErr w:type="spellStart"/>
            <w:r w:rsidRPr="009C425B">
              <w:rPr>
                <w:rFonts w:ascii="Arial" w:hAnsi="Arial" w:cs="Arial"/>
                <w:sz w:val="22"/>
                <w:szCs w:val="22"/>
              </w:rPr>
              <w:t>Nut</w:t>
            </w:r>
            <w:proofErr w:type="spellEnd"/>
            <w:r w:rsidRPr="009C425B">
              <w:rPr>
                <w:rFonts w:ascii="Arial" w:hAnsi="Arial" w:cs="Arial"/>
                <w:sz w:val="22"/>
                <w:szCs w:val="22"/>
              </w:rPr>
              <w:t>/AFUA</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96537860</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Lawali</w:t>
            </w:r>
            <w:proofErr w:type="spellEnd"/>
            <w:r w:rsidRPr="009C425B">
              <w:rPr>
                <w:rFonts w:ascii="Arial" w:hAnsi="Arial" w:cs="Arial"/>
                <w:sz w:val="22"/>
                <w:szCs w:val="22"/>
              </w:rPr>
              <w:t xml:space="preserve"> Moustapha</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SP/AFUA</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90888919</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Laminou Sani</w:t>
            </w:r>
          </w:p>
        </w:tc>
        <w:tc>
          <w:tcPr>
            <w:tcW w:w="3068"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Coord</w:t>
            </w:r>
            <w:proofErr w:type="spellEnd"/>
            <w:r w:rsidRPr="009C425B">
              <w:rPr>
                <w:rFonts w:ascii="Arial" w:hAnsi="Arial" w:cs="Arial"/>
                <w:sz w:val="22"/>
                <w:szCs w:val="22"/>
              </w:rPr>
              <w:t>. SAN/ care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90888915</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Mahaman</w:t>
            </w:r>
            <w:proofErr w:type="spellEnd"/>
            <w:r w:rsidRPr="009C425B">
              <w:rPr>
                <w:rFonts w:ascii="Arial" w:hAnsi="Arial" w:cs="Arial"/>
                <w:sz w:val="22"/>
                <w:szCs w:val="22"/>
              </w:rPr>
              <w:t xml:space="preserve"> L. </w:t>
            </w:r>
            <w:proofErr w:type="spellStart"/>
            <w:r w:rsidRPr="009C425B">
              <w:rPr>
                <w:rFonts w:ascii="Arial" w:hAnsi="Arial" w:cs="Arial"/>
                <w:sz w:val="22"/>
                <w:szCs w:val="22"/>
              </w:rPr>
              <w:t>Zeinabou</w:t>
            </w:r>
            <w:proofErr w:type="spellEnd"/>
          </w:p>
        </w:tc>
        <w:tc>
          <w:tcPr>
            <w:tcW w:w="3068"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Tech.Nut</w:t>
            </w:r>
            <w:proofErr w:type="spellEnd"/>
            <w:r w:rsidRPr="009C425B">
              <w:rPr>
                <w:rFonts w:ascii="Arial" w:hAnsi="Arial" w:cs="Arial"/>
                <w:sz w:val="22"/>
                <w:szCs w:val="22"/>
              </w:rPr>
              <w:t>/Care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96983875</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Sani Dan Aoudé</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/SAN/Care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Zinder</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90888917</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Dr </w:t>
            </w:r>
            <w:proofErr w:type="spellStart"/>
            <w:r w:rsidRPr="009C425B">
              <w:rPr>
                <w:rFonts w:ascii="Arial" w:hAnsi="Arial" w:cs="Arial"/>
                <w:sz w:val="22"/>
                <w:szCs w:val="22"/>
              </w:rPr>
              <w:t>IssoufouYahaya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Médecin Chef</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DS Mirriah </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96877452</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MahamanTchanga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CSE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DS Mirriah </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92539415/</w:t>
            </w:r>
          </w:p>
          <w:p w:rsidR="00AC33D0" w:rsidRPr="009C425B" w:rsidRDefault="00AC33D0" w:rsidP="00AC33D0">
            <w:pPr>
              <w:jc w:val="center"/>
              <w:rPr>
                <w:rFonts w:ascii="Arial" w:hAnsi="Arial" w:cs="Arial"/>
                <w:sz w:val="22"/>
                <w:szCs w:val="22"/>
              </w:rPr>
            </w:pPr>
            <w:r w:rsidRPr="009C425B">
              <w:rPr>
                <w:rFonts w:ascii="Arial" w:hAnsi="Arial" w:cs="Arial"/>
                <w:sz w:val="22"/>
                <w:szCs w:val="22"/>
              </w:rPr>
              <w:t>96889582</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Idrissa </w:t>
            </w:r>
            <w:proofErr w:type="spellStart"/>
            <w:r w:rsidRPr="009C425B">
              <w:rPr>
                <w:rFonts w:ascii="Arial" w:hAnsi="Arial" w:cs="Arial"/>
                <w:sz w:val="22"/>
                <w:szCs w:val="22"/>
              </w:rPr>
              <w:t>Karimou</w:t>
            </w:r>
            <w:proofErr w:type="spellEnd"/>
            <w:r w:rsidRPr="009C425B">
              <w:rPr>
                <w:rFonts w:ascii="Arial" w:hAnsi="Arial" w:cs="Arial"/>
                <w:sz w:val="22"/>
                <w:szCs w:val="22"/>
              </w:rPr>
              <w:t> </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Directeur Départemental de l’hydraulique </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Mirriah</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96977383</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Idrissa </w:t>
            </w:r>
            <w:proofErr w:type="spellStart"/>
            <w:r w:rsidRPr="009C425B">
              <w:rPr>
                <w:rFonts w:ascii="Arial" w:hAnsi="Arial" w:cs="Arial"/>
                <w:sz w:val="22"/>
                <w:szCs w:val="22"/>
              </w:rPr>
              <w:t>Gamatché</w:t>
            </w:r>
            <w:proofErr w:type="spellEnd"/>
            <w:r w:rsidRPr="009C425B">
              <w:rPr>
                <w:rFonts w:ascii="Arial" w:hAnsi="Arial" w:cs="Arial"/>
                <w:sz w:val="22"/>
                <w:szCs w:val="22"/>
              </w:rPr>
              <w:t> </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Directeur Départemental Agriculture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Mirriah</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97594094</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Oumarou</w:t>
            </w:r>
            <w:proofErr w:type="spellEnd"/>
            <w:r w:rsidRPr="009C425B">
              <w:rPr>
                <w:rFonts w:ascii="Arial" w:hAnsi="Arial" w:cs="Arial"/>
                <w:sz w:val="22"/>
                <w:szCs w:val="22"/>
              </w:rPr>
              <w:t xml:space="preserve"> Moussa</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Directeur Départemental Environnement Adjoint</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Mirriah</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90743769</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Halidou Idi</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Maire</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Zermou</w:t>
            </w:r>
            <w:proofErr w:type="spellEnd"/>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96421021 / 91058750</w:t>
            </w:r>
          </w:p>
        </w:tc>
      </w:tr>
      <w:tr w:rsidR="00AC33D0" w:rsidRPr="009C425B" w:rsidTr="009C425B">
        <w:trPr>
          <w:trHeight w:val="170"/>
        </w:trPr>
        <w:tc>
          <w:tcPr>
            <w:tcW w:w="2285" w:type="dxa"/>
            <w:shd w:val="clear" w:color="auto" w:fill="auto"/>
          </w:tcPr>
          <w:p w:rsidR="00AC33D0" w:rsidRPr="009C425B" w:rsidRDefault="00AC33D0" w:rsidP="00AC33D0">
            <w:pPr>
              <w:jc w:val="center"/>
              <w:rPr>
                <w:rFonts w:ascii="Arial" w:hAnsi="Arial" w:cs="Arial"/>
                <w:sz w:val="22"/>
                <w:szCs w:val="22"/>
              </w:rPr>
            </w:pPr>
            <w:r w:rsidRPr="009C425B">
              <w:rPr>
                <w:rFonts w:ascii="Arial" w:hAnsi="Arial" w:cs="Arial"/>
                <w:sz w:val="22"/>
                <w:szCs w:val="22"/>
              </w:rPr>
              <w:t>Dr Ousmane Ibrahim</w:t>
            </w:r>
          </w:p>
        </w:tc>
        <w:tc>
          <w:tcPr>
            <w:tcW w:w="3068" w:type="dxa"/>
            <w:shd w:val="clear" w:color="auto" w:fill="auto"/>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CSI</w:t>
            </w:r>
          </w:p>
        </w:tc>
        <w:tc>
          <w:tcPr>
            <w:tcW w:w="1985" w:type="dxa"/>
            <w:shd w:val="clear" w:color="auto" w:fill="auto"/>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Zermou</w:t>
            </w:r>
            <w:proofErr w:type="spellEnd"/>
          </w:p>
        </w:tc>
        <w:tc>
          <w:tcPr>
            <w:tcW w:w="1950" w:type="dxa"/>
            <w:shd w:val="clear" w:color="auto" w:fill="auto"/>
          </w:tcPr>
          <w:p w:rsidR="00AC33D0" w:rsidRPr="009C425B" w:rsidRDefault="00AC33D0" w:rsidP="00AC33D0">
            <w:pPr>
              <w:jc w:val="center"/>
              <w:rPr>
                <w:rFonts w:ascii="Arial" w:hAnsi="Arial" w:cs="Arial"/>
                <w:sz w:val="22"/>
                <w:szCs w:val="22"/>
              </w:rPr>
            </w:pPr>
            <w:r w:rsidRPr="009C425B">
              <w:rPr>
                <w:rFonts w:ascii="Arial" w:hAnsi="Arial" w:cs="Arial"/>
                <w:sz w:val="22"/>
                <w:szCs w:val="22"/>
              </w:rPr>
              <w:t>96559408 / 91022721</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Maire </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Toumnia</w:t>
            </w:r>
            <w:proofErr w:type="spellEnd"/>
          </w:p>
        </w:tc>
        <w:tc>
          <w:tcPr>
            <w:tcW w:w="1950" w:type="dxa"/>
          </w:tcPr>
          <w:p w:rsidR="00AC33D0" w:rsidRPr="009C425B" w:rsidRDefault="00AC33D0" w:rsidP="009C425B">
            <w:pPr>
              <w:rPr>
                <w:rFonts w:ascii="Arial" w:hAnsi="Arial" w:cs="Arial"/>
                <w:sz w:val="22"/>
                <w:szCs w:val="22"/>
              </w:rPr>
            </w:pP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Maman </w:t>
            </w:r>
            <w:proofErr w:type="spellStart"/>
            <w:r w:rsidRPr="009C425B">
              <w:rPr>
                <w:rFonts w:ascii="Arial" w:hAnsi="Arial" w:cs="Arial"/>
                <w:sz w:val="22"/>
                <w:szCs w:val="22"/>
              </w:rPr>
              <w:t>Garba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CSI</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Toumnia</w:t>
            </w:r>
            <w:proofErr w:type="spellEnd"/>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96340568/93515011</w:t>
            </w:r>
          </w:p>
        </w:tc>
      </w:tr>
      <w:tr w:rsidR="00AC33D0" w:rsidRPr="009C425B" w:rsidTr="009C425B">
        <w:trPr>
          <w:trHeight w:val="170"/>
        </w:trPr>
        <w:tc>
          <w:tcPr>
            <w:tcW w:w="2285" w:type="dxa"/>
          </w:tcPr>
          <w:p w:rsidR="00AC33D0" w:rsidRPr="009C425B" w:rsidRDefault="00AC33D0" w:rsidP="009C425B">
            <w:pPr>
              <w:jc w:val="center"/>
              <w:rPr>
                <w:rFonts w:ascii="Arial" w:hAnsi="Arial" w:cs="Arial"/>
                <w:sz w:val="22"/>
                <w:szCs w:val="22"/>
              </w:rPr>
            </w:pPr>
            <w:proofErr w:type="spellStart"/>
            <w:r w:rsidRPr="009C425B">
              <w:rPr>
                <w:rFonts w:ascii="Arial" w:hAnsi="Arial" w:cs="Arial"/>
                <w:sz w:val="22"/>
                <w:szCs w:val="22"/>
              </w:rPr>
              <w:t>Moadougou</w:t>
            </w:r>
            <w:proofErr w:type="spellEnd"/>
            <w:r w:rsidRPr="009C425B">
              <w:rPr>
                <w:rFonts w:ascii="Arial" w:hAnsi="Arial" w:cs="Arial"/>
                <w:sz w:val="22"/>
                <w:szCs w:val="22"/>
              </w:rPr>
              <w:t xml:space="preserve"> </w:t>
            </w:r>
            <w:proofErr w:type="spellStart"/>
            <w:r w:rsidRPr="009C425B">
              <w:rPr>
                <w:rFonts w:ascii="Arial" w:hAnsi="Arial" w:cs="Arial"/>
                <w:sz w:val="22"/>
                <w:szCs w:val="22"/>
              </w:rPr>
              <w:t>Atikou</w:t>
            </w:r>
            <w:proofErr w:type="spellEnd"/>
            <w:r w:rsidRPr="009C425B">
              <w:rPr>
                <w:rFonts w:ascii="Arial" w:hAnsi="Arial" w:cs="Arial"/>
                <w:sz w:val="22"/>
                <w:szCs w:val="22"/>
              </w:rPr>
              <w:t xml:space="preserve"> </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Directeur Régional Care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Maradi</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90888850</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Omar </w:t>
            </w:r>
            <w:proofErr w:type="spellStart"/>
            <w:r w:rsidRPr="009C425B">
              <w:rPr>
                <w:rFonts w:ascii="Arial" w:hAnsi="Arial" w:cs="Arial"/>
                <w:sz w:val="22"/>
                <w:szCs w:val="22"/>
              </w:rPr>
              <w:t>Kaygana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RF Care </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Maradi</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908888825</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HamadouIssaka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Technicien </w:t>
            </w:r>
            <w:proofErr w:type="spellStart"/>
            <w:r w:rsidRPr="009C425B">
              <w:rPr>
                <w:rFonts w:ascii="Arial" w:hAnsi="Arial" w:cs="Arial"/>
                <w:sz w:val="22"/>
                <w:szCs w:val="22"/>
              </w:rPr>
              <w:t>Nut</w:t>
            </w:r>
            <w:proofErr w:type="spellEnd"/>
            <w:r w:rsidRPr="009C425B">
              <w:rPr>
                <w:rFonts w:ascii="Arial" w:hAnsi="Arial" w:cs="Arial"/>
                <w:sz w:val="22"/>
                <w:szCs w:val="22"/>
              </w:rPr>
              <w:t>/FORSANI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Maradi</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91256647</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Mai </w:t>
            </w:r>
            <w:proofErr w:type="spellStart"/>
            <w:r w:rsidRPr="009C425B">
              <w:rPr>
                <w:rFonts w:ascii="Arial" w:hAnsi="Arial" w:cs="Arial"/>
                <w:sz w:val="22"/>
                <w:szCs w:val="22"/>
              </w:rPr>
              <w:t>MamoudouBoukari</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Agent Terrain/FORSANI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Maradi</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96069085</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AbdoulkaderOustaz</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Agent Terrain/FORSANI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Maradi</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96136650</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Mahaman</w:t>
            </w:r>
            <w:proofErr w:type="spellEnd"/>
            <w:r w:rsidRPr="009C425B">
              <w:rPr>
                <w:rFonts w:ascii="Arial" w:hAnsi="Arial" w:cs="Arial"/>
                <w:sz w:val="22"/>
                <w:szCs w:val="22"/>
              </w:rPr>
              <w:t xml:space="preserve"> Bako</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Point Focal </w:t>
            </w:r>
            <w:proofErr w:type="spellStart"/>
            <w:r w:rsidRPr="009C425B">
              <w:rPr>
                <w:rFonts w:ascii="Arial" w:hAnsi="Arial" w:cs="Arial"/>
                <w:sz w:val="22"/>
                <w:szCs w:val="22"/>
              </w:rPr>
              <w:t>Nut</w:t>
            </w:r>
            <w:proofErr w:type="spellEnd"/>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DS Madarounfa</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96978084</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Maman Sani Sidi</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Directeur Départemental Environnement</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Madarounfa</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96123609</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SouleyKiapey</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CSI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Dan Issa</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96521196</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Mahamane Sani </w:t>
            </w:r>
            <w:proofErr w:type="spellStart"/>
            <w:r w:rsidRPr="009C425B">
              <w:rPr>
                <w:rFonts w:ascii="Arial" w:hAnsi="Arial" w:cs="Arial"/>
                <w:sz w:val="22"/>
                <w:szCs w:val="22"/>
              </w:rPr>
              <w:t>Issoufa</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CSI</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SarkiYamma</w:t>
            </w:r>
            <w:proofErr w:type="spellEnd"/>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96674278</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MoutariGado</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Vice Maire</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SarkiYamma</w:t>
            </w:r>
            <w:proofErr w:type="spellEnd"/>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96558328</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Hamissou</w:t>
            </w:r>
            <w:proofErr w:type="spellEnd"/>
            <w:r w:rsidRPr="009C425B">
              <w:rPr>
                <w:rFonts w:ascii="Arial" w:hAnsi="Arial" w:cs="Arial"/>
                <w:sz w:val="22"/>
                <w:szCs w:val="22"/>
              </w:rPr>
              <w:t xml:space="preserve"> Mahamane</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de village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Garin Liman/Dan Issa</w:t>
            </w:r>
          </w:p>
        </w:tc>
        <w:tc>
          <w:tcPr>
            <w:tcW w:w="1950"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Nd</w:t>
            </w:r>
            <w:proofErr w:type="spellEnd"/>
          </w:p>
          <w:p w:rsidR="00AC33D0" w:rsidRPr="009C425B" w:rsidRDefault="00AC33D0" w:rsidP="009C425B">
            <w:pPr>
              <w:rPr>
                <w:rFonts w:ascii="Arial" w:hAnsi="Arial" w:cs="Arial"/>
                <w:sz w:val="22"/>
                <w:szCs w:val="22"/>
              </w:rPr>
            </w:pP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Mahamane </w:t>
            </w:r>
            <w:proofErr w:type="spellStart"/>
            <w:r w:rsidRPr="009C425B">
              <w:rPr>
                <w:rFonts w:ascii="Arial" w:hAnsi="Arial" w:cs="Arial"/>
                <w:sz w:val="22"/>
                <w:szCs w:val="22"/>
              </w:rPr>
              <w:t>Lawan</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de village</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Kirji</w:t>
            </w:r>
            <w:proofErr w:type="spellEnd"/>
            <w:r w:rsidRPr="009C425B">
              <w:rPr>
                <w:rFonts w:ascii="Arial" w:hAnsi="Arial" w:cs="Arial"/>
                <w:sz w:val="22"/>
                <w:szCs w:val="22"/>
              </w:rPr>
              <w:t>/Dan Issa</w:t>
            </w:r>
          </w:p>
        </w:tc>
        <w:tc>
          <w:tcPr>
            <w:tcW w:w="1950" w:type="dxa"/>
          </w:tcPr>
          <w:p w:rsidR="00AC33D0" w:rsidRPr="009C425B" w:rsidRDefault="00AC33D0" w:rsidP="009C425B">
            <w:pPr>
              <w:jc w:val="center"/>
              <w:rPr>
                <w:rFonts w:ascii="Arial" w:hAnsi="Arial" w:cs="Arial"/>
                <w:sz w:val="22"/>
                <w:szCs w:val="22"/>
              </w:rPr>
            </w:pPr>
            <w:proofErr w:type="spellStart"/>
            <w:r w:rsidRPr="009C425B">
              <w:rPr>
                <w:rFonts w:ascii="Arial" w:hAnsi="Arial" w:cs="Arial"/>
                <w:sz w:val="22"/>
                <w:szCs w:val="22"/>
              </w:rPr>
              <w:t>Nd</w:t>
            </w:r>
            <w:proofErr w:type="spellEnd"/>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IchéouIssoufou</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de village</w:t>
            </w:r>
          </w:p>
        </w:tc>
        <w:tc>
          <w:tcPr>
            <w:tcW w:w="1985"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Bouzeye</w:t>
            </w:r>
            <w:proofErr w:type="spellEnd"/>
            <w:r w:rsidRPr="009C425B">
              <w:rPr>
                <w:rFonts w:ascii="Arial" w:hAnsi="Arial" w:cs="Arial"/>
                <w:sz w:val="22"/>
                <w:szCs w:val="22"/>
              </w:rPr>
              <w:t>/</w:t>
            </w:r>
            <w:proofErr w:type="spellStart"/>
            <w:r w:rsidRPr="009C425B">
              <w:rPr>
                <w:rFonts w:ascii="Arial" w:hAnsi="Arial" w:cs="Arial"/>
                <w:sz w:val="22"/>
                <w:szCs w:val="22"/>
              </w:rPr>
              <w:t>Sarkiyamma</w:t>
            </w:r>
            <w:proofErr w:type="spellEnd"/>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96938938</w:t>
            </w:r>
          </w:p>
          <w:p w:rsidR="00AC33D0" w:rsidRPr="009C425B" w:rsidRDefault="00AC33D0" w:rsidP="00AC33D0">
            <w:pPr>
              <w:jc w:val="center"/>
              <w:rPr>
                <w:rFonts w:ascii="Arial" w:hAnsi="Arial" w:cs="Arial"/>
                <w:sz w:val="22"/>
                <w:szCs w:val="22"/>
              </w:rPr>
            </w:pP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Moussa Mahamane</w:t>
            </w:r>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Chef de Village</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Dan Issa</w:t>
            </w:r>
          </w:p>
        </w:tc>
        <w:tc>
          <w:tcPr>
            <w:tcW w:w="1950" w:type="dxa"/>
          </w:tcPr>
          <w:p w:rsidR="00AC33D0" w:rsidRPr="009C425B" w:rsidRDefault="00AC33D0" w:rsidP="009C425B">
            <w:pPr>
              <w:jc w:val="center"/>
              <w:rPr>
                <w:rFonts w:ascii="Arial" w:hAnsi="Arial" w:cs="Arial"/>
                <w:sz w:val="22"/>
                <w:szCs w:val="22"/>
              </w:rPr>
            </w:pPr>
            <w:proofErr w:type="spellStart"/>
            <w:r w:rsidRPr="009C425B">
              <w:rPr>
                <w:rFonts w:ascii="Arial" w:hAnsi="Arial" w:cs="Arial"/>
                <w:sz w:val="22"/>
                <w:szCs w:val="22"/>
              </w:rPr>
              <w:t>Nd</w:t>
            </w:r>
            <w:proofErr w:type="spellEnd"/>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Monsieur </w:t>
            </w:r>
            <w:proofErr w:type="spellStart"/>
            <w:r w:rsidRPr="009C425B">
              <w:rPr>
                <w:rFonts w:ascii="Arial" w:hAnsi="Arial" w:cs="Arial"/>
                <w:sz w:val="22"/>
                <w:szCs w:val="22"/>
              </w:rPr>
              <w:t>Altiné</w:t>
            </w:r>
            <w:proofErr w:type="spellEnd"/>
          </w:p>
        </w:tc>
        <w:tc>
          <w:tcPr>
            <w:tcW w:w="3068"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Coordméd</w:t>
            </w:r>
            <w:proofErr w:type="spellEnd"/>
            <w:r w:rsidRPr="009C425B">
              <w:rPr>
                <w:rFonts w:ascii="Arial" w:hAnsi="Arial" w:cs="Arial"/>
                <w:sz w:val="22"/>
                <w:szCs w:val="22"/>
              </w:rPr>
              <w:t>/FORSANI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Niamey</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89490202</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Monsieur </w:t>
            </w:r>
            <w:proofErr w:type="spellStart"/>
            <w:r w:rsidRPr="009C425B">
              <w:rPr>
                <w:rFonts w:ascii="Arial" w:hAnsi="Arial" w:cs="Arial"/>
                <w:sz w:val="22"/>
                <w:szCs w:val="22"/>
              </w:rPr>
              <w:t>Ambarka</w:t>
            </w:r>
            <w:proofErr w:type="spellEnd"/>
          </w:p>
        </w:tc>
        <w:tc>
          <w:tcPr>
            <w:tcW w:w="3068" w:type="dxa"/>
          </w:tcPr>
          <w:p w:rsidR="00AC33D0" w:rsidRPr="009C425B" w:rsidRDefault="00AC33D0" w:rsidP="00AC33D0">
            <w:pPr>
              <w:jc w:val="center"/>
              <w:rPr>
                <w:rFonts w:ascii="Arial" w:hAnsi="Arial" w:cs="Arial"/>
                <w:sz w:val="22"/>
                <w:szCs w:val="22"/>
              </w:rPr>
            </w:pPr>
            <w:proofErr w:type="spellStart"/>
            <w:r w:rsidRPr="009C425B">
              <w:rPr>
                <w:rFonts w:ascii="Arial" w:hAnsi="Arial" w:cs="Arial"/>
                <w:sz w:val="22"/>
                <w:szCs w:val="22"/>
              </w:rPr>
              <w:t>Scal</w:t>
            </w:r>
            <w:proofErr w:type="spellEnd"/>
            <w:r w:rsidRPr="009C425B">
              <w:rPr>
                <w:rFonts w:ascii="Arial" w:hAnsi="Arial" w:cs="Arial"/>
                <w:sz w:val="22"/>
                <w:szCs w:val="22"/>
              </w:rPr>
              <w:t>.-up Nutrition/FORSANI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Niamey</w:t>
            </w:r>
          </w:p>
        </w:tc>
        <w:tc>
          <w:tcPr>
            <w:tcW w:w="1950"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91132853</w:t>
            </w:r>
          </w:p>
        </w:tc>
      </w:tr>
      <w:tr w:rsidR="00AC33D0" w:rsidRPr="009C425B" w:rsidTr="009C425B">
        <w:trPr>
          <w:trHeight w:val="170"/>
        </w:trPr>
        <w:tc>
          <w:tcPr>
            <w:tcW w:w="22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 xml:space="preserve">Yasmina </w:t>
            </w:r>
            <w:proofErr w:type="spellStart"/>
            <w:r w:rsidRPr="009C425B">
              <w:rPr>
                <w:rFonts w:ascii="Arial" w:hAnsi="Arial" w:cs="Arial"/>
                <w:sz w:val="22"/>
                <w:szCs w:val="22"/>
              </w:rPr>
              <w:t>AbdouAziz</w:t>
            </w:r>
            <w:proofErr w:type="spellEnd"/>
          </w:p>
        </w:tc>
        <w:tc>
          <w:tcPr>
            <w:tcW w:w="3068"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Stagiaire/FORSANI</w:t>
            </w:r>
          </w:p>
        </w:tc>
        <w:tc>
          <w:tcPr>
            <w:tcW w:w="1985" w:type="dxa"/>
          </w:tcPr>
          <w:p w:rsidR="00AC33D0" w:rsidRPr="009C425B" w:rsidRDefault="00AC33D0" w:rsidP="00AC33D0">
            <w:pPr>
              <w:jc w:val="center"/>
              <w:rPr>
                <w:rFonts w:ascii="Arial" w:hAnsi="Arial" w:cs="Arial"/>
                <w:sz w:val="22"/>
                <w:szCs w:val="22"/>
              </w:rPr>
            </w:pPr>
            <w:r w:rsidRPr="009C425B">
              <w:rPr>
                <w:rFonts w:ascii="Arial" w:hAnsi="Arial" w:cs="Arial"/>
                <w:sz w:val="22"/>
                <w:szCs w:val="22"/>
              </w:rPr>
              <w:t>Niamey</w:t>
            </w:r>
          </w:p>
        </w:tc>
        <w:tc>
          <w:tcPr>
            <w:tcW w:w="1950" w:type="dxa"/>
          </w:tcPr>
          <w:p w:rsidR="00AC33D0" w:rsidRPr="009C425B" w:rsidRDefault="00AC33D0" w:rsidP="009C425B">
            <w:pPr>
              <w:jc w:val="center"/>
              <w:rPr>
                <w:rFonts w:ascii="Arial" w:hAnsi="Arial" w:cs="Arial"/>
                <w:sz w:val="22"/>
                <w:szCs w:val="22"/>
              </w:rPr>
            </w:pPr>
            <w:r w:rsidRPr="009C425B">
              <w:rPr>
                <w:rFonts w:ascii="Arial" w:hAnsi="Arial" w:cs="Arial"/>
                <w:sz w:val="22"/>
                <w:szCs w:val="22"/>
              </w:rPr>
              <w:t>90387258</w:t>
            </w:r>
          </w:p>
        </w:tc>
      </w:tr>
    </w:tbl>
    <w:p w:rsidR="00AC33D0" w:rsidRDefault="00AC33D0" w:rsidP="00F234E1">
      <w:pPr>
        <w:jc w:val="both"/>
        <w:rPr>
          <w:rFonts w:ascii="Arial" w:hAnsi="Arial" w:cs="Arial"/>
        </w:rPr>
      </w:pPr>
    </w:p>
    <w:p w:rsidR="00F234E1" w:rsidRPr="00167083" w:rsidRDefault="00F234E1" w:rsidP="00F234E1">
      <w:pPr>
        <w:jc w:val="both"/>
        <w:rPr>
          <w:rFonts w:ascii="Arial" w:hAnsi="Arial" w:cs="Arial"/>
        </w:rPr>
      </w:pPr>
    </w:p>
    <w:p w:rsidR="00F234E1" w:rsidRPr="00167083" w:rsidRDefault="00F234E1" w:rsidP="00F234E1">
      <w:pPr>
        <w:jc w:val="both"/>
        <w:rPr>
          <w:rFonts w:ascii="Arial" w:hAnsi="Arial" w:cs="Arial"/>
        </w:rPr>
        <w:sectPr w:rsidR="00F234E1" w:rsidRPr="00167083">
          <w:footerReference w:type="even" r:id="rId31"/>
          <w:footerReference w:type="default" r:id="rId32"/>
          <w:footerReference w:type="first" r:id="rId33"/>
          <w:pgSz w:w="11906" w:h="16838"/>
          <w:pgMar w:top="1417" w:right="1417" w:bottom="1417" w:left="1417" w:header="708" w:footer="708" w:gutter="0"/>
          <w:cols w:space="708"/>
          <w:docGrid w:linePitch="360"/>
        </w:sectPr>
      </w:pPr>
    </w:p>
    <w:p w:rsidR="00F234E1" w:rsidRPr="00322E7E" w:rsidRDefault="00CC0D4D" w:rsidP="00322E7E">
      <w:pPr>
        <w:pStyle w:val="Titre2"/>
        <w:spacing w:before="0" w:after="0"/>
        <w:rPr>
          <w:rFonts w:ascii="Arial" w:hAnsi="Arial" w:cs="Arial"/>
          <w:sz w:val="24"/>
          <w:szCs w:val="24"/>
        </w:rPr>
      </w:pPr>
      <w:bookmarkStart w:id="118" w:name="_Toc425942538"/>
      <w:bookmarkStart w:id="119" w:name="OLE_LINK27"/>
      <w:bookmarkStart w:id="120" w:name="OLE_LINK28"/>
      <w:r w:rsidRPr="00322E7E">
        <w:rPr>
          <w:rFonts w:ascii="Arial" w:hAnsi="Arial" w:cs="Arial"/>
          <w:sz w:val="24"/>
          <w:szCs w:val="24"/>
        </w:rPr>
        <w:lastRenderedPageBreak/>
        <w:t>Annexe N°3</w:t>
      </w:r>
      <w:r w:rsidR="00F234E1" w:rsidRPr="00322E7E">
        <w:rPr>
          <w:rFonts w:ascii="Arial" w:hAnsi="Arial" w:cs="Arial"/>
          <w:sz w:val="24"/>
          <w:szCs w:val="24"/>
        </w:rPr>
        <w:t xml:space="preserve"> : </w:t>
      </w:r>
      <w:r w:rsidRPr="00322E7E">
        <w:rPr>
          <w:rFonts w:ascii="Arial" w:hAnsi="Arial" w:cs="Arial"/>
          <w:sz w:val="24"/>
          <w:szCs w:val="24"/>
        </w:rPr>
        <w:t xml:space="preserve">le </w:t>
      </w:r>
      <w:r w:rsidR="00F234E1" w:rsidRPr="00322E7E">
        <w:rPr>
          <w:rFonts w:ascii="Arial" w:hAnsi="Arial" w:cs="Arial"/>
          <w:sz w:val="24"/>
          <w:szCs w:val="24"/>
        </w:rPr>
        <w:t>cadre logique</w:t>
      </w:r>
      <w:r w:rsidRPr="00322E7E">
        <w:rPr>
          <w:rFonts w:ascii="Arial" w:hAnsi="Arial" w:cs="Arial"/>
          <w:sz w:val="24"/>
          <w:szCs w:val="24"/>
        </w:rPr>
        <w:t xml:space="preserve"> du projet ML</w:t>
      </w:r>
      <w:bookmarkEnd w:id="118"/>
    </w:p>
    <w:bookmarkEnd w:id="119"/>
    <w:bookmarkEnd w:id="120"/>
    <w:p w:rsidR="00281D90" w:rsidRPr="00F00489" w:rsidRDefault="00281D90" w:rsidP="00281D90">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4109"/>
        <w:gridCol w:w="4109"/>
        <w:gridCol w:w="1857"/>
        <w:gridCol w:w="2898"/>
      </w:tblGrid>
      <w:tr w:rsidR="00281D90" w:rsidRPr="00F00489" w:rsidTr="00753DF0">
        <w:trPr>
          <w:tblHeader/>
        </w:trPr>
        <w:tc>
          <w:tcPr>
            <w:tcW w:w="366" w:type="pct"/>
          </w:tcPr>
          <w:p w:rsidR="00281D90" w:rsidRPr="00F00489" w:rsidRDefault="00281D90" w:rsidP="00FA72B5">
            <w:pPr>
              <w:tabs>
                <w:tab w:val="left" w:pos="3672"/>
              </w:tabs>
              <w:adjustRightInd w:val="0"/>
              <w:ind w:right="563"/>
              <w:rPr>
                <w:rFonts w:ascii="Arial Narrow" w:hAnsi="Arial Narrow"/>
                <w:b/>
              </w:rPr>
            </w:pPr>
          </w:p>
        </w:tc>
        <w:tc>
          <w:tcPr>
            <w:tcW w:w="1463" w:type="pct"/>
          </w:tcPr>
          <w:p w:rsidR="00281D90" w:rsidRPr="00F00489" w:rsidRDefault="00281D90" w:rsidP="00FA72B5">
            <w:pPr>
              <w:tabs>
                <w:tab w:val="left" w:pos="3672"/>
              </w:tabs>
              <w:adjustRightInd w:val="0"/>
              <w:rPr>
                <w:rFonts w:ascii="Arial Narrow" w:hAnsi="Arial Narrow"/>
                <w:b/>
              </w:rPr>
            </w:pPr>
            <w:r w:rsidRPr="00F00489">
              <w:rPr>
                <w:rFonts w:ascii="Arial Narrow" w:hAnsi="Arial Narrow"/>
                <w:b/>
              </w:rPr>
              <w:t>Logique d’intervention</w:t>
            </w: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b/>
              </w:rPr>
              <w:t>Indicateurs objectivement vérifiables</w:t>
            </w:r>
          </w:p>
        </w:tc>
        <w:tc>
          <w:tcPr>
            <w:tcW w:w="671" w:type="pct"/>
          </w:tcPr>
          <w:p w:rsidR="00281D90" w:rsidRPr="00F00489" w:rsidRDefault="00281D90" w:rsidP="00FA72B5">
            <w:pPr>
              <w:adjustRightInd w:val="0"/>
              <w:rPr>
                <w:rFonts w:ascii="Arial Narrow" w:hAnsi="Arial Narrow"/>
                <w:b/>
              </w:rPr>
            </w:pPr>
            <w:r w:rsidRPr="00F00489">
              <w:rPr>
                <w:rFonts w:ascii="Arial Narrow" w:hAnsi="Arial Narrow"/>
                <w:b/>
              </w:rPr>
              <w:t>Sources et moyens de vérification</w:t>
            </w:r>
          </w:p>
        </w:tc>
        <w:tc>
          <w:tcPr>
            <w:tcW w:w="1037" w:type="pct"/>
          </w:tcPr>
          <w:p w:rsidR="00281D90" w:rsidRPr="00F00489" w:rsidRDefault="00281D90" w:rsidP="00FA72B5">
            <w:pPr>
              <w:adjustRightInd w:val="0"/>
              <w:rPr>
                <w:rFonts w:ascii="Arial Narrow" w:hAnsi="Arial Narrow"/>
                <w:b/>
              </w:rPr>
            </w:pPr>
            <w:r w:rsidRPr="00F00489">
              <w:rPr>
                <w:rFonts w:ascii="Arial Narrow" w:hAnsi="Arial Narrow"/>
                <w:b/>
              </w:rPr>
              <w:t>Hypothèses</w:t>
            </w:r>
          </w:p>
        </w:tc>
      </w:tr>
      <w:tr w:rsidR="00281D90" w:rsidRPr="00F00489" w:rsidTr="00753DF0">
        <w:tc>
          <w:tcPr>
            <w:tcW w:w="366" w:type="pct"/>
            <w:vMerge w:val="restart"/>
          </w:tcPr>
          <w:p w:rsidR="00281D90" w:rsidRPr="00F00489" w:rsidRDefault="00281D90" w:rsidP="00FA72B5">
            <w:pPr>
              <w:tabs>
                <w:tab w:val="left" w:pos="3672"/>
              </w:tabs>
              <w:adjustRightInd w:val="0"/>
              <w:rPr>
                <w:rFonts w:ascii="Arial Narrow" w:hAnsi="Arial Narrow"/>
                <w:b/>
              </w:rPr>
            </w:pPr>
            <w:r w:rsidRPr="00F00489">
              <w:rPr>
                <w:rFonts w:ascii="Arial Narrow" w:hAnsi="Arial Narrow"/>
                <w:b/>
              </w:rPr>
              <w:t xml:space="preserve">Objectif général </w:t>
            </w:r>
          </w:p>
        </w:tc>
        <w:tc>
          <w:tcPr>
            <w:tcW w:w="1463" w:type="pct"/>
            <w:vMerge w:val="restart"/>
          </w:tcPr>
          <w:p w:rsidR="00281D90" w:rsidRPr="00F00489" w:rsidRDefault="00281D90" w:rsidP="00FA72B5">
            <w:pPr>
              <w:spacing w:before="40" w:after="40"/>
              <w:ind w:right="-88"/>
              <w:rPr>
                <w:rFonts w:ascii="Arial Narrow" w:hAnsi="Arial Narrow"/>
              </w:rPr>
            </w:pPr>
            <w:r w:rsidRPr="00F00489">
              <w:rPr>
                <w:rFonts w:ascii="Arial Narrow" w:hAnsi="Arial Narrow"/>
                <w:b/>
              </w:rPr>
              <w:t xml:space="preserve">Objectif général : </w:t>
            </w:r>
            <w:r w:rsidRPr="00F00489">
              <w:rPr>
                <w:rFonts w:ascii="Arial Narrow" w:hAnsi="Arial Narrow"/>
              </w:rPr>
              <w:t>Contribuer à réduire le taux élevé de la malnutrition maternelle et infantile dans les régions de Zinder et Maradi grâce à des stratégies innovantes dans un contexte de crise et de développement alterné</w:t>
            </w: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 xml:space="preserve">le taux de malnutrition maternelle dans les communautés d’intervention </w:t>
            </w:r>
            <w:r w:rsidRPr="00F00489" w:rsidDel="00F12B95">
              <w:rPr>
                <w:rFonts w:ascii="Arial Narrow" w:hAnsi="Arial Narrow"/>
              </w:rPr>
              <w:t>diminue</w:t>
            </w:r>
            <w:r w:rsidRPr="00F00489">
              <w:rPr>
                <w:rFonts w:ascii="Arial Narrow" w:hAnsi="Arial Narrow"/>
              </w:rPr>
              <w:t xml:space="preserve"> de 2% au moins par rapport aux données de référence</w:t>
            </w:r>
          </w:p>
        </w:tc>
        <w:tc>
          <w:tcPr>
            <w:tcW w:w="671" w:type="pct"/>
            <w:vMerge w:val="restart"/>
            <w:vAlign w:val="center"/>
          </w:tcPr>
          <w:p w:rsidR="00281D90" w:rsidRPr="00F00489" w:rsidRDefault="00281D90" w:rsidP="00FA72B5">
            <w:pPr>
              <w:adjustRightInd w:val="0"/>
              <w:rPr>
                <w:rFonts w:ascii="Arial Narrow" w:hAnsi="Arial Narrow"/>
                <w:b/>
              </w:rPr>
            </w:pPr>
            <w:r w:rsidRPr="00F00489">
              <w:rPr>
                <w:rFonts w:ascii="Arial Narrow" w:hAnsi="Arial Narrow"/>
              </w:rPr>
              <w:t xml:space="preserve">Étude de base, évaluation </w:t>
            </w:r>
            <w:proofErr w:type="spellStart"/>
            <w:r w:rsidRPr="00F00489">
              <w:rPr>
                <w:rFonts w:ascii="Arial Narrow" w:hAnsi="Arial Narrow"/>
              </w:rPr>
              <w:t>mi parcours</w:t>
            </w:r>
            <w:proofErr w:type="spellEnd"/>
            <w:r w:rsidRPr="00F00489">
              <w:rPr>
                <w:rFonts w:ascii="Arial Narrow" w:hAnsi="Arial Narrow"/>
              </w:rPr>
              <w:t>, évaluation finale, rapports annuels</w:t>
            </w:r>
          </w:p>
        </w:tc>
        <w:tc>
          <w:tcPr>
            <w:tcW w:w="1037" w:type="pct"/>
            <w:vMerge w:val="restar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rPr>
                <w:rFonts w:ascii="Arial Narrow" w:hAnsi="Arial Narrow"/>
                <w:b/>
              </w:rPr>
            </w:pPr>
          </w:p>
        </w:tc>
        <w:tc>
          <w:tcPr>
            <w:tcW w:w="1463" w:type="pct"/>
            <w:vMerge/>
          </w:tcPr>
          <w:p w:rsidR="00281D90" w:rsidRPr="00F00489" w:rsidRDefault="00281D90" w:rsidP="00FA72B5">
            <w:pPr>
              <w:spacing w:before="40" w:after="40"/>
              <w:ind w:right="72"/>
              <w:rPr>
                <w:rFonts w:ascii="Arial Narrow" w:hAnsi="Arial Narrow"/>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 xml:space="preserve">Le taux de malnutrition infantile dans les communautés d’intervention passe de 15,5 à 13% </w:t>
            </w:r>
          </w:p>
        </w:tc>
        <w:tc>
          <w:tcPr>
            <w:tcW w:w="671" w:type="pct"/>
            <w:vMerge/>
          </w:tcPr>
          <w:p w:rsidR="00281D90" w:rsidRPr="00F00489" w:rsidRDefault="00281D90" w:rsidP="00FA72B5">
            <w:pPr>
              <w:adjustRightInd w:val="0"/>
              <w:rPr>
                <w:rFonts w:ascii="Arial Narrow" w:hAnsi="Arial Narrow"/>
                <w:b/>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rPr>
                <w:rFonts w:ascii="Arial Narrow" w:hAnsi="Arial Narrow"/>
                <w:b/>
              </w:rPr>
            </w:pPr>
          </w:p>
        </w:tc>
        <w:tc>
          <w:tcPr>
            <w:tcW w:w="1463" w:type="pct"/>
            <w:vMerge/>
          </w:tcPr>
          <w:p w:rsidR="00281D90" w:rsidRPr="00F00489" w:rsidRDefault="00281D90" w:rsidP="00FA72B5">
            <w:pPr>
              <w:spacing w:before="40" w:after="40"/>
              <w:ind w:right="72"/>
              <w:rPr>
                <w:rFonts w:ascii="Arial Narrow" w:hAnsi="Arial Narrow"/>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Le % des femmes enceintes et allaitantes dont l’indice de masse corporelle est normal compris entre 18-25 varie de +25% par rapport aux données de référence</w:t>
            </w:r>
          </w:p>
        </w:tc>
        <w:tc>
          <w:tcPr>
            <w:tcW w:w="671" w:type="pct"/>
            <w:vMerge/>
          </w:tcPr>
          <w:p w:rsidR="00281D90" w:rsidRPr="00F00489" w:rsidRDefault="00281D90" w:rsidP="00FA72B5">
            <w:pPr>
              <w:adjustRightInd w:val="0"/>
              <w:rPr>
                <w:rFonts w:ascii="Arial Narrow" w:hAnsi="Arial Narrow"/>
                <w:b/>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rPr>
          <w:trHeight w:val="286"/>
        </w:trPr>
        <w:tc>
          <w:tcPr>
            <w:tcW w:w="366" w:type="pct"/>
            <w:vMerge w:val="restart"/>
          </w:tcPr>
          <w:p w:rsidR="00281D90" w:rsidRPr="00F00489" w:rsidRDefault="00281D90" w:rsidP="00FA72B5">
            <w:pPr>
              <w:tabs>
                <w:tab w:val="left" w:pos="3672"/>
              </w:tabs>
              <w:adjustRightInd w:val="0"/>
              <w:rPr>
                <w:rFonts w:ascii="Arial Narrow" w:hAnsi="Arial Narrow"/>
                <w:b/>
              </w:rPr>
            </w:pPr>
            <w:r w:rsidRPr="00F00489">
              <w:rPr>
                <w:rFonts w:ascii="Arial Narrow" w:hAnsi="Arial Narrow"/>
                <w:b/>
              </w:rPr>
              <w:t>Objectif spécifique </w:t>
            </w:r>
          </w:p>
          <w:p w:rsidR="00281D90" w:rsidRPr="00F00489" w:rsidRDefault="00281D90" w:rsidP="00FA72B5">
            <w:pPr>
              <w:tabs>
                <w:tab w:val="left" w:pos="3960"/>
              </w:tabs>
              <w:adjustRightInd w:val="0"/>
              <w:ind w:right="-108"/>
              <w:rPr>
                <w:rFonts w:ascii="Arial Narrow" w:hAnsi="Arial Narrow"/>
                <w:b/>
              </w:rPr>
            </w:pPr>
          </w:p>
        </w:tc>
        <w:tc>
          <w:tcPr>
            <w:tcW w:w="1463" w:type="pct"/>
            <w:vMerge w:val="restart"/>
            <w:shd w:val="clear" w:color="auto" w:fill="auto"/>
          </w:tcPr>
          <w:p w:rsidR="00281D90" w:rsidRPr="00F00489" w:rsidRDefault="00281D90" w:rsidP="00FA72B5">
            <w:pPr>
              <w:rPr>
                <w:rFonts w:ascii="Arial Narrow" w:hAnsi="Arial Narrow"/>
              </w:rPr>
            </w:pPr>
            <w:r w:rsidRPr="00F00489">
              <w:rPr>
                <w:rFonts w:ascii="Arial Narrow" w:hAnsi="Arial Narrow"/>
              </w:rPr>
              <w:t>Mettre en place d’ici 2013, un système participatif et intégré de prévention et de prise en charge de la malnutrition maternelle et infantile à base communautaire dans deux districts sanitaires des régions de Zinder et Maradi </w:t>
            </w:r>
          </w:p>
          <w:p w:rsidR="00281D90" w:rsidRPr="00F00489" w:rsidRDefault="00281D90" w:rsidP="00FA72B5">
            <w:pPr>
              <w:tabs>
                <w:tab w:val="left" w:pos="3960"/>
              </w:tabs>
              <w:adjustRightInd w:val="0"/>
              <w:rPr>
                <w:rFonts w:ascii="Arial Narrow" w:hAnsi="Arial Narrow"/>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Au moins 80% des équipes villageoises de promotion de la croissance et de prise en charge (EVPC/PC)  organisent régulièrement des activités de dépistage massif, de prise en charge des cas modérés sans complication et de référence des cas compliqués et sévères</w:t>
            </w:r>
          </w:p>
        </w:tc>
        <w:tc>
          <w:tcPr>
            <w:tcW w:w="671" w:type="pct"/>
            <w:vMerge w:val="restart"/>
            <w:vAlign w:val="center"/>
          </w:tcPr>
          <w:p w:rsidR="00281D90" w:rsidRPr="00F00489" w:rsidRDefault="00281D90" w:rsidP="00FA72B5">
            <w:pPr>
              <w:adjustRightInd w:val="0"/>
              <w:rPr>
                <w:rFonts w:ascii="Arial Narrow" w:hAnsi="Arial Narrow"/>
              </w:rPr>
            </w:pPr>
            <w:r w:rsidRPr="00F00489">
              <w:rPr>
                <w:rFonts w:ascii="Arial Narrow" w:hAnsi="Arial Narrow"/>
              </w:rPr>
              <w:t xml:space="preserve">Étude de base, évaluation </w:t>
            </w:r>
            <w:proofErr w:type="spellStart"/>
            <w:r w:rsidRPr="00F00489">
              <w:rPr>
                <w:rFonts w:ascii="Arial Narrow" w:hAnsi="Arial Narrow"/>
              </w:rPr>
              <w:t>mi parcours</w:t>
            </w:r>
            <w:proofErr w:type="spellEnd"/>
            <w:r w:rsidRPr="00F00489">
              <w:rPr>
                <w:rFonts w:ascii="Arial Narrow" w:hAnsi="Arial Narrow"/>
              </w:rPr>
              <w:t>, évaluation finale, rapports annuels</w:t>
            </w:r>
          </w:p>
        </w:tc>
        <w:tc>
          <w:tcPr>
            <w:tcW w:w="1037" w:type="pct"/>
          </w:tcPr>
          <w:p w:rsidR="00281D90" w:rsidRPr="00F00489" w:rsidRDefault="00281D90" w:rsidP="00FA72B5">
            <w:pPr>
              <w:adjustRightInd w:val="0"/>
              <w:rPr>
                <w:rFonts w:ascii="Arial Narrow" w:hAnsi="Arial Narrow"/>
              </w:rPr>
            </w:pPr>
            <w:r w:rsidRPr="00F00489">
              <w:rPr>
                <w:rFonts w:ascii="Arial Narrow" w:hAnsi="Arial Narrow"/>
              </w:rPr>
              <w:t>survenance d’une crise alimentaire et/ou nutritionnelle importante</w:t>
            </w:r>
          </w:p>
        </w:tc>
      </w:tr>
      <w:tr w:rsidR="00281D90" w:rsidRPr="00F00489" w:rsidTr="00753DF0">
        <w:tc>
          <w:tcPr>
            <w:tcW w:w="366" w:type="pct"/>
            <w:vMerge/>
          </w:tcPr>
          <w:p w:rsidR="00281D90" w:rsidRPr="00F00489" w:rsidRDefault="00281D90" w:rsidP="00FA72B5">
            <w:pPr>
              <w:tabs>
                <w:tab w:val="left" w:pos="3960"/>
              </w:tabs>
              <w:adjustRightInd w:val="0"/>
              <w:ind w:right="-108"/>
              <w:rPr>
                <w:rFonts w:ascii="Arial Narrow" w:hAnsi="Arial Narrow"/>
                <w:b/>
              </w:rPr>
            </w:pPr>
          </w:p>
        </w:tc>
        <w:tc>
          <w:tcPr>
            <w:tcW w:w="1463" w:type="pct"/>
            <w:vMerge/>
          </w:tcPr>
          <w:p w:rsidR="00281D90" w:rsidRPr="00F00489" w:rsidRDefault="00281D90" w:rsidP="00FA72B5">
            <w:pPr>
              <w:tabs>
                <w:tab w:val="left" w:pos="3960"/>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 xml:space="preserve">Au moins 80% des mères des enfants de 6 à 36 mois ayant participé aux séances de sensibilisation pratiquent régulièrement et de façon variée les recettes nutritionnelles à domicile   </w:t>
            </w:r>
          </w:p>
        </w:tc>
        <w:tc>
          <w:tcPr>
            <w:tcW w:w="671" w:type="pct"/>
            <w:vMerge/>
          </w:tcPr>
          <w:p w:rsidR="00281D90" w:rsidRPr="00F00489" w:rsidRDefault="00281D90" w:rsidP="00FA72B5">
            <w:pPr>
              <w:adjustRightInd w:val="0"/>
              <w:rPr>
                <w:rFonts w:ascii="Arial Narrow" w:hAnsi="Arial Narrow"/>
                <w:b/>
              </w:rPr>
            </w:pPr>
          </w:p>
        </w:tc>
        <w:tc>
          <w:tcPr>
            <w:tcW w:w="1037" w:type="pct"/>
          </w:tcPr>
          <w:p w:rsidR="00281D90" w:rsidRPr="00F00489" w:rsidRDefault="00281D90" w:rsidP="00FA72B5">
            <w:pPr>
              <w:adjustRightInd w:val="0"/>
              <w:rPr>
                <w:rFonts w:ascii="Arial Narrow" w:hAnsi="Arial Narrow"/>
                <w:b/>
              </w:rPr>
            </w:pPr>
            <w:r w:rsidRPr="00F00489">
              <w:rPr>
                <w:rFonts w:ascii="Arial Narrow" w:hAnsi="Arial Narrow"/>
              </w:rPr>
              <w:t>Instabilité politique généralisée dans le pays qui perturberait la mise en œuvre de l’action </w:t>
            </w:r>
          </w:p>
        </w:tc>
      </w:tr>
      <w:tr w:rsidR="00281D90" w:rsidRPr="00F00489" w:rsidTr="00753DF0">
        <w:trPr>
          <w:trHeight w:val="372"/>
        </w:trPr>
        <w:tc>
          <w:tcPr>
            <w:tcW w:w="366" w:type="pct"/>
            <w:vMerge/>
          </w:tcPr>
          <w:p w:rsidR="00281D90" w:rsidRPr="00F00489" w:rsidRDefault="00281D90" w:rsidP="00FA72B5">
            <w:pPr>
              <w:tabs>
                <w:tab w:val="left" w:pos="3960"/>
              </w:tabs>
              <w:adjustRightInd w:val="0"/>
              <w:ind w:right="-108"/>
              <w:rPr>
                <w:rFonts w:ascii="Arial Narrow" w:hAnsi="Arial Narrow"/>
                <w:b/>
              </w:rPr>
            </w:pPr>
          </w:p>
        </w:tc>
        <w:tc>
          <w:tcPr>
            <w:tcW w:w="1463" w:type="pct"/>
            <w:vMerge/>
            <w:shd w:val="clear" w:color="auto" w:fill="auto"/>
          </w:tcPr>
          <w:p w:rsidR="00281D90" w:rsidRPr="00F00489" w:rsidRDefault="00281D90" w:rsidP="00FA72B5">
            <w:pPr>
              <w:tabs>
                <w:tab w:val="left" w:pos="3960"/>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le taux d’allaitement exclusif de la naissance à 6 mois passe de 28 à 55% dans les communautés d’intervention</w:t>
            </w:r>
          </w:p>
        </w:tc>
        <w:tc>
          <w:tcPr>
            <w:tcW w:w="671" w:type="pct"/>
            <w:vMerge w:val="restart"/>
            <w:vAlign w:val="center"/>
          </w:tcPr>
          <w:p w:rsidR="00281D90" w:rsidRPr="00F00489" w:rsidRDefault="00281D90" w:rsidP="00FA72B5">
            <w:pPr>
              <w:adjustRightInd w:val="0"/>
              <w:rPr>
                <w:rFonts w:ascii="Arial Narrow" w:hAnsi="Arial Narrow"/>
              </w:rPr>
            </w:pPr>
            <w:r w:rsidRPr="00F00489">
              <w:rPr>
                <w:rFonts w:ascii="Arial Narrow" w:hAnsi="Arial Narrow"/>
              </w:rPr>
              <w:t xml:space="preserve">Étude de base, évaluation </w:t>
            </w:r>
            <w:proofErr w:type="spellStart"/>
            <w:r w:rsidRPr="00F00489">
              <w:rPr>
                <w:rFonts w:ascii="Arial Narrow" w:hAnsi="Arial Narrow"/>
              </w:rPr>
              <w:t>mi parcours</w:t>
            </w:r>
            <w:proofErr w:type="spellEnd"/>
            <w:r w:rsidRPr="00F00489">
              <w:rPr>
                <w:rFonts w:ascii="Arial Narrow" w:hAnsi="Arial Narrow"/>
              </w:rPr>
              <w:t xml:space="preserve">, </w:t>
            </w:r>
            <w:r w:rsidRPr="00F00489">
              <w:rPr>
                <w:rFonts w:ascii="Arial Narrow" w:hAnsi="Arial Narrow"/>
              </w:rPr>
              <w:lastRenderedPageBreak/>
              <w:t>évaluation finale, rapports annuels</w:t>
            </w:r>
          </w:p>
        </w:tc>
        <w:tc>
          <w:tcPr>
            <w:tcW w:w="1037" w:type="pct"/>
            <w:vMerge w:val="restart"/>
          </w:tcPr>
          <w:p w:rsidR="00281D90" w:rsidRPr="00F00489" w:rsidRDefault="00281D90" w:rsidP="00FA72B5">
            <w:pPr>
              <w:adjustRightInd w:val="0"/>
              <w:rPr>
                <w:rFonts w:ascii="Arial Narrow" w:hAnsi="Arial Narrow"/>
              </w:rPr>
            </w:pPr>
            <w:r w:rsidRPr="00F00489">
              <w:rPr>
                <w:rFonts w:ascii="Arial Narrow" w:hAnsi="Arial Narrow"/>
              </w:rPr>
              <w:lastRenderedPageBreak/>
              <w:t>Situation sécuritaire (banditisme localisée, effets négatifs de la crise libyenne)</w:t>
            </w:r>
          </w:p>
        </w:tc>
      </w:tr>
      <w:tr w:rsidR="00281D90" w:rsidRPr="00F00489" w:rsidTr="00753DF0">
        <w:trPr>
          <w:trHeight w:val="476"/>
        </w:trPr>
        <w:tc>
          <w:tcPr>
            <w:tcW w:w="366" w:type="pct"/>
            <w:vMerge/>
          </w:tcPr>
          <w:p w:rsidR="00281D90" w:rsidRPr="00F00489" w:rsidRDefault="00281D90" w:rsidP="00FA72B5">
            <w:pPr>
              <w:tabs>
                <w:tab w:val="left" w:pos="3960"/>
              </w:tabs>
              <w:adjustRightInd w:val="0"/>
              <w:ind w:right="-108"/>
              <w:rPr>
                <w:rFonts w:ascii="Arial Narrow" w:hAnsi="Arial Narrow"/>
                <w:b/>
              </w:rPr>
            </w:pPr>
          </w:p>
        </w:tc>
        <w:tc>
          <w:tcPr>
            <w:tcW w:w="1463" w:type="pct"/>
            <w:vMerge/>
            <w:shd w:val="clear" w:color="auto" w:fill="auto"/>
          </w:tcPr>
          <w:p w:rsidR="00281D90" w:rsidRPr="00F00489" w:rsidRDefault="00281D90" w:rsidP="00FA72B5">
            <w:pPr>
              <w:tabs>
                <w:tab w:val="left" w:pos="3960"/>
              </w:tabs>
              <w:adjustRightInd w:val="0"/>
              <w:rPr>
                <w:rFonts w:ascii="Arial Narrow" w:hAnsi="Arial Narrow"/>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Le taux de prévalence contraceptive dans la zone (méthodes modernes) passe de 24 à 30% dans la zone d’intervention</w:t>
            </w:r>
          </w:p>
        </w:tc>
        <w:tc>
          <w:tcPr>
            <w:tcW w:w="671" w:type="pct"/>
            <w:vMerge/>
          </w:tcPr>
          <w:p w:rsidR="00281D90" w:rsidRPr="00F00489" w:rsidRDefault="00281D90" w:rsidP="00FA72B5">
            <w:pPr>
              <w:adjustRightInd w:val="0"/>
              <w:rPr>
                <w:rFonts w:ascii="Arial Narrow" w:hAnsi="Arial Narrow"/>
              </w:rPr>
            </w:pPr>
          </w:p>
        </w:tc>
        <w:tc>
          <w:tcPr>
            <w:tcW w:w="1037" w:type="pct"/>
            <w:vMerge/>
          </w:tcPr>
          <w:p w:rsidR="00281D90" w:rsidRPr="00F00489" w:rsidRDefault="00281D90" w:rsidP="00FA72B5">
            <w:pPr>
              <w:adjustRightInd w:val="0"/>
              <w:rPr>
                <w:rFonts w:ascii="Arial Narrow" w:hAnsi="Arial Narrow"/>
              </w:rPr>
            </w:pPr>
          </w:p>
        </w:tc>
      </w:tr>
      <w:tr w:rsidR="00281D90" w:rsidRPr="00F00489" w:rsidTr="00753DF0">
        <w:trPr>
          <w:trHeight w:val="517"/>
        </w:trPr>
        <w:tc>
          <w:tcPr>
            <w:tcW w:w="366" w:type="pct"/>
            <w:vMerge/>
          </w:tcPr>
          <w:p w:rsidR="00281D90" w:rsidRPr="00F00489" w:rsidRDefault="00281D90" w:rsidP="00FA72B5">
            <w:pPr>
              <w:tabs>
                <w:tab w:val="left" w:pos="3960"/>
              </w:tabs>
              <w:adjustRightInd w:val="0"/>
              <w:ind w:right="-108"/>
              <w:rPr>
                <w:rFonts w:ascii="Arial Narrow" w:hAnsi="Arial Narrow"/>
                <w:b/>
              </w:rPr>
            </w:pPr>
          </w:p>
        </w:tc>
        <w:tc>
          <w:tcPr>
            <w:tcW w:w="1463" w:type="pct"/>
            <w:vMerge/>
            <w:shd w:val="clear" w:color="auto" w:fill="auto"/>
          </w:tcPr>
          <w:p w:rsidR="00281D90" w:rsidRPr="00F00489" w:rsidRDefault="00281D90" w:rsidP="00FA72B5">
            <w:pPr>
              <w:tabs>
                <w:tab w:val="left" w:pos="3960"/>
              </w:tabs>
              <w:adjustRightInd w:val="0"/>
              <w:rPr>
                <w:rFonts w:ascii="Arial Narrow" w:hAnsi="Arial Narrow"/>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le % des équipes fonctionnelles actives de distribution à base communautaire de contraceptifs passe de 20 à 50% dans la zone d’intervention</w:t>
            </w:r>
          </w:p>
        </w:tc>
        <w:tc>
          <w:tcPr>
            <w:tcW w:w="671" w:type="pct"/>
            <w:vMerge/>
          </w:tcPr>
          <w:p w:rsidR="00281D90" w:rsidRPr="00F00489" w:rsidRDefault="00281D90" w:rsidP="00FA72B5">
            <w:pPr>
              <w:adjustRightInd w:val="0"/>
              <w:rPr>
                <w:rFonts w:ascii="Arial Narrow" w:hAnsi="Arial Narrow"/>
              </w:rPr>
            </w:pPr>
          </w:p>
        </w:tc>
        <w:tc>
          <w:tcPr>
            <w:tcW w:w="1037" w:type="pct"/>
            <w:vMerge/>
          </w:tcPr>
          <w:p w:rsidR="00281D90" w:rsidRPr="00F00489" w:rsidRDefault="00281D90" w:rsidP="00FA72B5">
            <w:pPr>
              <w:adjustRightInd w:val="0"/>
              <w:rPr>
                <w:rFonts w:ascii="Arial Narrow" w:hAnsi="Arial Narrow"/>
              </w:rPr>
            </w:pPr>
          </w:p>
        </w:tc>
      </w:tr>
      <w:tr w:rsidR="00281D90" w:rsidRPr="00F00489" w:rsidTr="00753DF0">
        <w:trPr>
          <w:trHeight w:val="255"/>
        </w:trPr>
        <w:tc>
          <w:tcPr>
            <w:tcW w:w="366" w:type="pct"/>
            <w:vMerge w:val="restart"/>
          </w:tcPr>
          <w:p w:rsidR="00281D90" w:rsidRPr="00F00489" w:rsidRDefault="00281D90" w:rsidP="00FA72B5">
            <w:pPr>
              <w:tabs>
                <w:tab w:val="left" w:pos="3780"/>
              </w:tabs>
              <w:adjustRightInd w:val="0"/>
              <w:ind w:right="-108"/>
              <w:rPr>
                <w:rFonts w:ascii="Arial Narrow" w:hAnsi="Arial Narrow"/>
                <w:b/>
              </w:rPr>
            </w:pPr>
            <w:r w:rsidRPr="00F00489">
              <w:rPr>
                <w:rFonts w:ascii="Arial Narrow" w:hAnsi="Arial Narrow"/>
                <w:b/>
              </w:rPr>
              <w:t xml:space="preserve">Résultat attendu 1 </w:t>
            </w:r>
          </w:p>
        </w:tc>
        <w:tc>
          <w:tcPr>
            <w:tcW w:w="1463" w:type="pct"/>
            <w:vMerge w:val="restart"/>
          </w:tcPr>
          <w:p w:rsidR="00281D90" w:rsidRPr="00F00489" w:rsidRDefault="00281D90" w:rsidP="00FA72B5">
            <w:pPr>
              <w:rPr>
                <w:rFonts w:ascii="Arial Narrow" w:hAnsi="Arial Narrow"/>
                <w:b/>
              </w:rPr>
            </w:pPr>
            <w:r w:rsidRPr="00F00489">
              <w:rPr>
                <w:rFonts w:ascii="Arial Narrow" w:hAnsi="Arial Narrow"/>
                <w:b/>
              </w:rPr>
              <w:t>un système intégré et participatif de gestion de la malnutrition (prévention, prise en charge, gestion des crises) est mis en place et actif dans 35 communautés :</w:t>
            </w:r>
          </w:p>
          <w:p w:rsidR="00281D90" w:rsidRPr="00F00489" w:rsidRDefault="00281D90" w:rsidP="00FA72B5">
            <w:pPr>
              <w:tabs>
                <w:tab w:val="left" w:pos="3780"/>
              </w:tabs>
              <w:adjustRightInd w:val="0"/>
              <w:rPr>
                <w:rFonts w:ascii="Arial Narrow" w:hAnsi="Arial Narrow"/>
              </w:rPr>
            </w:pPr>
          </w:p>
          <w:p w:rsidR="00281D90" w:rsidRPr="00F00489" w:rsidRDefault="00281D90" w:rsidP="00FA72B5">
            <w:pPr>
              <w:tabs>
                <w:tab w:val="left" w:pos="3780"/>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50 communautés de la zone d’intervention ont un système intégré et participatif de gestion de la malnutrition (prévention et prise en charge)</w:t>
            </w:r>
          </w:p>
        </w:tc>
        <w:tc>
          <w:tcPr>
            <w:tcW w:w="671" w:type="pct"/>
            <w:vMerge w:val="restart"/>
            <w:vAlign w:val="center"/>
          </w:tcPr>
          <w:p w:rsidR="00281D90" w:rsidRPr="00F00489" w:rsidRDefault="00281D90" w:rsidP="00FA72B5">
            <w:pPr>
              <w:adjustRightInd w:val="0"/>
              <w:rPr>
                <w:rFonts w:ascii="Arial Narrow" w:hAnsi="Arial Narrow"/>
              </w:rPr>
            </w:pPr>
          </w:p>
          <w:p w:rsidR="00281D90" w:rsidRPr="00F00489" w:rsidRDefault="00281D90" w:rsidP="00FA72B5">
            <w:pPr>
              <w:adjustRightInd w:val="0"/>
              <w:rPr>
                <w:rFonts w:ascii="Arial Narrow" w:hAnsi="Arial Narrow"/>
              </w:rPr>
            </w:pPr>
          </w:p>
          <w:p w:rsidR="00281D90" w:rsidRPr="00F00489" w:rsidRDefault="00281D90" w:rsidP="00FA72B5">
            <w:pPr>
              <w:adjustRightInd w:val="0"/>
              <w:rPr>
                <w:rFonts w:ascii="Arial Narrow" w:hAnsi="Arial Narrow"/>
                <w:b/>
              </w:rPr>
            </w:pPr>
            <w:r w:rsidRPr="00F00489">
              <w:rPr>
                <w:rFonts w:ascii="Arial Narrow" w:hAnsi="Arial Narrow"/>
              </w:rPr>
              <w:t>Rapports d’activités périodiques, rapports annuels, enquête annuelle CAP</w:t>
            </w:r>
          </w:p>
        </w:tc>
        <w:tc>
          <w:tcPr>
            <w:tcW w:w="1037" w:type="pct"/>
            <w:vMerge w:val="restart"/>
          </w:tcPr>
          <w:p w:rsidR="00281D90" w:rsidRPr="00F00489" w:rsidRDefault="00281D90" w:rsidP="00FA72B5">
            <w:pPr>
              <w:adjustRightInd w:val="0"/>
              <w:rPr>
                <w:rFonts w:ascii="Arial Narrow" w:hAnsi="Arial Narrow"/>
                <w:b/>
              </w:rPr>
            </w:pPr>
          </w:p>
        </w:tc>
      </w:tr>
      <w:tr w:rsidR="00281D90" w:rsidRPr="00F00489" w:rsidTr="00753DF0">
        <w:trPr>
          <w:trHeight w:val="500"/>
        </w:trPr>
        <w:tc>
          <w:tcPr>
            <w:tcW w:w="366" w:type="pct"/>
            <w:vMerge/>
          </w:tcPr>
          <w:p w:rsidR="00281D90" w:rsidRPr="00F00489" w:rsidRDefault="00281D90" w:rsidP="00FA72B5">
            <w:pPr>
              <w:tabs>
                <w:tab w:val="left" w:pos="3780"/>
              </w:tabs>
              <w:adjustRightInd w:val="0"/>
              <w:ind w:right="-108"/>
              <w:rPr>
                <w:rFonts w:ascii="Arial Narrow" w:hAnsi="Arial Narrow"/>
                <w:b/>
              </w:rPr>
            </w:pPr>
          </w:p>
        </w:tc>
        <w:tc>
          <w:tcPr>
            <w:tcW w:w="1463" w:type="pct"/>
            <w:vMerge/>
          </w:tcPr>
          <w:p w:rsidR="00281D90" w:rsidRPr="00F00489" w:rsidRDefault="00281D90" w:rsidP="00FA72B5">
            <w:pPr>
              <w:rPr>
                <w:rFonts w:ascii="Arial Narrow" w:hAnsi="Arial Narrow"/>
                <w:b/>
              </w:rPr>
            </w:pPr>
          </w:p>
        </w:tc>
        <w:tc>
          <w:tcPr>
            <w:tcW w:w="1463" w:type="pct"/>
          </w:tcPr>
          <w:p w:rsidR="00281D90" w:rsidRPr="00F00489" w:rsidDel="00F12B95" w:rsidRDefault="00281D90" w:rsidP="00FA72B5">
            <w:pPr>
              <w:adjustRightInd w:val="0"/>
              <w:rPr>
                <w:rFonts w:ascii="Arial Narrow" w:hAnsi="Arial Narrow"/>
              </w:rPr>
            </w:pPr>
            <w:r w:rsidRPr="00F00489">
              <w:rPr>
                <w:rFonts w:ascii="Arial Narrow" w:hAnsi="Arial Narrow"/>
              </w:rPr>
              <w:t>Au moins 40% des communautés de la zone mettent en œuvre l’ATPC (assainissement total piloté par les communautés) avec une couverture intracommunautaire moyenne de 50% (concessions assainies/concessions non assainies)</w:t>
            </w:r>
          </w:p>
        </w:tc>
        <w:tc>
          <w:tcPr>
            <w:tcW w:w="671" w:type="pct"/>
            <w:vMerge/>
            <w:vAlign w:val="center"/>
          </w:tcPr>
          <w:p w:rsidR="00281D90" w:rsidRPr="00F00489" w:rsidRDefault="00281D90" w:rsidP="00FA72B5">
            <w:pPr>
              <w:adjustRightInd w:val="0"/>
              <w:rPr>
                <w:rFonts w:ascii="Arial Narrow" w:hAnsi="Arial Narrow"/>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563"/>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Au moins 80% des mères des enfants de plus de 6 mois peuvent, à la fin du projet, citer correctement les ingrédients de 3 recettes culinaires les plus pratiquées</w:t>
            </w:r>
          </w:p>
        </w:tc>
        <w:tc>
          <w:tcPr>
            <w:tcW w:w="671" w:type="pct"/>
            <w:vMerge/>
          </w:tcPr>
          <w:p w:rsidR="00281D90" w:rsidRPr="00F00489" w:rsidRDefault="00281D90" w:rsidP="00FA72B5">
            <w:pPr>
              <w:adjustRightInd w:val="0"/>
              <w:rPr>
                <w:rFonts w:ascii="Arial Narrow" w:hAnsi="Arial Narrow"/>
                <w:b/>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rPr>
          <w:trHeight w:val="525"/>
        </w:trPr>
        <w:tc>
          <w:tcPr>
            <w:tcW w:w="366" w:type="pct"/>
            <w:vMerge w:val="restart"/>
          </w:tcPr>
          <w:p w:rsidR="00281D90" w:rsidRPr="00F00489" w:rsidRDefault="00281D90" w:rsidP="00FA72B5">
            <w:pPr>
              <w:tabs>
                <w:tab w:val="left" w:pos="612"/>
                <w:tab w:val="left" w:pos="972"/>
                <w:tab w:val="left" w:pos="3672"/>
              </w:tabs>
              <w:adjustRightInd w:val="0"/>
              <w:ind w:right="-108"/>
              <w:rPr>
                <w:rFonts w:ascii="Arial Narrow" w:hAnsi="Arial Narrow"/>
                <w:b/>
              </w:rPr>
            </w:pPr>
            <w:r w:rsidRPr="00F00489">
              <w:rPr>
                <w:rFonts w:ascii="Arial Narrow" w:hAnsi="Arial Narrow"/>
                <w:b/>
              </w:rPr>
              <w:t>Résultat attendu 2</w:t>
            </w:r>
          </w:p>
        </w:tc>
        <w:tc>
          <w:tcPr>
            <w:tcW w:w="1463" w:type="pct"/>
            <w:vMerge w:val="restart"/>
          </w:tcPr>
          <w:p w:rsidR="00281D90" w:rsidRPr="00F00489" w:rsidRDefault="00281D90" w:rsidP="00FA72B5">
            <w:pPr>
              <w:tabs>
                <w:tab w:val="left" w:pos="3672"/>
              </w:tabs>
              <w:adjustRightInd w:val="0"/>
              <w:rPr>
                <w:rFonts w:ascii="Arial Narrow" w:hAnsi="Arial Narrow"/>
              </w:rPr>
            </w:pPr>
            <w:r w:rsidRPr="00F00489">
              <w:rPr>
                <w:rFonts w:ascii="Arial Narrow" w:hAnsi="Arial Narrow"/>
                <w:b/>
              </w:rPr>
              <w:t>la population a une meilleure connaissance des causes de la malnutrition et prend les mesures adéquates pour réduire le taux de malnutrition.  </w:t>
            </w:r>
          </w:p>
        </w:tc>
        <w:tc>
          <w:tcPr>
            <w:tcW w:w="1463" w:type="pct"/>
          </w:tcPr>
          <w:p w:rsidR="00281D90" w:rsidRPr="00F00489" w:rsidRDefault="00281D90" w:rsidP="00FA72B5">
            <w:pPr>
              <w:adjustRightInd w:val="0"/>
              <w:rPr>
                <w:rFonts w:ascii="Arial Narrow" w:hAnsi="Arial Narrow"/>
                <w:b/>
              </w:rPr>
            </w:pPr>
            <w:r w:rsidRPr="00F00489">
              <w:rPr>
                <w:rFonts w:ascii="Arial Narrow" w:hAnsi="Arial Narrow"/>
              </w:rPr>
              <w:t xml:space="preserve">Au moins 2% de réduction du taux de malnutrition modérée dans la zone d’intervention </w:t>
            </w:r>
          </w:p>
        </w:tc>
        <w:tc>
          <w:tcPr>
            <w:tcW w:w="671" w:type="pct"/>
            <w:vMerge w:val="restart"/>
            <w:vAlign w:val="center"/>
          </w:tcPr>
          <w:p w:rsidR="00281D90" w:rsidRPr="00F00489" w:rsidRDefault="00281D90" w:rsidP="00FA72B5">
            <w:pPr>
              <w:adjustRightInd w:val="0"/>
              <w:rPr>
                <w:rFonts w:ascii="Arial Narrow" w:hAnsi="Arial Narrow"/>
                <w:b/>
              </w:rPr>
            </w:pPr>
            <w:r w:rsidRPr="00F00489">
              <w:rPr>
                <w:rFonts w:ascii="Arial Narrow" w:hAnsi="Arial Narrow"/>
              </w:rPr>
              <w:t>Rapports d’activités périodiques, rapports annuels, enquête annuelle CAP</w:t>
            </w:r>
          </w:p>
        </w:tc>
        <w:tc>
          <w:tcPr>
            <w:tcW w:w="1037" w:type="pct"/>
            <w:vMerge w:val="restar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612"/>
                <w:tab w:val="left" w:pos="972"/>
                <w:tab w:val="left" w:pos="3672"/>
              </w:tabs>
              <w:adjustRightInd w:val="0"/>
              <w:ind w:right="-108"/>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Nombre de couples décomptés ayant consciemment et délibérément adopté l’espacement des naissances à la fin du projet</w:t>
            </w:r>
          </w:p>
        </w:tc>
        <w:tc>
          <w:tcPr>
            <w:tcW w:w="671" w:type="pct"/>
            <w:vMerge/>
            <w:vAlign w:val="center"/>
          </w:tcPr>
          <w:p w:rsidR="00281D90" w:rsidRPr="00F00489" w:rsidRDefault="00281D90" w:rsidP="00FA72B5">
            <w:pPr>
              <w:adjustRightInd w:val="0"/>
              <w:rPr>
                <w:rFonts w:ascii="Arial Narrow" w:hAnsi="Arial Narrow"/>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563"/>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Nombre de ménages élus « ménages lumières » décomptés dans les communautés à la fin du projet</w:t>
            </w:r>
          </w:p>
        </w:tc>
        <w:tc>
          <w:tcPr>
            <w:tcW w:w="671" w:type="pct"/>
            <w:vMerge/>
          </w:tcPr>
          <w:p w:rsidR="00281D90" w:rsidRPr="00F00489" w:rsidRDefault="00281D90" w:rsidP="00FA72B5">
            <w:pPr>
              <w:adjustRightInd w:val="0"/>
              <w:rPr>
                <w:rFonts w:ascii="Arial Narrow" w:hAnsi="Arial Narrow"/>
                <w:b/>
              </w:rPr>
            </w:pPr>
          </w:p>
        </w:tc>
        <w:tc>
          <w:tcPr>
            <w:tcW w:w="1037" w:type="pct"/>
            <w:vMerge/>
          </w:tcPr>
          <w:p w:rsidR="00281D90" w:rsidRPr="00F00489" w:rsidRDefault="00281D90" w:rsidP="00FA72B5">
            <w:pPr>
              <w:adjustRightInd w:val="0"/>
              <w:rPr>
                <w:rFonts w:ascii="Arial Narrow" w:hAnsi="Arial Narrow"/>
                <w:b/>
              </w:rPr>
            </w:pPr>
          </w:p>
        </w:tc>
      </w:tr>
      <w:tr w:rsidR="00281D90" w:rsidRPr="00F00489" w:rsidTr="00753DF0">
        <w:tc>
          <w:tcPr>
            <w:tcW w:w="366" w:type="pct"/>
            <w:vMerge w:val="restart"/>
          </w:tcPr>
          <w:p w:rsidR="00281D90" w:rsidRPr="00F00489" w:rsidRDefault="00281D90" w:rsidP="00FA72B5">
            <w:pPr>
              <w:tabs>
                <w:tab w:val="left" w:pos="3672"/>
              </w:tabs>
              <w:adjustRightInd w:val="0"/>
              <w:ind w:right="-108"/>
              <w:rPr>
                <w:rFonts w:ascii="Arial Narrow" w:hAnsi="Arial Narrow"/>
                <w:b/>
              </w:rPr>
            </w:pPr>
            <w:r w:rsidRPr="00F00489">
              <w:rPr>
                <w:rFonts w:ascii="Arial Narrow" w:hAnsi="Arial Narrow"/>
                <w:b/>
              </w:rPr>
              <w:t>Résultat attendu 3</w:t>
            </w:r>
          </w:p>
        </w:tc>
        <w:tc>
          <w:tcPr>
            <w:tcW w:w="1463" w:type="pct"/>
            <w:vMerge w:val="restart"/>
          </w:tcPr>
          <w:p w:rsidR="00281D90" w:rsidRPr="00F00489" w:rsidRDefault="00281D90" w:rsidP="00FA72B5">
            <w:pPr>
              <w:tabs>
                <w:tab w:val="left" w:pos="3672"/>
              </w:tabs>
              <w:adjustRightInd w:val="0"/>
              <w:rPr>
                <w:rFonts w:ascii="Arial Narrow" w:hAnsi="Arial Narrow"/>
              </w:rPr>
            </w:pPr>
            <w:r w:rsidRPr="00F00489">
              <w:rPr>
                <w:rFonts w:ascii="Arial Narrow" w:hAnsi="Arial Narrow"/>
                <w:b/>
              </w:rPr>
              <w:t>Les FARN prennent en charge efficacement les enfants malnutris modérés</w:t>
            </w: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85% des enfants malnutris modérés admis au FARN sortent guéris</w:t>
            </w:r>
            <w:r w:rsidRPr="00F00489">
              <w:rPr>
                <w:rFonts w:ascii="Arial Narrow" w:hAnsi="Arial Narrow"/>
              </w:rPr>
              <w:tab/>
            </w:r>
          </w:p>
        </w:tc>
        <w:tc>
          <w:tcPr>
            <w:tcW w:w="671" w:type="pct"/>
            <w:vMerge w:val="restart"/>
            <w:vAlign w:val="center"/>
          </w:tcPr>
          <w:p w:rsidR="00281D90" w:rsidRPr="00F00489" w:rsidRDefault="00281D90" w:rsidP="00FA72B5">
            <w:pPr>
              <w:adjustRightInd w:val="0"/>
              <w:rPr>
                <w:rFonts w:ascii="Arial Narrow" w:hAnsi="Arial Narrow"/>
              </w:rPr>
            </w:pPr>
            <w:r w:rsidRPr="00F00489">
              <w:rPr>
                <w:rFonts w:ascii="Arial Narrow" w:hAnsi="Arial Narrow"/>
              </w:rPr>
              <w:t>Rapports d’activités périodiques, rapports annuels, enquête annuelle CAP</w:t>
            </w:r>
          </w:p>
        </w:tc>
        <w:tc>
          <w:tcPr>
            <w:tcW w:w="1037" w:type="pc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108"/>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Au moins 97% des enfants dépistés malnutris modérés sont admis dans les FARN</w:t>
            </w:r>
          </w:p>
        </w:tc>
        <w:tc>
          <w:tcPr>
            <w:tcW w:w="671" w:type="pct"/>
            <w:vMerge/>
            <w:vAlign w:val="center"/>
          </w:tcPr>
          <w:p w:rsidR="00281D90" w:rsidRPr="00F00489" w:rsidRDefault="00281D90" w:rsidP="00FA72B5">
            <w:pPr>
              <w:adjustRightInd w:val="0"/>
              <w:rPr>
                <w:rFonts w:ascii="Arial Narrow" w:hAnsi="Arial Narrow"/>
              </w:rPr>
            </w:pPr>
          </w:p>
        </w:tc>
        <w:tc>
          <w:tcPr>
            <w:tcW w:w="1037" w:type="pc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108"/>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Au moins 50 communautés décomptées ont des EVPC qui fonctionnent selon les règles d’un système communautaire d’alerte précoce et de réponse aux urgences SCAP/RU</w:t>
            </w:r>
          </w:p>
        </w:tc>
        <w:tc>
          <w:tcPr>
            <w:tcW w:w="671" w:type="pct"/>
            <w:vMerge/>
            <w:vAlign w:val="center"/>
          </w:tcPr>
          <w:p w:rsidR="00281D90" w:rsidRPr="00F00489" w:rsidRDefault="00281D90" w:rsidP="00FA72B5">
            <w:pPr>
              <w:adjustRightInd w:val="0"/>
              <w:rPr>
                <w:rFonts w:ascii="Arial Narrow" w:hAnsi="Arial Narrow"/>
              </w:rPr>
            </w:pPr>
          </w:p>
        </w:tc>
        <w:tc>
          <w:tcPr>
            <w:tcW w:w="1037" w:type="pct"/>
          </w:tcPr>
          <w:p w:rsidR="00281D90" w:rsidRPr="00F00489" w:rsidRDefault="00281D90" w:rsidP="00FA72B5">
            <w:pPr>
              <w:adjustRightInd w:val="0"/>
              <w:rPr>
                <w:rFonts w:ascii="Arial Narrow" w:hAnsi="Arial Narrow"/>
                <w:b/>
              </w:rPr>
            </w:pPr>
          </w:p>
        </w:tc>
      </w:tr>
      <w:tr w:rsidR="00281D90" w:rsidRPr="00F00489" w:rsidTr="00753DF0">
        <w:tc>
          <w:tcPr>
            <w:tcW w:w="366" w:type="pct"/>
            <w:vMerge w:val="restart"/>
          </w:tcPr>
          <w:p w:rsidR="00281D90" w:rsidRPr="00F00489" w:rsidRDefault="00281D90" w:rsidP="00FA72B5">
            <w:pPr>
              <w:tabs>
                <w:tab w:val="left" w:pos="3672"/>
              </w:tabs>
              <w:adjustRightInd w:val="0"/>
              <w:ind w:right="-108"/>
              <w:rPr>
                <w:rFonts w:ascii="Arial Narrow" w:hAnsi="Arial Narrow"/>
                <w:b/>
              </w:rPr>
            </w:pPr>
            <w:r w:rsidRPr="00F00489">
              <w:rPr>
                <w:rFonts w:ascii="Arial Narrow" w:hAnsi="Arial Narrow"/>
                <w:b/>
              </w:rPr>
              <w:t>Résultat attendu 4</w:t>
            </w:r>
          </w:p>
        </w:tc>
        <w:tc>
          <w:tcPr>
            <w:tcW w:w="1463" w:type="pct"/>
            <w:vMerge w:val="restart"/>
          </w:tcPr>
          <w:p w:rsidR="00281D90" w:rsidRPr="00F00489" w:rsidRDefault="00281D90" w:rsidP="00FA72B5">
            <w:pPr>
              <w:tabs>
                <w:tab w:val="left" w:pos="3672"/>
              </w:tabs>
              <w:adjustRightInd w:val="0"/>
              <w:rPr>
                <w:rFonts w:ascii="Arial Narrow" w:hAnsi="Arial Narrow"/>
              </w:rPr>
            </w:pPr>
            <w:r w:rsidRPr="00F00489">
              <w:rPr>
                <w:rFonts w:ascii="Arial Narrow" w:hAnsi="Arial Narrow"/>
                <w:b/>
              </w:rPr>
              <w:t>Les formations sanitaires et les communes</w:t>
            </w:r>
            <w:r w:rsidR="00EA1DA2">
              <w:rPr>
                <w:rFonts w:ascii="Arial Narrow" w:hAnsi="Arial Narrow"/>
                <w:b/>
              </w:rPr>
              <w:t xml:space="preserve"> </w:t>
            </w:r>
            <w:r w:rsidRPr="00F00489">
              <w:rPr>
                <w:rFonts w:ascii="Arial Narrow" w:hAnsi="Arial Narrow"/>
                <w:b/>
              </w:rPr>
              <w:t>accompagnent les communautés dans leur effort de prévention et de prise en charge de la malnutrition </w:t>
            </w: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Au moins 50% des formations sanitaires de la zone d’intervention ont amélioré la qualité de services rendus sur la prévention et la prise en charge de la malnutrition</w:t>
            </w:r>
          </w:p>
        </w:tc>
        <w:tc>
          <w:tcPr>
            <w:tcW w:w="671" w:type="pct"/>
            <w:vMerge w:val="restart"/>
            <w:vAlign w:val="center"/>
          </w:tcPr>
          <w:p w:rsidR="00281D90" w:rsidRPr="00F00489" w:rsidRDefault="00281D90" w:rsidP="00FA72B5">
            <w:pPr>
              <w:adjustRightInd w:val="0"/>
              <w:rPr>
                <w:rFonts w:ascii="Arial Narrow" w:hAnsi="Arial Narrow"/>
              </w:rPr>
            </w:pPr>
            <w:r w:rsidRPr="00F00489">
              <w:rPr>
                <w:rFonts w:ascii="Arial Narrow" w:hAnsi="Arial Narrow"/>
              </w:rPr>
              <w:t xml:space="preserve">Étude de base, évaluation </w:t>
            </w:r>
            <w:proofErr w:type="spellStart"/>
            <w:r w:rsidRPr="00F00489">
              <w:rPr>
                <w:rFonts w:ascii="Arial Narrow" w:hAnsi="Arial Narrow"/>
              </w:rPr>
              <w:t>mi parcours</w:t>
            </w:r>
            <w:proofErr w:type="spellEnd"/>
            <w:r w:rsidRPr="00F00489">
              <w:rPr>
                <w:rFonts w:ascii="Arial Narrow" w:hAnsi="Arial Narrow"/>
              </w:rPr>
              <w:t>, évaluation finale, rapports annuels</w:t>
            </w:r>
          </w:p>
        </w:tc>
        <w:tc>
          <w:tcPr>
            <w:tcW w:w="1037" w:type="pc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108"/>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Au moins 50% des CSI ont mis en place un système de référence et contre référence des cas de malnutrition sévère en lien avec les communautés</w:t>
            </w:r>
          </w:p>
        </w:tc>
        <w:tc>
          <w:tcPr>
            <w:tcW w:w="671" w:type="pct"/>
            <w:vMerge/>
            <w:vAlign w:val="center"/>
          </w:tcPr>
          <w:p w:rsidR="00281D90" w:rsidRPr="00F00489" w:rsidRDefault="00281D90" w:rsidP="00FA72B5">
            <w:pPr>
              <w:adjustRightInd w:val="0"/>
              <w:rPr>
                <w:rFonts w:ascii="Arial Narrow" w:hAnsi="Arial Narrow"/>
              </w:rPr>
            </w:pPr>
          </w:p>
        </w:tc>
        <w:tc>
          <w:tcPr>
            <w:tcW w:w="1037" w:type="pct"/>
          </w:tcPr>
          <w:p w:rsidR="00281D90" w:rsidRPr="00F00489" w:rsidRDefault="00281D90" w:rsidP="00FA72B5">
            <w:pPr>
              <w:adjustRightInd w:val="0"/>
              <w:rPr>
                <w:rFonts w:ascii="Arial Narrow" w:hAnsi="Arial Narrow"/>
                <w:b/>
              </w:rPr>
            </w:pPr>
          </w:p>
        </w:tc>
      </w:tr>
      <w:tr w:rsidR="00281D90" w:rsidRPr="00F00489" w:rsidTr="00753DF0">
        <w:tc>
          <w:tcPr>
            <w:tcW w:w="366" w:type="pct"/>
            <w:vMerge/>
          </w:tcPr>
          <w:p w:rsidR="00281D90" w:rsidRPr="00F00489" w:rsidRDefault="00281D90" w:rsidP="00FA72B5">
            <w:pPr>
              <w:tabs>
                <w:tab w:val="left" w:pos="3672"/>
              </w:tabs>
              <w:adjustRightInd w:val="0"/>
              <w:ind w:right="-108"/>
              <w:rPr>
                <w:rFonts w:ascii="Arial Narrow" w:hAnsi="Arial Narrow"/>
                <w:b/>
              </w:rPr>
            </w:pPr>
          </w:p>
        </w:tc>
        <w:tc>
          <w:tcPr>
            <w:tcW w:w="1463" w:type="pct"/>
            <w:vMerge/>
          </w:tcPr>
          <w:p w:rsidR="00281D90" w:rsidRPr="00F00489" w:rsidRDefault="00281D90" w:rsidP="00FA72B5">
            <w:pPr>
              <w:tabs>
                <w:tab w:val="left" w:pos="3672"/>
              </w:tabs>
              <w:adjustRightInd w:val="0"/>
              <w:rPr>
                <w:rFonts w:ascii="Arial Narrow" w:hAnsi="Arial Narrow"/>
                <w:b/>
              </w:rPr>
            </w:pPr>
          </w:p>
        </w:tc>
        <w:tc>
          <w:tcPr>
            <w:tcW w:w="1463" w:type="pct"/>
          </w:tcPr>
          <w:p w:rsidR="00281D90" w:rsidRPr="00F00489" w:rsidRDefault="00281D90" w:rsidP="00FA72B5">
            <w:pPr>
              <w:adjustRightInd w:val="0"/>
              <w:rPr>
                <w:rFonts w:ascii="Arial Narrow" w:hAnsi="Arial Narrow"/>
              </w:rPr>
            </w:pPr>
            <w:r w:rsidRPr="00F00489">
              <w:rPr>
                <w:rFonts w:ascii="Arial Narrow" w:hAnsi="Arial Narrow"/>
              </w:rPr>
              <w:t>85% des communes appuyées par le projet ont intégré les activités de nutrition dans leur PDC</w:t>
            </w:r>
          </w:p>
        </w:tc>
        <w:tc>
          <w:tcPr>
            <w:tcW w:w="671" w:type="pct"/>
            <w:vMerge w:val="restart"/>
            <w:vAlign w:val="center"/>
          </w:tcPr>
          <w:p w:rsidR="00281D90" w:rsidRPr="00F00489" w:rsidRDefault="00281D90" w:rsidP="00FA72B5">
            <w:pPr>
              <w:adjustRightInd w:val="0"/>
              <w:rPr>
                <w:rFonts w:ascii="Arial Narrow" w:hAnsi="Arial Narrow"/>
                <w:b/>
              </w:rPr>
            </w:pPr>
            <w:r w:rsidRPr="00F00489">
              <w:rPr>
                <w:rFonts w:ascii="Arial Narrow" w:hAnsi="Arial Narrow"/>
              </w:rPr>
              <w:t>Rapports d’activités périodiques, rapports annuels, enquête annuelle CAP</w:t>
            </w:r>
          </w:p>
        </w:tc>
        <w:tc>
          <w:tcPr>
            <w:tcW w:w="1037" w:type="pct"/>
            <w:vMerge w:val="restart"/>
          </w:tcPr>
          <w:p w:rsidR="00281D90" w:rsidRPr="00F00489" w:rsidRDefault="00281D90" w:rsidP="00FA72B5">
            <w:pPr>
              <w:adjustRightInd w:val="0"/>
              <w:rPr>
                <w:rFonts w:ascii="Arial Narrow" w:hAnsi="Arial Narrow"/>
                <w:b/>
              </w:rPr>
            </w:pPr>
          </w:p>
        </w:tc>
      </w:tr>
      <w:tr w:rsidR="00281D90" w:rsidRPr="00F00489" w:rsidTr="00753DF0">
        <w:tc>
          <w:tcPr>
            <w:tcW w:w="366" w:type="pct"/>
            <w:vMerge/>
            <w:tcBorders>
              <w:bottom w:val="single" w:sz="4" w:space="0" w:color="auto"/>
            </w:tcBorders>
          </w:tcPr>
          <w:p w:rsidR="00281D90" w:rsidRPr="00F00489" w:rsidRDefault="00281D90" w:rsidP="00FA72B5">
            <w:pPr>
              <w:tabs>
                <w:tab w:val="left" w:pos="3672"/>
              </w:tabs>
              <w:adjustRightInd w:val="0"/>
              <w:ind w:right="563"/>
              <w:rPr>
                <w:rFonts w:ascii="Arial Narrow" w:hAnsi="Arial Narrow"/>
                <w:b/>
              </w:rPr>
            </w:pPr>
          </w:p>
        </w:tc>
        <w:tc>
          <w:tcPr>
            <w:tcW w:w="1463" w:type="pct"/>
            <w:vMerge/>
            <w:tcBorders>
              <w:bottom w:val="single" w:sz="4" w:space="0" w:color="auto"/>
            </w:tcBorders>
          </w:tcPr>
          <w:p w:rsidR="00281D90" w:rsidRPr="00F00489" w:rsidRDefault="00281D90" w:rsidP="00FA72B5">
            <w:pPr>
              <w:tabs>
                <w:tab w:val="left" w:pos="3672"/>
              </w:tabs>
              <w:adjustRightInd w:val="0"/>
              <w:rPr>
                <w:rFonts w:ascii="Arial Narrow" w:hAnsi="Arial Narrow"/>
                <w:b/>
              </w:rPr>
            </w:pPr>
          </w:p>
        </w:tc>
        <w:tc>
          <w:tcPr>
            <w:tcW w:w="1463" w:type="pct"/>
            <w:tcBorders>
              <w:bottom w:val="single" w:sz="4" w:space="0" w:color="auto"/>
            </w:tcBorders>
          </w:tcPr>
          <w:p w:rsidR="00281D90" w:rsidRPr="00F00489" w:rsidRDefault="00281D90" w:rsidP="00FA72B5">
            <w:pPr>
              <w:adjustRightInd w:val="0"/>
              <w:rPr>
                <w:rFonts w:ascii="Arial Narrow" w:hAnsi="Arial Narrow"/>
              </w:rPr>
            </w:pPr>
            <w:r w:rsidRPr="00F00489">
              <w:rPr>
                <w:rFonts w:ascii="Arial Narrow" w:hAnsi="Arial Narrow"/>
              </w:rPr>
              <w:t>A la fin du projet, au moins 85% des communes ont suivi et évalué les activités de nutrition planifiées dans leur PDC</w:t>
            </w:r>
          </w:p>
        </w:tc>
        <w:tc>
          <w:tcPr>
            <w:tcW w:w="671" w:type="pct"/>
            <w:vMerge/>
            <w:tcBorders>
              <w:bottom w:val="single" w:sz="4" w:space="0" w:color="auto"/>
            </w:tcBorders>
          </w:tcPr>
          <w:p w:rsidR="00281D90" w:rsidRPr="00F00489" w:rsidRDefault="00281D90" w:rsidP="00FA72B5">
            <w:pPr>
              <w:adjustRightInd w:val="0"/>
              <w:rPr>
                <w:rFonts w:ascii="Arial Narrow" w:hAnsi="Arial Narrow"/>
                <w:b/>
              </w:rPr>
            </w:pPr>
          </w:p>
        </w:tc>
        <w:tc>
          <w:tcPr>
            <w:tcW w:w="1037" w:type="pct"/>
            <w:vMerge/>
            <w:tcBorders>
              <w:bottom w:val="single" w:sz="4" w:space="0" w:color="auto"/>
            </w:tcBorders>
          </w:tcPr>
          <w:p w:rsidR="00281D90" w:rsidRPr="00F00489" w:rsidRDefault="00281D90" w:rsidP="00FA72B5">
            <w:pPr>
              <w:adjustRightInd w:val="0"/>
              <w:rPr>
                <w:rFonts w:ascii="Arial Narrow" w:hAnsi="Arial Narrow"/>
                <w:b/>
              </w:rPr>
            </w:pPr>
          </w:p>
        </w:tc>
      </w:tr>
    </w:tbl>
    <w:p w:rsidR="00084DB7" w:rsidRDefault="00084DB7" w:rsidP="009C425B">
      <w:pPr>
        <w:jc w:val="both"/>
        <w:rPr>
          <w:rFonts w:ascii="Arial" w:hAnsi="Arial" w:cs="Arial"/>
        </w:rPr>
      </w:pPr>
    </w:p>
    <w:p w:rsidR="00FC5C37" w:rsidRDefault="00FC5C37" w:rsidP="009C425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4015"/>
        <w:gridCol w:w="1020"/>
        <w:gridCol w:w="1023"/>
        <w:gridCol w:w="1155"/>
        <w:gridCol w:w="1155"/>
        <w:gridCol w:w="1223"/>
        <w:gridCol w:w="2400"/>
      </w:tblGrid>
      <w:tr w:rsidR="00EF1258" w:rsidRPr="00C06BD3" w:rsidTr="00753DF0">
        <w:trPr>
          <w:trHeight w:val="1275"/>
          <w:tblHeader/>
        </w:trPr>
        <w:tc>
          <w:tcPr>
            <w:tcW w:w="804" w:type="pct"/>
            <w:shd w:val="clear" w:color="auto" w:fill="auto"/>
            <w:vAlign w:val="center"/>
            <w:hideMark/>
          </w:tcPr>
          <w:p w:rsidR="00EF1258" w:rsidRPr="00C06BD3" w:rsidRDefault="00EF1258">
            <w:pPr>
              <w:jc w:val="center"/>
              <w:rPr>
                <w:rFonts w:asciiTheme="minorHAnsi" w:hAnsiTheme="minorHAnsi"/>
                <w:b/>
                <w:bCs/>
                <w:color w:val="000000"/>
                <w:sz w:val="22"/>
                <w:szCs w:val="22"/>
              </w:rPr>
            </w:pPr>
            <w:r w:rsidRPr="00C06BD3">
              <w:rPr>
                <w:rFonts w:asciiTheme="minorHAnsi" w:hAnsiTheme="minorHAnsi"/>
                <w:b/>
                <w:bCs/>
                <w:color w:val="000000"/>
                <w:sz w:val="22"/>
                <w:szCs w:val="22"/>
              </w:rPr>
              <w:lastRenderedPageBreak/>
              <w:t xml:space="preserve">Output /Effets/ impacts attendus </w:t>
            </w:r>
            <w:r w:rsidRPr="00C06BD3">
              <w:rPr>
                <w:rFonts w:asciiTheme="minorHAnsi" w:hAnsiTheme="minorHAnsi"/>
                <w:color w:val="000000"/>
                <w:sz w:val="22"/>
                <w:szCs w:val="22"/>
              </w:rPr>
              <w:t>(Hiérarchie des Objectifs)</w:t>
            </w:r>
          </w:p>
        </w:tc>
        <w:tc>
          <w:tcPr>
            <w:tcW w:w="1462" w:type="pct"/>
            <w:shd w:val="clear" w:color="auto" w:fill="auto"/>
            <w:vAlign w:val="center"/>
            <w:hideMark/>
          </w:tcPr>
          <w:p w:rsidR="00EF1258" w:rsidRPr="00C06BD3" w:rsidRDefault="00EF1258">
            <w:pPr>
              <w:jc w:val="center"/>
              <w:rPr>
                <w:rFonts w:asciiTheme="minorHAnsi" w:hAnsiTheme="minorHAnsi"/>
                <w:b/>
                <w:bCs/>
                <w:color w:val="000000"/>
                <w:sz w:val="22"/>
                <w:szCs w:val="22"/>
              </w:rPr>
            </w:pPr>
            <w:r w:rsidRPr="00C06BD3">
              <w:rPr>
                <w:rFonts w:asciiTheme="minorHAnsi" w:hAnsiTheme="minorHAnsi"/>
                <w:b/>
                <w:bCs/>
                <w:color w:val="000000"/>
                <w:sz w:val="22"/>
                <w:szCs w:val="22"/>
              </w:rPr>
              <w:t>Indicateurs output/ d’effets / Impact (IOV)</w:t>
            </w:r>
          </w:p>
        </w:tc>
        <w:tc>
          <w:tcPr>
            <w:tcW w:w="324" w:type="pct"/>
            <w:shd w:val="clear" w:color="auto" w:fill="auto"/>
            <w:vAlign w:val="center"/>
            <w:hideMark/>
          </w:tcPr>
          <w:p w:rsidR="00EF1258" w:rsidRPr="00C06BD3" w:rsidRDefault="00EF1258">
            <w:pPr>
              <w:jc w:val="center"/>
              <w:rPr>
                <w:rFonts w:asciiTheme="minorHAnsi" w:hAnsiTheme="minorHAnsi"/>
                <w:b/>
                <w:bCs/>
                <w:sz w:val="22"/>
                <w:szCs w:val="22"/>
              </w:rPr>
            </w:pPr>
            <w:r w:rsidRPr="00C06BD3">
              <w:rPr>
                <w:rFonts w:asciiTheme="minorHAnsi" w:hAnsiTheme="minorHAnsi"/>
                <w:b/>
                <w:bCs/>
                <w:sz w:val="22"/>
                <w:szCs w:val="22"/>
              </w:rPr>
              <w:t>Valeur de référence (EDB)</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Prévision Totale (Valeur cible)</w:t>
            </w:r>
          </w:p>
        </w:tc>
        <w:tc>
          <w:tcPr>
            <w:tcW w:w="405" w:type="pct"/>
            <w:shd w:val="clear" w:color="auto" w:fill="auto"/>
            <w:vAlign w:val="center"/>
            <w:hideMark/>
          </w:tcPr>
          <w:p w:rsidR="00EF1258" w:rsidRPr="00C06BD3" w:rsidRDefault="00EF1258" w:rsidP="00FB1045">
            <w:pPr>
              <w:jc w:val="center"/>
              <w:rPr>
                <w:rFonts w:asciiTheme="minorHAnsi" w:hAnsiTheme="minorHAnsi"/>
                <w:b/>
                <w:bCs/>
                <w:sz w:val="22"/>
                <w:szCs w:val="22"/>
              </w:rPr>
            </w:pPr>
            <w:r>
              <w:rPr>
                <w:rFonts w:asciiTheme="minorHAnsi" w:hAnsiTheme="minorHAnsi"/>
                <w:b/>
                <w:bCs/>
                <w:sz w:val="22"/>
                <w:szCs w:val="22"/>
              </w:rPr>
              <w:t>Réalisation à Mi-</w:t>
            </w:r>
            <w:r w:rsidRPr="00C06BD3">
              <w:rPr>
                <w:rFonts w:asciiTheme="minorHAnsi" w:hAnsiTheme="minorHAnsi"/>
                <w:b/>
                <w:bCs/>
                <w:sz w:val="22"/>
                <w:szCs w:val="22"/>
              </w:rPr>
              <w:t>parcours</w:t>
            </w:r>
          </w:p>
        </w:tc>
        <w:tc>
          <w:tcPr>
            <w:tcW w:w="347" w:type="pct"/>
            <w:shd w:val="clear" w:color="auto" w:fill="auto"/>
            <w:vAlign w:val="center"/>
            <w:hideMark/>
          </w:tcPr>
          <w:p w:rsidR="00EF1258" w:rsidRPr="00EF1258" w:rsidRDefault="00EF1258" w:rsidP="00FB1045">
            <w:pPr>
              <w:jc w:val="center"/>
              <w:rPr>
                <w:rFonts w:asciiTheme="minorHAnsi" w:hAnsiTheme="minorHAnsi"/>
                <w:b/>
                <w:bCs/>
                <w:color w:val="0070C0"/>
                <w:sz w:val="22"/>
                <w:szCs w:val="22"/>
              </w:rPr>
            </w:pPr>
            <w:r w:rsidRPr="00EF1258">
              <w:rPr>
                <w:rFonts w:asciiTheme="minorHAnsi" w:hAnsiTheme="minorHAnsi"/>
                <w:b/>
                <w:bCs/>
                <w:sz w:val="22"/>
                <w:szCs w:val="22"/>
              </w:rPr>
              <w:t xml:space="preserve">Réalisation en fin du projet </w:t>
            </w:r>
          </w:p>
        </w:tc>
        <w:tc>
          <w:tcPr>
            <w:tcW w:w="359" w:type="pct"/>
            <w:shd w:val="clear" w:color="auto" w:fill="auto"/>
            <w:vAlign w:val="center"/>
            <w:hideMark/>
          </w:tcPr>
          <w:p w:rsidR="00EF1258" w:rsidRPr="00753DF0" w:rsidRDefault="00EF1258">
            <w:pPr>
              <w:jc w:val="center"/>
              <w:rPr>
                <w:rFonts w:asciiTheme="minorHAnsi" w:hAnsiTheme="minorHAnsi"/>
                <w:b/>
                <w:bCs/>
                <w:sz w:val="22"/>
                <w:szCs w:val="22"/>
              </w:rPr>
            </w:pPr>
            <w:r w:rsidRPr="00753DF0">
              <w:rPr>
                <w:rFonts w:asciiTheme="minorHAnsi" w:hAnsiTheme="minorHAnsi"/>
                <w:b/>
                <w:bCs/>
                <w:sz w:val="22"/>
                <w:szCs w:val="22"/>
              </w:rPr>
              <w:t>Ecart (Réalisation – Prévision)</w:t>
            </w:r>
          </w:p>
        </w:tc>
        <w:tc>
          <w:tcPr>
            <w:tcW w:w="892" w:type="pct"/>
            <w:shd w:val="clear" w:color="auto" w:fill="auto"/>
            <w:vAlign w:val="center"/>
            <w:hideMark/>
          </w:tcPr>
          <w:p w:rsidR="00EF1258" w:rsidRPr="00EF1258" w:rsidRDefault="00EF1258">
            <w:pPr>
              <w:jc w:val="center"/>
              <w:rPr>
                <w:rFonts w:asciiTheme="minorHAnsi" w:hAnsiTheme="minorHAnsi"/>
                <w:b/>
                <w:bCs/>
                <w:sz w:val="22"/>
                <w:szCs w:val="22"/>
              </w:rPr>
            </w:pPr>
            <w:r w:rsidRPr="00EF1258">
              <w:rPr>
                <w:rFonts w:asciiTheme="minorHAnsi" w:hAnsiTheme="minorHAnsi"/>
                <w:b/>
                <w:bCs/>
                <w:sz w:val="22"/>
                <w:szCs w:val="22"/>
              </w:rPr>
              <w:t xml:space="preserve">Commentaires / Justificatifs </w:t>
            </w:r>
          </w:p>
        </w:tc>
      </w:tr>
      <w:tr w:rsidR="00EF1258" w:rsidRPr="00C06BD3" w:rsidTr="00753DF0">
        <w:trPr>
          <w:trHeight w:val="315"/>
        </w:trPr>
        <w:tc>
          <w:tcPr>
            <w:tcW w:w="804" w:type="pct"/>
            <w:shd w:val="clear" w:color="000000" w:fill="FBD4B4"/>
            <w:hideMark/>
          </w:tcPr>
          <w:p w:rsidR="00EF1258" w:rsidRPr="00C06BD3" w:rsidRDefault="00EF1258">
            <w:pPr>
              <w:rPr>
                <w:rFonts w:asciiTheme="minorHAnsi" w:hAnsiTheme="minorHAnsi"/>
                <w:b/>
                <w:bCs/>
                <w:color w:val="000000"/>
                <w:sz w:val="22"/>
                <w:szCs w:val="22"/>
              </w:rPr>
            </w:pPr>
            <w:r w:rsidRPr="00C06BD3">
              <w:rPr>
                <w:rFonts w:asciiTheme="minorHAnsi" w:hAnsiTheme="minorHAnsi"/>
                <w:b/>
                <w:bCs/>
                <w:color w:val="000000"/>
                <w:sz w:val="22"/>
                <w:szCs w:val="22"/>
              </w:rPr>
              <w:t>Impact</w:t>
            </w:r>
          </w:p>
        </w:tc>
        <w:tc>
          <w:tcPr>
            <w:tcW w:w="1462" w:type="pct"/>
            <w:shd w:val="clear" w:color="000000" w:fill="FBD4B4"/>
            <w:hideMark/>
          </w:tcPr>
          <w:p w:rsidR="00EF1258" w:rsidRPr="00C06BD3" w:rsidRDefault="00EF1258">
            <w:pPr>
              <w:rPr>
                <w:rFonts w:asciiTheme="minorHAnsi" w:hAnsiTheme="minorHAnsi"/>
                <w:b/>
                <w:bCs/>
                <w:color w:val="000000"/>
                <w:sz w:val="22"/>
                <w:szCs w:val="22"/>
              </w:rPr>
            </w:pPr>
            <w:r w:rsidRPr="00C06BD3">
              <w:rPr>
                <w:rFonts w:asciiTheme="minorHAnsi" w:hAnsiTheme="minorHAnsi"/>
                <w:b/>
                <w:bCs/>
                <w:color w:val="000000"/>
                <w:sz w:val="22"/>
                <w:szCs w:val="22"/>
              </w:rPr>
              <w:t> </w:t>
            </w:r>
          </w:p>
        </w:tc>
        <w:tc>
          <w:tcPr>
            <w:tcW w:w="324" w:type="pct"/>
            <w:shd w:val="clear" w:color="000000" w:fill="FBD4B4"/>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w:t>
            </w:r>
          </w:p>
        </w:tc>
        <w:tc>
          <w:tcPr>
            <w:tcW w:w="405" w:type="pct"/>
            <w:shd w:val="clear" w:color="000000" w:fill="FBD4B4"/>
            <w:vAlign w:val="center"/>
          </w:tcPr>
          <w:p w:rsidR="00EF1258" w:rsidRPr="00EF1258" w:rsidRDefault="00EF1258" w:rsidP="00753DF0">
            <w:pPr>
              <w:jc w:val="center"/>
              <w:rPr>
                <w:rFonts w:asciiTheme="minorHAnsi" w:hAnsiTheme="minorHAnsi"/>
                <w:sz w:val="22"/>
                <w:szCs w:val="22"/>
              </w:rPr>
            </w:pPr>
            <w:r w:rsidRPr="00EF1258">
              <w:rPr>
                <w:rFonts w:asciiTheme="minorHAnsi" w:hAnsiTheme="minorHAnsi"/>
                <w:sz w:val="22"/>
                <w:szCs w:val="22"/>
              </w:rPr>
              <w:t> </w:t>
            </w:r>
          </w:p>
        </w:tc>
        <w:tc>
          <w:tcPr>
            <w:tcW w:w="405" w:type="pct"/>
            <w:shd w:val="clear" w:color="000000" w:fill="FBD4B4"/>
            <w:vAlign w:val="center"/>
            <w:hideMark/>
          </w:tcPr>
          <w:p w:rsidR="00EF1258" w:rsidRPr="00C06BD3" w:rsidRDefault="00EF1258">
            <w:pPr>
              <w:jc w:val="center"/>
              <w:rPr>
                <w:rFonts w:asciiTheme="minorHAnsi" w:hAnsiTheme="minorHAnsi"/>
                <w:sz w:val="22"/>
                <w:szCs w:val="22"/>
              </w:rPr>
            </w:pPr>
            <w:r w:rsidRPr="00C06BD3">
              <w:rPr>
                <w:rFonts w:asciiTheme="minorHAnsi" w:hAnsiTheme="minorHAnsi"/>
                <w:sz w:val="22"/>
                <w:szCs w:val="22"/>
              </w:rPr>
              <w:t> </w:t>
            </w:r>
          </w:p>
        </w:tc>
        <w:tc>
          <w:tcPr>
            <w:tcW w:w="347" w:type="pct"/>
            <w:shd w:val="clear" w:color="000000" w:fill="FBD4B4"/>
            <w:hideMark/>
          </w:tcPr>
          <w:p w:rsidR="00EF1258" w:rsidRPr="00EF1258" w:rsidRDefault="00EF1258">
            <w:pPr>
              <w:rPr>
                <w:rFonts w:asciiTheme="minorHAnsi" w:hAnsiTheme="minorHAnsi"/>
                <w:color w:val="0070C0"/>
                <w:sz w:val="22"/>
                <w:szCs w:val="22"/>
              </w:rPr>
            </w:pPr>
            <w:r w:rsidRPr="00EF1258">
              <w:rPr>
                <w:rFonts w:asciiTheme="minorHAnsi" w:hAnsiTheme="minorHAnsi"/>
                <w:color w:val="0070C0"/>
                <w:sz w:val="22"/>
                <w:szCs w:val="22"/>
              </w:rPr>
              <w:t> </w:t>
            </w:r>
          </w:p>
        </w:tc>
        <w:tc>
          <w:tcPr>
            <w:tcW w:w="359" w:type="pct"/>
            <w:shd w:val="clear" w:color="000000" w:fill="FBD4B4"/>
            <w:hideMark/>
          </w:tcPr>
          <w:p w:rsidR="00EF1258" w:rsidRPr="00753DF0" w:rsidRDefault="00EF1258">
            <w:pPr>
              <w:rPr>
                <w:rFonts w:asciiTheme="minorHAnsi" w:hAnsiTheme="minorHAnsi"/>
                <w:b/>
                <w:sz w:val="22"/>
                <w:szCs w:val="22"/>
              </w:rPr>
            </w:pPr>
            <w:r w:rsidRPr="00753DF0">
              <w:rPr>
                <w:rFonts w:asciiTheme="minorHAnsi" w:hAnsiTheme="minorHAnsi"/>
                <w:b/>
                <w:sz w:val="22"/>
                <w:szCs w:val="22"/>
              </w:rPr>
              <w:t> </w:t>
            </w:r>
          </w:p>
        </w:tc>
        <w:tc>
          <w:tcPr>
            <w:tcW w:w="892" w:type="pct"/>
            <w:shd w:val="clear" w:color="000000" w:fill="FBD4B4"/>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645"/>
        </w:trPr>
        <w:tc>
          <w:tcPr>
            <w:tcW w:w="804" w:type="pct"/>
            <w:vMerge w:val="restart"/>
            <w:shd w:val="clear" w:color="auto" w:fill="auto"/>
            <w:hideMark/>
          </w:tcPr>
          <w:p w:rsidR="00EF1258" w:rsidRPr="00C06BD3" w:rsidRDefault="00EF1258" w:rsidP="00EF1258">
            <w:pPr>
              <w:jc w:val="both"/>
              <w:rPr>
                <w:rFonts w:asciiTheme="minorHAnsi" w:hAnsiTheme="minorHAnsi"/>
                <w:color w:val="000000"/>
                <w:sz w:val="22"/>
                <w:szCs w:val="22"/>
              </w:rPr>
            </w:pPr>
            <w:r w:rsidRPr="00C06BD3">
              <w:rPr>
                <w:rFonts w:asciiTheme="minorHAnsi" w:hAnsiTheme="minorHAnsi"/>
                <w:b/>
                <w:color w:val="000000"/>
                <w:sz w:val="22"/>
                <w:szCs w:val="22"/>
              </w:rPr>
              <w:t>Objectif général :</w:t>
            </w:r>
            <w:r>
              <w:rPr>
                <w:rFonts w:asciiTheme="minorHAnsi" w:hAnsiTheme="minorHAnsi"/>
                <w:b/>
                <w:color w:val="000000"/>
                <w:sz w:val="22"/>
                <w:szCs w:val="22"/>
              </w:rPr>
              <w:t xml:space="preserve"> </w:t>
            </w:r>
            <w:r w:rsidRPr="00C06BD3">
              <w:rPr>
                <w:rFonts w:asciiTheme="minorHAnsi" w:hAnsiTheme="minorHAnsi"/>
                <w:color w:val="000000"/>
                <w:sz w:val="22"/>
                <w:szCs w:val="22"/>
              </w:rPr>
              <w:t>Contribuer à réduire le taux élevé de la malnutrition maternelle et infantile dans les régions de Zinder et Maradi grâce à des stratégies innovantes dans un contexte de crise et de développement alterné</w:t>
            </w: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Taux de m</w:t>
            </w:r>
            <w:r>
              <w:rPr>
                <w:rFonts w:asciiTheme="minorHAnsi" w:hAnsiTheme="minorHAnsi"/>
                <w:color w:val="000000"/>
                <w:sz w:val="22"/>
                <w:szCs w:val="22"/>
              </w:rPr>
              <w:t xml:space="preserve">alnutrition maternelle dans les </w:t>
            </w:r>
            <w:r w:rsidRPr="00C06BD3">
              <w:rPr>
                <w:rFonts w:asciiTheme="minorHAnsi" w:hAnsiTheme="minorHAnsi"/>
                <w:color w:val="000000"/>
                <w:sz w:val="22"/>
                <w:szCs w:val="22"/>
              </w:rPr>
              <w:t xml:space="preserve">communautés d’intervention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31%</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-2%</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24%</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18,41%</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+10,59%</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67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Taux de malnutrition infantile dans les communautés d’intervention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15,60%</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13%</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13,60%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13,90%</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-0,90%</w:t>
            </w:r>
          </w:p>
        </w:tc>
        <w:tc>
          <w:tcPr>
            <w:tcW w:w="892" w:type="pct"/>
            <w:shd w:val="clear" w:color="auto" w:fill="auto"/>
            <w:hideMark/>
          </w:tcPr>
          <w:p w:rsidR="00EF1258" w:rsidRPr="00EF1258" w:rsidRDefault="00EF1258" w:rsidP="00C06BD3">
            <w:pPr>
              <w:rPr>
                <w:rFonts w:asciiTheme="minorHAnsi" w:hAnsiTheme="minorHAnsi"/>
                <w:sz w:val="22"/>
                <w:szCs w:val="22"/>
              </w:rPr>
            </w:pPr>
            <w:r w:rsidRPr="00EF1258">
              <w:rPr>
                <w:rFonts w:asciiTheme="minorHAnsi" w:hAnsiTheme="minorHAnsi"/>
                <w:sz w:val="22"/>
                <w:szCs w:val="22"/>
              </w:rPr>
              <w:t>Objectifs pas tout à fait atteint. Un écart de 0,90% par rapport à la cible</w:t>
            </w:r>
          </w:p>
        </w:tc>
      </w:tr>
      <w:tr w:rsidR="00EF1258" w:rsidRPr="00C06BD3" w:rsidTr="00753DF0">
        <w:trPr>
          <w:trHeight w:val="109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 des femmes enceintes et allaitantes dont l’indice de masse corporelle se situe entre 18 et 25 (normale)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 25%</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24,90%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81,59%</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+56,59%</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315"/>
        </w:trPr>
        <w:tc>
          <w:tcPr>
            <w:tcW w:w="804" w:type="pct"/>
            <w:shd w:val="clear" w:color="000000" w:fill="FBD4B4"/>
            <w:hideMark/>
          </w:tcPr>
          <w:p w:rsidR="00EF1258" w:rsidRPr="00C06BD3" w:rsidRDefault="00EF1258">
            <w:pPr>
              <w:rPr>
                <w:rFonts w:asciiTheme="minorHAnsi" w:hAnsiTheme="minorHAnsi"/>
                <w:b/>
                <w:bCs/>
                <w:color w:val="000000"/>
                <w:sz w:val="22"/>
                <w:szCs w:val="22"/>
              </w:rPr>
            </w:pPr>
            <w:r w:rsidRPr="00C06BD3">
              <w:rPr>
                <w:rFonts w:asciiTheme="minorHAnsi" w:hAnsiTheme="minorHAnsi"/>
                <w:b/>
                <w:bCs/>
                <w:color w:val="000000"/>
                <w:sz w:val="22"/>
                <w:szCs w:val="22"/>
              </w:rPr>
              <w:t xml:space="preserve">Effets </w:t>
            </w:r>
          </w:p>
        </w:tc>
        <w:tc>
          <w:tcPr>
            <w:tcW w:w="1462" w:type="pct"/>
            <w:shd w:val="clear" w:color="000000" w:fill="FBD4B4"/>
            <w:hideMark/>
          </w:tcPr>
          <w:p w:rsidR="00EF1258" w:rsidRPr="00C06BD3" w:rsidRDefault="00EF1258">
            <w:pPr>
              <w:rPr>
                <w:rFonts w:asciiTheme="minorHAnsi" w:hAnsiTheme="minorHAnsi"/>
                <w:b/>
                <w:bCs/>
                <w:color w:val="000000"/>
                <w:sz w:val="22"/>
                <w:szCs w:val="22"/>
              </w:rPr>
            </w:pPr>
            <w:r w:rsidRPr="00C06BD3">
              <w:rPr>
                <w:rFonts w:asciiTheme="minorHAnsi" w:hAnsiTheme="minorHAnsi"/>
                <w:b/>
                <w:bCs/>
                <w:color w:val="000000"/>
                <w:sz w:val="22"/>
                <w:szCs w:val="22"/>
              </w:rPr>
              <w:t> </w:t>
            </w:r>
          </w:p>
        </w:tc>
        <w:tc>
          <w:tcPr>
            <w:tcW w:w="324" w:type="pct"/>
            <w:shd w:val="clear" w:color="000000" w:fill="FBD4B4"/>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w:t>
            </w:r>
          </w:p>
        </w:tc>
        <w:tc>
          <w:tcPr>
            <w:tcW w:w="405" w:type="pct"/>
            <w:shd w:val="clear" w:color="000000" w:fill="FBD4B4"/>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 </w:t>
            </w:r>
          </w:p>
        </w:tc>
        <w:tc>
          <w:tcPr>
            <w:tcW w:w="405" w:type="pct"/>
            <w:shd w:val="clear" w:color="000000" w:fill="FBD4B4"/>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 </w:t>
            </w:r>
          </w:p>
        </w:tc>
        <w:tc>
          <w:tcPr>
            <w:tcW w:w="347" w:type="pct"/>
            <w:shd w:val="clear" w:color="000000" w:fill="FBD4B4"/>
            <w:hideMark/>
          </w:tcPr>
          <w:p w:rsidR="00EF1258" w:rsidRPr="00EF1258" w:rsidRDefault="00EF1258">
            <w:pPr>
              <w:rPr>
                <w:rFonts w:asciiTheme="minorHAnsi" w:hAnsiTheme="minorHAnsi"/>
                <w:b/>
                <w:color w:val="0070C0"/>
                <w:sz w:val="22"/>
                <w:szCs w:val="22"/>
              </w:rPr>
            </w:pPr>
            <w:r w:rsidRPr="00EF1258">
              <w:rPr>
                <w:rFonts w:asciiTheme="minorHAnsi" w:hAnsiTheme="minorHAnsi"/>
                <w:b/>
                <w:color w:val="0070C0"/>
                <w:sz w:val="22"/>
                <w:szCs w:val="22"/>
              </w:rPr>
              <w:t> </w:t>
            </w:r>
          </w:p>
        </w:tc>
        <w:tc>
          <w:tcPr>
            <w:tcW w:w="359" w:type="pct"/>
            <w:shd w:val="clear" w:color="000000" w:fill="FBD4B4"/>
            <w:hideMark/>
          </w:tcPr>
          <w:p w:rsidR="00EF1258" w:rsidRPr="00753DF0" w:rsidRDefault="00EF1258">
            <w:pPr>
              <w:rPr>
                <w:rFonts w:asciiTheme="minorHAnsi" w:hAnsiTheme="minorHAnsi"/>
                <w:b/>
                <w:sz w:val="22"/>
                <w:szCs w:val="22"/>
              </w:rPr>
            </w:pPr>
            <w:r w:rsidRPr="00753DF0">
              <w:rPr>
                <w:rFonts w:asciiTheme="minorHAnsi" w:hAnsiTheme="minorHAnsi"/>
                <w:b/>
                <w:sz w:val="22"/>
                <w:szCs w:val="22"/>
              </w:rPr>
              <w:t> </w:t>
            </w:r>
          </w:p>
        </w:tc>
        <w:tc>
          <w:tcPr>
            <w:tcW w:w="892" w:type="pct"/>
            <w:shd w:val="clear" w:color="000000" w:fill="FBD4B4"/>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1590"/>
        </w:trPr>
        <w:tc>
          <w:tcPr>
            <w:tcW w:w="804" w:type="pct"/>
            <w:vMerge w:val="restart"/>
            <w:shd w:val="clear" w:color="auto" w:fill="auto"/>
            <w:hideMark/>
          </w:tcPr>
          <w:p w:rsidR="00EF1258" w:rsidRPr="00C06BD3" w:rsidRDefault="00EF1258" w:rsidP="00F531A9">
            <w:pPr>
              <w:rPr>
                <w:rFonts w:asciiTheme="minorHAnsi" w:hAnsiTheme="minorHAnsi"/>
                <w:color w:val="000000"/>
                <w:sz w:val="22"/>
                <w:szCs w:val="22"/>
              </w:rPr>
            </w:pPr>
            <w:r w:rsidRPr="00C06BD3">
              <w:rPr>
                <w:rFonts w:asciiTheme="minorHAnsi" w:hAnsiTheme="minorHAnsi"/>
                <w:b/>
                <w:color w:val="000000"/>
                <w:sz w:val="22"/>
                <w:szCs w:val="22"/>
              </w:rPr>
              <w:t xml:space="preserve">Objectif spécifique : </w:t>
            </w:r>
            <w:r w:rsidRPr="00C06BD3">
              <w:rPr>
                <w:rFonts w:asciiTheme="minorHAnsi" w:hAnsiTheme="minorHAnsi"/>
                <w:color w:val="000000"/>
                <w:sz w:val="22"/>
                <w:szCs w:val="22"/>
              </w:rPr>
              <w:t>Mettre</w:t>
            </w:r>
            <w:r>
              <w:rPr>
                <w:rFonts w:asciiTheme="minorHAnsi" w:hAnsiTheme="minorHAnsi"/>
                <w:color w:val="000000"/>
                <w:sz w:val="22"/>
                <w:szCs w:val="22"/>
              </w:rPr>
              <w:t xml:space="preserve"> </w:t>
            </w:r>
            <w:r w:rsidRPr="00C06BD3">
              <w:rPr>
                <w:rFonts w:asciiTheme="minorHAnsi" w:hAnsiTheme="minorHAnsi"/>
                <w:color w:val="000000"/>
                <w:sz w:val="22"/>
                <w:szCs w:val="22"/>
              </w:rPr>
              <w:t>en place d’ici 2013, un système participatif et intégré de prévention et de prise en charge de la malnutrition maternelle et infantile à base communautaire dans deux districts sanitaires des régions de Zinder et Maradi </w:t>
            </w: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équipes villageoises de promotion de la croissance e</w:t>
            </w:r>
            <w:r>
              <w:rPr>
                <w:rFonts w:asciiTheme="minorHAnsi" w:hAnsiTheme="minorHAnsi"/>
                <w:color w:val="000000"/>
                <w:sz w:val="22"/>
                <w:szCs w:val="22"/>
              </w:rPr>
              <w:t xml:space="preserve">t de prise en charge (EVPC/PC) </w:t>
            </w:r>
            <w:r w:rsidRPr="00C06BD3">
              <w:rPr>
                <w:rFonts w:asciiTheme="minorHAnsi" w:hAnsiTheme="minorHAnsi"/>
                <w:color w:val="000000"/>
                <w:sz w:val="22"/>
                <w:szCs w:val="22"/>
              </w:rPr>
              <w:t>qui organisent régulièrement des activités de dépistage massif, de prise en charge des cas modérés sans complication et de référence des cas compliqués et sévères</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xml:space="preserve">25% </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91,40%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97,00%</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+17,00%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91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 des mères des enfants de 6 à 36 mois qui pratiquent régulièrement et de façon variée les recettes nutritionnelles à domicile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xml:space="preserve">30% </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77,80%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90,00%</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+10,00%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61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d’enfants allaités exclusivement au sein pendant les six premiers mois de leur vie</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31%</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55%</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ND</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83,80%</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+28,80%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61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Taux de prévalence contraceptive dans la zone (méthodes modernes)</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10%</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30%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20,60%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37,50%</w:t>
            </w:r>
          </w:p>
        </w:tc>
        <w:tc>
          <w:tcPr>
            <w:tcW w:w="359" w:type="pct"/>
            <w:shd w:val="clear" w:color="000000" w:fill="FFFF00"/>
            <w:vAlign w:val="center"/>
            <w:hideMark/>
          </w:tcPr>
          <w:p w:rsidR="00EF1258" w:rsidRPr="00753DF0" w:rsidRDefault="005B5CDE">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7,50%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61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équipes de distribution à base communautaire des contraceptifs fonctionnelles</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xml:space="preserve">20% </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97,14%</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97,00%</w:t>
            </w:r>
          </w:p>
        </w:tc>
        <w:tc>
          <w:tcPr>
            <w:tcW w:w="359" w:type="pct"/>
            <w:shd w:val="clear" w:color="000000" w:fill="FFFF00"/>
            <w:vAlign w:val="center"/>
            <w:hideMark/>
          </w:tcPr>
          <w:p w:rsidR="00EF1258" w:rsidRPr="00753DF0" w:rsidRDefault="005B5CDE">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47,00%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915"/>
        </w:trPr>
        <w:tc>
          <w:tcPr>
            <w:tcW w:w="804" w:type="pct"/>
            <w:vMerge w:val="restart"/>
            <w:shd w:val="clear" w:color="auto" w:fill="auto"/>
            <w:hideMark/>
          </w:tcPr>
          <w:p w:rsidR="00EF1258" w:rsidRPr="00C06BD3" w:rsidRDefault="00EF1258">
            <w:pPr>
              <w:rPr>
                <w:rFonts w:asciiTheme="minorHAnsi" w:hAnsiTheme="minorHAnsi"/>
                <w:color w:val="000000"/>
                <w:sz w:val="22"/>
                <w:szCs w:val="22"/>
              </w:rPr>
            </w:pPr>
            <w:bookmarkStart w:id="121" w:name="_Hlk425936718"/>
            <w:r w:rsidRPr="00C06BD3">
              <w:rPr>
                <w:rFonts w:asciiTheme="minorHAnsi" w:hAnsiTheme="minorHAnsi"/>
                <w:b/>
                <w:color w:val="000000"/>
                <w:sz w:val="22"/>
                <w:szCs w:val="22"/>
              </w:rPr>
              <w:t xml:space="preserve">Résultat 1 : </w:t>
            </w:r>
            <w:r w:rsidRPr="00C06BD3">
              <w:rPr>
                <w:rFonts w:asciiTheme="minorHAnsi" w:hAnsiTheme="minorHAnsi"/>
                <w:color w:val="000000"/>
                <w:sz w:val="22"/>
                <w:szCs w:val="22"/>
              </w:rPr>
              <w:t>Un système intégré et participatif de gestion de la malnutrition (prévention, prise en charge, gestion des crises) est mis en place et actif dans 35 communautés :</w:t>
            </w:r>
          </w:p>
        </w:tc>
        <w:tc>
          <w:tcPr>
            <w:tcW w:w="1462" w:type="pct"/>
            <w:shd w:val="clear" w:color="auto" w:fill="auto"/>
            <w:hideMark/>
          </w:tcPr>
          <w:p w:rsidR="00EF1258" w:rsidRPr="00C06BD3" w:rsidRDefault="00EF1258">
            <w:pPr>
              <w:rPr>
                <w:rFonts w:asciiTheme="minorHAnsi" w:hAnsiTheme="minorHAnsi"/>
                <w:color w:val="000000"/>
                <w:sz w:val="22"/>
                <w:szCs w:val="22"/>
              </w:rPr>
            </w:pPr>
            <w:bookmarkStart w:id="122" w:name="OLE_LINK69"/>
            <w:bookmarkStart w:id="123" w:name="OLE_LINK70"/>
            <w:r w:rsidRPr="00C06BD3">
              <w:rPr>
                <w:rFonts w:asciiTheme="minorHAnsi" w:hAnsiTheme="minorHAnsi"/>
                <w:color w:val="000000"/>
                <w:sz w:val="22"/>
                <w:szCs w:val="22"/>
              </w:rPr>
              <w:t>Nombre de communautés ayant un système intégré et participatif de gestion de la malnutrition (prévention et prise en charge) [par rapport à l’étude de base]</w:t>
            </w:r>
            <w:bookmarkEnd w:id="122"/>
            <w:bookmarkEnd w:id="123"/>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0</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68</w:t>
            </w:r>
          </w:p>
        </w:tc>
        <w:tc>
          <w:tcPr>
            <w:tcW w:w="347" w:type="pct"/>
            <w:shd w:val="clear" w:color="auto" w:fill="auto"/>
            <w:vAlign w:val="center"/>
            <w:hideMark/>
          </w:tcPr>
          <w:p w:rsidR="00EF1258" w:rsidRPr="00EF1258" w:rsidRDefault="00BE73C8">
            <w:pPr>
              <w:jc w:val="center"/>
              <w:rPr>
                <w:rFonts w:asciiTheme="minorHAnsi" w:hAnsiTheme="minorHAnsi"/>
                <w:b/>
                <w:color w:val="0070C0"/>
                <w:sz w:val="22"/>
                <w:szCs w:val="22"/>
              </w:rPr>
            </w:pPr>
            <w:r>
              <w:rPr>
                <w:rFonts w:asciiTheme="minorHAnsi" w:hAnsiTheme="minorHAnsi"/>
                <w:b/>
                <w:color w:val="0070C0"/>
                <w:sz w:val="22"/>
                <w:szCs w:val="22"/>
              </w:rPr>
              <w:t>68</w:t>
            </w:r>
          </w:p>
        </w:tc>
        <w:tc>
          <w:tcPr>
            <w:tcW w:w="359" w:type="pct"/>
            <w:shd w:val="clear" w:color="000000" w:fill="FFFF00"/>
            <w:vAlign w:val="center"/>
            <w:hideMark/>
          </w:tcPr>
          <w:p w:rsidR="00EF1258" w:rsidRPr="00753DF0" w:rsidRDefault="00BE73C8">
            <w:pPr>
              <w:jc w:val="center"/>
              <w:rPr>
                <w:rFonts w:asciiTheme="minorHAnsi" w:hAnsiTheme="minorHAnsi"/>
                <w:b/>
                <w:sz w:val="22"/>
                <w:szCs w:val="22"/>
              </w:rPr>
            </w:pPr>
            <w:r>
              <w:rPr>
                <w:rFonts w:asciiTheme="minorHAnsi" w:hAnsiTheme="minorHAnsi"/>
                <w:b/>
                <w:sz w:val="22"/>
                <w:szCs w:val="22"/>
              </w:rPr>
              <w:t>+18</w:t>
            </w:r>
          </w:p>
        </w:tc>
        <w:tc>
          <w:tcPr>
            <w:tcW w:w="892" w:type="pct"/>
            <w:shd w:val="clear" w:color="auto" w:fill="auto"/>
            <w:hideMark/>
          </w:tcPr>
          <w:p w:rsidR="00EF1258" w:rsidRPr="00491AAA" w:rsidRDefault="00EF1258" w:rsidP="00491AAA">
            <w:pPr>
              <w:rPr>
                <w:rFonts w:ascii="Calibri" w:hAnsi="Calibri" w:cs="Arial"/>
                <w:sz w:val="22"/>
                <w:szCs w:val="22"/>
              </w:rPr>
            </w:pPr>
          </w:p>
        </w:tc>
      </w:tr>
      <w:bookmarkEnd w:id="121"/>
      <w:tr w:rsidR="00EF1258" w:rsidRPr="00C06BD3" w:rsidTr="00753DF0">
        <w:trPr>
          <w:trHeight w:val="780"/>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communautés où l’ATPC (assainissement total piloté par les communautés) est effective</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0</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40%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NR</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80,00%</w:t>
            </w:r>
          </w:p>
        </w:tc>
        <w:tc>
          <w:tcPr>
            <w:tcW w:w="359" w:type="pct"/>
            <w:shd w:val="clear" w:color="000000" w:fill="FFFF00"/>
            <w:vAlign w:val="center"/>
            <w:hideMark/>
          </w:tcPr>
          <w:p w:rsidR="00EF1258" w:rsidRPr="00753DF0" w:rsidRDefault="00491AAA">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40,00%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1050"/>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mères des enfants de plus de 6 mois qui peuvent citer correctement les ingrédients de 3 recettes culinaires les plus pratiquées</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54%</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78,40%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90,00%</w:t>
            </w:r>
          </w:p>
        </w:tc>
        <w:tc>
          <w:tcPr>
            <w:tcW w:w="359" w:type="pct"/>
            <w:shd w:val="clear" w:color="000000" w:fill="FFFF00"/>
            <w:vAlign w:val="center"/>
            <w:hideMark/>
          </w:tcPr>
          <w:p w:rsidR="00EF1258" w:rsidRPr="00753DF0" w:rsidRDefault="00491AAA">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10,00%</w:t>
            </w:r>
          </w:p>
        </w:tc>
        <w:tc>
          <w:tcPr>
            <w:tcW w:w="892" w:type="pct"/>
            <w:shd w:val="clear" w:color="auto" w:fill="auto"/>
            <w:hideMark/>
          </w:tcPr>
          <w:p w:rsidR="00EF1258" w:rsidRPr="00EF1258" w:rsidRDefault="00EF1258">
            <w:pPr>
              <w:ind w:firstLineChars="100" w:firstLine="220"/>
              <w:rPr>
                <w:rFonts w:asciiTheme="minorHAnsi" w:hAnsiTheme="minorHAnsi"/>
                <w:sz w:val="22"/>
                <w:szCs w:val="22"/>
              </w:rPr>
            </w:pPr>
            <w:r w:rsidRPr="00EF1258">
              <w:rPr>
                <w:rFonts w:asciiTheme="minorHAnsi" w:hAnsiTheme="minorHAnsi"/>
                <w:sz w:val="22"/>
                <w:szCs w:val="22"/>
              </w:rPr>
              <w:t> </w:t>
            </w:r>
          </w:p>
        </w:tc>
      </w:tr>
      <w:tr w:rsidR="00EF1258" w:rsidRPr="00C06BD3" w:rsidTr="00753DF0">
        <w:trPr>
          <w:trHeight w:val="735"/>
        </w:trPr>
        <w:tc>
          <w:tcPr>
            <w:tcW w:w="804" w:type="pct"/>
            <w:vMerge w:val="restart"/>
            <w:shd w:val="clear" w:color="auto" w:fill="auto"/>
            <w:hideMark/>
          </w:tcPr>
          <w:p w:rsidR="00EF1258" w:rsidRPr="00C06BD3" w:rsidRDefault="00EF1258">
            <w:pPr>
              <w:jc w:val="center"/>
              <w:rPr>
                <w:rFonts w:asciiTheme="minorHAnsi" w:hAnsiTheme="minorHAnsi"/>
                <w:color w:val="000000"/>
                <w:sz w:val="22"/>
                <w:szCs w:val="22"/>
              </w:rPr>
            </w:pPr>
            <w:r w:rsidRPr="00C06BD3">
              <w:rPr>
                <w:rFonts w:asciiTheme="minorHAnsi" w:hAnsiTheme="minorHAnsi"/>
                <w:b/>
                <w:color w:val="000000"/>
                <w:sz w:val="22"/>
                <w:szCs w:val="22"/>
              </w:rPr>
              <w:t>Résultat 2 :</w:t>
            </w:r>
            <w:r>
              <w:rPr>
                <w:rFonts w:asciiTheme="minorHAnsi" w:hAnsiTheme="minorHAnsi"/>
                <w:b/>
                <w:color w:val="000000"/>
                <w:sz w:val="22"/>
                <w:szCs w:val="22"/>
              </w:rPr>
              <w:t xml:space="preserve"> </w:t>
            </w:r>
            <w:r w:rsidRPr="00C06BD3">
              <w:rPr>
                <w:rFonts w:asciiTheme="minorHAnsi" w:hAnsiTheme="minorHAnsi"/>
                <w:color w:val="000000"/>
                <w:sz w:val="22"/>
                <w:szCs w:val="22"/>
              </w:rPr>
              <w:t>La population a une meilleure connaissance des causes de la malnutrition et prend les mesures adéquates pour réduire le taux de malnutrition.  </w:t>
            </w: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Au moins 2% de réduction du taux de malnutrition modérée dans la zone d’intervention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9,5%</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-2%</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8,60%</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9,40%</w:t>
            </w:r>
          </w:p>
        </w:tc>
        <w:tc>
          <w:tcPr>
            <w:tcW w:w="359" w:type="pct"/>
            <w:shd w:val="clear" w:color="000000" w:fill="FFFF00"/>
            <w:vAlign w:val="center"/>
            <w:hideMark/>
          </w:tcPr>
          <w:p w:rsidR="00EF1258" w:rsidRPr="00753DF0" w:rsidRDefault="00491AAA">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1,90%</w:t>
            </w:r>
          </w:p>
        </w:tc>
        <w:tc>
          <w:tcPr>
            <w:tcW w:w="892" w:type="pct"/>
            <w:shd w:val="clear" w:color="auto" w:fill="auto"/>
            <w:hideMark/>
          </w:tcPr>
          <w:p w:rsidR="00EF1258" w:rsidRPr="00EF1258" w:rsidRDefault="00EF1258" w:rsidP="00C06BD3">
            <w:pPr>
              <w:rPr>
                <w:rFonts w:asciiTheme="minorHAnsi" w:hAnsiTheme="minorHAnsi"/>
                <w:sz w:val="22"/>
                <w:szCs w:val="22"/>
              </w:rPr>
            </w:pPr>
            <w:r w:rsidRPr="00EF1258">
              <w:rPr>
                <w:rFonts w:asciiTheme="minorHAnsi" w:hAnsiTheme="minorHAnsi"/>
                <w:sz w:val="22"/>
                <w:szCs w:val="22"/>
              </w:rPr>
              <w:t>Objectifs pas tout à fait atteint. Un écart de 1,90% par rapport à la cible</w:t>
            </w:r>
          </w:p>
        </w:tc>
      </w:tr>
      <w:tr w:rsidR="00EF1258" w:rsidRPr="00BE73C8" w:rsidTr="00753DF0">
        <w:trPr>
          <w:trHeight w:val="630"/>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Nombre des couples ayant adopté l’espacement des naissances à la fin du projet</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ND</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ND</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 </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 </w:t>
            </w:r>
          </w:p>
        </w:tc>
        <w:tc>
          <w:tcPr>
            <w:tcW w:w="892" w:type="pct"/>
            <w:shd w:val="clear" w:color="auto" w:fill="auto"/>
            <w:vAlign w:val="center"/>
            <w:hideMark/>
          </w:tcPr>
          <w:p w:rsidR="00EF1258" w:rsidRPr="00D25E30" w:rsidRDefault="00BC0969" w:rsidP="00BC0969">
            <w:pPr>
              <w:rPr>
                <w:rFonts w:asciiTheme="minorHAnsi" w:hAnsiTheme="minorHAnsi"/>
                <w:sz w:val="22"/>
                <w:szCs w:val="22"/>
                <w:highlight w:val="green"/>
              </w:rPr>
            </w:pPr>
            <w:r w:rsidRPr="00D25E30">
              <w:rPr>
                <w:rFonts w:asciiTheme="minorHAnsi" w:hAnsiTheme="minorHAnsi"/>
                <w:sz w:val="22"/>
                <w:szCs w:val="22"/>
                <w:highlight w:val="green"/>
              </w:rPr>
              <w:t>Similaire à la prévalence contraceptive (</w:t>
            </w:r>
            <w:proofErr w:type="spellStart"/>
            <w:r w:rsidRPr="00D25E30">
              <w:rPr>
                <w:rFonts w:asciiTheme="minorHAnsi" w:hAnsiTheme="minorHAnsi"/>
                <w:sz w:val="22"/>
                <w:szCs w:val="22"/>
                <w:highlight w:val="green"/>
              </w:rPr>
              <w:t>cf</w:t>
            </w:r>
            <w:proofErr w:type="spellEnd"/>
            <w:r w:rsidRPr="00D25E30">
              <w:rPr>
                <w:rFonts w:asciiTheme="minorHAnsi" w:hAnsiTheme="minorHAnsi"/>
                <w:sz w:val="22"/>
                <w:szCs w:val="22"/>
                <w:highlight w:val="green"/>
              </w:rPr>
              <w:t xml:space="preserve"> enquête quantitative) et le nombre d’utilisatrice </w:t>
            </w:r>
          </w:p>
        </w:tc>
      </w:tr>
      <w:tr w:rsidR="00EF1258" w:rsidRPr="00C06BD3" w:rsidTr="00BE73C8">
        <w:trPr>
          <w:trHeight w:val="272"/>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Nombre des ménages élus « ménages lumières » dans les communautés </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ND</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ND</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 </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 </w:t>
            </w:r>
          </w:p>
        </w:tc>
        <w:tc>
          <w:tcPr>
            <w:tcW w:w="892" w:type="pct"/>
            <w:shd w:val="clear" w:color="auto" w:fill="auto"/>
            <w:vAlign w:val="center"/>
            <w:hideMark/>
          </w:tcPr>
          <w:p w:rsidR="00EF1258" w:rsidRPr="00D25E30" w:rsidRDefault="00BC0969" w:rsidP="00BE73C8">
            <w:pPr>
              <w:rPr>
                <w:rFonts w:asciiTheme="minorHAnsi" w:hAnsiTheme="minorHAnsi"/>
                <w:sz w:val="22"/>
                <w:szCs w:val="22"/>
                <w:highlight w:val="green"/>
              </w:rPr>
            </w:pPr>
            <w:r w:rsidRPr="00D25E30">
              <w:rPr>
                <w:rFonts w:asciiTheme="minorHAnsi" w:hAnsiTheme="minorHAnsi"/>
                <w:sz w:val="22"/>
                <w:szCs w:val="22"/>
                <w:highlight w:val="green"/>
              </w:rPr>
              <w:t xml:space="preserve">Aucune activité dans ce sens n’a été mise en œuvre. Le focus a été sur les femmes (Maman </w:t>
            </w:r>
            <w:r w:rsidRPr="00D25E30">
              <w:rPr>
                <w:rFonts w:asciiTheme="minorHAnsi" w:hAnsiTheme="minorHAnsi"/>
                <w:sz w:val="22"/>
                <w:szCs w:val="22"/>
                <w:highlight w:val="green"/>
              </w:rPr>
              <w:lastRenderedPageBreak/>
              <w:t>Lumières)</w:t>
            </w:r>
          </w:p>
        </w:tc>
      </w:tr>
      <w:tr w:rsidR="00EF1258" w:rsidRPr="00C06BD3" w:rsidTr="00BC0969">
        <w:trPr>
          <w:trHeight w:val="735"/>
        </w:trPr>
        <w:tc>
          <w:tcPr>
            <w:tcW w:w="804" w:type="pct"/>
            <w:vMerge w:val="restar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b/>
                <w:color w:val="000000"/>
                <w:sz w:val="22"/>
                <w:szCs w:val="22"/>
              </w:rPr>
              <w:lastRenderedPageBreak/>
              <w:t>Résultat 3 :</w:t>
            </w:r>
            <w:r>
              <w:rPr>
                <w:rFonts w:asciiTheme="minorHAnsi" w:hAnsiTheme="minorHAnsi"/>
                <w:b/>
                <w:color w:val="000000"/>
                <w:sz w:val="22"/>
                <w:szCs w:val="22"/>
              </w:rPr>
              <w:t xml:space="preserve"> </w:t>
            </w:r>
            <w:r w:rsidRPr="00C06BD3">
              <w:rPr>
                <w:rFonts w:asciiTheme="minorHAnsi" w:hAnsiTheme="minorHAnsi"/>
                <w:color w:val="000000"/>
                <w:sz w:val="22"/>
                <w:szCs w:val="22"/>
              </w:rPr>
              <w:t>Les FARN prennent en charge efficacement les enfants malnutris modérés</w:t>
            </w: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xml:space="preserve">% du nombre de guéris chez les enfants malnutris modérés admis au FARN </w:t>
            </w:r>
          </w:p>
        </w:tc>
        <w:tc>
          <w:tcPr>
            <w:tcW w:w="324" w:type="pct"/>
            <w:shd w:val="clear" w:color="auto" w:fill="auto"/>
            <w:vAlign w:val="center"/>
            <w:hideMark/>
          </w:tcPr>
          <w:p w:rsidR="00EF1258" w:rsidRPr="00C06BD3" w:rsidRDefault="00EF1258" w:rsidP="00FB1045">
            <w:pPr>
              <w:jc w:val="center"/>
              <w:rPr>
                <w:rFonts w:asciiTheme="minorHAnsi" w:hAnsiTheme="minorHAnsi"/>
                <w:b/>
                <w:sz w:val="22"/>
                <w:szCs w:val="22"/>
              </w:rPr>
            </w:pPr>
            <w:r w:rsidRPr="00C06BD3">
              <w:rPr>
                <w:rFonts w:asciiTheme="minorHAnsi" w:hAnsiTheme="minorHAnsi"/>
                <w:b/>
                <w:sz w:val="22"/>
                <w:szCs w:val="22"/>
              </w:rPr>
              <w:t>74%</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85%</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86,31%</w:t>
            </w:r>
          </w:p>
        </w:tc>
        <w:tc>
          <w:tcPr>
            <w:tcW w:w="347" w:type="pct"/>
            <w:shd w:val="clear" w:color="auto" w:fill="auto"/>
            <w:vAlign w:val="center"/>
            <w:hideMark/>
          </w:tcPr>
          <w:p w:rsidR="00EF1258" w:rsidRPr="00EF1258" w:rsidRDefault="00D25E30">
            <w:pPr>
              <w:jc w:val="center"/>
              <w:rPr>
                <w:rFonts w:asciiTheme="minorHAnsi" w:hAnsiTheme="minorHAnsi"/>
                <w:b/>
                <w:color w:val="0070C0"/>
                <w:sz w:val="22"/>
                <w:szCs w:val="22"/>
              </w:rPr>
            </w:pPr>
            <w:r w:rsidRPr="00D25E30">
              <w:rPr>
                <w:rFonts w:asciiTheme="minorHAnsi" w:hAnsiTheme="minorHAnsi"/>
                <w:b/>
                <w:color w:val="0070C0"/>
                <w:sz w:val="22"/>
                <w:szCs w:val="22"/>
                <w:highlight w:val="green"/>
              </w:rPr>
              <w:t>69,14%</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p>
        </w:tc>
        <w:tc>
          <w:tcPr>
            <w:tcW w:w="892" w:type="pct"/>
            <w:shd w:val="clear" w:color="auto" w:fill="auto"/>
            <w:vAlign w:val="center"/>
            <w:hideMark/>
          </w:tcPr>
          <w:p w:rsidR="00EF1258" w:rsidRPr="00D25E30" w:rsidRDefault="00EE26F8" w:rsidP="00BE73C8">
            <w:pPr>
              <w:rPr>
                <w:rFonts w:asciiTheme="minorHAnsi" w:hAnsiTheme="minorHAnsi"/>
                <w:sz w:val="22"/>
                <w:szCs w:val="22"/>
                <w:highlight w:val="green"/>
              </w:rPr>
            </w:pPr>
            <w:bookmarkStart w:id="124" w:name="OLE_LINK66"/>
            <w:bookmarkStart w:id="125" w:name="OLE_LINK67"/>
            <w:bookmarkStart w:id="126" w:name="OLE_LINK68"/>
            <w:r w:rsidRPr="00D25E30">
              <w:rPr>
                <w:rFonts w:asciiTheme="minorHAnsi" w:hAnsiTheme="minorHAnsi"/>
                <w:sz w:val="22"/>
                <w:szCs w:val="22"/>
                <w:highlight w:val="green"/>
              </w:rPr>
              <w:t>Non renseigné par l’évaluateur</w:t>
            </w:r>
            <w:r w:rsidR="00BE73C8" w:rsidRPr="00D25E30">
              <w:rPr>
                <w:rFonts w:asciiTheme="minorHAnsi" w:hAnsiTheme="minorHAnsi"/>
                <w:sz w:val="22"/>
                <w:szCs w:val="22"/>
                <w:highlight w:val="green"/>
              </w:rPr>
              <w:t xml:space="preserve"> final</w:t>
            </w:r>
            <w:r w:rsidRPr="00D25E30">
              <w:rPr>
                <w:rFonts w:asciiTheme="minorHAnsi" w:hAnsiTheme="minorHAnsi"/>
                <w:sz w:val="22"/>
                <w:szCs w:val="22"/>
                <w:highlight w:val="green"/>
              </w:rPr>
              <w:t xml:space="preserve">. </w:t>
            </w:r>
            <w:bookmarkEnd w:id="124"/>
            <w:bookmarkEnd w:id="125"/>
            <w:bookmarkEnd w:id="126"/>
            <w:r w:rsidRPr="00D25E30">
              <w:rPr>
                <w:rFonts w:asciiTheme="minorHAnsi" w:hAnsiTheme="minorHAnsi"/>
                <w:sz w:val="22"/>
                <w:szCs w:val="22"/>
                <w:highlight w:val="green"/>
              </w:rPr>
              <w:t>Si nous faisons une moyenne des 3 années nous pouvons noter que :</w:t>
            </w:r>
          </w:p>
          <w:p w:rsidR="00BE73C8" w:rsidRPr="00D25E30" w:rsidRDefault="00BE73C8" w:rsidP="00BE73C8">
            <w:pPr>
              <w:pStyle w:val="Paragraphedeliste"/>
              <w:numPr>
                <w:ilvl w:val="0"/>
                <w:numId w:val="11"/>
              </w:numPr>
              <w:tabs>
                <w:tab w:val="clear" w:pos="720"/>
                <w:tab w:val="num" w:pos="165"/>
              </w:tabs>
              <w:spacing w:after="0" w:line="240" w:lineRule="auto"/>
              <w:ind w:left="165" w:hanging="141"/>
              <w:rPr>
                <w:rFonts w:asciiTheme="minorHAnsi" w:hAnsiTheme="minorHAnsi"/>
                <w:sz w:val="22"/>
                <w:szCs w:val="22"/>
                <w:highlight w:val="green"/>
              </w:rPr>
            </w:pPr>
            <w:r w:rsidRPr="00D25E30">
              <w:rPr>
                <w:color w:val="000000"/>
                <w:sz w:val="22"/>
                <w:szCs w:val="22"/>
                <w:highlight w:val="green"/>
              </w:rPr>
              <w:t>89,12% des enfants sont réguliers au FARN</w:t>
            </w:r>
          </w:p>
          <w:p w:rsidR="00EE26F8" w:rsidRPr="00D25E30" w:rsidRDefault="00EE26F8" w:rsidP="00BE73C8">
            <w:pPr>
              <w:pStyle w:val="Paragraphedeliste"/>
              <w:numPr>
                <w:ilvl w:val="0"/>
                <w:numId w:val="11"/>
              </w:numPr>
              <w:tabs>
                <w:tab w:val="clear" w:pos="720"/>
                <w:tab w:val="num" w:pos="165"/>
              </w:tabs>
              <w:spacing w:after="0" w:line="240" w:lineRule="auto"/>
              <w:ind w:left="165" w:hanging="165"/>
              <w:rPr>
                <w:color w:val="000000"/>
                <w:sz w:val="22"/>
                <w:szCs w:val="22"/>
                <w:highlight w:val="green"/>
              </w:rPr>
            </w:pPr>
            <w:r w:rsidRPr="00D25E30">
              <w:rPr>
                <w:color w:val="000000"/>
                <w:sz w:val="22"/>
                <w:szCs w:val="22"/>
                <w:highlight w:val="green"/>
              </w:rPr>
              <w:t>67,08% des enfants sont sortis avec gain de poids après 15 jours</w:t>
            </w:r>
          </w:p>
          <w:p w:rsidR="00EE26F8" w:rsidRPr="00BE73C8" w:rsidRDefault="00EE26F8" w:rsidP="00BE73C8">
            <w:pPr>
              <w:pStyle w:val="Paragraphedeliste"/>
              <w:numPr>
                <w:ilvl w:val="0"/>
                <w:numId w:val="11"/>
              </w:numPr>
              <w:tabs>
                <w:tab w:val="clear" w:pos="720"/>
                <w:tab w:val="num" w:pos="165"/>
              </w:tabs>
              <w:spacing w:after="0" w:line="240" w:lineRule="auto"/>
              <w:ind w:left="165" w:hanging="165"/>
              <w:rPr>
                <w:color w:val="000000"/>
                <w:sz w:val="22"/>
                <w:szCs w:val="22"/>
              </w:rPr>
            </w:pPr>
            <w:r w:rsidRPr="00D25E30">
              <w:rPr>
                <w:color w:val="000000"/>
                <w:sz w:val="22"/>
                <w:szCs w:val="22"/>
                <w:highlight w:val="green"/>
              </w:rPr>
              <w:t>69,14%</w:t>
            </w:r>
            <w:r w:rsidR="00BE73C8" w:rsidRPr="00D25E30">
              <w:rPr>
                <w:color w:val="000000"/>
                <w:sz w:val="22"/>
                <w:szCs w:val="22"/>
                <w:highlight w:val="green"/>
              </w:rPr>
              <w:t xml:space="preserve"> des enfants sont sortis guéris après le suivi post 2 avec PB</w:t>
            </w:r>
          </w:p>
        </w:tc>
      </w:tr>
      <w:tr w:rsidR="00EF1258" w:rsidRPr="00C06BD3" w:rsidTr="00BC0969">
        <w:trPr>
          <w:trHeight w:val="40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Taux d’admission au FARN</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 xml:space="preserve">95% </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97%</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60%</w:t>
            </w:r>
          </w:p>
        </w:tc>
        <w:tc>
          <w:tcPr>
            <w:tcW w:w="347" w:type="pct"/>
            <w:shd w:val="clear" w:color="auto" w:fill="auto"/>
            <w:vAlign w:val="center"/>
            <w:hideMark/>
          </w:tcPr>
          <w:p w:rsidR="00EF1258" w:rsidRPr="00EF1258" w:rsidRDefault="00D25E30">
            <w:pPr>
              <w:jc w:val="center"/>
              <w:rPr>
                <w:rFonts w:asciiTheme="minorHAnsi" w:hAnsiTheme="minorHAnsi"/>
                <w:b/>
                <w:color w:val="0070C0"/>
                <w:sz w:val="22"/>
                <w:szCs w:val="22"/>
              </w:rPr>
            </w:pPr>
            <w:r w:rsidRPr="00212008">
              <w:rPr>
                <w:rFonts w:asciiTheme="minorHAnsi" w:hAnsiTheme="minorHAnsi"/>
                <w:b/>
                <w:color w:val="0070C0"/>
                <w:sz w:val="22"/>
                <w:szCs w:val="22"/>
                <w:highlight w:val="green"/>
              </w:rPr>
              <w:t>50,57%</w:t>
            </w:r>
            <w:r w:rsidR="00EF1258" w:rsidRPr="00EF1258">
              <w:rPr>
                <w:rFonts w:asciiTheme="minorHAnsi" w:hAnsiTheme="minorHAnsi"/>
                <w:b/>
                <w:color w:val="0070C0"/>
                <w:sz w:val="22"/>
                <w:szCs w:val="22"/>
              </w:rPr>
              <w:t> </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 </w:t>
            </w:r>
          </w:p>
        </w:tc>
        <w:tc>
          <w:tcPr>
            <w:tcW w:w="892" w:type="pct"/>
            <w:shd w:val="clear" w:color="auto" w:fill="auto"/>
            <w:vAlign w:val="center"/>
            <w:hideMark/>
          </w:tcPr>
          <w:p w:rsidR="00D25E30" w:rsidRPr="00D25E30" w:rsidRDefault="00BE73C8">
            <w:pPr>
              <w:rPr>
                <w:rFonts w:asciiTheme="minorHAnsi" w:hAnsiTheme="minorHAnsi"/>
                <w:sz w:val="22"/>
                <w:szCs w:val="22"/>
                <w:highlight w:val="green"/>
              </w:rPr>
            </w:pPr>
            <w:r w:rsidRPr="00D25E30">
              <w:rPr>
                <w:rFonts w:asciiTheme="minorHAnsi" w:hAnsiTheme="minorHAnsi"/>
                <w:sz w:val="22"/>
                <w:szCs w:val="22"/>
                <w:highlight w:val="green"/>
              </w:rPr>
              <w:t xml:space="preserve">Non renseigné par l’évaluateur final. </w:t>
            </w:r>
            <w:r w:rsidR="00D25E30" w:rsidRPr="00D25E30">
              <w:rPr>
                <w:rFonts w:asciiTheme="minorHAnsi" w:hAnsiTheme="minorHAnsi"/>
                <w:sz w:val="22"/>
                <w:szCs w:val="22"/>
                <w:highlight w:val="green"/>
              </w:rPr>
              <w:t>Nous proposons ici le rapport entre le nombre d'enfants malnutris modérés dépistés et ceux admis au FARN.</w:t>
            </w:r>
          </w:p>
          <w:p w:rsidR="00EF1258" w:rsidRPr="00EF1258" w:rsidRDefault="00EE26F8" w:rsidP="00D25E30">
            <w:pPr>
              <w:rPr>
                <w:rFonts w:asciiTheme="minorHAnsi" w:hAnsiTheme="minorHAnsi"/>
                <w:sz w:val="22"/>
                <w:szCs w:val="22"/>
              </w:rPr>
            </w:pPr>
            <w:r w:rsidRPr="00D25E30">
              <w:rPr>
                <w:rFonts w:asciiTheme="minorHAnsi" w:hAnsiTheme="minorHAnsi"/>
                <w:sz w:val="22"/>
                <w:szCs w:val="22"/>
                <w:highlight w:val="green"/>
              </w:rPr>
              <w:t xml:space="preserve">Si </w:t>
            </w:r>
            <w:r w:rsidR="00D25E30" w:rsidRPr="00D25E30">
              <w:rPr>
                <w:rFonts w:asciiTheme="minorHAnsi" w:hAnsiTheme="minorHAnsi"/>
                <w:sz w:val="22"/>
                <w:szCs w:val="22"/>
                <w:highlight w:val="green"/>
              </w:rPr>
              <w:t>nous devions</w:t>
            </w:r>
            <w:r w:rsidRPr="00D25E30">
              <w:rPr>
                <w:rFonts w:asciiTheme="minorHAnsi" w:hAnsiTheme="minorHAnsi"/>
                <w:sz w:val="22"/>
                <w:szCs w:val="22"/>
                <w:highlight w:val="green"/>
              </w:rPr>
              <w:t xml:space="preserve"> prendre uniquement les données pour les séances dépistage dont le nombre d’enfants malnutris modérés a atteint le niveau requis </w:t>
            </w:r>
            <w:r w:rsidRPr="00D25E30">
              <w:rPr>
                <w:rFonts w:asciiTheme="minorHAnsi" w:hAnsiTheme="minorHAnsi"/>
                <w:sz w:val="22"/>
                <w:szCs w:val="22"/>
                <w:highlight w:val="green"/>
              </w:rPr>
              <w:lastRenderedPageBreak/>
              <w:t>pour ouvrir un FARN (8 enfants et plus), cet i</w:t>
            </w:r>
            <w:r w:rsidR="00BE73C8" w:rsidRPr="00D25E30">
              <w:rPr>
                <w:rFonts w:asciiTheme="minorHAnsi" w:hAnsiTheme="minorHAnsi"/>
                <w:sz w:val="22"/>
                <w:szCs w:val="22"/>
                <w:highlight w:val="green"/>
              </w:rPr>
              <w:t xml:space="preserve">ndicateur dépasserai ce niveau. </w:t>
            </w:r>
            <w:r w:rsidRPr="00D25E30">
              <w:rPr>
                <w:rFonts w:asciiTheme="minorHAnsi" w:hAnsiTheme="minorHAnsi"/>
                <w:sz w:val="22"/>
                <w:szCs w:val="22"/>
                <w:highlight w:val="green"/>
              </w:rPr>
              <w:t>Malheureusement, nous ne disposons de tous les détails pour faire cette</w:t>
            </w:r>
            <w:r w:rsidRPr="00D25E30">
              <w:rPr>
                <w:rFonts w:ascii="Calibri" w:hAnsi="Calibri"/>
                <w:color w:val="FF0000"/>
                <w:sz w:val="22"/>
                <w:szCs w:val="22"/>
                <w:highlight w:val="green"/>
                <w:shd w:val="clear" w:color="auto" w:fill="FFFF00"/>
              </w:rPr>
              <w:t xml:space="preserve"> </w:t>
            </w:r>
            <w:r w:rsidR="00BE73C8" w:rsidRPr="00D25E30">
              <w:rPr>
                <w:rFonts w:asciiTheme="minorHAnsi" w:hAnsiTheme="minorHAnsi"/>
                <w:sz w:val="22"/>
                <w:szCs w:val="22"/>
                <w:highlight w:val="green"/>
              </w:rPr>
              <w:t>an</w:t>
            </w:r>
            <w:r w:rsidRPr="00D25E30">
              <w:rPr>
                <w:rFonts w:asciiTheme="minorHAnsi" w:hAnsiTheme="minorHAnsi"/>
                <w:sz w:val="22"/>
                <w:szCs w:val="22"/>
                <w:highlight w:val="green"/>
              </w:rPr>
              <w:t>alyse</w:t>
            </w:r>
            <w:r w:rsidR="00BE73C8">
              <w:rPr>
                <w:rFonts w:asciiTheme="minorHAnsi" w:hAnsiTheme="minorHAnsi"/>
                <w:sz w:val="22"/>
                <w:szCs w:val="22"/>
              </w:rPr>
              <w:t>.</w:t>
            </w:r>
          </w:p>
        </w:tc>
      </w:tr>
      <w:tr w:rsidR="00EF1258" w:rsidRPr="00C06BD3" w:rsidTr="00BC0969">
        <w:trPr>
          <w:trHeight w:val="64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Nombre de communauté avec une EVPC qui fonctionne conformément aux règles d’un SCAP/RU</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Pr>
                <w:rFonts w:asciiTheme="minorHAnsi" w:hAnsiTheme="minorHAnsi"/>
                <w:b/>
                <w:sz w:val="22"/>
                <w:szCs w:val="22"/>
              </w:rPr>
              <w:t>0</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 </w:t>
            </w:r>
          </w:p>
        </w:tc>
        <w:tc>
          <w:tcPr>
            <w:tcW w:w="347" w:type="pct"/>
            <w:shd w:val="clear" w:color="auto" w:fill="auto"/>
            <w:hideMark/>
          </w:tcPr>
          <w:p w:rsidR="00EF1258" w:rsidRPr="00EF1258" w:rsidRDefault="00EF1258">
            <w:pPr>
              <w:rPr>
                <w:rFonts w:asciiTheme="minorHAnsi" w:hAnsiTheme="minorHAnsi"/>
                <w:b/>
                <w:color w:val="0070C0"/>
                <w:sz w:val="22"/>
                <w:szCs w:val="22"/>
              </w:rPr>
            </w:pPr>
            <w:r w:rsidRPr="00EF1258">
              <w:rPr>
                <w:rFonts w:asciiTheme="minorHAnsi" w:hAnsiTheme="minorHAnsi"/>
                <w:b/>
                <w:color w:val="0070C0"/>
                <w:sz w:val="22"/>
                <w:szCs w:val="22"/>
              </w:rPr>
              <w:t> </w:t>
            </w:r>
          </w:p>
        </w:tc>
        <w:tc>
          <w:tcPr>
            <w:tcW w:w="359" w:type="pct"/>
            <w:shd w:val="clear" w:color="000000" w:fill="FFFF00"/>
            <w:vAlign w:val="center"/>
            <w:hideMark/>
          </w:tcPr>
          <w:p w:rsidR="00EF1258" w:rsidRPr="00753DF0" w:rsidRDefault="00EF1258">
            <w:pPr>
              <w:jc w:val="center"/>
              <w:rPr>
                <w:rFonts w:asciiTheme="minorHAnsi" w:hAnsiTheme="minorHAnsi"/>
                <w:b/>
                <w:sz w:val="22"/>
                <w:szCs w:val="22"/>
              </w:rPr>
            </w:pPr>
            <w:r w:rsidRPr="00753DF0">
              <w:rPr>
                <w:rFonts w:asciiTheme="minorHAnsi" w:hAnsiTheme="minorHAnsi"/>
                <w:b/>
                <w:sz w:val="22"/>
                <w:szCs w:val="22"/>
              </w:rPr>
              <w:t> </w:t>
            </w:r>
          </w:p>
        </w:tc>
        <w:tc>
          <w:tcPr>
            <w:tcW w:w="892" w:type="pct"/>
            <w:shd w:val="clear" w:color="auto" w:fill="auto"/>
            <w:vAlign w:val="center"/>
            <w:hideMark/>
          </w:tcPr>
          <w:p w:rsidR="00EF1258" w:rsidRPr="00EF1258" w:rsidRDefault="00EE26F8">
            <w:pPr>
              <w:rPr>
                <w:rFonts w:asciiTheme="minorHAnsi" w:hAnsiTheme="minorHAnsi"/>
                <w:sz w:val="22"/>
                <w:szCs w:val="22"/>
              </w:rPr>
            </w:pPr>
            <w:r w:rsidRPr="00D25E30">
              <w:rPr>
                <w:rFonts w:ascii="Calibri" w:hAnsi="Calibri"/>
                <w:color w:val="222222"/>
                <w:sz w:val="22"/>
                <w:szCs w:val="22"/>
                <w:highlight w:val="green"/>
                <w:shd w:val="clear" w:color="auto" w:fill="FFFFFF"/>
              </w:rPr>
              <w:t>Indicateur lié l’activité mise en place de Comité Réduction de Risque de Malnutrition CRRM. Or cette activée est déjà prise en compte par d’autres projets de CARE qui sont dans la même zone que ML (à savoir GARIC, MASASU). Voir rapport narratif final</w:t>
            </w:r>
          </w:p>
        </w:tc>
      </w:tr>
      <w:tr w:rsidR="00EF1258" w:rsidRPr="00C06BD3" w:rsidTr="00753DF0">
        <w:trPr>
          <w:trHeight w:val="1005"/>
        </w:trPr>
        <w:tc>
          <w:tcPr>
            <w:tcW w:w="804" w:type="pct"/>
            <w:vMerge w:val="restar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b/>
                <w:color w:val="000000"/>
                <w:sz w:val="22"/>
                <w:szCs w:val="22"/>
              </w:rPr>
              <w:t>Résultat 4 :</w:t>
            </w:r>
            <w:r>
              <w:rPr>
                <w:rFonts w:asciiTheme="minorHAnsi" w:hAnsiTheme="minorHAnsi"/>
                <w:b/>
                <w:color w:val="000000"/>
                <w:sz w:val="22"/>
                <w:szCs w:val="22"/>
              </w:rPr>
              <w:t xml:space="preserve"> </w:t>
            </w:r>
            <w:r w:rsidRPr="00C06BD3">
              <w:rPr>
                <w:rFonts w:asciiTheme="minorHAnsi" w:hAnsiTheme="minorHAnsi"/>
                <w:color w:val="000000"/>
                <w:sz w:val="22"/>
                <w:szCs w:val="22"/>
              </w:rPr>
              <w:t>Les formations sanitaires et les communes accompagnent les communautés dans leur effort de prévention et de prise en charge de la malnutrition </w:t>
            </w: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formations sanitaires de la zone d’intervention qui ont amélioré la qualité de services rendus sur la prévention et la prise en charge de la malnutrition</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ND</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75,00%</w:t>
            </w:r>
          </w:p>
        </w:tc>
        <w:tc>
          <w:tcPr>
            <w:tcW w:w="359" w:type="pct"/>
            <w:shd w:val="clear" w:color="000000" w:fill="FFFF00"/>
            <w:vAlign w:val="center"/>
            <w:hideMark/>
          </w:tcPr>
          <w:p w:rsidR="00EF1258" w:rsidRPr="00753DF0" w:rsidRDefault="00753DF0">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25,00%</w:t>
            </w:r>
          </w:p>
        </w:tc>
        <w:tc>
          <w:tcPr>
            <w:tcW w:w="892" w:type="pct"/>
            <w:shd w:val="clear" w:color="auto" w:fill="auto"/>
            <w:hideMark/>
          </w:tcPr>
          <w:p w:rsidR="00EF1258" w:rsidRPr="00EF1258" w:rsidRDefault="00EF1258">
            <w:pPr>
              <w:rPr>
                <w:rFonts w:asciiTheme="minorHAnsi" w:hAnsiTheme="minorHAnsi"/>
                <w:sz w:val="22"/>
                <w:szCs w:val="22"/>
              </w:rPr>
            </w:pPr>
            <w:r w:rsidRPr="00EF1258">
              <w:rPr>
                <w:rFonts w:asciiTheme="minorHAnsi" w:hAnsiTheme="minorHAnsi"/>
                <w:sz w:val="22"/>
                <w:szCs w:val="22"/>
              </w:rPr>
              <w:t>Calculé sur la base de l’évolution du taux d'utilisation des CSI échantillonnées</w:t>
            </w:r>
          </w:p>
        </w:tc>
      </w:tr>
      <w:tr w:rsidR="00EF1258" w:rsidRPr="00C06BD3" w:rsidTr="00753DF0">
        <w:trPr>
          <w:trHeight w:val="94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des CSI qui ont mis en place un système de référence et contre référence des cas de malnutrition sévère en lien avec les communautés</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50%</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ND</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100,00%</w:t>
            </w:r>
          </w:p>
        </w:tc>
        <w:tc>
          <w:tcPr>
            <w:tcW w:w="359" w:type="pct"/>
            <w:shd w:val="clear" w:color="000000" w:fill="FFFF00"/>
            <w:vAlign w:val="center"/>
            <w:hideMark/>
          </w:tcPr>
          <w:p w:rsidR="00EF1258" w:rsidRPr="00753DF0" w:rsidRDefault="00753DF0">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50,00%</w:t>
            </w:r>
          </w:p>
        </w:tc>
        <w:tc>
          <w:tcPr>
            <w:tcW w:w="892" w:type="pct"/>
            <w:shd w:val="clear" w:color="auto" w:fill="auto"/>
            <w:hideMark/>
          </w:tcPr>
          <w:p w:rsidR="00EF1258" w:rsidRPr="00EF1258" w:rsidRDefault="00EF1258">
            <w:pPr>
              <w:rPr>
                <w:rFonts w:asciiTheme="minorHAnsi" w:hAnsiTheme="minorHAnsi"/>
                <w:sz w:val="22"/>
                <w:szCs w:val="22"/>
              </w:rPr>
            </w:pPr>
            <w:r w:rsidRPr="00EF1258">
              <w:rPr>
                <w:rFonts w:asciiTheme="minorHAnsi" w:hAnsiTheme="minorHAnsi"/>
                <w:sz w:val="22"/>
                <w:szCs w:val="22"/>
              </w:rPr>
              <w:t xml:space="preserve">Tous les CSI reçoivent les enfants et les FEFA référés, toutefois, la prise en charge n'est pas toujours effective </w:t>
            </w:r>
            <w:r w:rsidRPr="00EF1258">
              <w:rPr>
                <w:rFonts w:asciiTheme="minorHAnsi" w:hAnsiTheme="minorHAnsi"/>
                <w:sz w:val="22"/>
                <w:szCs w:val="22"/>
              </w:rPr>
              <w:lastRenderedPageBreak/>
              <w:t>surtout pour les FEFA. Le traçage des personnes référencées n'a pas pu être réalisé. .</w:t>
            </w:r>
          </w:p>
        </w:tc>
      </w:tr>
      <w:tr w:rsidR="00EF1258" w:rsidRPr="00C06BD3" w:rsidTr="00753DF0">
        <w:trPr>
          <w:trHeight w:val="43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 commune dont le PDC intègre les activités de nutrition</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85%</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NR</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100,00%</w:t>
            </w:r>
          </w:p>
        </w:tc>
        <w:tc>
          <w:tcPr>
            <w:tcW w:w="359" w:type="pct"/>
            <w:shd w:val="clear" w:color="000000" w:fill="FFFF00"/>
            <w:vAlign w:val="center"/>
            <w:hideMark/>
          </w:tcPr>
          <w:p w:rsidR="00EF1258" w:rsidRPr="00753DF0" w:rsidRDefault="00753DF0">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15,00%</w:t>
            </w:r>
          </w:p>
        </w:tc>
        <w:tc>
          <w:tcPr>
            <w:tcW w:w="892" w:type="pct"/>
            <w:shd w:val="clear" w:color="auto" w:fill="auto"/>
            <w:hideMark/>
          </w:tcPr>
          <w:p w:rsidR="00EF1258" w:rsidRPr="00EF1258" w:rsidRDefault="00EF1258">
            <w:pPr>
              <w:rPr>
                <w:rFonts w:asciiTheme="minorHAnsi" w:hAnsiTheme="minorHAnsi"/>
                <w:sz w:val="22"/>
                <w:szCs w:val="22"/>
              </w:rPr>
            </w:pPr>
            <w:r w:rsidRPr="00EF1258">
              <w:rPr>
                <w:rFonts w:asciiTheme="minorHAnsi" w:hAnsiTheme="minorHAnsi"/>
                <w:sz w:val="22"/>
                <w:szCs w:val="22"/>
              </w:rPr>
              <w:t>Activités réalisées par l'Unicef</w:t>
            </w:r>
          </w:p>
        </w:tc>
      </w:tr>
      <w:tr w:rsidR="00EF1258" w:rsidRPr="00C06BD3" w:rsidTr="00753DF0">
        <w:trPr>
          <w:trHeight w:val="615"/>
        </w:trPr>
        <w:tc>
          <w:tcPr>
            <w:tcW w:w="804" w:type="pct"/>
            <w:vMerge/>
            <w:vAlign w:val="center"/>
            <w:hideMark/>
          </w:tcPr>
          <w:p w:rsidR="00EF1258" w:rsidRPr="00C06BD3" w:rsidRDefault="00EF1258">
            <w:pPr>
              <w:rPr>
                <w:rFonts w:asciiTheme="minorHAnsi" w:hAnsiTheme="minorHAnsi"/>
                <w:color w:val="000000"/>
                <w:sz w:val="22"/>
                <w:szCs w:val="22"/>
              </w:rPr>
            </w:pPr>
          </w:p>
        </w:tc>
        <w:tc>
          <w:tcPr>
            <w:tcW w:w="1462" w:type="pct"/>
            <w:shd w:val="clear" w:color="auto" w:fill="auto"/>
            <w:hideMark/>
          </w:tcPr>
          <w:p w:rsidR="00EF1258" w:rsidRPr="00C06BD3" w:rsidRDefault="00EF1258">
            <w:pPr>
              <w:rPr>
                <w:rFonts w:asciiTheme="minorHAnsi" w:hAnsiTheme="minorHAnsi"/>
                <w:color w:val="000000"/>
                <w:sz w:val="22"/>
                <w:szCs w:val="22"/>
              </w:rPr>
            </w:pPr>
            <w:r w:rsidRPr="00C06BD3">
              <w:rPr>
                <w:rFonts w:asciiTheme="minorHAnsi" w:hAnsiTheme="minorHAnsi"/>
                <w:color w:val="000000"/>
                <w:sz w:val="22"/>
                <w:szCs w:val="22"/>
              </w:rPr>
              <w:t>% de commune qui ont suivi et évaluer les activités de nutrition planifiés dans leur PDC</w:t>
            </w:r>
          </w:p>
        </w:tc>
        <w:tc>
          <w:tcPr>
            <w:tcW w:w="324" w:type="pct"/>
            <w:shd w:val="clear" w:color="auto" w:fill="auto"/>
            <w:vAlign w:val="center"/>
            <w:hideMark/>
          </w:tcPr>
          <w:p w:rsidR="00EF1258" w:rsidRPr="00C06BD3" w:rsidRDefault="00EF1258">
            <w:pPr>
              <w:jc w:val="center"/>
              <w:rPr>
                <w:rFonts w:asciiTheme="minorHAnsi" w:hAnsiTheme="minorHAnsi"/>
                <w:b/>
                <w:sz w:val="22"/>
                <w:szCs w:val="22"/>
              </w:rPr>
            </w:pPr>
            <w:r w:rsidRPr="00C06BD3">
              <w:rPr>
                <w:rFonts w:asciiTheme="minorHAnsi" w:hAnsiTheme="minorHAnsi"/>
                <w:b/>
                <w:sz w:val="22"/>
                <w:szCs w:val="22"/>
              </w:rPr>
              <w:t>ND</w:t>
            </w:r>
          </w:p>
        </w:tc>
        <w:tc>
          <w:tcPr>
            <w:tcW w:w="405" w:type="pct"/>
            <w:vAlign w:val="center"/>
          </w:tcPr>
          <w:p w:rsidR="00EF1258" w:rsidRPr="00EF1258" w:rsidRDefault="00EF1258" w:rsidP="00753DF0">
            <w:pPr>
              <w:jc w:val="center"/>
              <w:rPr>
                <w:rFonts w:asciiTheme="minorHAnsi" w:hAnsiTheme="minorHAnsi"/>
                <w:b/>
                <w:bCs/>
                <w:sz w:val="22"/>
                <w:szCs w:val="22"/>
              </w:rPr>
            </w:pPr>
            <w:r w:rsidRPr="00EF1258">
              <w:rPr>
                <w:rFonts w:asciiTheme="minorHAnsi" w:hAnsiTheme="minorHAnsi"/>
                <w:b/>
                <w:bCs/>
                <w:sz w:val="22"/>
                <w:szCs w:val="22"/>
              </w:rPr>
              <w:t>85%</w:t>
            </w:r>
          </w:p>
        </w:tc>
        <w:tc>
          <w:tcPr>
            <w:tcW w:w="405" w:type="pct"/>
            <w:shd w:val="clear" w:color="auto" w:fill="auto"/>
            <w:vAlign w:val="center"/>
            <w:hideMark/>
          </w:tcPr>
          <w:p w:rsidR="00EF1258" w:rsidRPr="00C06BD3" w:rsidRDefault="00EF1258">
            <w:pPr>
              <w:jc w:val="center"/>
              <w:rPr>
                <w:rFonts w:asciiTheme="minorHAnsi" w:hAnsiTheme="minorHAnsi"/>
                <w:bCs/>
                <w:color w:val="0070C0"/>
                <w:sz w:val="22"/>
                <w:szCs w:val="22"/>
              </w:rPr>
            </w:pPr>
            <w:r w:rsidRPr="00C06BD3">
              <w:rPr>
                <w:rFonts w:asciiTheme="minorHAnsi" w:hAnsiTheme="minorHAnsi"/>
                <w:bCs/>
                <w:color w:val="0070C0"/>
                <w:sz w:val="22"/>
                <w:szCs w:val="22"/>
              </w:rPr>
              <w:t>NR</w:t>
            </w:r>
          </w:p>
        </w:tc>
        <w:tc>
          <w:tcPr>
            <w:tcW w:w="347" w:type="pct"/>
            <w:shd w:val="clear" w:color="auto" w:fill="auto"/>
            <w:vAlign w:val="center"/>
            <w:hideMark/>
          </w:tcPr>
          <w:p w:rsidR="00EF1258" w:rsidRPr="00EF1258" w:rsidRDefault="00EF1258">
            <w:pPr>
              <w:jc w:val="center"/>
              <w:rPr>
                <w:rFonts w:asciiTheme="minorHAnsi" w:hAnsiTheme="minorHAnsi"/>
                <w:b/>
                <w:color w:val="0070C0"/>
                <w:sz w:val="22"/>
                <w:szCs w:val="22"/>
              </w:rPr>
            </w:pPr>
            <w:r w:rsidRPr="00EF1258">
              <w:rPr>
                <w:rFonts w:asciiTheme="minorHAnsi" w:hAnsiTheme="minorHAnsi"/>
                <w:b/>
                <w:color w:val="0070C0"/>
                <w:sz w:val="22"/>
                <w:szCs w:val="22"/>
              </w:rPr>
              <w:t>100,00%</w:t>
            </w:r>
          </w:p>
        </w:tc>
        <w:tc>
          <w:tcPr>
            <w:tcW w:w="359" w:type="pct"/>
            <w:shd w:val="clear" w:color="000000" w:fill="FFFF00"/>
            <w:vAlign w:val="center"/>
            <w:hideMark/>
          </w:tcPr>
          <w:p w:rsidR="00EF1258" w:rsidRPr="00753DF0" w:rsidRDefault="00753DF0">
            <w:pPr>
              <w:jc w:val="center"/>
              <w:rPr>
                <w:rFonts w:asciiTheme="minorHAnsi" w:hAnsiTheme="minorHAnsi"/>
                <w:b/>
                <w:sz w:val="22"/>
                <w:szCs w:val="22"/>
              </w:rPr>
            </w:pPr>
            <w:r w:rsidRPr="00753DF0">
              <w:rPr>
                <w:rFonts w:asciiTheme="minorHAnsi" w:hAnsiTheme="minorHAnsi"/>
                <w:b/>
                <w:sz w:val="22"/>
                <w:szCs w:val="22"/>
              </w:rPr>
              <w:t>+</w:t>
            </w:r>
            <w:r w:rsidR="00EF1258" w:rsidRPr="00753DF0">
              <w:rPr>
                <w:rFonts w:asciiTheme="minorHAnsi" w:hAnsiTheme="minorHAnsi"/>
                <w:b/>
                <w:sz w:val="22"/>
                <w:szCs w:val="22"/>
              </w:rPr>
              <w:t>15,00%</w:t>
            </w:r>
          </w:p>
        </w:tc>
        <w:tc>
          <w:tcPr>
            <w:tcW w:w="892" w:type="pct"/>
            <w:shd w:val="clear" w:color="auto" w:fill="auto"/>
            <w:hideMark/>
          </w:tcPr>
          <w:p w:rsidR="00EF1258" w:rsidRPr="00EF1258" w:rsidRDefault="00EF1258">
            <w:pPr>
              <w:rPr>
                <w:rFonts w:asciiTheme="minorHAnsi" w:hAnsiTheme="minorHAnsi"/>
                <w:sz w:val="22"/>
                <w:szCs w:val="22"/>
              </w:rPr>
            </w:pPr>
            <w:r w:rsidRPr="00EF1258">
              <w:rPr>
                <w:rFonts w:asciiTheme="minorHAnsi" w:hAnsiTheme="minorHAnsi"/>
                <w:sz w:val="22"/>
                <w:szCs w:val="22"/>
              </w:rPr>
              <w:t>Toutes les communes d'intervention ont signés un protocole de suivi des activités et des structures communautaires qui leurs ont été transférés. La supervision a été conjointe avec entre la commune, le District Sanitaire et le Comité Sous régionale de la Gestion des Crises Alimentaires et des Catastrophes</w:t>
            </w:r>
          </w:p>
        </w:tc>
      </w:tr>
    </w:tbl>
    <w:p w:rsidR="00FB1045" w:rsidRDefault="00FB1045" w:rsidP="009C425B">
      <w:pPr>
        <w:jc w:val="both"/>
        <w:rPr>
          <w:rFonts w:ascii="Arial" w:hAnsi="Arial" w:cs="Arial"/>
        </w:rPr>
      </w:pPr>
    </w:p>
    <w:p w:rsidR="00753DF0" w:rsidRDefault="00753DF0" w:rsidP="009C425B">
      <w:pPr>
        <w:jc w:val="both"/>
        <w:rPr>
          <w:rFonts w:ascii="Arial" w:hAnsi="Arial" w:cs="Arial"/>
        </w:rPr>
      </w:pPr>
    </w:p>
    <w:p w:rsidR="00753DF0" w:rsidRDefault="00753DF0" w:rsidP="009C425B">
      <w:pPr>
        <w:jc w:val="both"/>
        <w:rPr>
          <w:rFonts w:ascii="Arial" w:hAnsi="Arial" w:cs="Arial"/>
        </w:rPr>
      </w:pPr>
    </w:p>
    <w:p w:rsidR="00753DF0" w:rsidRDefault="00753DF0" w:rsidP="009C425B">
      <w:pPr>
        <w:jc w:val="both"/>
        <w:rPr>
          <w:rFonts w:ascii="Arial" w:hAnsi="Arial" w:cs="Arial"/>
        </w:rPr>
      </w:pPr>
    </w:p>
    <w:p w:rsidR="00753DF0" w:rsidRDefault="00753DF0" w:rsidP="009C425B">
      <w:pPr>
        <w:jc w:val="both"/>
        <w:rPr>
          <w:rFonts w:ascii="Arial" w:hAnsi="Arial" w:cs="Arial"/>
        </w:rPr>
      </w:pPr>
    </w:p>
    <w:p w:rsidR="00753DF0" w:rsidRDefault="00753DF0" w:rsidP="009C425B">
      <w:pPr>
        <w:jc w:val="both"/>
        <w:rPr>
          <w:rFonts w:ascii="Arial" w:hAnsi="Arial" w:cs="Arial"/>
        </w:rPr>
      </w:pPr>
    </w:p>
    <w:p w:rsidR="00753DF0" w:rsidRDefault="00753DF0">
      <w:pPr>
        <w:rPr>
          <w:rFonts w:ascii="Arial" w:hAnsi="Arial" w:cs="Arial"/>
          <w:b/>
        </w:rPr>
      </w:pPr>
      <w:r>
        <w:rPr>
          <w:rFonts w:ascii="Arial" w:hAnsi="Arial" w:cs="Arial"/>
        </w:rPr>
        <w:br w:type="page"/>
      </w:r>
    </w:p>
    <w:p w:rsidR="00753DF0" w:rsidRDefault="00753DF0" w:rsidP="00753DF0">
      <w:pPr>
        <w:pStyle w:val="Titre2"/>
        <w:spacing w:before="0" w:after="0"/>
        <w:rPr>
          <w:rFonts w:ascii="Arial" w:hAnsi="Arial" w:cs="Arial"/>
          <w:sz w:val="24"/>
          <w:szCs w:val="24"/>
        </w:rPr>
        <w:sectPr w:rsidR="00753DF0" w:rsidSect="0041535C">
          <w:pgSz w:w="16838" w:h="11906" w:orient="landscape"/>
          <w:pgMar w:top="1418" w:right="1418" w:bottom="1418" w:left="1418" w:header="709" w:footer="709" w:gutter="0"/>
          <w:cols w:space="708"/>
          <w:docGrid w:linePitch="360"/>
        </w:sectPr>
      </w:pPr>
    </w:p>
    <w:p w:rsidR="00753DF0" w:rsidRPr="00322E7E" w:rsidRDefault="00753DF0" w:rsidP="00753DF0">
      <w:pPr>
        <w:pStyle w:val="Titre2"/>
        <w:spacing w:before="0" w:after="0"/>
        <w:rPr>
          <w:rFonts w:ascii="Arial" w:hAnsi="Arial" w:cs="Arial"/>
          <w:sz w:val="24"/>
          <w:szCs w:val="24"/>
        </w:rPr>
      </w:pPr>
      <w:bookmarkStart w:id="127" w:name="_Toc425942539"/>
      <w:r>
        <w:rPr>
          <w:rFonts w:ascii="Arial" w:hAnsi="Arial" w:cs="Arial"/>
          <w:sz w:val="24"/>
          <w:szCs w:val="24"/>
        </w:rPr>
        <w:lastRenderedPageBreak/>
        <w:t>Annexe N°4</w:t>
      </w:r>
      <w:r w:rsidRPr="00322E7E">
        <w:rPr>
          <w:rFonts w:ascii="Arial" w:hAnsi="Arial" w:cs="Arial"/>
          <w:sz w:val="24"/>
          <w:szCs w:val="24"/>
        </w:rPr>
        <w:t xml:space="preserve"> : </w:t>
      </w:r>
      <w:r w:rsidRPr="00DB2438">
        <w:rPr>
          <w:rFonts w:ascii="Arial" w:hAnsi="Arial" w:cs="Arial"/>
          <w:sz w:val="24"/>
          <w:szCs w:val="24"/>
          <w:highlight w:val="green"/>
        </w:rPr>
        <w:t>Suivi des activités par résultat</w:t>
      </w:r>
      <w:bookmarkEnd w:id="127"/>
    </w:p>
    <w:p w:rsidR="00753DF0" w:rsidRDefault="00753DF0" w:rsidP="009C425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1135"/>
        <w:gridCol w:w="1276"/>
        <w:gridCol w:w="2940"/>
      </w:tblGrid>
      <w:tr w:rsidR="00753DF0" w:rsidTr="00997575">
        <w:trPr>
          <w:tblHeader/>
        </w:trPr>
        <w:tc>
          <w:tcPr>
            <w:tcW w:w="211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3DF0" w:rsidRDefault="00753DF0">
            <w:pPr>
              <w:jc w:val="center"/>
              <w:rPr>
                <w:rFonts w:ascii="Calibri" w:hAnsi="Calibri" w:cs="Arial"/>
                <w:b/>
                <w:sz w:val="22"/>
                <w:szCs w:val="22"/>
              </w:rPr>
            </w:pPr>
            <w:r>
              <w:rPr>
                <w:rFonts w:ascii="Calibri" w:hAnsi="Calibri" w:cs="Arial"/>
                <w:b/>
                <w:sz w:val="22"/>
                <w:szCs w:val="22"/>
              </w:rPr>
              <w:t>Activités planifiées</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3DF0" w:rsidRDefault="00753DF0">
            <w:pPr>
              <w:jc w:val="center"/>
              <w:rPr>
                <w:rFonts w:ascii="Calibri" w:hAnsi="Calibri" w:cs="Arial"/>
                <w:b/>
                <w:sz w:val="22"/>
                <w:szCs w:val="22"/>
              </w:rPr>
            </w:pPr>
            <w:r>
              <w:rPr>
                <w:rFonts w:ascii="Calibri" w:hAnsi="Calibri" w:cs="Arial"/>
                <w:b/>
                <w:sz w:val="22"/>
                <w:szCs w:val="22"/>
              </w:rPr>
              <w:t>Activités réalisées</w:t>
            </w:r>
          </w:p>
        </w:tc>
        <w:tc>
          <w:tcPr>
            <w:tcW w:w="6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3DF0" w:rsidRDefault="00753DF0">
            <w:pPr>
              <w:jc w:val="center"/>
              <w:rPr>
                <w:rFonts w:ascii="Calibri" w:hAnsi="Calibri" w:cs="Arial"/>
                <w:b/>
                <w:sz w:val="22"/>
                <w:szCs w:val="22"/>
              </w:rPr>
            </w:pPr>
            <w:r>
              <w:rPr>
                <w:rFonts w:ascii="Calibri" w:hAnsi="Calibri" w:cs="Arial"/>
                <w:b/>
                <w:sz w:val="22"/>
                <w:szCs w:val="22"/>
              </w:rPr>
              <w:t>Taux de</w:t>
            </w:r>
          </w:p>
          <w:p w:rsidR="00753DF0" w:rsidRDefault="00753DF0">
            <w:pPr>
              <w:ind w:right="-108"/>
              <w:jc w:val="center"/>
              <w:rPr>
                <w:rFonts w:ascii="Calibri" w:hAnsi="Calibri" w:cs="Arial"/>
                <w:b/>
                <w:sz w:val="22"/>
                <w:szCs w:val="22"/>
              </w:rPr>
            </w:pPr>
            <w:r>
              <w:rPr>
                <w:rFonts w:ascii="Calibri" w:hAnsi="Calibri" w:cs="Arial"/>
                <w:b/>
                <w:sz w:val="22"/>
                <w:szCs w:val="22"/>
              </w:rPr>
              <w:t>réalisation</w:t>
            </w:r>
          </w:p>
        </w:tc>
        <w:tc>
          <w:tcPr>
            <w:tcW w:w="1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3DF0" w:rsidRDefault="00753DF0">
            <w:pPr>
              <w:jc w:val="center"/>
              <w:rPr>
                <w:rFonts w:ascii="Calibri" w:hAnsi="Calibri" w:cs="Arial"/>
                <w:b/>
                <w:sz w:val="22"/>
                <w:szCs w:val="22"/>
              </w:rPr>
            </w:pPr>
            <w:r>
              <w:rPr>
                <w:rFonts w:ascii="Calibri" w:hAnsi="Calibri" w:cs="Arial"/>
                <w:b/>
                <w:sz w:val="22"/>
                <w:szCs w:val="22"/>
              </w:rPr>
              <w:t>Commentaires</w:t>
            </w:r>
          </w:p>
        </w:tc>
      </w:tr>
      <w:tr w:rsidR="00753DF0" w:rsidTr="00997575">
        <w:tc>
          <w:tcPr>
            <w:tcW w:w="5000" w:type="pct"/>
            <w:gridSpan w:val="4"/>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b/>
                <w:sz w:val="22"/>
                <w:szCs w:val="22"/>
              </w:rPr>
            </w:pPr>
            <w:r>
              <w:rPr>
                <w:rFonts w:ascii="Calibri" w:hAnsi="Calibri" w:cs="Arial"/>
                <w:b/>
                <w:sz w:val="22"/>
                <w:szCs w:val="22"/>
              </w:rPr>
              <w:t>Activités de démarrage/transversales</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ind w:left="225" w:hanging="225"/>
              <w:jc w:val="both"/>
              <w:rPr>
                <w:rFonts w:ascii="Calibri" w:hAnsi="Calibri" w:cs="Arial"/>
                <w:sz w:val="22"/>
                <w:szCs w:val="22"/>
              </w:rPr>
            </w:pPr>
            <w:r>
              <w:rPr>
                <w:rFonts w:ascii="Calibri" w:hAnsi="Calibri" w:cs="Arial"/>
                <w:sz w:val="22"/>
                <w:szCs w:val="22"/>
              </w:rPr>
              <w:t>Recrutement du staff</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Ateliers locaux de choix de villages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Etude de base</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Planification détaillée de  l’an 1</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Lancement officiel</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 xml:space="preserve">Orientation sur les procédures du bailleur et des 3 </w:t>
            </w:r>
            <w:proofErr w:type="spellStart"/>
            <w:r>
              <w:rPr>
                <w:rFonts w:ascii="Calibri" w:hAnsi="Calibri" w:cs="Arial"/>
                <w:sz w:val="22"/>
                <w:szCs w:val="22"/>
              </w:rPr>
              <w:t>ONGs</w:t>
            </w:r>
            <w:proofErr w:type="spellEnd"/>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 xml:space="preserve"> Conduite de l’évaluation mi-parcours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Audit de gestion financière à mi-parcours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Evaluation Finale du projet</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 xml:space="preserve">Atelier final de capitalisation </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Elaboration stratégie de retrait</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Réalisé et partagé avec les ONG de la zone.</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6"/>
              </w:numPr>
              <w:jc w:val="both"/>
              <w:rPr>
                <w:rFonts w:ascii="Calibri" w:hAnsi="Calibri" w:cs="Arial"/>
                <w:sz w:val="22"/>
                <w:szCs w:val="22"/>
              </w:rPr>
            </w:pPr>
            <w:r>
              <w:rPr>
                <w:rFonts w:ascii="Calibri" w:hAnsi="Calibri" w:cs="Arial"/>
                <w:sz w:val="22"/>
                <w:szCs w:val="22"/>
              </w:rPr>
              <w:t>Audit Final de gestion financière</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5000" w:type="pct"/>
            <w:gridSpan w:val="4"/>
            <w:tcBorders>
              <w:top w:val="single" w:sz="4" w:space="0" w:color="auto"/>
              <w:left w:val="single" w:sz="4" w:space="0" w:color="auto"/>
              <w:bottom w:val="single" w:sz="4" w:space="0" w:color="auto"/>
              <w:right w:val="single" w:sz="4" w:space="0" w:color="auto"/>
            </w:tcBorders>
            <w:hideMark/>
          </w:tcPr>
          <w:p w:rsidR="00753DF0" w:rsidRPr="005922E1" w:rsidRDefault="00753DF0" w:rsidP="005922E1">
            <w:pPr>
              <w:rPr>
                <w:rFonts w:asciiTheme="minorHAnsi" w:hAnsiTheme="minorHAnsi"/>
                <w:b/>
                <w:sz w:val="22"/>
                <w:szCs w:val="22"/>
              </w:rPr>
            </w:pPr>
            <w:bookmarkStart w:id="128" w:name="_Toc358393012"/>
            <w:r w:rsidRPr="005922E1">
              <w:rPr>
                <w:rFonts w:asciiTheme="minorHAnsi" w:hAnsiTheme="minorHAnsi"/>
                <w:b/>
                <w:sz w:val="22"/>
                <w:szCs w:val="22"/>
                <w:u w:val="single"/>
              </w:rPr>
              <w:t>Résultat 1</w:t>
            </w:r>
            <w:r w:rsidRPr="005922E1">
              <w:rPr>
                <w:rFonts w:asciiTheme="minorHAnsi" w:hAnsiTheme="minorHAnsi"/>
                <w:b/>
                <w:sz w:val="22"/>
                <w:szCs w:val="22"/>
              </w:rPr>
              <w:t>: Un système intégré et participatif de gestion de la malnutrition (prévention, prise en charge, gestion des crises) est mis en place et est actif dans 35 communautés</w:t>
            </w:r>
            <w:bookmarkEnd w:id="128"/>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Formation de base du nouveau staff</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Identification des compétences locales et mises en place des structures communautaires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Toutes les structures prévues dans le cadre de ML ont été mises en place</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Formation des structures communautaires (EVPC/ML, DBC)</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Réalisé</w:t>
            </w:r>
          </w:p>
          <w:p w:rsidR="00753DF0" w:rsidRDefault="00753DF0" w:rsidP="00753DF0">
            <w:pPr>
              <w:rPr>
                <w:rFonts w:ascii="Calibri" w:hAnsi="Calibri" w:cs="Arial"/>
                <w:sz w:val="22"/>
                <w:szCs w:val="22"/>
              </w:rPr>
            </w:pPr>
            <w:r>
              <w:rPr>
                <w:rFonts w:ascii="Calibri" w:hAnsi="Calibri"/>
                <w:sz w:val="22"/>
                <w:szCs w:val="22"/>
              </w:rPr>
              <w:t>68/70 EVPC mises en place, + deux (2) anciennes (mise en place par le projet PPIND) ; 68/70 Equipes de DBC mises en place, + deux (2) anciennes du projet PPIND.</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 xml:space="preserve">Equipement des structures communautaires </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Suivi et encadrement des membres des structures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tabs>
                <w:tab w:val="left" w:pos="528"/>
              </w:tabs>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Cf. les différents rapports narratifs</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Mise en place et suivi des groupements MMD</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7"/>
              </w:numPr>
              <w:jc w:val="both"/>
              <w:rPr>
                <w:rFonts w:ascii="Calibri" w:hAnsi="Calibri" w:cs="Arial"/>
                <w:sz w:val="22"/>
                <w:szCs w:val="22"/>
              </w:rPr>
            </w:pPr>
            <w:r>
              <w:rPr>
                <w:rFonts w:ascii="Calibri" w:hAnsi="Calibri" w:cs="Arial"/>
                <w:sz w:val="22"/>
                <w:szCs w:val="22"/>
              </w:rPr>
              <w:t>Mise en place des greniers nutritionnels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5000" w:type="pct"/>
            <w:gridSpan w:val="4"/>
            <w:tcBorders>
              <w:top w:val="single" w:sz="4" w:space="0" w:color="auto"/>
              <w:left w:val="single" w:sz="4" w:space="0" w:color="auto"/>
              <w:bottom w:val="single" w:sz="4" w:space="0" w:color="auto"/>
              <w:right w:val="single" w:sz="4" w:space="0" w:color="auto"/>
            </w:tcBorders>
            <w:hideMark/>
          </w:tcPr>
          <w:p w:rsidR="00753DF0" w:rsidRDefault="00753DF0" w:rsidP="005922E1">
            <w:pPr>
              <w:rPr>
                <w:sz w:val="22"/>
                <w:szCs w:val="22"/>
              </w:rPr>
            </w:pPr>
            <w:r w:rsidRPr="005922E1">
              <w:rPr>
                <w:rFonts w:asciiTheme="minorHAnsi" w:hAnsiTheme="minorHAnsi"/>
                <w:b/>
                <w:sz w:val="22"/>
                <w:szCs w:val="22"/>
                <w:u w:val="single"/>
              </w:rPr>
              <w:t>Résultat 2 </w:t>
            </w:r>
            <w:r w:rsidRPr="005922E1">
              <w:rPr>
                <w:rFonts w:asciiTheme="minorHAnsi" w:hAnsiTheme="minorHAnsi"/>
                <w:b/>
                <w:sz w:val="22"/>
                <w:szCs w:val="22"/>
              </w:rPr>
              <w:t>: la population a une meilleure connaissance des causes de la malnutrition et prend les mesures adéquates pour réduire le taux de malnutrition</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8"/>
              </w:numPr>
              <w:jc w:val="both"/>
              <w:rPr>
                <w:rFonts w:ascii="Calibri" w:hAnsi="Calibri" w:cs="Arial"/>
                <w:sz w:val="22"/>
                <w:szCs w:val="22"/>
              </w:rPr>
            </w:pPr>
            <w:r>
              <w:rPr>
                <w:rFonts w:ascii="Calibri" w:hAnsi="Calibri" w:cs="Arial"/>
                <w:sz w:val="22"/>
                <w:szCs w:val="22"/>
              </w:rPr>
              <w:t>Communication pour un changement de comportement</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 xml:space="preserve">Débutée dès le démarrage du projet </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8"/>
              </w:numPr>
              <w:jc w:val="both"/>
              <w:rPr>
                <w:rFonts w:ascii="Calibri" w:hAnsi="Calibri" w:cs="Arial"/>
                <w:sz w:val="22"/>
                <w:szCs w:val="22"/>
              </w:rPr>
            </w:pPr>
            <w:r>
              <w:rPr>
                <w:rFonts w:ascii="Calibri" w:hAnsi="Calibri" w:cs="Arial"/>
                <w:sz w:val="22"/>
                <w:szCs w:val="22"/>
              </w:rPr>
              <w:t>Promotion de l’AME et Suivi des enfants 0-6 mois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8"/>
              </w:numPr>
              <w:jc w:val="both"/>
              <w:rPr>
                <w:rFonts w:ascii="Calibri" w:hAnsi="Calibri" w:cs="Arial"/>
                <w:sz w:val="22"/>
                <w:szCs w:val="22"/>
              </w:rPr>
            </w:pPr>
            <w:r>
              <w:rPr>
                <w:rFonts w:ascii="Calibri" w:hAnsi="Calibri" w:cs="Arial"/>
                <w:sz w:val="22"/>
                <w:szCs w:val="22"/>
              </w:rPr>
              <w:t>Organisation des journées d’animation</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Activité démarrée à partir de la 2</w:t>
            </w:r>
            <w:r>
              <w:rPr>
                <w:rFonts w:ascii="Calibri" w:hAnsi="Calibri" w:cs="Arial"/>
                <w:sz w:val="22"/>
                <w:szCs w:val="22"/>
                <w:vertAlign w:val="superscript"/>
              </w:rPr>
              <w:t>ième</w:t>
            </w:r>
            <w:r>
              <w:rPr>
                <w:rFonts w:ascii="Calibri" w:hAnsi="Calibri" w:cs="Arial"/>
                <w:sz w:val="22"/>
                <w:szCs w:val="22"/>
              </w:rPr>
              <w:t xml:space="preserve"> année</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8"/>
              </w:numPr>
              <w:jc w:val="both"/>
              <w:rPr>
                <w:rFonts w:ascii="Calibri" w:hAnsi="Calibri" w:cs="Arial"/>
                <w:sz w:val="22"/>
                <w:szCs w:val="22"/>
              </w:rPr>
            </w:pPr>
            <w:r>
              <w:rPr>
                <w:rFonts w:ascii="Calibri" w:hAnsi="Calibri" w:cs="Arial"/>
                <w:sz w:val="22"/>
                <w:szCs w:val="22"/>
              </w:rPr>
              <w:t xml:space="preserve">Les journées dans blouse ou dialogue </w:t>
            </w:r>
            <w:r>
              <w:rPr>
                <w:rFonts w:ascii="Calibri" w:hAnsi="Calibri" w:cs="Arial"/>
                <w:sz w:val="22"/>
                <w:szCs w:val="22"/>
              </w:rPr>
              <w:lastRenderedPageBreak/>
              <w:t>communautaire</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lastRenderedPageBreak/>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Réalisée à la 3</w:t>
            </w:r>
            <w:r>
              <w:rPr>
                <w:rFonts w:ascii="Calibri" w:hAnsi="Calibri" w:cs="Arial"/>
                <w:sz w:val="22"/>
                <w:szCs w:val="22"/>
                <w:vertAlign w:val="superscript"/>
              </w:rPr>
              <w:t>ième</w:t>
            </w:r>
            <w:r>
              <w:rPr>
                <w:rFonts w:ascii="Calibri" w:hAnsi="Calibri" w:cs="Arial"/>
                <w:sz w:val="22"/>
                <w:szCs w:val="22"/>
              </w:rPr>
              <w:t xml:space="preserve"> année</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8"/>
              </w:numPr>
              <w:jc w:val="both"/>
              <w:rPr>
                <w:rFonts w:ascii="Calibri" w:hAnsi="Calibri" w:cs="Arial"/>
                <w:sz w:val="22"/>
                <w:szCs w:val="22"/>
              </w:rPr>
            </w:pPr>
            <w:r>
              <w:rPr>
                <w:rFonts w:ascii="Calibri" w:hAnsi="Calibri" w:cs="Arial"/>
                <w:sz w:val="22"/>
                <w:szCs w:val="22"/>
              </w:rPr>
              <w:lastRenderedPageBreak/>
              <w:t>Déclenchement de l’ATPC</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Activité réalisée dans 56 Communautés, soit 80% au lieu de 40% prévu.</w:t>
            </w:r>
          </w:p>
        </w:tc>
      </w:tr>
      <w:tr w:rsidR="00753DF0" w:rsidTr="00997575">
        <w:tc>
          <w:tcPr>
            <w:tcW w:w="5000" w:type="pct"/>
            <w:gridSpan w:val="4"/>
            <w:tcBorders>
              <w:top w:val="single" w:sz="4" w:space="0" w:color="auto"/>
              <w:left w:val="single" w:sz="4" w:space="0" w:color="auto"/>
              <w:bottom w:val="single" w:sz="4" w:space="0" w:color="auto"/>
              <w:right w:val="single" w:sz="4" w:space="0" w:color="auto"/>
            </w:tcBorders>
            <w:hideMark/>
          </w:tcPr>
          <w:p w:rsidR="00753DF0" w:rsidRDefault="00753DF0" w:rsidP="005922E1">
            <w:pPr>
              <w:rPr>
                <w:sz w:val="22"/>
                <w:szCs w:val="22"/>
              </w:rPr>
            </w:pPr>
            <w:bookmarkStart w:id="129" w:name="_Toc368383264"/>
            <w:bookmarkStart w:id="130" w:name="_Toc386098333"/>
            <w:r w:rsidRPr="005922E1">
              <w:rPr>
                <w:rFonts w:asciiTheme="minorHAnsi" w:hAnsiTheme="minorHAnsi"/>
                <w:b/>
                <w:sz w:val="22"/>
                <w:szCs w:val="22"/>
                <w:u w:val="single"/>
              </w:rPr>
              <w:t>Résultat 3 </w:t>
            </w:r>
            <w:r w:rsidRPr="005922E1">
              <w:rPr>
                <w:rFonts w:asciiTheme="minorHAnsi" w:hAnsiTheme="minorHAnsi"/>
                <w:b/>
                <w:sz w:val="22"/>
                <w:szCs w:val="22"/>
              </w:rPr>
              <w:t>: Les FARN prennent en charge efficacement les enfants malnutris modérés</w:t>
            </w:r>
            <w:bookmarkEnd w:id="129"/>
            <w:bookmarkEnd w:id="130"/>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9"/>
              </w:numPr>
              <w:jc w:val="both"/>
              <w:rPr>
                <w:rFonts w:ascii="Calibri" w:hAnsi="Calibri" w:cs="Arial"/>
                <w:sz w:val="22"/>
                <w:szCs w:val="22"/>
              </w:rPr>
            </w:pPr>
            <w:r>
              <w:rPr>
                <w:rFonts w:ascii="Calibri" w:hAnsi="Calibri" w:cs="Arial"/>
                <w:sz w:val="22"/>
                <w:szCs w:val="22"/>
              </w:rPr>
              <w:t>Démarrage des activités de nutrition (dépistage et prise en charge)</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Débutée dès le démarrage du projet (précisément à partir du 2</w:t>
            </w:r>
            <w:r>
              <w:rPr>
                <w:rFonts w:ascii="Calibri" w:hAnsi="Calibri" w:cs="Arial"/>
                <w:sz w:val="22"/>
                <w:szCs w:val="22"/>
                <w:vertAlign w:val="superscript"/>
              </w:rPr>
              <w:t>ième</w:t>
            </w:r>
            <w:r>
              <w:rPr>
                <w:rFonts w:ascii="Calibri" w:hAnsi="Calibri" w:cs="Arial"/>
                <w:sz w:val="22"/>
                <w:szCs w:val="22"/>
              </w:rPr>
              <w:t xml:space="preserve"> semestre) </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9"/>
              </w:numPr>
              <w:rPr>
                <w:rFonts w:ascii="Calibri" w:hAnsi="Calibri"/>
                <w:sz w:val="22"/>
                <w:szCs w:val="22"/>
              </w:rPr>
            </w:pPr>
            <w:r>
              <w:rPr>
                <w:rFonts w:ascii="Calibri" w:hAnsi="Calibri"/>
                <w:sz w:val="22"/>
                <w:szCs w:val="22"/>
              </w:rPr>
              <w:t xml:space="preserve">Placement des kits gouttes à gouttes (Jardins de case/plantation de case </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 xml:space="preserve">Initialement il était prévu de placer des kits d’irrigation gouttes à gouttes. Sur la base de l’évaluation de la première campagne, cette activité a été réorientée vers la mise en place des plants du Moringa Olifeira </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9"/>
              </w:numPr>
              <w:rPr>
                <w:rFonts w:ascii="Calibri" w:hAnsi="Calibri"/>
                <w:sz w:val="22"/>
                <w:szCs w:val="22"/>
              </w:rPr>
            </w:pPr>
            <w:r>
              <w:rPr>
                <w:rFonts w:ascii="Calibri" w:hAnsi="Calibri"/>
                <w:sz w:val="22"/>
                <w:szCs w:val="22"/>
              </w:rPr>
              <w:t>Prévention et prise en charge de la malnutrition chez les femmes enceintes et allaitantes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Il s’agit spécifiquement du dépistage et référencement des femmes dépistées malnutries et les séances de sensibilisation sur une alimentation pour ce groupe cible</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49"/>
              </w:numPr>
              <w:rPr>
                <w:rFonts w:ascii="Calibri" w:hAnsi="Calibri"/>
                <w:sz w:val="22"/>
                <w:szCs w:val="22"/>
              </w:rPr>
            </w:pPr>
            <w:r>
              <w:rPr>
                <w:rFonts w:ascii="Calibri" w:hAnsi="Calibri"/>
                <w:sz w:val="22"/>
                <w:szCs w:val="22"/>
              </w:rPr>
              <w:t>Installation et formation des comités de réduction de risque de malnutrition (CRRM)</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Non réalisée</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Cette activée est déjà prise en compte par d’autres projets de CARE qui sont dans la même zone que ML (à savoir GARIC, MASASU)</w:t>
            </w:r>
          </w:p>
        </w:tc>
      </w:tr>
      <w:tr w:rsidR="00753DF0" w:rsidTr="00997575">
        <w:tc>
          <w:tcPr>
            <w:tcW w:w="5000" w:type="pct"/>
            <w:gridSpan w:val="4"/>
            <w:tcBorders>
              <w:top w:val="single" w:sz="4" w:space="0" w:color="auto"/>
              <w:left w:val="single" w:sz="4" w:space="0" w:color="auto"/>
              <w:bottom w:val="single" w:sz="4" w:space="0" w:color="auto"/>
              <w:right w:val="single" w:sz="4" w:space="0" w:color="auto"/>
            </w:tcBorders>
            <w:hideMark/>
          </w:tcPr>
          <w:p w:rsidR="00753DF0" w:rsidRDefault="00753DF0" w:rsidP="005922E1">
            <w:pPr>
              <w:rPr>
                <w:sz w:val="22"/>
                <w:szCs w:val="22"/>
              </w:rPr>
            </w:pPr>
            <w:bookmarkStart w:id="131" w:name="_Toc368383274"/>
            <w:bookmarkStart w:id="132" w:name="_Toc386098334"/>
            <w:r w:rsidRPr="005922E1">
              <w:rPr>
                <w:rFonts w:asciiTheme="minorHAnsi" w:hAnsiTheme="minorHAnsi"/>
                <w:b/>
                <w:sz w:val="22"/>
                <w:szCs w:val="22"/>
                <w:u w:val="single"/>
              </w:rPr>
              <w:t>Résultat 4 :</w:t>
            </w:r>
            <w:r w:rsidRPr="005922E1">
              <w:rPr>
                <w:rFonts w:asciiTheme="minorHAnsi" w:hAnsiTheme="minorHAnsi"/>
                <w:b/>
                <w:sz w:val="22"/>
                <w:szCs w:val="22"/>
              </w:rPr>
              <w:t xml:space="preserve"> les formations sanitaires et les communes accompagnent les communautés dans leur effort de prévention et de prise en charge de la malnutrition</w:t>
            </w:r>
            <w:bookmarkEnd w:id="131"/>
            <w:bookmarkEnd w:id="132"/>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 xml:space="preserve">Formation des  agents de santé sur le FARN et le protocole national de prise en charge de la malnutrition </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Formation des élus locaux sur la nutrition et démographie</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Organisation des supervisions conjointes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Intégration de la nutrition dans les plans de développement des communes (PDC)</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Non</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Activité réalisée par l’Unicef</w:t>
            </w: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Suivi des activités de nutrition par les Maires</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tcPr>
          <w:p w:rsidR="00753DF0" w:rsidRDefault="00753DF0">
            <w:pPr>
              <w:rPr>
                <w:rFonts w:ascii="Calibri" w:hAnsi="Calibri" w:cs="Arial"/>
                <w:sz w:val="22"/>
                <w:szCs w:val="22"/>
              </w:rPr>
            </w:pPr>
          </w:p>
        </w:tc>
      </w:tr>
      <w:tr w:rsidR="00753DF0" w:rsidTr="00997575">
        <w:tc>
          <w:tcPr>
            <w:tcW w:w="2119" w:type="pct"/>
            <w:tcBorders>
              <w:top w:val="single" w:sz="4" w:space="0" w:color="auto"/>
              <w:left w:val="single" w:sz="4" w:space="0" w:color="auto"/>
              <w:bottom w:val="single" w:sz="4" w:space="0" w:color="auto"/>
              <w:right w:val="single" w:sz="4" w:space="0" w:color="auto"/>
            </w:tcBorders>
            <w:hideMark/>
          </w:tcPr>
          <w:p w:rsidR="00753DF0" w:rsidRDefault="00753DF0" w:rsidP="00753DF0">
            <w:pPr>
              <w:numPr>
                <w:ilvl w:val="0"/>
                <w:numId w:val="50"/>
              </w:numPr>
              <w:rPr>
                <w:rFonts w:ascii="Calibri" w:hAnsi="Calibri"/>
                <w:sz w:val="22"/>
                <w:szCs w:val="22"/>
              </w:rPr>
            </w:pPr>
            <w:r>
              <w:rPr>
                <w:rFonts w:ascii="Calibri" w:hAnsi="Calibri"/>
                <w:sz w:val="22"/>
                <w:szCs w:val="22"/>
              </w:rPr>
              <w:t>Formation des enseignants sur la nutrition</w:t>
            </w:r>
          </w:p>
        </w:tc>
        <w:tc>
          <w:tcPr>
            <w:tcW w:w="611"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sz w:val="22"/>
                <w:szCs w:val="22"/>
              </w:rPr>
            </w:pPr>
            <w:r>
              <w:rPr>
                <w:rFonts w:ascii="Calibri" w:hAnsi="Calibri" w:cs="Arial"/>
                <w:sz w:val="22"/>
                <w:szCs w:val="22"/>
              </w:rPr>
              <w:t>OK</w:t>
            </w:r>
          </w:p>
        </w:tc>
        <w:tc>
          <w:tcPr>
            <w:tcW w:w="687" w:type="pct"/>
            <w:tcBorders>
              <w:top w:val="single" w:sz="4" w:space="0" w:color="auto"/>
              <w:left w:val="single" w:sz="4" w:space="0" w:color="auto"/>
              <w:bottom w:val="single" w:sz="4" w:space="0" w:color="auto"/>
              <w:right w:val="single" w:sz="4" w:space="0" w:color="auto"/>
            </w:tcBorders>
            <w:hideMark/>
          </w:tcPr>
          <w:p w:rsidR="00753DF0" w:rsidRDefault="00753DF0">
            <w:pPr>
              <w:jc w:val="center"/>
              <w:rPr>
                <w:rFonts w:ascii="Calibri" w:hAnsi="Calibri" w:cs="Arial"/>
                <w:b/>
                <w:sz w:val="22"/>
                <w:szCs w:val="22"/>
              </w:rPr>
            </w:pPr>
            <w:r>
              <w:rPr>
                <w:rFonts w:ascii="Calibri" w:hAnsi="Calibri" w:cs="Arial"/>
                <w:b/>
                <w:sz w:val="22"/>
                <w:szCs w:val="22"/>
              </w:rPr>
              <w:t>100%</w:t>
            </w:r>
          </w:p>
        </w:tc>
        <w:tc>
          <w:tcPr>
            <w:tcW w:w="1584" w:type="pct"/>
            <w:tcBorders>
              <w:top w:val="single" w:sz="4" w:space="0" w:color="auto"/>
              <w:left w:val="single" w:sz="4" w:space="0" w:color="auto"/>
              <w:bottom w:val="single" w:sz="4" w:space="0" w:color="auto"/>
              <w:right w:val="single" w:sz="4" w:space="0" w:color="auto"/>
            </w:tcBorders>
            <w:hideMark/>
          </w:tcPr>
          <w:p w:rsidR="00753DF0" w:rsidRDefault="00753DF0">
            <w:pPr>
              <w:rPr>
                <w:rFonts w:ascii="Calibri" w:hAnsi="Calibri" w:cs="Arial"/>
                <w:sz w:val="22"/>
                <w:szCs w:val="22"/>
              </w:rPr>
            </w:pPr>
            <w:r>
              <w:rPr>
                <w:rFonts w:ascii="Calibri" w:hAnsi="Calibri" w:cs="Arial"/>
                <w:sz w:val="22"/>
                <w:szCs w:val="22"/>
              </w:rPr>
              <w:t>Cette activité a été réorientée vers la formation des Inspecteurs (qui supervisent les enseignants) et autres Secteurs Pédagogiques.</w:t>
            </w:r>
          </w:p>
        </w:tc>
      </w:tr>
    </w:tbl>
    <w:p w:rsidR="00753DF0" w:rsidRDefault="00753DF0" w:rsidP="009C425B">
      <w:pPr>
        <w:jc w:val="both"/>
        <w:rPr>
          <w:rFonts w:ascii="Arial" w:hAnsi="Arial" w:cs="Arial"/>
        </w:rPr>
      </w:pPr>
    </w:p>
    <w:sectPr w:rsidR="00753DF0" w:rsidSect="00753D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BF" w:rsidRDefault="001840BF">
      <w:r>
        <w:separator/>
      </w:r>
    </w:p>
  </w:endnote>
  <w:endnote w:type="continuationSeparator" w:id="0">
    <w:p w:rsidR="001840BF" w:rsidRDefault="0018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B3" w:rsidRDefault="002836B3" w:rsidP="002150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836B3" w:rsidRDefault="002836B3" w:rsidP="00A8403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B3" w:rsidRPr="00AE3ECD" w:rsidRDefault="002836B3">
    <w:pPr>
      <w:pStyle w:val="Pieddepage"/>
      <w:jc w:val="right"/>
      <w:rPr>
        <w:sz w:val="20"/>
        <w:szCs w:val="20"/>
      </w:rPr>
    </w:pPr>
    <w:r w:rsidRPr="00AE3ECD">
      <w:rPr>
        <w:sz w:val="20"/>
        <w:szCs w:val="20"/>
      </w:rPr>
      <w:fldChar w:fldCharType="begin"/>
    </w:r>
    <w:r w:rsidRPr="00AE3ECD">
      <w:rPr>
        <w:sz w:val="20"/>
        <w:szCs w:val="20"/>
      </w:rPr>
      <w:instrText xml:space="preserve"> PAGE   \* MERGEFORMAT </w:instrText>
    </w:r>
    <w:r w:rsidRPr="00AE3ECD">
      <w:rPr>
        <w:sz w:val="20"/>
        <w:szCs w:val="20"/>
      </w:rPr>
      <w:fldChar w:fldCharType="separate"/>
    </w:r>
    <w:r w:rsidR="00A76806">
      <w:rPr>
        <w:noProof/>
        <w:sz w:val="20"/>
        <w:szCs w:val="20"/>
      </w:rPr>
      <w:t>32</w:t>
    </w:r>
    <w:r w:rsidRPr="00AE3ECD">
      <w:rPr>
        <w:noProof/>
        <w:sz w:val="20"/>
        <w:szCs w:val="20"/>
      </w:rPr>
      <w:fldChar w:fldCharType="end"/>
    </w:r>
  </w:p>
  <w:p w:rsidR="002836B3" w:rsidRDefault="002836B3" w:rsidP="00A8403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B3" w:rsidRDefault="002836B3">
    <w:pPr>
      <w:pStyle w:val="Pieddepage"/>
      <w:pBdr>
        <w:top w:val="single" w:sz="6" w:space="1" w:color="auto"/>
      </w:pBdr>
      <w:ind w:right="360"/>
      <w:jc w:val="center"/>
    </w:pPr>
    <w:r>
      <w:rPr>
        <w:sz w:val="20"/>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BF" w:rsidRDefault="001840BF">
      <w:r>
        <w:separator/>
      </w:r>
    </w:p>
  </w:footnote>
  <w:footnote w:type="continuationSeparator" w:id="0">
    <w:p w:rsidR="001840BF" w:rsidRDefault="0018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654"/>
        </w:tabs>
        <w:ind w:left="654" w:hanging="360"/>
      </w:pPr>
      <w:rPr>
        <w:rFonts w:ascii="Wingdings 2" w:hAnsi="Wingdings 2" w:cs="StarSymbol"/>
        <w:sz w:val="18"/>
        <w:szCs w:val="18"/>
      </w:rPr>
    </w:lvl>
    <w:lvl w:ilvl="2">
      <w:start w:val="1"/>
      <w:numFmt w:val="bullet"/>
      <w:lvlText w:val="■"/>
      <w:lvlJc w:val="left"/>
      <w:pPr>
        <w:tabs>
          <w:tab w:val="num" w:pos="1014"/>
        </w:tabs>
        <w:ind w:left="1014" w:hanging="360"/>
      </w:pPr>
      <w:rPr>
        <w:rFonts w:ascii="StarSymbol" w:hAnsi="StarSymbol" w:cs="StarSymbol"/>
        <w:sz w:val="18"/>
        <w:szCs w:val="18"/>
      </w:rPr>
    </w:lvl>
    <w:lvl w:ilvl="3">
      <w:start w:val="1"/>
      <w:numFmt w:val="bullet"/>
      <w:lvlText w:val=""/>
      <w:lvlJc w:val="left"/>
      <w:pPr>
        <w:tabs>
          <w:tab w:val="num" w:pos="1374"/>
        </w:tabs>
        <w:ind w:left="1374" w:hanging="360"/>
      </w:pPr>
      <w:rPr>
        <w:rFonts w:ascii="Wingdings" w:hAnsi="Wingdings" w:cs="StarSymbol"/>
        <w:sz w:val="18"/>
        <w:szCs w:val="18"/>
      </w:rPr>
    </w:lvl>
    <w:lvl w:ilvl="4">
      <w:start w:val="1"/>
      <w:numFmt w:val="bullet"/>
      <w:lvlText w:val=""/>
      <w:lvlJc w:val="left"/>
      <w:pPr>
        <w:tabs>
          <w:tab w:val="num" w:pos="1734"/>
        </w:tabs>
        <w:ind w:left="1734" w:hanging="360"/>
      </w:pPr>
      <w:rPr>
        <w:rFonts w:ascii="Wingdings 2" w:hAnsi="Wingdings 2" w:cs="StarSymbol"/>
        <w:sz w:val="18"/>
        <w:szCs w:val="18"/>
      </w:rPr>
    </w:lvl>
    <w:lvl w:ilvl="5">
      <w:start w:val="1"/>
      <w:numFmt w:val="bullet"/>
      <w:lvlText w:val="■"/>
      <w:lvlJc w:val="left"/>
      <w:pPr>
        <w:tabs>
          <w:tab w:val="num" w:pos="2094"/>
        </w:tabs>
        <w:ind w:left="2094" w:hanging="360"/>
      </w:pPr>
      <w:rPr>
        <w:rFonts w:ascii="StarSymbol" w:hAnsi="StarSymbol" w:cs="StarSymbol"/>
        <w:sz w:val="18"/>
        <w:szCs w:val="18"/>
      </w:rPr>
    </w:lvl>
    <w:lvl w:ilvl="6">
      <w:start w:val="1"/>
      <w:numFmt w:val="bullet"/>
      <w:lvlText w:val=""/>
      <w:lvlJc w:val="left"/>
      <w:pPr>
        <w:tabs>
          <w:tab w:val="num" w:pos="2454"/>
        </w:tabs>
        <w:ind w:left="2454" w:hanging="360"/>
      </w:pPr>
      <w:rPr>
        <w:rFonts w:ascii="Wingdings" w:hAnsi="Wingdings" w:cs="StarSymbol"/>
        <w:sz w:val="18"/>
        <w:szCs w:val="18"/>
      </w:rPr>
    </w:lvl>
    <w:lvl w:ilvl="7">
      <w:start w:val="1"/>
      <w:numFmt w:val="bullet"/>
      <w:lvlText w:val=""/>
      <w:lvlJc w:val="left"/>
      <w:pPr>
        <w:tabs>
          <w:tab w:val="num" w:pos="2814"/>
        </w:tabs>
        <w:ind w:left="2814" w:hanging="360"/>
      </w:pPr>
      <w:rPr>
        <w:rFonts w:ascii="Wingdings 2" w:hAnsi="Wingdings 2" w:cs="StarSymbol"/>
        <w:sz w:val="18"/>
        <w:szCs w:val="18"/>
      </w:rPr>
    </w:lvl>
    <w:lvl w:ilvl="8">
      <w:start w:val="1"/>
      <w:numFmt w:val="bullet"/>
      <w:lvlText w:val="■"/>
      <w:lvlJc w:val="left"/>
      <w:pPr>
        <w:tabs>
          <w:tab w:val="num" w:pos="3174"/>
        </w:tabs>
        <w:ind w:left="3174" w:hanging="360"/>
      </w:pPr>
      <w:rPr>
        <w:rFonts w:ascii="StarSymbol" w:hAnsi="StarSymbol" w:cs="StarSymbol"/>
        <w:sz w:val="18"/>
        <w:szCs w:val="18"/>
      </w:rPr>
    </w:lvl>
  </w:abstractNum>
  <w:abstractNum w:abstractNumId="3">
    <w:nsid w:val="0000000D"/>
    <w:multiLevelType w:val="multilevel"/>
    <w:tmpl w:val="0000000D"/>
    <w:name w:val="WW8Num13"/>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E"/>
    <w:multiLevelType w:val="multilevel"/>
    <w:tmpl w:val="0000000E"/>
    <w:name w:val="WW8Num14"/>
    <w:lvl w:ilvl="0">
      <w:start w:val="1"/>
      <w:numFmt w:val="bullet"/>
      <w:lvlText w:val=""/>
      <w:lvlJc w:val="left"/>
      <w:pPr>
        <w:tabs>
          <w:tab w:val="num" w:pos="-393"/>
        </w:tabs>
        <w:ind w:left="-393" w:hanging="360"/>
      </w:pPr>
      <w:rPr>
        <w:rFonts w:ascii="Wingdings" w:hAnsi="Wingdings" w:cs="StarSymbol"/>
        <w:sz w:val="18"/>
        <w:szCs w:val="18"/>
      </w:rPr>
    </w:lvl>
    <w:lvl w:ilvl="1">
      <w:start w:val="1"/>
      <w:numFmt w:val="bullet"/>
      <w:lvlText w:val=""/>
      <w:lvlJc w:val="left"/>
      <w:pPr>
        <w:tabs>
          <w:tab w:val="num" w:pos="-33"/>
        </w:tabs>
        <w:ind w:left="-33" w:hanging="360"/>
      </w:pPr>
      <w:rPr>
        <w:rFonts w:ascii="Wingdings 2" w:hAnsi="Wingdings 2" w:cs="StarSymbol"/>
        <w:sz w:val="18"/>
        <w:szCs w:val="18"/>
      </w:rPr>
    </w:lvl>
    <w:lvl w:ilvl="2">
      <w:start w:val="1"/>
      <w:numFmt w:val="bullet"/>
      <w:lvlText w:val="■"/>
      <w:lvlJc w:val="left"/>
      <w:pPr>
        <w:tabs>
          <w:tab w:val="num" w:pos="327"/>
        </w:tabs>
        <w:ind w:left="327" w:hanging="360"/>
      </w:pPr>
      <w:rPr>
        <w:rFonts w:ascii="StarSymbol" w:hAnsi="StarSymbol" w:cs="StarSymbol"/>
        <w:sz w:val="18"/>
        <w:szCs w:val="18"/>
      </w:rPr>
    </w:lvl>
    <w:lvl w:ilvl="3">
      <w:start w:val="1"/>
      <w:numFmt w:val="bullet"/>
      <w:lvlText w:val=""/>
      <w:lvlJc w:val="left"/>
      <w:pPr>
        <w:tabs>
          <w:tab w:val="num" w:pos="687"/>
        </w:tabs>
        <w:ind w:left="687" w:hanging="360"/>
      </w:pPr>
      <w:rPr>
        <w:rFonts w:ascii="Wingdings" w:hAnsi="Wingdings" w:cs="StarSymbol"/>
        <w:sz w:val="18"/>
        <w:szCs w:val="18"/>
      </w:rPr>
    </w:lvl>
    <w:lvl w:ilvl="4">
      <w:start w:val="1"/>
      <w:numFmt w:val="bullet"/>
      <w:lvlText w:val=""/>
      <w:lvlJc w:val="left"/>
      <w:pPr>
        <w:tabs>
          <w:tab w:val="num" w:pos="1047"/>
        </w:tabs>
        <w:ind w:left="1047" w:hanging="360"/>
      </w:pPr>
      <w:rPr>
        <w:rFonts w:ascii="Wingdings 2" w:hAnsi="Wingdings 2" w:cs="StarSymbol"/>
        <w:sz w:val="18"/>
        <w:szCs w:val="18"/>
      </w:rPr>
    </w:lvl>
    <w:lvl w:ilvl="5">
      <w:start w:val="1"/>
      <w:numFmt w:val="bullet"/>
      <w:lvlText w:val="■"/>
      <w:lvlJc w:val="left"/>
      <w:pPr>
        <w:tabs>
          <w:tab w:val="num" w:pos="1407"/>
        </w:tabs>
        <w:ind w:left="1407" w:hanging="360"/>
      </w:pPr>
      <w:rPr>
        <w:rFonts w:ascii="StarSymbol" w:hAnsi="StarSymbol" w:cs="StarSymbol"/>
        <w:sz w:val="18"/>
        <w:szCs w:val="18"/>
      </w:rPr>
    </w:lvl>
    <w:lvl w:ilvl="6">
      <w:start w:val="1"/>
      <w:numFmt w:val="bullet"/>
      <w:lvlText w:val=""/>
      <w:lvlJc w:val="left"/>
      <w:pPr>
        <w:tabs>
          <w:tab w:val="num" w:pos="1767"/>
        </w:tabs>
        <w:ind w:left="1767" w:hanging="360"/>
      </w:pPr>
      <w:rPr>
        <w:rFonts w:ascii="Wingdings" w:hAnsi="Wingdings" w:cs="StarSymbol"/>
        <w:sz w:val="18"/>
        <w:szCs w:val="18"/>
      </w:rPr>
    </w:lvl>
    <w:lvl w:ilvl="7">
      <w:start w:val="1"/>
      <w:numFmt w:val="bullet"/>
      <w:lvlText w:val=""/>
      <w:lvlJc w:val="left"/>
      <w:pPr>
        <w:tabs>
          <w:tab w:val="num" w:pos="2127"/>
        </w:tabs>
        <w:ind w:left="2127" w:hanging="360"/>
      </w:pPr>
      <w:rPr>
        <w:rFonts w:ascii="Wingdings 2" w:hAnsi="Wingdings 2" w:cs="StarSymbol"/>
        <w:sz w:val="18"/>
        <w:szCs w:val="18"/>
      </w:rPr>
    </w:lvl>
    <w:lvl w:ilvl="8">
      <w:start w:val="1"/>
      <w:numFmt w:val="bullet"/>
      <w:lvlText w:val="■"/>
      <w:lvlJc w:val="left"/>
      <w:pPr>
        <w:tabs>
          <w:tab w:val="num" w:pos="2487"/>
        </w:tabs>
        <w:ind w:left="2487" w:hanging="360"/>
      </w:pPr>
      <w:rPr>
        <w:rFonts w:ascii="StarSymbol" w:hAnsi="StarSymbol" w:cs="StarSymbol"/>
        <w:sz w:val="18"/>
        <w:szCs w:val="18"/>
      </w:rPr>
    </w:lvl>
  </w:abstractNum>
  <w:abstractNum w:abstractNumId="5">
    <w:nsid w:val="0000000F"/>
    <w:multiLevelType w:val="multilevel"/>
    <w:tmpl w:val="0000000F"/>
    <w:name w:val="WW8Num15"/>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1107541"/>
    <w:multiLevelType w:val="hybridMultilevel"/>
    <w:tmpl w:val="718A47E0"/>
    <w:lvl w:ilvl="0" w:tplc="040C0003">
      <w:start w:val="1"/>
      <w:numFmt w:val="bullet"/>
      <w:lvlText w:val="o"/>
      <w:lvlJc w:val="left"/>
      <w:pPr>
        <w:tabs>
          <w:tab w:val="num" w:pos="360"/>
        </w:tabs>
        <w:ind w:left="360" w:hanging="360"/>
      </w:pPr>
      <w:rPr>
        <w:rFonts w:ascii="Courier New" w:hAnsi="Courier New" w:cs="Courier New" w:hint="default"/>
      </w:rPr>
    </w:lvl>
    <w:lvl w:ilvl="1" w:tplc="040C0013">
      <w:start w:val="1"/>
      <w:numFmt w:val="upperRoman"/>
      <w:lvlText w:val="%2."/>
      <w:lvlJc w:val="right"/>
      <w:pPr>
        <w:tabs>
          <w:tab w:val="num" w:pos="900"/>
        </w:tabs>
        <w:ind w:left="900" w:hanging="18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03946C87"/>
    <w:multiLevelType w:val="hybridMultilevel"/>
    <w:tmpl w:val="680AB0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0BFD165B"/>
    <w:multiLevelType w:val="hybridMultilevel"/>
    <w:tmpl w:val="680AB0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nsid w:val="0C8A3933"/>
    <w:multiLevelType w:val="hybridMultilevel"/>
    <w:tmpl w:val="73249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BF04CB"/>
    <w:multiLevelType w:val="hybridMultilevel"/>
    <w:tmpl w:val="7436D002"/>
    <w:lvl w:ilvl="0" w:tplc="040C000B">
      <w:start w:val="1"/>
      <w:numFmt w:val="bullet"/>
      <w:lvlText w:val=""/>
      <w:lvlJc w:val="left"/>
      <w:pPr>
        <w:tabs>
          <w:tab w:val="num" w:pos="1920"/>
        </w:tabs>
        <w:ind w:left="1920" w:hanging="360"/>
      </w:pPr>
      <w:rPr>
        <w:rFonts w:ascii="Wingdings" w:hAnsi="Wingdings"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1">
    <w:nsid w:val="125633B8"/>
    <w:multiLevelType w:val="hybridMultilevel"/>
    <w:tmpl w:val="680AB0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12916774"/>
    <w:multiLevelType w:val="hybridMultilevel"/>
    <w:tmpl w:val="F06CDF2E"/>
    <w:lvl w:ilvl="0" w:tplc="5168547A">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nsid w:val="136071F7"/>
    <w:multiLevelType w:val="hybridMultilevel"/>
    <w:tmpl w:val="B4501980"/>
    <w:lvl w:ilvl="0" w:tplc="5144F3AC">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14">
    <w:nsid w:val="13DC04D1"/>
    <w:multiLevelType w:val="hybridMultilevel"/>
    <w:tmpl w:val="C87AAAFC"/>
    <w:lvl w:ilvl="0" w:tplc="0BFAC65A">
      <w:start w:val="1"/>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1BF96458"/>
    <w:multiLevelType w:val="hybridMultilevel"/>
    <w:tmpl w:val="2CC6F008"/>
    <w:lvl w:ilvl="0" w:tplc="4816EEB2">
      <w:start w:val="1"/>
      <w:numFmt w:val="bullet"/>
      <w:lvlText w:val=""/>
      <w:lvlJc w:val="left"/>
      <w:pPr>
        <w:tabs>
          <w:tab w:val="num" w:pos="284"/>
        </w:tabs>
        <w:ind w:left="284" w:hanging="227"/>
      </w:pPr>
      <w:rPr>
        <w:rFonts w:ascii="Symbol" w:hAnsi="Symbol" w:hint="default"/>
      </w:rPr>
    </w:lvl>
    <w:lvl w:ilvl="1" w:tplc="040C0003">
      <w:start w:val="1"/>
      <w:numFmt w:val="bullet"/>
      <w:pStyle w:val="PuceRsum"/>
      <w:lvlText w:val=""/>
      <w:lvlJc w:val="left"/>
      <w:pPr>
        <w:tabs>
          <w:tab w:val="num" w:pos="138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E6D05E5"/>
    <w:multiLevelType w:val="hybridMultilevel"/>
    <w:tmpl w:val="B9F809E8"/>
    <w:lvl w:ilvl="0" w:tplc="5928AB4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7">
    <w:nsid w:val="249803AF"/>
    <w:multiLevelType w:val="hybridMultilevel"/>
    <w:tmpl w:val="EDD6BB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B44B3B"/>
    <w:multiLevelType w:val="hybridMultilevel"/>
    <w:tmpl w:val="522A7424"/>
    <w:lvl w:ilvl="0" w:tplc="0409000F">
      <w:start w:val="4"/>
      <w:numFmt w:val="decimal"/>
      <w:lvlText w:val="%1."/>
      <w:lvlJc w:val="left"/>
      <w:pPr>
        <w:tabs>
          <w:tab w:val="num" w:pos="720"/>
        </w:tabs>
        <w:ind w:left="720" w:hanging="360"/>
      </w:pPr>
      <w:rPr>
        <w:rFonts w:hint="default"/>
      </w:rPr>
    </w:lvl>
    <w:lvl w:ilvl="1" w:tplc="C2FCB758">
      <w:start w:val="1"/>
      <w:numFmt w:val="lowerLetter"/>
      <w:lvlText w:val="%2."/>
      <w:lvlJc w:val="left"/>
      <w:pPr>
        <w:tabs>
          <w:tab w:val="num" w:pos="1637"/>
        </w:tabs>
        <w:ind w:left="1637" w:hanging="360"/>
      </w:pPr>
      <w:rPr>
        <w:rFonts w:hint="default"/>
        <w:b/>
        <w:bCs/>
        <w:color w:val="auto"/>
      </w:rPr>
    </w:lvl>
    <w:lvl w:ilvl="2" w:tplc="F2B0F87C">
      <w:start w:val="1"/>
      <w:numFmt w:val="decimal"/>
      <w:lvlText w:val="%3."/>
      <w:lvlJc w:val="left"/>
      <w:pPr>
        <w:tabs>
          <w:tab w:val="num" w:pos="1080"/>
        </w:tabs>
        <w:ind w:left="1080" w:hanging="360"/>
      </w:pPr>
      <w:rPr>
        <w:rFonts w:hint="default"/>
        <w:b w:val="0"/>
        <w:bCs w:val="0"/>
      </w:rPr>
    </w:lvl>
    <w:lvl w:ilvl="3" w:tplc="04090001">
      <w:start w:val="1"/>
      <w:numFmt w:val="bullet"/>
      <w:lvlText w:val=""/>
      <w:lvlJc w:val="left"/>
      <w:pPr>
        <w:tabs>
          <w:tab w:val="num" w:pos="900"/>
        </w:tabs>
        <w:ind w:left="900" w:hanging="360"/>
      </w:pPr>
      <w:rPr>
        <w:rFonts w:ascii="Symbol" w:hAnsi="Symbol" w:cs="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6978C0"/>
    <w:multiLevelType w:val="hybridMultilevel"/>
    <w:tmpl w:val="7E1091EA"/>
    <w:lvl w:ilvl="0" w:tplc="518CF3EE">
      <w:start w:val="1"/>
      <w:numFmt w:val="upperRoman"/>
      <w:lvlText w:val="%1."/>
      <w:lvlJc w:val="right"/>
      <w:pPr>
        <w:ind w:left="644" w:hanging="360"/>
      </w:pPr>
      <w:rPr>
        <w:rFonts w:ascii="Arial Narrow" w:hAnsi="Arial Narrow"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E14B3"/>
    <w:multiLevelType w:val="hybridMultilevel"/>
    <w:tmpl w:val="79C0511A"/>
    <w:lvl w:ilvl="0" w:tplc="040C000D">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F2E3997"/>
    <w:multiLevelType w:val="hybridMultilevel"/>
    <w:tmpl w:val="3640A0A8"/>
    <w:lvl w:ilvl="0" w:tplc="11507B30">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22">
    <w:nsid w:val="2FEE7223"/>
    <w:multiLevelType w:val="hybridMultilevel"/>
    <w:tmpl w:val="DA66FB84"/>
    <w:lvl w:ilvl="0" w:tplc="0BFAC65A">
      <w:start w:val="1"/>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0601659"/>
    <w:multiLevelType w:val="hybridMultilevel"/>
    <w:tmpl w:val="08283FB4"/>
    <w:lvl w:ilvl="0" w:tplc="040C000D">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24">
    <w:nsid w:val="32133B80"/>
    <w:multiLevelType w:val="hybridMultilevel"/>
    <w:tmpl w:val="4E381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30F0263"/>
    <w:multiLevelType w:val="hybridMultilevel"/>
    <w:tmpl w:val="73563A6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5855AB7"/>
    <w:multiLevelType w:val="hybridMultilevel"/>
    <w:tmpl w:val="C8B668EE"/>
    <w:lvl w:ilvl="0" w:tplc="5168547A">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27">
    <w:nsid w:val="367A231E"/>
    <w:multiLevelType w:val="hybridMultilevel"/>
    <w:tmpl w:val="D8D8897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3C3F7DCB"/>
    <w:multiLevelType w:val="hybridMultilevel"/>
    <w:tmpl w:val="680AB0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nsid w:val="3C497FCD"/>
    <w:multiLevelType w:val="hybridMultilevel"/>
    <w:tmpl w:val="3D683A42"/>
    <w:lvl w:ilvl="0" w:tplc="8F10CFE2">
      <w:start w:val="1"/>
      <w:numFmt w:val="bullet"/>
      <w:lvlText w:val=""/>
      <w:lvlJc w:val="left"/>
      <w:pPr>
        <w:tabs>
          <w:tab w:val="num" w:pos="1080"/>
        </w:tabs>
        <w:ind w:left="1080" w:hanging="28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CEB330F"/>
    <w:multiLevelType w:val="hybridMultilevel"/>
    <w:tmpl w:val="F3407B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4D74089"/>
    <w:multiLevelType w:val="multilevel"/>
    <w:tmpl w:val="66B48CCA"/>
    <w:styleLink w:val="StyleBulletedBlack"/>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09A59EB"/>
    <w:multiLevelType w:val="hybridMultilevel"/>
    <w:tmpl w:val="B246C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182034"/>
    <w:multiLevelType w:val="hybridMultilevel"/>
    <w:tmpl w:val="506EF59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4">
    <w:nsid w:val="54D23712"/>
    <w:multiLevelType w:val="hybridMultilevel"/>
    <w:tmpl w:val="C0669894"/>
    <w:lvl w:ilvl="0" w:tplc="C13CB558">
      <w:start w:val="1"/>
      <w:numFmt w:val="bullet"/>
      <w:lvlText w:val="o"/>
      <w:lvlJc w:val="left"/>
      <w:pPr>
        <w:tabs>
          <w:tab w:val="num" w:pos="360"/>
        </w:tabs>
        <w:ind w:left="360" w:hanging="360"/>
      </w:pPr>
      <w:rPr>
        <w:rFonts w:ascii="Courier New" w:hAnsi="Courier New" w:cs="Courier New" w:hint="default"/>
      </w:rPr>
    </w:lvl>
    <w:lvl w:ilvl="1" w:tplc="769A976E" w:tentative="1">
      <w:start w:val="1"/>
      <w:numFmt w:val="bullet"/>
      <w:lvlText w:val="o"/>
      <w:lvlJc w:val="left"/>
      <w:pPr>
        <w:tabs>
          <w:tab w:val="num" w:pos="1080"/>
        </w:tabs>
        <w:ind w:left="1080" w:hanging="360"/>
      </w:pPr>
      <w:rPr>
        <w:rFonts w:ascii="Courier New" w:hAnsi="Courier New" w:cs="Courier New" w:hint="default"/>
      </w:rPr>
    </w:lvl>
    <w:lvl w:ilvl="2" w:tplc="CE4246D8" w:tentative="1">
      <w:start w:val="1"/>
      <w:numFmt w:val="bullet"/>
      <w:lvlText w:val=""/>
      <w:lvlJc w:val="left"/>
      <w:pPr>
        <w:tabs>
          <w:tab w:val="num" w:pos="1800"/>
        </w:tabs>
        <w:ind w:left="1800" w:hanging="360"/>
      </w:pPr>
      <w:rPr>
        <w:rFonts w:ascii="Wingdings" w:hAnsi="Wingdings" w:hint="default"/>
      </w:rPr>
    </w:lvl>
    <w:lvl w:ilvl="3" w:tplc="1DD00536" w:tentative="1">
      <w:start w:val="1"/>
      <w:numFmt w:val="bullet"/>
      <w:lvlText w:val=""/>
      <w:lvlJc w:val="left"/>
      <w:pPr>
        <w:tabs>
          <w:tab w:val="num" w:pos="2520"/>
        </w:tabs>
        <w:ind w:left="2520" w:hanging="360"/>
      </w:pPr>
      <w:rPr>
        <w:rFonts w:ascii="Symbol" w:hAnsi="Symbol" w:hint="default"/>
      </w:rPr>
    </w:lvl>
    <w:lvl w:ilvl="4" w:tplc="392E2316" w:tentative="1">
      <w:start w:val="1"/>
      <w:numFmt w:val="bullet"/>
      <w:lvlText w:val="o"/>
      <w:lvlJc w:val="left"/>
      <w:pPr>
        <w:tabs>
          <w:tab w:val="num" w:pos="3240"/>
        </w:tabs>
        <w:ind w:left="3240" w:hanging="360"/>
      </w:pPr>
      <w:rPr>
        <w:rFonts w:ascii="Courier New" w:hAnsi="Courier New" w:cs="Courier New" w:hint="default"/>
      </w:rPr>
    </w:lvl>
    <w:lvl w:ilvl="5" w:tplc="593023D8" w:tentative="1">
      <w:start w:val="1"/>
      <w:numFmt w:val="bullet"/>
      <w:lvlText w:val=""/>
      <w:lvlJc w:val="left"/>
      <w:pPr>
        <w:tabs>
          <w:tab w:val="num" w:pos="3960"/>
        </w:tabs>
        <w:ind w:left="3960" w:hanging="360"/>
      </w:pPr>
      <w:rPr>
        <w:rFonts w:ascii="Wingdings" w:hAnsi="Wingdings" w:hint="default"/>
      </w:rPr>
    </w:lvl>
    <w:lvl w:ilvl="6" w:tplc="90A0C14E" w:tentative="1">
      <w:start w:val="1"/>
      <w:numFmt w:val="bullet"/>
      <w:lvlText w:val=""/>
      <w:lvlJc w:val="left"/>
      <w:pPr>
        <w:tabs>
          <w:tab w:val="num" w:pos="4680"/>
        </w:tabs>
        <w:ind w:left="4680" w:hanging="360"/>
      </w:pPr>
      <w:rPr>
        <w:rFonts w:ascii="Symbol" w:hAnsi="Symbol" w:hint="default"/>
      </w:rPr>
    </w:lvl>
    <w:lvl w:ilvl="7" w:tplc="42D2F6B6" w:tentative="1">
      <w:start w:val="1"/>
      <w:numFmt w:val="bullet"/>
      <w:lvlText w:val="o"/>
      <w:lvlJc w:val="left"/>
      <w:pPr>
        <w:tabs>
          <w:tab w:val="num" w:pos="5400"/>
        </w:tabs>
        <w:ind w:left="5400" w:hanging="360"/>
      </w:pPr>
      <w:rPr>
        <w:rFonts w:ascii="Courier New" w:hAnsi="Courier New" w:cs="Courier New" w:hint="default"/>
      </w:rPr>
    </w:lvl>
    <w:lvl w:ilvl="8" w:tplc="41DCE24A" w:tentative="1">
      <w:start w:val="1"/>
      <w:numFmt w:val="bullet"/>
      <w:lvlText w:val=""/>
      <w:lvlJc w:val="left"/>
      <w:pPr>
        <w:tabs>
          <w:tab w:val="num" w:pos="6120"/>
        </w:tabs>
        <w:ind w:left="6120" w:hanging="360"/>
      </w:pPr>
      <w:rPr>
        <w:rFonts w:ascii="Wingdings" w:hAnsi="Wingdings" w:hint="default"/>
      </w:rPr>
    </w:lvl>
  </w:abstractNum>
  <w:abstractNum w:abstractNumId="35">
    <w:nsid w:val="573E3BFC"/>
    <w:multiLevelType w:val="hybridMultilevel"/>
    <w:tmpl w:val="0B0662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E712DA"/>
    <w:multiLevelType w:val="singleLevel"/>
    <w:tmpl w:val="C9569122"/>
    <w:lvl w:ilvl="0">
      <w:start w:val="1"/>
      <w:numFmt w:val="upperRoman"/>
      <w:pStyle w:val="Sous-titre"/>
      <w:lvlText w:val="%1."/>
      <w:lvlJc w:val="left"/>
      <w:pPr>
        <w:tabs>
          <w:tab w:val="num" w:pos="720"/>
        </w:tabs>
        <w:ind w:left="720" w:hanging="720"/>
      </w:pPr>
    </w:lvl>
  </w:abstractNum>
  <w:abstractNum w:abstractNumId="37">
    <w:nsid w:val="58EA4755"/>
    <w:multiLevelType w:val="hybridMultilevel"/>
    <w:tmpl w:val="47D64A3E"/>
    <w:lvl w:ilvl="0" w:tplc="26C268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C975E1F"/>
    <w:multiLevelType w:val="hybridMultilevel"/>
    <w:tmpl w:val="C2C0B662"/>
    <w:lvl w:ilvl="0" w:tplc="040C0017">
      <w:start w:val="1"/>
      <w:numFmt w:val="lowerLetter"/>
      <w:lvlText w:val="%1)"/>
      <w:lvlJc w:val="left"/>
      <w:pPr>
        <w:ind w:left="16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D252DB5"/>
    <w:multiLevelType w:val="multilevel"/>
    <w:tmpl w:val="240C2B96"/>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pStyle w:val="Style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19309E5"/>
    <w:multiLevelType w:val="hybridMultilevel"/>
    <w:tmpl w:val="8080279C"/>
    <w:lvl w:ilvl="0" w:tplc="4D96EB96">
      <w:start w:val="1"/>
      <w:numFmt w:val="bullet"/>
      <w:lvlText w:val=""/>
      <w:lvlJc w:val="left"/>
      <w:pPr>
        <w:tabs>
          <w:tab w:val="num" w:pos="720"/>
        </w:tabs>
        <w:ind w:left="720" w:hanging="360"/>
      </w:pPr>
      <w:rPr>
        <w:rFonts w:ascii="Wingdings 2" w:hAnsi="Wingdings 2" w:hint="default"/>
      </w:rPr>
    </w:lvl>
    <w:lvl w:ilvl="1" w:tplc="985C91F2" w:tentative="1">
      <w:start w:val="1"/>
      <w:numFmt w:val="bullet"/>
      <w:lvlText w:val=""/>
      <w:lvlJc w:val="left"/>
      <w:pPr>
        <w:tabs>
          <w:tab w:val="num" w:pos="1440"/>
        </w:tabs>
        <w:ind w:left="1440" w:hanging="360"/>
      </w:pPr>
      <w:rPr>
        <w:rFonts w:ascii="Wingdings 2" w:hAnsi="Wingdings 2" w:hint="default"/>
      </w:rPr>
    </w:lvl>
    <w:lvl w:ilvl="2" w:tplc="9E4E99E2" w:tentative="1">
      <w:start w:val="1"/>
      <w:numFmt w:val="bullet"/>
      <w:lvlText w:val=""/>
      <w:lvlJc w:val="left"/>
      <w:pPr>
        <w:tabs>
          <w:tab w:val="num" w:pos="2160"/>
        </w:tabs>
        <w:ind w:left="2160" w:hanging="360"/>
      </w:pPr>
      <w:rPr>
        <w:rFonts w:ascii="Wingdings 2" w:hAnsi="Wingdings 2" w:hint="default"/>
      </w:rPr>
    </w:lvl>
    <w:lvl w:ilvl="3" w:tplc="F7B0C860" w:tentative="1">
      <w:start w:val="1"/>
      <w:numFmt w:val="bullet"/>
      <w:lvlText w:val=""/>
      <w:lvlJc w:val="left"/>
      <w:pPr>
        <w:tabs>
          <w:tab w:val="num" w:pos="2880"/>
        </w:tabs>
        <w:ind w:left="2880" w:hanging="360"/>
      </w:pPr>
      <w:rPr>
        <w:rFonts w:ascii="Wingdings 2" w:hAnsi="Wingdings 2" w:hint="default"/>
      </w:rPr>
    </w:lvl>
    <w:lvl w:ilvl="4" w:tplc="C3B80704" w:tentative="1">
      <w:start w:val="1"/>
      <w:numFmt w:val="bullet"/>
      <w:lvlText w:val=""/>
      <w:lvlJc w:val="left"/>
      <w:pPr>
        <w:tabs>
          <w:tab w:val="num" w:pos="3600"/>
        </w:tabs>
        <w:ind w:left="3600" w:hanging="360"/>
      </w:pPr>
      <w:rPr>
        <w:rFonts w:ascii="Wingdings 2" w:hAnsi="Wingdings 2" w:hint="default"/>
      </w:rPr>
    </w:lvl>
    <w:lvl w:ilvl="5" w:tplc="81E0F4CC" w:tentative="1">
      <w:start w:val="1"/>
      <w:numFmt w:val="bullet"/>
      <w:lvlText w:val=""/>
      <w:lvlJc w:val="left"/>
      <w:pPr>
        <w:tabs>
          <w:tab w:val="num" w:pos="4320"/>
        </w:tabs>
        <w:ind w:left="4320" w:hanging="360"/>
      </w:pPr>
      <w:rPr>
        <w:rFonts w:ascii="Wingdings 2" w:hAnsi="Wingdings 2" w:hint="default"/>
      </w:rPr>
    </w:lvl>
    <w:lvl w:ilvl="6" w:tplc="D56C32C0" w:tentative="1">
      <w:start w:val="1"/>
      <w:numFmt w:val="bullet"/>
      <w:lvlText w:val=""/>
      <w:lvlJc w:val="left"/>
      <w:pPr>
        <w:tabs>
          <w:tab w:val="num" w:pos="5040"/>
        </w:tabs>
        <w:ind w:left="5040" w:hanging="360"/>
      </w:pPr>
      <w:rPr>
        <w:rFonts w:ascii="Wingdings 2" w:hAnsi="Wingdings 2" w:hint="default"/>
      </w:rPr>
    </w:lvl>
    <w:lvl w:ilvl="7" w:tplc="480440FE" w:tentative="1">
      <w:start w:val="1"/>
      <w:numFmt w:val="bullet"/>
      <w:lvlText w:val=""/>
      <w:lvlJc w:val="left"/>
      <w:pPr>
        <w:tabs>
          <w:tab w:val="num" w:pos="5760"/>
        </w:tabs>
        <w:ind w:left="5760" w:hanging="360"/>
      </w:pPr>
      <w:rPr>
        <w:rFonts w:ascii="Wingdings 2" w:hAnsi="Wingdings 2" w:hint="default"/>
      </w:rPr>
    </w:lvl>
    <w:lvl w:ilvl="8" w:tplc="B1348ADA" w:tentative="1">
      <w:start w:val="1"/>
      <w:numFmt w:val="bullet"/>
      <w:lvlText w:val=""/>
      <w:lvlJc w:val="left"/>
      <w:pPr>
        <w:tabs>
          <w:tab w:val="num" w:pos="6480"/>
        </w:tabs>
        <w:ind w:left="6480" w:hanging="360"/>
      </w:pPr>
      <w:rPr>
        <w:rFonts w:ascii="Wingdings 2" w:hAnsi="Wingdings 2" w:hint="default"/>
      </w:rPr>
    </w:lvl>
  </w:abstractNum>
  <w:abstractNum w:abstractNumId="41">
    <w:nsid w:val="68054D57"/>
    <w:multiLevelType w:val="hybridMultilevel"/>
    <w:tmpl w:val="A4EC73C8"/>
    <w:lvl w:ilvl="0" w:tplc="0BFAC65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CE6673"/>
    <w:multiLevelType w:val="hybridMultilevel"/>
    <w:tmpl w:val="0B2019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94661DA"/>
    <w:multiLevelType w:val="hybridMultilevel"/>
    <w:tmpl w:val="89A26BCA"/>
    <w:lvl w:ilvl="0" w:tplc="CCF2DF16">
      <w:numFmt w:val="bullet"/>
      <w:lvlText w:val="-"/>
      <w:lvlJc w:val="left"/>
      <w:pPr>
        <w:ind w:left="720" w:hanging="360"/>
      </w:pPr>
      <w:rPr>
        <w:rFonts w:ascii="Arial" w:eastAsiaTheme="minorHAnsi" w:hAnsi="Arial" w:cs="Arial" w:hint="default"/>
      </w:rPr>
    </w:lvl>
    <w:lvl w:ilvl="1" w:tplc="EFD67900" w:tentative="1">
      <w:start w:val="1"/>
      <w:numFmt w:val="bullet"/>
      <w:lvlText w:val="o"/>
      <w:lvlJc w:val="left"/>
      <w:pPr>
        <w:ind w:left="1440" w:hanging="360"/>
      </w:pPr>
      <w:rPr>
        <w:rFonts w:ascii="Courier New" w:hAnsi="Courier New" w:cs="Courier New" w:hint="default"/>
      </w:rPr>
    </w:lvl>
    <w:lvl w:ilvl="2" w:tplc="7F28A664" w:tentative="1">
      <w:start w:val="1"/>
      <w:numFmt w:val="bullet"/>
      <w:lvlText w:val=""/>
      <w:lvlJc w:val="left"/>
      <w:pPr>
        <w:ind w:left="2160" w:hanging="360"/>
      </w:pPr>
      <w:rPr>
        <w:rFonts w:ascii="Wingdings" w:hAnsi="Wingdings" w:hint="default"/>
      </w:rPr>
    </w:lvl>
    <w:lvl w:ilvl="3" w:tplc="E8908FF4" w:tentative="1">
      <w:start w:val="1"/>
      <w:numFmt w:val="bullet"/>
      <w:lvlText w:val=""/>
      <w:lvlJc w:val="left"/>
      <w:pPr>
        <w:ind w:left="2880" w:hanging="360"/>
      </w:pPr>
      <w:rPr>
        <w:rFonts w:ascii="Symbol" w:hAnsi="Symbol" w:hint="default"/>
      </w:rPr>
    </w:lvl>
    <w:lvl w:ilvl="4" w:tplc="196C92A2" w:tentative="1">
      <w:start w:val="1"/>
      <w:numFmt w:val="bullet"/>
      <w:lvlText w:val="o"/>
      <w:lvlJc w:val="left"/>
      <w:pPr>
        <w:ind w:left="3600" w:hanging="360"/>
      </w:pPr>
      <w:rPr>
        <w:rFonts w:ascii="Courier New" w:hAnsi="Courier New" w:cs="Courier New" w:hint="default"/>
      </w:rPr>
    </w:lvl>
    <w:lvl w:ilvl="5" w:tplc="C472CCEC" w:tentative="1">
      <w:start w:val="1"/>
      <w:numFmt w:val="bullet"/>
      <w:lvlText w:val=""/>
      <w:lvlJc w:val="left"/>
      <w:pPr>
        <w:ind w:left="4320" w:hanging="360"/>
      </w:pPr>
      <w:rPr>
        <w:rFonts w:ascii="Wingdings" w:hAnsi="Wingdings" w:hint="default"/>
      </w:rPr>
    </w:lvl>
    <w:lvl w:ilvl="6" w:tplc="14846D1E" w:tentative="1">
      <w:start w:val="1"/>
      <w:numFmt w:val="bullet"/>
      <w:lvlText w:val=""/>
      <w:lvlJc w:val="left"/>
      <w:pPr>
        <w:ind w:left="5040" w:hanging="360"/>
      </w:pPr>
      <w:rPr>
        <w:rFonts w:ascii="Symbol" w:hAnsi="Symbol" w:hint="default"/>
      </w:rPr>
    </w:lvl>
    <w:lvl w:ilvl="7" w:tplc="AD5051C8" w:tentative="1">
      <w:start w:val="1"/>
      <w:numFmt w:val="bullet"/>
      <w:lvlText w:val="o"/>
      <w:lvlJc w:val="left"/>
      <w:pPr>
        <w:ind w:left="5760" w:hanging="360"/>
      </w:pPr>
      <w:rPr>
        <w:rFonts w:ascii="Courier New" w:hAnsi="Courier New" w:cs="Courier New" w:hint="default"/>
      </w:rPr>
    </w:lvl>
    <w:lvl w:ilvl="8" w:tplc="F446AFEE" w:tentative="1">
      <w:start w:val="1"/>
      <w:numFmt w:val="bullet"/>
      <w:lvlText w:val=""/>
      <w:lvlJc w:val="left"/>
      <w:pPr>
        <w:ind w:left="6480" w:hanging="360"/>
      </w:pPr>
      <w:rPr>
        <w:rFonts w:ascii="Wingdings" w:hAnsi="Wingdings" w:hint="default"/>
      </w:rPr>
    </w:lvl>
  </w:abstractNum>
  <w:abstractNum w:abstractNumId="44">
    <w:nsid w:val="6AB27CE2"/>
    <w:multiLevelType w:val="hybridMultilevel"/>
    <w:tmpl w:val="9A32F1AC"/>
    <w:lvl w:ilvl="0" w:tplc="0BFAC65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
      <w:lvlJc w:val="left"/>
      <w:pPr>
        <w:tabs>
          <w:tab w:val="num" w:pos="3600"/>
        </w:tabs>
        <w:ind w:left="3600" w:hanging="360"/>
      </w:pPr>
      <w:rPr>
        <w:rFonts w:ascii="Times New Roman" w:hAnsi="Times New Roman"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
      <w:lvlJc w:val="left"/>
      <w:pPr>
        <w:tabs>
          <w:tab w:val="num" w:pos="5760"/>
        </w:tabs>
        <w:ind w:left="5760" w:hanging="360"/>
      </w:pPr>
      <w:rPr>
        <w:rFonts w:ascii="Times New Roman" w:hAnsi="Times New Roman"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AB732E6"/>
    <w:multiLevelType w:val="hybridMultilevel"/>
    <w:tmpl w:val="C9A4392A"/>
    <w:lvl w:ilvl="0" w:tplc="1C1821F8">
      <w:start w:val="1"/>
      <w:numFmt w:val="bullet"/>
      <w:lvlText w:val=""/>
      <w:lvlJc w:val="left"/>
      <w:pPr>
        <w:tabs>
          <w:tab w:val="num" w:pos="720"/>
        </w:tabs>
        <w:ind w:left="720" w:hanging="360"/>
      </w:pPr>
      <w:rPr>
        <w:rFonts w:ascii="Wingdings 2" w:hAnsi="Wingdings 2" w:hint="default"/>
      </w:rPr>
    </w:lvl>
    <w:lvl w:ilvl="1" w:tplc="71B83120" w:tentative="1">
      <w:start w:val="1"/>
      <w:numFmt w:val="bullet"/>
      <w:lvlText w:val=""/>
      <w:lvlJc w:val="left"/>
      <w:pPr>
        <w:tabs>
          <w:tab w:val="num" w:pos="1440"/>
        </w:tabs>
        <w:ind w:left="1440" w:hanging="360"/>
      </w:pPr>
      <w:rPr>
        <w:rFonts w:ascii="Wingdings 2" w:hAnsi="Wingdings 2" w:hint="default"/>
      </w:rPr>
    </w:lvl>
    <w:lvl w:ilvl="2" w:tplc="1B3646FC" w:tentative="1">
      <w:start w:val="1"/>
      <w:numFmt w:val="bullet"/>
      <w:lvlText w:val=""/>
      <w:lvlJc w:val="left"/>
      <w:pPr>
        <w:tabs>
          <w:tab w:val="num" w:pos="2160"/>
        </w:tabs>
        <w:ind w:left="2160" w:hanging="360"/>
      </w:pPr>
      <w:rPr>
        <w:rFonts w:ascii="Wingdings 2" w:hAnsi="Wingdings 2" w:hint="default"/>
      </w:rPr>
    </w:lvl>
    <w:lvl w:ilvl="3" w:tplc="914A703C" w:tentative="1">
      <w:start w:val="1"/>
      <w:numFmt w:val="bullet"/>
      <w:lvlText w:val=""/>
      <w:lvlJc w:val="left"/>
      <w:pPr>
        <w:tabs>
          <w:tab w:val="num" w:pos="2880"/>
        </w:tabs>
        <w:ind w:left="2880" w:hanging="360"/>
      </w:pPr>
      <w:rPr>
        <w:rFonts w:ascii="Wingdings 2" w:hAnsi="Wingdings 2" w:hint="default"/>
      </w:rPr>
    </w:lvl>
    <w:lvl w:ilvl="4" w:tplc="0C00A8C6" w:tentative="1">
      <w:start w:val="1"/>
      <w:numFmt w:val="bullet"/>
      <w:lvlText w:val=""/>
      <w:lvlJc w:val="left"/>
      <w:pPr>
        <w:tabs>
          <w:tab w:val="num" w:pos="3600"/>
        </w:tabs>
        <w:ind w:left="3600" w:hanging="360"/>
      </w:pPr>
      <w:rPr>
        <w:rFonts w:ascii="Wingdings 2" w:hAnsi="Wingdings 2" w:hint="default"/>
      </w:rPr>
    </w:lvl>
    <w:lvl w:ilvl="5" w:tplc="58CAD5E4" w:tentative="1">
      <w:start w:val="1"/>
      <w:numFmt w:val="bullet"/>
      <w:lvlText w:val=""/>
      <w:lvlJc w:val="left"/>
      <w:pPr>
        <w:tabs>
          <w:tab w:val="num" w:pos="4320"/>
        </w:tabs>
        <w:ind w:left="4320" w:hanging="360"/>
      </w:pPr>
      <w:rPr>
        <w:rFonts w:ascii="Wingdings 2" w:hAnsi="Wingdings 2" w:hint="default"/>
      </w:rPr>
    </w:lvl>
    <w:lvl w:ilvl="6" w:tplc="3BCA3604" w:tentative="1">
      <w:start w:val="1"/>
      <w:numFmt w:val="bullet"/>
      <w:lvlText w:val=""/>
      <w:lvlJc w:val="left"/>
      <w:pPr>
        <w:tabs>
          <w:tab w:val="num" w:pos="5040"/>
        </w:tabs>
        <w:ind w:left="5040" w:hanging="360"/>
      </w:pPr>
      <w:rPr>
        <w:rFonts w:ascii="Wingdings 2" w:hAnsi="Wingdings 2" w:hint="default"/>
      </w:rPr>
    </w:lvl>
    <w:lvl w:ilvl="7" w:tplc="7DF46EBE" w:tentative="1">
      <w:start w:val="1"/>
      <w:numFmt w:val="bullet"/>
      <w:lvlText w:val=""/>
      <w:lvlJc w:val="left"/>
      <w:pPr>
        <w:tabs>
          <w:tab w:val="num" w:pos="5760"/>
        </w:tabs>
        <w:ind w:left="5760" w:hanging="360"/>
      </w:pPr>
      <w:rPr>
        <w:rFonts w:ascii="Wingdings 2" w:hAnsi="Wingdings 2" w:hint="default"/>
      </w:rPr>
    </w:lvl>
    <w:lvl w:ilvl="8" w:tplc="C82274F6" w:tentative="1">
      <w:start w:val="1"/>
      <w:numFmt w:val="bullet"/>
      <w:lvlText w:val=""/>
      <w:lvlJc w:val="left"/>
      <w:pPr>
        <w:tabs>
          <w:tab w:val="num" w:pos="6480"/>
        </w:tabs>
        <w:ind w:left="6480" w:hanging="360"/>
      </w:pPr>
      <w:rPr>
        <w:rFonts w:ascii="Wingdings 2" w:hAnsi="Wingdings 2" w:hint="default"/>
      </w:rPr>
    </w:lvl>
  </w:abstractNum>
  <w:abstractNum w:abstractNumId="46">
    <w:nsid w:val="711C0EFD"/>
    <w:multiLevelType w:val="hybridMultilevel"/>
    <w:tmpl w:val="57F23018"/>
    <w:lvl w:ilvl="0" w:tplc="0BFAC65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4006BEA"/>
    <w:multiLevelType w:val="multilevel"/>
    <w:tmpl w:val="99FE2568"/>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4C34126"/>
    <w:multiLevelType w:val="hybridMultilevel"/>
    <w:tmpl w:val="680AB0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9">
    <w:nsid w:val="7A7E774A"/>
    <w:multiLevelType w:val="hybridMultilevel"/>
    <w:tmpl w:val="187A5C6C"/>
    <w:lvl w:ilvl="0" w:tplc="040C000F">
      <w:start w:val="1"/>
      <w:numFmt w:val="decimal"/>
      <w:lvlText w:val="%1."/>
      <w:lvlJc w:val="left"/>
      <w:pPr>
        <w:ind w:left="360" w:hanging="360"/>
      </w:pPr>
    </w:lvl>
    <w:lvl w:ilvl="1" w:tplc="013E241E">
      <w:start w:val="1"/>
      <w:numFmt w:val="bullet"/>
      <w:lvlText w:val="o"/>
      <w:lvlJc w:val="left"/>
      <w:pPr>
        <w:ind w:left="644" w:hanging="360"/>
      </w:pPr>
      <w:rPr>
        <w:rFonts w:ascii="Calibri" w:hAnsi="Calibri" w:cs="Courier New"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7AB41801"/>
    <w:multiLevelType w:val="hybridMultilevel"/>
    <w:tmpl w:val="18224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B066252"/>
    <w:multiLevelType w:val="hybridMultilevel"/>
    <w:tmpl w:val="484887EA"/>
    <w:lvl w:ilvl="0" w:tplc="0BFAC65A">
      <w:start w:val="1"/>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2">
    <w:nsid w:val="7B577DC8"/>
    <w:multiLevelType w:val="hybridMultilevel"/>
    <w:tmpl w:val="7B389ABA"/>
    <w:lvl w:ilvl="0" w:tplc="040C0001">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53">
    <w:nsid w:val="7DE338A8"/>
    <w:multiLevelType w:val="hybridMultilevel"/>
    <w:tmpl w:val="C95A3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E8E70DA"/>
    <w:multiLevelType w:val="hybridMultilevel"/>
    <w:tmpl w:val="44840ADC"/>
    <w:lvl w:ilvl="0" w:tplc="6C8EE3DA">
      <w:start w:val="1"/>
      <w:numFmt w:val="bullet"/>
      <w:lvlText w:val=""/>
      <w:lvlJc w:val="left"/>
      <w:pPr>
        <w:tabs>
          <w:tab w:val="num" w:pos="720"/>
        </w:tabs>
        <w:ind w:left="700" w:hanging="34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5">
    <w:nsid w:val="7F5F34B2"/>
    <w:multiLevelType w:val="multilevel"/>
    <w:tmpl w:val="7F567B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1"/>
  </w:num>
  <w:num w:numId="4">
    <w:abstractNumId w:val="23"/>
  </w:num>
  <w:num w:numId="5">
    <w:abstractNumId w:val="40"/>
  </w:num>
  <w:num w:numId="6">
    <w:abstractNumId w:val="45"/>
  </w:num>
  <w:num w:numId="7">
    <w:abstractNumId w:val="21"/>
  </w:num>
  <w:num w:numId="8">
    <w:abstractNumId w:val="26"/>
  </w:num>
  <w:num w:numId="9">
    <w:abstractNumId w:val="13"/>
  </w:num>
  <w:num w:numId="10">
    <w:abstractNumId w:val="52"/>
  </w:num>
  <w:num w:numId="11">
    <w:abstractNumId w:val="44"/>
  </w:num>
  <w:num w:numId="12">
    <w:abstractNumId w:val="34"/>
  </w:num>
  <w:num w:numId="13">
    <w:abstractNumId w:val="6"/>
  </w:num>
  <w:num w:numId="14">
    <w:abstractNumId w:val="16"/>
  </w:num>
  <w:num w:numId="15">
    <w:abstractNumId w:val="39"/>
  </w:num>
  <w:num w:numId="16">
    <w:abstractNumId w:val="55"/>
  </w:num>
  <w:num w:numId="17">
    <w:abstractNumId w:val="43"/>
  </w:num>
  <w:num w:numId="18">
    <w:abstractNumId w:val="12"/>
  </w:num>
  <w:num w:numId="19">
    <w:abstractNumId w:val="25"/>
  </w:num>
  <w:num w:numId="20">
    <w:abstractNumId w:val="33"/>
  </w:num>
  <w:num w:numId="21">
    <w:abstractNumId w:val="30"/>
  </w:num>
  <w:num w:numId="22">
    <w:abstractNumId w:val="10"/>
  </w:num>
  <w:num w:numId="23">
    <w:abstractNumId w:val="32"/>
  </w:num>
  <w:num w:numId="24">
    <w:abstractNumId w:val="19"/>
  </w:num>
  <w:num w:numId="25">
    <w:abstractNumId w:val="47"/>
  </w:num>
  <w:num w:numId="26">
    <w:abstractNumId w:val="18"/>
  </w:num>
  <w:num w:numId="27">
    <w:abstractNumId w:val="29"/>
  </w:num>
  <w:num w:numId="28">
    <w:abstractNumId w:val="20"/>
  </w:num>
  <w:num w:numId="29">
    <w:abstractNumId w:val="49"/>
  </w:num>
  <w:num w:numId="30">
    <w:abstractNumId w:val="38"/>
  </w:num>
  <w:num w:numId="31">
    <w:abstractNumId w:val="17"/>
  </w:num>
  <w:num w:numId="32">
    <w:abstractNumId w:val="54"/>
  </w:num>
  <w:num w:numId="33">
    <w:abstractNumId w:val="27"/>
  </w:num>
  <w:num w:numId="34">
    <w:abstractNumId w:val="51"/>
  </w:num>
  <w:num w:numId="35">
    <w:abstractNumId w:val="37"/>
  </w:num>
  <w:num w:numId="36">
    <w:abstractNumId w:val="41"/>
  </w:num>
  <w:num w:numId="37">
    <w:abstractNumId w:val="35"/>
  </w:num>
  <w:num w:numId="38">
    <w:abstractNumId w:val="42"/>
  </w:num>
  <w:num w:numId="39">
    <w:abstractNumId w:val="50"/>
  </w:num>
  <w:num w:numId="40">
    <w:abstractNumId w:val="22"/>
  </w:num>
  <w:num w:numId="41">
    <w:abstractNumId w:val="46"/>
  </w:num>
  <w:num w:numId="42">
    <w:abstractNumId w:val="14"/>
  </w:num>
  <w:num w:numId="43">
    <w:abstractNumId w:val="24"/>
  </w:num>
  <w:num w:numId="44">
    <w:abstractNumId w:val="53"/>
  </w:num>
  <w:num w:numId="45">
    <w:abstractNumId w:val="9"/>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F"/>
    <w:rsid w:val="00002DAC"/>
    <w:rsid w:val="00003386"/>
    <w:rsid w:val="00003512"/>
    <w:rsid w:val="000046A1"/>
    <w:rsid w:val="00005736"/>
    <w:rsid w:val="00010D2B"/>
    <w:rsid w:val="00011BB9"/>
    <w:rsid w:val="00012607"/>
    <w:rsid w:val="000139A1"/>
    <w:rsid w:val="00014AFE"/>
    <w:rsid w:val="00016DF9"/>
    <w:rsid w:val="00020313"/>
    <w:rsid w:val="00020AE9"/>
    <w:rsid w:val="000211C2"/>
    <w:rsid w:val="000211EA"/>
    <w:rsid w:val="0002175F"/>
    <w:rsid w:val="00021E36"/>
    <w:rsid w:val="00022C3C"/>
    <w:rsid w:val="00024DCA"/>
    <w:rsid w:val="0002508F"/>
    <w:rsid w:val="00027490"/>
    <w:rsid w:val="00027696"/>
    <w:rsid w:val="000279D2"/>
    <w:rsid w:val="0003068A"/>
    <w:rsid w:val="00031B4D"/>
    <w:rsid w:val="00031E7E"/>
    <w:rsid w:val="00032279"/>
    <w:rsid w:val="000330A8"/>
    <w:rsid w:val="00033A1F"/>
    <w:rsid w:val="00033EED"/>
    <w:rsid w:val="00034165"/>
    <w:rsid w:val="00035EA4"/>
    <w:rsid w:val="000362AE"/>
    <w:rsid w:val="00037908"/>
    <w:rsid w:val="00037BC6"/>
    <w:rsid w:val="00040961"/>
    <w:rsid w:val="00041497"/>
    <w:rsid w:val="00042906"/>
    <w:rsid w:val="00045BEC"/>
    <w:rsid w:val="00045DAA"/>
    <w:rsid w:val="000461EF"/>
    <w:rsid w:val="00046448"/>
    <w:rsid w:val="00046ABD"/>
    <w:rsid w:val="00050CEB"/>
    <w:rsid w:val="0005120F"/>
    <w:rsid w:val="0005424F"/>
    <w:rsid w:val="00055829"/>
    <w:rsid w:val="00056814"/>
    <w:rsid w:val="0005695B"/>
    <w:rsid w:val="00056E6C"/>
    <w:rsid w:val="00056F36"/>
    <w:rsid w:val="00057B06"/>
    <w:rsid w:val="00057C8C"/>
    <w:rsid w:val="00057D27"/>
    <w:rsid w:val="00060AF3"/>
    <w:rsid w:val="000612DB"/>
    <w:rsid w:val="000616D1"/>
    <w:rsid w:val="000625A2"/>
    <w:rsid w:val="00065A64"/>
    <w:rsid w:val="000660C0"/>
    <w:rsid w:val="0006632B"/>
    <w:rsid w:val="000668BD"/>
    <w:rsid w:val="00070343"/>
    <w:rsid w:val="00070B8F"/>
    <w:rsid w:val="00071072"/>
    <w:rsid w:val="00071755"/>
    <w:rsid w:val="00074B5F"/>
    <w:rsid w:val="0007693C"/>
    <w:rsid w:val="00077785"/>
    <w:rsid w:val="00077AED"/>
    <w:rsid w:val="000800CC"/>
    <w:rsid w:val="00080C12"/>
    <w:rsid w:val="000818DF"/>
    <w:rsid w:val="00081C7C"/>
    <w:rsid w:val="00084382"/>
    <w:rsid w:val="00084DB7"/>
    <w:rsid w:val="00085648"/>
    <w:rsid w:val="00085A8B"/>
    <w:rsid w:val="00086897"/>
    <w:rsid w:val="00086D59"/>
    <w:rsid w:val="000873AA"/>
    <w:rsid w:val="00087914"/>
    <w:rsid w:val="00090915"/>
    <w:rsid w:val="000916DF"/>
    <w:rsid w:val="00093097"/>
    <w:rsid w:val="000948E4"/>
    <w:rsid w:val="000A08A1"/>
    <w:rsid w:val="000A12F3"/>
    <w:rsid w:val="000A1D66"/>
    <w:rsid w:val="000A22B1"/>
    <w:rsid w:val="000A2815"/>
    <w:rsid w:val="000A2DC5"/>
    <w:rsid w:val="000A3648"/>
    <w:rsid w:val="000A4AA1"/>
    <w:rsid w:val="000A4C53"/>
    <w:rsid w:val="000A4F05"/>
    <w:rsid w:val="000A5AFD"/>
    <w:rsid w:val="000A6048"/>
    <w:rsid w:val="000A65DA"/>
    <w:rsid w:val="000B0AD8"/>
    <w:rsid w:val="000B0D89"/>
    <w:rsid w:val="000B1529"/>
    <w:rsid w:val="000B190A"/>
    <w:rsid w:val="000B2AA4"/>
    <w:rsid w:val="000B3A2C"/>
    <w:rsid w:val="000B4AB8"/>
    <w:rsid w:val="000B501E"/>
    <w:rsid w:val="000B5328"/>
    <w:rsid w:val="000B6179"/>
    <w:rsid w:val="000B67E8"/>
    <w:rsid w:val="000C0729"/>
    <w:rsid w:val="000C160E"/>
    <w:rsid w:val="000C16B1"/>
    <w:rsid w:val="000C186C"/>
    <w:rsid w:val="000C2270"/>
    <w:rsid w:val="000C4F07"/>
    <w:rsid w:val="000C5435"/>
    <w:rsid w:val="000C62BC"/>
    <w:rsid w:val="000C752D"/>
    <w:rsid w:val="000C7A34"/>
    <w:rsid w:val="000D03BF"/>
    <w:rsid w:val="000D1D6E"/>
    <w:rsid w:val="000D2750"/>
    <w:rsid w:val="000D34F5"/>
    <w:rsid w:val="000D43A3"/>
    <w:rsid w:val="000D4A13"/>
    <w:rsid w:val="000D6918"/>
    <w:rsid w:val="000D7C31"/>
    <w:rsid w:val="000E0336"/>
    <w:rsid w:val="000E0EBA"/>
    <w:rsid w:val="000E4C85"/>
    <w:rsid w:val="000E510F"/>
    <w:rsid w:val="000E5678"/>
    <w:rsid w:val="000E61AD"/>
    <w:rsid w:val="000E7036"/>
    <w:rsid w:val="000F07DA"/>
    <w:rsid w:val="000F2C21"/>
    <w:rsid w:val="000F3442"/>
    <w:rsid w:val="000F3555"/>
    <w:rsid w:val="000F6050"/>
    <w:rsid w:val="000F7525"/>
    <w:rsid w:val="00100C02"/>
    <w:rsid w:val="00101017"/>
    <w:rsid w:val="00101332"/>
    <w:rsid w:val="0010165E"/>
    <w:rsid w:val="0010239F"/>
    <w:rsid w:val="00102BAF"/>
    <w:rsid w:val="00102F32"/>
    <w:rsid w:val="00105316"/>
    <w:rsid w:val="0010560E"/>
    <w:rsid w:val="00105EFF"/>
    <w:rsid w:val="00106E4F"/>
    <w:rsid w:val="001107AF"/>
    <w:rsid w:val="00110C40"/>
    <w:rsid w:val="0011192D"/>
    <w:rsid w:val="001122A8"/>
    <w:rsid w:val="00112DF8"/>
    <w:rsid w:val="00113346"/>
    <w:rsid w:val="001146A1"/>
    <w:rsid w:val="00115190"/>
    <w:rsid w:val="00117362"/>
    <w:rsid w:val="00117CA8"/>
    <w:rsid w:val="0012037D"/>
    <w:rsid w:val="00121192"/>
    <w:rsid w:val="00121759"/>
    <w:rsid w:val="0012394F"/>
    <w:rsid w:val="00125A2F"/>
    <w:rsid w:val="001273AF"/>
    <w:rsid w:val="00127BA7"/>
    <w:rsid w:val="00131136"/>
    <w:rsid w:val="0013172B"/>
    <w:rsid w:val="001322FD"/>
    <w:rsid w:val="0013362B"/>
    <w:rsid w:val="00134398"/>
    <w:rsid w:val="0013577A"/>
    <w:rsid w:val="0013649E"/>
    <w:rsid w:val="0014097D"/>
    <w:rsid w:val="00140C4F"/>
    <w:rsid w:val="00142432"/>
    <w:rsid w:val="001436EF"/>
    <w:rsid w:val="00143BC3"/>
    <w:rsid w:val="00143F3B"/>
    <w:rsid w:val="00146A93"/>
    <w:rsid w:val="001509CD"/>
    <w:rsid w:val="0015206F"/>
    <w:rsid w:val="0015467F"/>
    <w:rsid w:val="00154AB7"/>
    <w:rsid w:val="00154B14"/>
    <w:rsid w:val="00156141"/>
    <w:rsid w:val="00157957"/>
    <w:rsid w:val="0016025A"/>
    <w:rsid w:val="001610FF"/>
    <w:rsid w:val="00162F73"/>
    <w:rsid w:val="00164385"/>
    <w:rsid w:val="001659B3"/>
    <w:rsid w:val="00167083"/>
    <w:rsid w:val="0017010B"/>
    <w:rsid w:val="001702F3"/>
    <w:rsid w:val="00170F47"/>
    <w:rsid w:val="001726B2"/>
    <w:rsid w:val="00172D83"/>
    <w:rsid w:val="0017395B"/>
    <w:rsid w:val="00174466"/>
    <w:rsid w:val="0017480A"/>
    <w:rsid w:val="00175282"/>
    <w:rsid w:val="001755E7"/>
    <w:rsid w:val="00176202"/>
    <w:rsid w:val="00177B43"/>
    <w:rsid w:val="00177E30"/>
    <w:rsid w:val="00181732"/>
    <w:rsid w:val="00182089"/>
    <w:rsid w:val="0018252B"/>
    <w:rsid w:val="00182D52"/>
    <w:rsid w:val="0018323A"/>
    <w:rsid w:val="0018360E"/>
    <w:rsid w:val="0018400A"/>
    <w:rsid w:val="001840BF"/>
    <w:rsid w:val="00185C4F"/>
    <w:rsid w:val="001865CB"/>
    <w:rsid w:val="00186A72"/>
    <w:rsid w:val="00187AEA"/>
    <w:rsid w:val="00187C37"/>
    <w:rsid w:val="00191F08"/>
    <w:rsid w:val="00192E1B"/>
    <w:rsid w:val="00193B34"/>
    <w:rsid w:val="0019425B"/>
    <w:rsid w:val="001942A4"/>
    <w:rsid w:val="00194426"/>
    <w:rsid w:val="00194FE5"/>
    <w:rsid w:val="0019640A"/>
    <w:rsid w:val="001967E7"/>
    <w:rsid w:val="001A0A63"/>
    <w:rsid w:val="001A1C56"/>
    <w:rsid w:val="001A2EF0"/>
    <w:rsid w:val="001A4497"/>
    <w:rsid w:val="001A46B2"/>
    <w:rsid w:val="001A4D5C"/>
    <w:rsid w:val="001A526B"/>
    <w:rsid w:val="001A5665"/>
    <w:rsid w:val="001A5808"/>
    <w:rsid w:val="001B2692"/>
    <w:rsid w:val="001B28E3"/>
    <w:rsid w:val="001B47BD"/>
    <w:rsid w:val="001B48EC"/>
    <w:rsid w:val="001B4F66"/>
    <w:rsid w:val="001B4F96"/>
    <w:rsid w:val="001B6A0C"/>
    <w:rsid w:val="001B6BF0"/>
    <w:rsid w:val="001B7528"/>
    <w:rsid w:val="001B7918"/>
    <w:rsid w:val="001B7D6D"/>
    <w:rsid w:val="001C0126"/>
    <w:rsid w:val="001C0FCA"/>
    <w:rsid w:val="001C219D"/>
    <w:rsid w:val="001C342D"/>
    <w:rsid w:val="001C3D8D"/>
    <w:rsid w:val="001C452E"/>
    <w:rsid w:val="001C4643"/>
    <w:rsid w:val="001C4D34"/>
    <w:rsid w:val="001C5838"/>
    <w:rsid w:val="001C73AF"/>
    <w:rsid w:val="001C7DEA"/>
    <w:rsid w:val="001D0906"/>
    <w:rsid w:val="001D295F"/>
    <w:rsid w:val="001D2FD1"/>
    <w:rsid w:val="001D44A4"/>
    <w:rsid w:val="001D4EAA"/>
    <w:rsid w:val="001D73CC"/>
    <w:rsid w:val="001D78F8"/>
    <w:rsid w:val="001E27BE"/>
    <w:rsid w:val="001E284E"/>
    <w:rsid w:val="001E4675"/>
    <w:rsid w:val="001E493A"/>
    <w:rsid w:val="001E49DB"/>
    <w:rsid w:val="001E4F37"/>
    <w:rsid w:val="001E6EB2"/>
    <w:rsid w:val="001E705A"/>
    <w:rsid w:val="001E7B0A"/>
    <w:rsid w:val="001F0473"/>
    <w:rsid w:val="001F0898"/>
    <w:rsid w:val="001F0C85"/>
    <w:rsid w:val="001F23B5"/>
    <w:rsid w:val="001F280A"/>
    <w:rsid w:val="001F2D32"/>
    <w:rsid w:val="001F3162"/>
    <w:rsid w:val="001F32BC"/>
    <w:rsid w:val="001F3C45"/>
    <w:rsid w:val="001F3E9C"/>
    <w:rsid w:val="001F4DDB"/>
    <w:rsid w:val="001F5849"/>
    <w:rsid w:val="001F5BBF"/>
    <w:rsid w:val="001F6D93"/>
    <w:rsid w:val="002008DC"/>
    <w:rsid w:val="00201042"/>
    <w:rsid w:val="00202D69"/>
    <w:rsid w:val="002034F1"/>
    <w:rsid w:val="00203CA0"/>
    <w:rsid w:val="00206C8F"/>
    <w:rsid w:val="00206DBE"/>
    <w:rsid w:val="00207BA4"/>
    <w:rsid w:val="0021011E"/>
    <w:rsid w:val="00210230"/>
    <w:rsid w:val="00210937"/>
    <w:rsid w:val="002111DA"/>
    <w:rsid w:val="00212008"/>
    <w:rsid w:val="00214B4A"/>
    <w:rsid w:val="0021507B"/>
    <w:rsid w:val="00215250"/>
    <w:rsid w:val="00215679"/>
    <w:rsid w:val="00215F17"/>
    <w:rsid w:val="00216C0E"/>
    <w:rsid w:val="00221162"/>
    <w:rsid w:val="00222A64"/>
    <w:rsid w:val="0022417E"/>
    <w:rsid w:val="00224F13"/>
    <w:rsid w:val="002271C9"/>
    <w:rsid w:val="00227A95"/>
    <w:rsid w:val="00230AF6"/>
    <w:rsid w:val="00231057"/>
    <w:rsid w:val="00231E55"/>
    <w:rsid w:val="002326EA"/>
    <w:rsid w:val="002333A3"/>
    <w:rsid w:val="00234E13"/>
    <w:rsid w:val="00235763"/>
    <w:rsid w:val="00235856"/>
    <w:rsid w:val="00235B72"/>
    <w:rsid w:val="00235C9E"/>
    <w:rsid w:val="002366AC"/>
    <w:rsid w:val="00236B17"/>
    <w:rsid w:val="00237555"/>
    <w:rsid w:val="00240B87"/>
    <w:rsid w:val="00240D17"/>
    <w:rsid w:val="002410A6"/>
    <w:rsid w:val="00242652"/>
    <w:rsid w:val="00243C40"/>
    <w:rsid w:val="002449CA"/>
    <w:rsid w:val="00244CD1"/>
    <w:rsid w:val="0024517E"/>
    <w:rsid w:val="00246235"/>
    <w:rsid w:val="0024678A"/>
    <w:rsid w:val="0024679B"/>
    <w:rsid w:val="00247E38"/>
    <w:rsid w:val="00251404"/>
    <w:rsid w:val="00251721"/>
    <w:rsid w:val="00252C5D"/>
    <w:rsid w:val="002537BB"/>
    <w:rsid w:val="00253F58"/>
    <w:rsid w:val="002546E7"/>
    <w:rsid w:val="00255246"/>
    <w:rsid w:val="00255359"/>
    <w:rsid w:val="00257378"/>
    <w:rsid w:val="0025748B"/>
    <w:rsid w:val="00257B03"/>
    <w:rsid w:val="00257D98"/>
    <w:rsid w:val="002612B5"/>
    <w:rsid w:val="00262553"/>
    <w:rsid w:val="00264091"/>
    <w:rsid w:val="00264522"/>
    <w:rsid w:val="00265435"/>
    <w:rsid w:val="00265E75"/>
    <w:rsid w:val="00266535"/>
    <w:rsid w:val="0026753D"/>
    <w:rsid w:val="00267794"/>
    <w:rsid w:val="002702DA"/>
    <w:rsid w:val="00270F1B"/>
    <w:rsid w:val="002724A6"/>
    <w:rsid w:val="00273361"/>
    <w:rsid w:val="00273563"/>
    <w:rsid w:val="0027419A"/>
    <w:rsid w:val="0027500E"/>
    <w:rsid w:val="0027647E"/>
    <w:rsid w:val="00276708"/>
    <w:rsid w:val="00277F76"/>
    <w:rsid w:val="002815B9"/>
    <w:rsid w:val="00281D90"/>
    <w:rsid w:val="0028255C"/>
    <w:rsid w:val="002826D7"/>
    <w:rsid w:val="002832E0"/>
    <w:rsid w:val="002836B3"/>
    <w:rsid w:val="00284E38"/>
    <w:rsid w:val="00286359"/>
    <w:rsid w:val="0028723F"/>
    <w:rsid w:val="00287A4F"/>
    <w:rsid w:val="0029034D"/>
    <w:rsid w:val="00290CDF"/>
    <w:rsid w:val="00291B9C"/>
    <w:rsid w:val="002920CF"/>
    <w:rsid w:val="00292919"/>
    <w:rsid w:val="00292AA1"/>
    <w:rsid w:val="0029325C"/>
    <w:rsid w:val="00293808"/>
    <w:rsid w:val="00293DF2"/>
    <w:rsid w:val="00294194"/>
    <w:rsid w:val="00294A1C"/>
    <w:rsid w:val="002962EE"/>
    <w:rsid w:val="0029659D"/>
    <w:rsid w:val="002970DF"/>
    <w:rsid w:val="002A0012"/>
    <w:rsid w:val="002A140E"/>
    <w:rsid w:val="002A1758"/>
    <w:rsid w:val="002A34DB"/>
    <w:rsid w:val="002A39F7"/>
    <w:rsid w:val="002A3DB2"/>
    <w:rsid w:val="002A5472"/>
    <w:rsid w:val="002A6355"/>
    <w:rsid w:val="002A69F5"/>
    <w:rsid w:val="002A7C6E"/>
    <w:rsid w:val="002B0F30"/>
    <w:rsid w:val="002B1DE0"/>
    <w:rsid w:val="002B20E5"/>
    <w:rsid w:val="002B221C"/>
    <w:rsid w:val="002B42AB"/>
    <w:rsid w:val="002B4324"/>
    <w:rsid w:val="002B5743"/>
    <w:rsid w:val="002B6083"/>
    <w:rsid w:val="002B62A6"/>
    <w:rsid w:val="002B672E"/>
    <w:rsid w:val="002B6A06"/>
    <w:rsid w:val="002B6A59"/>
    <w:rsid w:val="002B7F44"/>
    <w:rsid w:val="002C0A18"/>
    <w:rsid w:val="002C1C8A"/>
    <w:rsid w:val="002C528F"/>
    <w:rsid w:val="002C59E1"/>
    <w:rsid w:val="002C7881"/>
    <w:rsid w:val="002C7DF2"/>
    <w:rsid w:val="002D2B54"/>
    <w:rsid w:val="002D3739"/>
    <w:rsid w:val="002D4102"/>
    <w:rsid w:val="002D43EE"/>
    <w:rsid w:val="002D44D4"/>
    <w:rsid w:val="002D6782"/>
    <w:rsid w:val="002D6F47"/>
    <w:rsid w:val="002D7364"/>
    <w:rsid w:val="002D784C"/>
    <w:rsid w:val="002D7A76"/>
    <w:rsid w:val="002D7C3E"/>
    <w:rsid w:val="002D7E62"/>
    <w:rsid w:val="002E03D1"/>
    <w:rsid w:val="002E047B"/>
    <w:rsid w:val="002E05BA"/>
    <w:rsid w:val="002E0D5B"/>
    <w:rsid w:val="002E131C"/>
    <w:rsid w:val="002E3200"/>
    <w:rsid w:val="002E32D0"/>
    <w:rsid w:val="002E3D67"/>
    <w:rsid w:val="002E51F5"/>
    <w:rsid w:val="002E5D8F"/>
    <w:rsid w:val="002E67B3"/>
    <w:rsid w:val="002F3B8B"/>
    <w:rsid w:val="002F46D9"/>
    <w:rsid w:val="002F5602"/>
    <w:rsid w:val="002F5BAA"/>
    <w:rsid w:val="002F68AB"/>
    <w:rsid w:val="00300C0A"/>
    <w:rsid w:val="00301190"/>
    <w:rsid w:val="0030125D"/>
    <w:rsid w:val="00302041"/>
    <w:rsid w:val="0030209A"/>
    <w:rsid w:val="003024F8"/>
    <w:rsid w:val="003027B2"/>
    <w:rsid w:val="00303C0A"/>
    <w:rsid w:val="00304482"/>
    <w:rsid w:val="00304D6E"/>
    <w:rsid w:val="00305EBB"/>
    <w:rsid w:val="00313851"/>
    <w:rsid w:val="00315D73"/>
    <w:rsid w:val="00316445"/>
    <w:rsid w:val="00316FDE"/>
    <w:rsid w:val="003179A2"/>
    <w:rsid w:val="003204ED"/>
    <w:rsid w:val="0032107D"/>
    <w:rsid w:val="00321E25"/>
    <w:rsid w:val="003221AA"/>
    <w:rsid w:val="00322290"/>
    <w:rsid w:val="00322E7E"/>
    <w:rsid w:val="003232EF"/>
    <w:rsid w:val="003238B9"/>
    <w:rsid w:val="00324084"/>
    <w:rsid w:val="00325EDD"/>
    <w:rsid w:val="00327907"/>
    <w:rsid w:val="00327D11"/>
    <w:rsid w:val="00327E9F"/>
    <w:rsid w:val="00331097"/>
    <w:rsid w:val="00331613"/>
    <w:rsid w:val="003326B6"/>
    <w:rsid w:val="00334076"/>
    <w:rsid w:val="00335A0F"/>
    <w:rsid w:val="00335A6F"/>
    <w:rsid w:val="00337145"/>
    <w:rsid w:val="0033782C"/>
    <w:rsid w:val="00341C30"/>
    <w:rsid w:val="00341CB7"/>
    <w:rsid w:val="00343290"/>
    <w:rsid w:val="00344C51"/>
    <w:rsid w:val="00345D69"/>
    <w:rsid w:val="003467F4"/>
    <w:rsid w:val="003469C7"/>
    <w:rsid w:val="003479DA"/>
    <w:rsid w:val="003527E7"/>
    <w:rsid w:val="00357486"/>
    <w:rsid w:val="0036085E"/>
    <w:rsid w:val="00360FB1"/>
    <w:rsid w:val="0036117D"/>
    <w:rsid w:val="003613EB"/>
    <w:rsid w:val="0036173D"/>
    <w:rsid w:val="00363271"/>
    <w:rsid w:val="00363982"/>
    <w:rsid w:val="00363BDF"/>
    <w:rsid w:val="00363D57"/>
    <w:rsid w:val="003646CD"/>
    <w:rsid w:val="00366025"/>
    <w:rsid w:val="0036735F"/>
    <w:rsid w:val="00367962"/>
    <w:rsid w:val="00367DD4"/>
    <w:rsid w:val="0037185A"/>
    <w:rsid w:val="00373B36"/>
    <w:rsid w:val="00373BA0"/>
    <w:rsid w:val="00373D02"/>
    <w:rsid w:val="00373D53"/>
    <w:rsid w:val="00374F09"/>
    <w:rsid w:val="00375FAD"/>
    <w:rsid w:val="00375FC9"/>
    <w:rsid w:val="00376016"/>
    <w:rsid w:val="00376BE6"/>
    <w:rsid w:val="0037744F"/>
    <w:rsid w:val="00380085"/>
    <w:rsid w:val="00380E55"/>
    <w:rsid w:val="00381E22"/>
    <w:rsid w:val="003830BF"/>
    <w:rsid w:val="00383D6C"/>
    <w:rsid w:val="00385EA0"/>
    <w:rsid w:val="00386B1F"/>
    <w:rsid w:val="00386C80"/>
    <w:rsid w:val="003913BB"/>
    <w:rsid w:val="00391E39"/>
    <w:rsid w:val="00392587"/>
    <w:rsid w:val="00393403"/>
    <w:rsid w:val="003935E3"/>
    <w:rsid w:val="00393B38"/>
    <w:rsid w:val="00393CC1"/>
    <w:rsid w:val="00394207"/>
    <w:rsid w:val="00394ABD"/>
    <w:rsid w:val="0039671A"/>
    <w:rsid w:val="003968A9"/>
    <w:rsid w:val="003A12BB"/>
    <w:rsid w:val="003A1ABB"/>
    <w:rsid w:val="003A1D93"/>
    <w:rsid w:val="003A234E"/>
    <w:rsid w:val="003A2FB5"/>
    <w:rsid w:val="003A3690"/>
    <w:rsid w:val="003A3D40"/>
    <w:rsid w:val="003A59AB"/>
    <w:rsid w:val="003A601F"/>
    <w:rsid w:val="003B1784"/>
    <w:rsid w:val="003B1869"/>
    <w:rsid w:val="003B199E"/>
    <w:rsid w:val="003B24A6"/>
    <w:rsid w:val="003B24F5"/>
    <w:rsid w:val="003B2BE8"/>
    <w:rsid w:val="003B380A"/>
    <w:rsid w:val="003B4177"/>
    <w:rsid w:val="003B470B"/>
    <w:rsid w:val="003B4903"/>
    <w:rsid w:val="003C0205"/>
    <w:rsid w:val="003C2895"/>
    <w:rsid w:val="003C2BAE"/>
    <w:rsid w:val="003C4204"/>
    <w:rsid w:val="003C434D"/>
    <w:rsid w:val="003C4D3A"/>
    <w:rsid w:val="003C6CE2"/>
    <w:rsid w:val="003C6FC1"/>
    <w:rsid w:val="003C74B0"/>
    <w:rsid w:val="003D12DA"/>
    <w:rsid w:val="003D2073"/>
    <w:rsid w:val="003D2E80"/>
    <w:rsid w:val="003D2FF0"/>
    <w:rsid w:val="003D3A49"/>
    <w:rsid w:val="003D3BC8"/>
    <w:rsid w:val="003D62E5"/>
    <w:rsid w:val="003D672A"/>
    <w:rsid w:val="003D6A2A"/>
    <w:rsid w:val="003D6C45"/>
    <w:rsid w:val="003D7C9D"/>
    <w:rsid w:val="003E0755"/>
    <w:rsid w:val="003E1BDE"/>
    <w:rsid w:val="003E1FAE"/>
    <w:rsid w:val="003E20EE"/>
    <w:rsid w:val="003E2A16"/>
    <w:rsid w:val="003E3272"/>
    <w:rsid w:val="003E3691"/>
    <w:rsid w:val="003E3954"/>
    <w:rsid w:val="003E41B6"/>
    <w:rsid w:val="003E43B9"/>
    <w:rsid w:val="003E54BE"/>
    <w:rsid w:val="003E72BA"/>
    <w:rsid w:val="003E72D4"/>
    <w:rsid w:val="003E7B4D"/>
    <w:rsid w:val="003F068E"/>
    <w:rsid w:val="003F08FF"/>
    <w:rsid w:val="003F1945"/>
    <w:rsid w:val="003F30A9"/>
    <w:rsid w:val="003F30D9"/>
    <w:rsid w:val="003F3D00"/>
    <w:rsid w:val="003F60DB"/>
    <w:rsid w:val="003F6AA2"/>
    <w:rsid w:val="003F6BA6"/>
    <w:rsid w:val="003F7613"/>
    <w:rsid w:val="00400145"/>
    <w:rsid w:val="004002BD"/>
    <w:rsid w:val="00401C67"/>
    <w:rsid w:val="004023E9"/>
    <w:rsid w:val="004029C2"/>
    <w:rsid w:val="00402A07"/>
    <w:rsid w:val="004044CA"/>
    <w:rsid w:val="0040561D"/>
    <w:rsid w:val="004063DA"/>
    <w:rsid w:val="00406946"/>
    <w:rsid w:val="00406D00"/>
    <w:rsid w:val="004071B5"/>
    <w:rsid w:val="0040725C"/>
    <w:rsid w:val="0040778C"/>
    <w:rsid w:val="004132E3"/>
    <w:rsid w:val="00413757"/>
    <w:rsid w:val="00413EB4"/>
    <w:rsid w:val="00414877"/>
    <w:rsid w:val="0041535C"/>
    <w:rsid w:val="00415A6E"/>
    <w:rsid w:val="00416329"/>
    <w:rsid w:val="00416559"/>
    <w:rsid w:val="004170AF"/>
    <w:rsid w:val="00417CAD"/>
    <w:rsid w:val="004216DA"/>
    <w:rsid w:val="0042194A"/>
    <w:rsid w:val="004223F1"/>
    <w:rsid w:val="00422432"/>
    <w:rsid w:val="00422810"/>
    <w:rsid w:val="00425743"/>
    <w:rsid w:val="00425D42"/>
    <w:rsid w:val="00426402"/>
    <w:rsid w:val="00426F01"/>
    <w:rsid w:val="00430EDB"/>
    <w:rsid w:val="004326E4"/>
    <w:rsid w:val="00433059"/>
    <w:rsid w:val="0043377D"/>
    <w:rsid w:val="00435358"/>
    <w:rsid w:val="0043753E"/>
    <w:rsid w:val="004408F9"/>
    <w:rsid w:val="004416AE"/>
    <w:rsid w:val="00441B27"/>
    <w:rsid w:val="00441C4D"/>
    <w:rsid w:val="00442007"/>
    <w:rsid w:val="00442448"/>
    <w:rsid w:val="00442AB9"/>
    <w:rsid w:val="004454E8"/>
    <w:rsid w:val="00445DCE"/>
    <w:rsid w:val="00446E76"/>
    <w:rsid w:val="004477C3"/>
    <w:rsid w:val="004502F7"/>
    <w:rsid w:val="0045109D"/>
    <w:rsid w:val="004520E1"/>
    <w:rsid w:val="00452AC9"/>
    <w:rsid w:val="0045414C"/>
    <w:rsid w:val="00455F2D"/>
    <w:rsid w:val="0045651D"/>
    <w:rsid w:val="004601A9"/>
    <w:rsid w:val="00460355"/>
    <w:rsid w:val="00460AF7"/>
    <w:rsid w:val="00460ED8"/>
    <w:rsid w:val="00461E8B"/>
    <w:rsid w:val="004623B2"/>
    <w:rsid w:val="004628D3"/>
    <w:rsid w:val="00463A8B"/>
    <w:rsid w:val="004652E7"/>
    <w:rsid w:val="0046562E"/>
    <w:rsid w:val="0046637C"/>
    <w:rsid w:val="0046684A"/>
    <w:rsid w:val="00466923"/>
    <w:rsid w:val="00467EAA"/>
    <w:rsid w:val="00471188"/>
    <w:rsid w:val="00472894"/>
    <w:rsid w:val="00472B6B"/>
    <w:rsid w:val="004736BE"/>
    <w:rsid w:val="00475396"/>
    <w:rsid w:val="004777A0"/>
    <w:rsid w:val="00477966"/>
    <w:rsid w:val="00477A2E"/>
    <w:rsid w:val="00480114"/>
    <w:rsid w:val="00481074"/>
    <w:rsid w:val="00483206"/>
    <w:rsid w:val="00483331"/>
    <w:rsid w:val="004848F5"/>
    <w:rsid w:val="00485539"/>
    <w:rsid w:val="00485638"/>
    <w:rsid w:val="00485D5B"/>
    <w:rsid w:val="004868EE"/>
    <w:rsid w:val="00491399"/>
    <w:rsid w:val="00491AAA"/>
    <w:rsid w:val="00492578"/>
    <w:rsid w:val="00493434"/>
    <w:rsid w:val="0049487E"/>
    <w:rsid w:val="00495308"/>
    <w:rsid w:val="00495512"/>
    <w:rsid w:val="00495CCB"/>
    <w:rsid w:val="00495DA0"/>
    <w:rsid w:val="00497F4D"/>
    <w:rsid w:val="004A21B9"/>
    <w:rsid w:val="004A429A"/>
    <w:rsid w:val="004A4712"/>
    <w:rsid w:val="004A654B"/>
    <w:rsid w:val="004A6C01"/>
    <w:rsid w:val="004A6CED"/>
    <w:rsid w:val="004A716B"/>
    <w:rsid w:val="004A7853"/>
    <w:rsid w:val="004B131D"/>
    <w:rsid w:val="004B1393"/>
    <w:rsid w:val="004B1CDD"/>
    <w:rsid w:val="004B3592"/>
    <w:rsid w:val="004B4E97"/>
    <w:rsid w:val="004B5554"/>
    <w:rsid w:val="004B5E85"/>
    <w:rsid w:val="004B6859"/>
    <w:rsid w:val="004C0D70"/>
    <w:rsid w:val="004C17D9"/>
    <w:rsid w:val="004C19F6"/>
    <w:rsid w:val="004C230E"/>
    <w:rsid w:val="004C2F5E"/>
    <w:rsid w:val="004C4E68"/>
    <w:rsid w:val="004C6AE6"/>
    <w:rsid w:val="004C6BC0"/>
    <w:rsid w:val="004D1F49"/>
    <w:rsid w:val="004D1F7A"/>
    <w:rsid w:val="004D2AF0"/>
    <w:rsid w:val="004D2D57"/>
    <w:rsid w:val="004D36D6"/>
    <w:rsid w:val="004D508E"/>
    <w:rsid w:val="004D553B"/>
    <w:rsid w:val="004D7C12"/>
    <w:rsid w:val="004D7F68"/>
    <w:rsid w:val="004E0D5C"/>
    <w:rsid w:val="004E170B"/>
    <w:rsid w:val="004E2555"/>
    <w:rsid w:val="004E25F9"/>
    <w:rsid w:val="004E37EA"/>
    <w:rsid w:val="004E3D03"/>
    <w:rsid w:val="004E54BE"/>
    <w:rsid w:val="004E6A4A"/>
    <w:rsid w:val="004F1923"/>
    <w:rsid w:val="004F1956"/>
    <w:rsid w:val="004F1E7D"/>
    <w:rsid w:val="004F23BC"/>
    <w:rsid w:val="004F2B03"/>
    <w:rsid w:val="004F2C24"/>
    <w:rsid w:val="004F4B03"/>
    <w:rsid w:val="004F5990"/>
    <w:rsid w:val="004F70DB"/>
    <w:rsid w:val="004F7595"/>
    <w:rsid w:val="005003B7"/>
    <w:rsid w:val="00503478"/>
    <w:rsid w:val="00504076"/>
    <w:rsid w:val="0050433D"/>
    <w:rsid w:val="00507FFB"/>
    <w:rsid w:val="00510809"/>
    <w:rsid w:val="00510E9B"/>
    <w:rsid w:val="00510F1F"/>
    <w:rsid w:val="005127F7"/>
    <w:rsid w:val="005147FF"/>
    <w:rsid w:val="005204B2"/>
    <w:rsid w:val="00522588"/>
    <w:rsid w:val="005230DE"/>
    <w:rsid w:val="00524447"/>
    <w:rsid w:val="0052462D"/>
    <w:rsid w:val="00524DED"/>
    <w:rsid w:val="0052562F"/>
    <w:rsid w:val="00526006"/>
    <w:rsid w:val="00530121"/>
    <w:rsid w:val="0053221E"/>
    <w:rsid w:val="005327C3"/>
    <w:rsid w:val="005328B5"/>
    <w:rsid w:val="005334A0"/>
    <w:rsid w:val="00533A94"/>
    <w:rsid w:val="00534318"/>
    <w:rsid w:val="00534CF0"/>
    <w:rsid w:val="0053565C"/>
    <w:rsid w:val="005360F4"/>
    <w:rsid w:val="005363D9"/>
    <w:rsid w:val="00537630"/>
    <w:rsid w:val="00540863"/>
    <w:rsid w:val="0054445E"/>
    <w:rsid w:val="0054484E"/>
    <w:rsid w:val="005451A5"/>
    <w:rsid w:val="00546088"/>
    <w:rsid w:val="00546938"/>
    <w:rsid w:val="005478FE"/>
    <w:rsid w:val="00547C3D"/>
    <w:rsid w:val="00550550"/>
    <w:rsid w:val="0055098B"/>
    <w:rsid w:val="00551306"/>
    <w:rsid w:val="00551896"/>
    <w:rsid w:val="00552707"/>
    <w:rsid w:val="00552751"/>
    <w:rsid w:val="00553A5D"/>
    <w:rsid w:val="00554A95"/>
    <w:rsid w:val="00554D68"/>
    <w:rsid w:val="005571A5"/>
    <w:rsid w:val="005605BF"/>
    <w:rsid w:val="00560C27"/>
    <w:rsid w:val="00561088"/>
    <w:rsid w:val="00562150"/>
    <w:rsid w:val="005626E8"/>
    <w:rsid w:val="00562E79"/>
    <w:rsid w:val="00563534"/>
    <w:rsid w:val="00567005"/>
    <w:rsid w:val="00567D83"/>
    <w:rsid w:val="00570546"/>
    <w:rsid w:val="0057166C"/>
    <w:rsid w:val="00571BCB"/>
    <w:rsid w:val="00571EB1"/>
    <w:rsid w:val="005720C6"/>
    <w:rsid w:val="005735CB"/>
    <w:rsid w:val="0057430F"/>
    <w:rsid w:val="00576CD9"/>
    <w:rsid w:val="00577442"/>
    <w:rsid w:val="005835C2"/>
    <w:rsid w:val="00585C29"/>
    <w:rsid w:val="00585CDD"/>
    <w:rsid w:val="00586499"/>
    <w:rsid w:val="00587134"/>
    <w:rsid w:val="005875A4"/>
    <w:rsid w:val="00587C8A"/>
    <w:rsid w:val="0059194D"/>
    <w:rsid w:val="00591F17"/>
    <w:rsid w:val="005922E1"/>
    <w:rsid w:val="00592C9B"/>
    <w:rsid w:val="00592DE4"/>
    <w:rsid w:val="0059440F"/>
    <w:rsid w:val="00595D09"/>
    <w:rsid w:val="00596988"/>
    <w:rsid w:val="00596ED6"/>
    <w:rsid w:val="0059720E"/>
    <w:rsid w:val="005A1097"/>
    <w:rsid w:val="005A1479"/>
    <w:rsid w:val="005A15F6"/>
    <w:rsid w:val="005A1F58"/>
    <w:rsid w:val="005A241C"/>
    <w:rsid w:val="005A36DC"/>
    <w:rsid w:val="005A4F7C"/>
    <w:rsid w:val="005A58C5"/>
    <w:rsid w:val="005A66C5"/>
    <w:rsid w:val="005A6920"/>
    <w:rsid w:val="005A6C86"/>
    <w:rsid w:val="005A6E52"/>
    <w:rsid w:val="005A72CB"/>
    <w:rsid w:val="005A7A46"/>
    <w:rsid w:val="005B0CC7"/>
    <w:rsid w:val="005B0CEB"/>
    <w:rsid w:val="005B2B42"/>
    <w:rsid w:val="005B339C"/>
    <w:rsid w:val="005B4489"/>
    <w:rsid w:val="005B4671"/>
    <w:rsid w:val="005B4689"/>
    <w:rsid w:val="005B5B23"/>
    <w:rsid w:val="005B5CDE"/>
    <w:rsid w:val="005B5FD4"/>
    <w:rsid w:val="005B64B3"/>
    <w:rsid w:val="005B6F65"/>
    <w:rsid w:val="005B7C43"/>
    <w:rsid w:val="005C137B"/>
    <w:rsid w:val="005C401F"/>
    <w:rsid w:val="005C4099"/>
    <w:rsid w:val="005C41E0"/>
    <w:rsid w:val="005C4EDC"/>
    <w:rsid w:val="005C5066"/>
    <w:rsid w:val="005C6EC5"/>
    <w:rsid w:val="005D0AE5"/>
    <w:rsid w:val="005D0C8C"/>
    <w:rsid w:val="005D0F11"/>
    <w:rsid w:val="005D17D3"/>
    <w:rsid w:val="005D1D35"/>
    <w:rsid w:val="005D2F3F"/>
    <w:rsid w:val="005D40C7"/>
    <w:rsid w:val="005D5563"/>
    <w:rsid w:val="005D64FF"/>
    <w:rsid w:val="005D6C22"/>
    <w:rsid w:val="005E0187"/>
    <w:rsid w:val="005E04DD"/>
    <w:rsid w:val="005E05EE"/>
    <w:rsid w:val="005E0CE9"/>
    <w:rsid w:val="005E2445"/>
    <w:rsid w:val="005E51B4"/>
    <w:rsid w:val="005E5F5E"/>
    <w:rsid w:val="005E61E9"/>
    <w:rsid w:val="005E65FE"/>
    <w:rsid w:val="005E676F"/>
    <w:rsid w:val="005E688C"/>
    <w:rsid w:val="005E6C09"/>
    <w:rsid w:val="005E772A"/>
    <w:rsid w:val="005F032E"/>
    <w:rsid w:val="005F15F8"/>
    <w:rsid w:val="005F3160"/>
    <w:rsid w:val="005F5875"/>
    <w:rsid w:val="005F5B43"/>
    <w:rsid w:val="005F5DA0"/>
    <w:rsid w:val="005F6A8D"/>
    <w:rsid w:val="005F6C71"/>
    <w:rsid w:val="005F7382"/>
    <w:rsid w:val="005F75EF"/>
    <w:rsid w:val="0060254F"/>
    <w:rsid w:val="006025EB"/>
    <w:rsid w:val="00602C93"/>
    <w:rsid w:val="0060322A"/>
    <w:rsid w:val="00603271"/>
    <w:rsid w:val="00603E59"/>
    <w:rsid w:val="006047BB"/>
    <w:rsid w:val="00605564"/>
    <w:rsid w:val="006071F6"/>
    <w:rsid w:val="00607967"/>
    <w:rsid w:val="00607E69"/>
    <w:rsid w:val="0061390D"/>
    <w:rsid w:val="00613DAA"/>
    <w:rsid w:val="0061431E"/>
    <w:rsid w:val="00615B3C"/>
    <w:rsid w:val="006164C9"/>
    <w:rsid w:val="00616C8F"/>
    <w:rsid w:val="0062025F"/>
    <w:rsid w:val="0062215B"/>
    <w:rsid w:val="00622681"/>
    <w:rsid w:val="00623EEF"/>
    <w:rsid w:val="006240A1"/>
    <w:rsid w:val="00624602"/>
    <w:rsid w:val="00624B24"/>
    <w:rsid w:val="006254DC"/>
    <w:rsid w:val="006260B1"/>
    <w:rsid w:val="0062736D"/>
    <w:rsid w:val="00627418"/>
    <w:rsid w:val="0062746F"/>
    <w:rsid w:val="00627DCF"/>
    <w:rsid w:val="00630123"/>
    <w:rsid w:val="00630A63"/>
    <w:rsid w:val="00631AF7"/>
    <w:rsid w:val="00632F47"/>
    <w:rsid w:val="00633404"/>
    <w:rsid w:val="0063476E"/>
    <w:rsid w:val="00637004"/>
    <w:rsid w:val="00637DCE"/>
    <w:rsid w:val="006408D4"/>
    <w:rsid w:val="006415A1"/>
    <w:rsid w:val="0064180B"/>
    <w:rsid w:val="00642F6E"/>
    <w:rsid w:val="00643C46"/>
    <w:rsid w:val="00644ADF"/>
    <w:rsid w:val="00645478"/>
    <w:rsid w:val="00646103"/>
    <w:rsid w:val="00647A35"/>
    <w:rsid w:val="00650975"/>
    <w:rsid w:val="00650CB9"/>
    <w:rsid w:val="0065242B"/>
    <w:rsid w:val="00652ECC"/>
    <w:rsid w:val="00654DE9"/>
    <w:rsid w:val="00654E06"/>
    <w:rsid w:val="0065512F"/>
    <w:rsid w:val="00661339"/>
    <w:rsid w:val="00662935"/>
    <w:rsid w:val="00664C1A"/>
    <w:rsid w:val="0066605F"/>
    <w:rsid w:val="00667186"/>
    <w:rsid w:val="0066775C"/>
    <w:rsid w:val="00667E0A"/>
    <w:rsid w:val="00671B0B"/>
    <w:rsid w:val="0067201B"/>
    <w:rsid w:val="00672384"/>
    <w:rsid w:val="0067330F"/>
    <w:rsid w:val="00674865"/>
    <w:rsid w:val="0067657B"/>
    <w:rsid w:val="00676B5F"/>
    <w:rsid w:val="0067712D"/>
    <w:rsid w:val="006808D7"/>
    <w:rsid w:val="0068356E"/>
    <w:rsid w:val="006860FB"/>
    <w:rsid w:val="0068712A"/>
    <w:rsid w:val="006920D0"/>
    <w:rsid w:val="006930ED"/>
    <w:rsid w:val="006931CF"/>
    <w:rsid w:val="0069425D"/>
    <w:rsid w:val="006946FD"/>
    <w:rsid w:val="00695953"/>
    <w:rsid w:val="00695AD0"/>
    <w:rsid w:val="00695D1D"/>
    <w:rsid w:val="00696920"/>
    <w:rsid w:val="00697D41"/>
    <w:rsid w:val="006A163D"/>
    <w:rsid w:val="006A188E"/>
    <w:rsid w:val="006A199B"/>
    <w:rsid w:val="006A1EC9"/>
    <w:rsid w:val="006A2C22"/>
    <w:rsid w:val="006A3D48"/>
    <w:rsid w:val="006A4513"/>
    <w:rsid w:val="006A5562"/>
    <w:rsid w:val="006A56DC"/>
    <w:rsid w:val="006A6705"/>
    <w:rsid w:val="006B012B"/>
    <w:rsid w:val="006B355B"/>
    <w:rsid w:val="006B3D9F"/>
    <w:rsid w:val="006B6141"/>
    <w:rsid w:val="006C05F4"/>
    <w:rsid w:val="006C153B"/>
    <w:rsid w:val="006C3309"/>
    <w:rsid w:val="006C4BCA"/>
    <w:rsid w:val="006C51EF"/>
    <w:rsid w:val="006C573A"/>
    <w:rsid w:val="006C73D2"/>
    <w:rsid w:val="006D0ABC"/>
    <w:rsid w:val="006D1329"/>
    <w:rsid w:val="006D17E7"/>
    <w:rsid w:val="006D1DEA"/>
    <w:rsid w:val="006D1EA4"/>
    <w:rsid w:val="006D2164"/>
    <w:rsid w:val="006D244F"/>
    <w:rsid w:val="006D2A03"/>
    <w:rsid w:val="006D44F5"/>
    <w:rsid w:val="006D4564"/>
    <w:rsid w:val="006D4BCF"/>
    <w:rsid w:val="006D5058"/>
    <w:rsid w:val="006D5190"/>
    <w:rsid w:val="006D6388"/>
    <w:rsid w:val="006D71DE"/>
    <w:rsid w:val="006E0577"/>
    <w:rsid w:val="006E1CE2"/>
    <w:rsid w:val="006E27E2"/>
    <w:rsid w:val="006E3859"/>
    <w:rsid w:val="006E482C"/>
    <w:rsid w:val="006E565A"/>
    <w:rsid w:val="006E5FFD"/>
    <w:rsid w:val="006E6AB3"/>
    <w:rsid w:val="006E6B9D"/>
    <w:rsid w:val="006E79E4"/>
    <w:rsid w:val="006F0C60"/>
    <w:rsid w:val="006F47AB"/>
    <w:rsid w:val="006F538B"/>
    <w:rsid w:val="006F5D41"/>
    <w:rsid w:val="006F77DB"/>
    <w:rsid w:val="006F7AC9"/>
    <w:rsid w:val="007002AD"/>
    <w:rsid w:val="007002F6"/>
    <w:rsid w:val="0070086A"/>
    <w:rsid w:val="00701C05"/>
    <w:rsid w:val="00702494"/>
    <w:rsid w:val="007037A9"/>
    <w:rsid w:val="007042A1"/>
    <w:rsid w:val="00704B22"/>
    <w:rsid w:val="00704EA4"/>
    <w:rsid w:val="0070551C"/>
    <w:rsid w:val="00706069"/>
    <w:rsid w:val="007067BD"/>
    <w:rsid w:val="007102A1"/>
    <w:rsid w:val="0071176C"/>
    <w:rsid w:val="00713DE0"/>
    <w:rsid w:val="00713F40"/>
    <w:rsid w:val="00714736"/>
    <w:rsid w:val="00714918"/>
    <w:rsid w:val="00714DC3"/>
    <w:rsid w:val="007160D9"/>
    <w:rsid w:val="00716D89"/>
    <w:rsid w:val="007200A1"/>
    <w:rsid w:val="0072145C"/>
    <w:rsid w:val="0072147C"/>
    <w:rsid w:val="00721DEB"/>
    <w:rsid w:val="0072256F"/>
    <w:rsid w:val="00725491"/>
    <w:rsid w:val="0072558F"/>
    <w:rsid w:val="0072652C"/>
    <w:rsid w:val="00726BF3"/>
    <w:rsid w:val="007302B1"/>
    <w:rsid w:val="00730803"/>
    <w:rsid w:val="007334A2"/>
    <w:rsid w:val="0073445E"/>
    <w:rsid w:val="00734843"/>
    <w:rsid w:val="00734EBA"/>
    <w:rsid w:val="007353CD"/>
    <w:rsid w:val="00735F0E"/>
    <w:rsid w:val="00737ECA"/>
    <w:rsid w:val="00740932"/>
    <w:rsid w:val="00740C85"/>
    <w:rsid w:val="00741D6B"/>
    <w:rsid w:val="007420A6"/>
    <w:rsid w:val="00743507"/>
    <w:rsid w:val="00744609"/>
    <w:rsid w:val="00745254"/>
    <w:rsid w:val="00745B43"/>
    <w:rsid w:val="00746318"/>
    <w:rsid w:val="0074676D"/>
    <w:rsid w:val="00746D9D"/>
    <w:rsid w:val="00747A05"/>
    <w:rsid w:val="00750881"/>
    <w:rsid w:val="00750973"/>
    <w:rsid w:val="00753793"/>
    <w:rsid w:val="00753DF0"/>
    <w:rsid w:val="00754081"/>
    <w:rsid w:val="007547B8"/>
    <w:rsid w:val="007575A3"/>
    <w:rsid w:val="00757BA5"/>
    <w:rsid w:val="00757EF5"/>
    <w:rsid w:val="00761049"/>
    <w:rsid w:val="0076254C"/>
    <w:rsid w:val="007629A0"/>
    <w:rsid w:val="007629C2"/>
    <w:rsid w:val="00762B1A"/>
    <w:rsid w:val="00764FD7"/>
    <w:rsid w:val="007650D3"/>
    <w:rsid w:val="00767021"/>
    <w:rsid w:val="00767D84"/>
    <w:rsid w:val="00770D73"/>
    <w:rsid w:val="00771C25"/>
    <w:rsid w:val="0077293F"/>
    <w:rsid w:val="00776D29"/>
    <w:rsid w:val="00777A73"/>
    <w:rsid w:val="00780978"/>
    <w:rsid w:val="0078178F"/>
    <w:rsid w:val="00781BFF"/>
    <w:rsid w:val="007826D5"/>
    <w:rsid w:val="007839EA"/>
    <w:rsid w:val="00784A62"/>
    <w:rsid w:val="00785D98"/>
    <w:rsid w:val="007860DF"/>
    <w:rsid w:val="00787886"/>
    <w:rsid w:val="00787AF5"/>
    <w:rsid w:val="00790750"/>
    <w:rsid w:val="00790AA1"/>
    <w:rsid w:val="00792119"/>
    <w:rsid w:val="00793326"/>
    <w:rsid w:val="007934B3"/>
    <w:rsid w:val="00794328"/>
    <w:rsid w:val="007945F7"/>
    <w:rsid w:val="0079463B"/>
    <w:rsid w:val="00795582"/>
    <w:rsid w:val="007958DB"/>
    <w:rsid w:val="00795A0B"/>
    <w:rsid w:val="00795C87"/>
    <w:rsid w:val="007965E1"/>
    <w:rsid w:val="00796AA5"/>
    <w:rsid w:val="00796CEE"/>
    <w:rsid w:val="007A0668"/>
    <w:rsid w:val="007A1535"/>
    <w:rsid w:val="007A179B"/>
    <w:rsid w:val="007A1E4E"/>
    <w:rsid w:val="007A3BF5"/>
    <w:rsid w:val="007A43B6"/>
    <w:rsid w:val="007A5F8C"/>
    <w:rsid w:val="007A649E"/>
    <w:rsid w:val="007A7665"/>
    <w:rsid w:val="007B0320"/>
    <w:rsid w:val="007B03F0"/>
    <w:rsid w:val="007B2934"/>
    <w:rsid w:val="007B2A26"/>
    <w:rsid w:val="007B3146"/>
    <w:rsid w:val="007B3454"/>
    <w:rsid w:val="007B497E"/>
    <w:rsid w:val="007B5B80"/>
    <w:rsid w:val="007B705A"/>
    <w:rsid w:val="007B79E6"/>
    <w:rsid w:val="007C051C"/>
    <w:rsid w:val="007C3BFA"/>
    <w:rsid w:val="007C53D3"/>
    <w:rsid w:val="007C6DFA"/>
    <w:rsid w:val="007C6FAB"/>
    <w:rsid w:val="007D01A0"/>
    <w:rsid w:val="007D02A9"/>
    <w:rsid w:val="007D1909"/>
    <w:rsid w:val="007D208E"/>
    <w:rsid w:val="007D307E"/>
    <w:rsid w:val="007D3A6B"/>
    <w:rsid w:val="007D46B8"/>
    <w:rsid w:val="007D4701"/>
    <w:rsid w:val="007D4D46"/>
    <w:rsid w:val="007D5FCA"/>
    <w:rsid w:val="007E08D5"/>
    <w:rsid w:val="007E14CB"/>
    <w:rsid w:val="007E23FB"/>
    <w:rsid w:val="007E3276"/>
    <w:rsid w:val="007E5BD5"/>
    <w:rsid w:val="007E5F1F"/>
    <w:rsid w:val="007E6B1C"/>
    <w:rsid w:val="007F028C"/>
    <w:rsid w:val="007F0FF5"/>
    <w:rsid w:val="007F2240"/>
    <w:rsid w:val="007F2552"/>
    <w:rsid w:val="007F2B5D"/>
    <w:rsid w:val="007F3E74"/>
    <w:rsid w:val="007F4060"/>
    <w:rsid w:val="007F438B"/>
    <w:rsid w:val="007F58EA"/>
    <w:rsid w:val="007F6353"/>
    <w:rsid w:val="00800DC4"/>
    <w:rsid w:val="00801A1E"/>
    <w:rsid w:val="0080204D"/>
    <w:rsid w:val="00803535"/>
    <w:rsid w:val="008046C3"/>
    <w:rsid w:val="00804B67"/>
    <w:rsid w:val="00810F16"/>
    <w:rsid w:val="0081148A"/>
    <w:rsid w:val="00811EFD"/>
    <w:rsid w:val="0081232F"/>
    <w:rsid w:val="0081268D"/>
    <w:rsid w:val="00813256"/>
    <w:rsid w:val="00814078"/>
    <w:rsid w:val="00815CDC"/>
    <w:rsid w:val="00816DCD"/>
    <w:rsid w:val="00817F8F"/>
    <w:rsid w:val="00820118"/>
    <w:rsid w:val="008205D3"/>
    <w:rsid w:val="00821694"/>
    <w:rsid w:val="00821DA9"/>
    <w:rsid w:val="00821DD2"/>
    <w:rsid w:val="00821E97"/>
    <w:rsid w:val="008254A8"/>
    <w:rsid w:val="008256B3"/>
    <w:rsid w:val="00827434"/>
    <w:rsid w:val="00830392"/>
    <w:rsid w:val="00830475"/>
    <w:rsid w:val="00830FE7"/>
    <w:rsid w:val="008315B4"/>
    <w:rsid w:val="0083230F"/>
    <w:rsid w:val="0083285A"/>
    <w:rsid w:val="00832C84"/>
    <w:rsid w:val="008357DB"/>
    <w:rsid w:val="00836251"/>
    <w:rsid w:val="00837B62"/>
    <w:rsid w:val="0084188C"/>
    <w:rsid w:val="00841C65"/>
    <w:rsid w:val="008435D4"/>
    <w:rsid w:val="00843D37"/>
    <w:rsid w:val="00845E05"/>
    <w:rsid w:val="00846012"/>
    <w:rsid w:val="0084605E"/>
    <w:rsid w:val="0084633F"/>
    <w:rsid w:val="00846CD0"/>
    <w:rsid w:val="008475BA"/>
    <w:rsid w:val="00850693"/>
    <w:rsid w:val="00851B03"/>
    <w:rsid w:val="00854462"/>
    <w:rsid w:val="0085479D"/>
    <w:rsid w:val="00854B8D"/>
    <w:rsid w:val="008563B0"/>
    <w:rsid w:val="00861BAB"/>
    <w:rsid w:val="00862681"/>
    <w:rsid w:val="00862A90"/>
    <w:rsid w:val="00863072"/>
    <w:rsid w:val="00863561"/>
    <w:rsid w:val="00865084"/>
    <w:rsid w:val="00865A7D"/>
    <w:rsid w:val="00866CDC"/>
    <w:rsid w:val="00866E53"/>
    <w:rsid w:val="00870090"/>
    <w:rsid w:val="00870DDA"/>
    <w:rsid w:val="008727C0"/>
    <w:rsid w:val="00874378"/>
    <w:rsid w:val="00876C6A"/>
    <w:rsid w:val="00876D8E"/>
    <w:rsid w:val="008772ED"/>
    <w:rsid w:val="00877F3D"/>
    <w:rsid w:val="00880495"/>
    <w:rsid w:val="00881891"/>
    <w:rsid w:val="00881D59"/>
    <w:rsid w:val="00881E07"/>
    <w:rsid w:val="00882ECB"/>
    <w:rsid w:val="0088726D"/>
    <w:rsid w:val="00887AF5"/>
    <w:rsid w:val="00887DFF"/>
    <w:rsid w:val="00890103"/>
    <w:rsid w:val="0089253E"/>
    <w:rsid w:val="00892E78"/>
    <w:rsid w:val="00893993"/>
    <w:rsid w:val="008943A2"/>
    <w:rsid w:val="00894417"/>
    <w:rsid w:val="00897C0D"/>
    <w:rsid w:val="00897FB1"/>
    <w:rsid w:val="008A0F5C"/>
    <w:rsid w:val="008A2D9E"/>
    <w:rsid w:val="008A35C9"/>
    <w:rsid w:val="008A4A1B"/>
    <w:rsid w:val="008A4A64"/>
    <w:rsid w:val="008A53C7"/>
    <w:rsid w:val="008A5D84"/>
    <w:rsid w:val="008A5DAC"/>
    <w:rsid w:val="008A5DC2"/>
    <w:rsid w:val="008A5F91"/>
    <w:rsid w:val="008A6916"/>
    <w:rsid w:val="008A6BE9"/>
    <w:rsid w:val="008B15B2"/>
    <w:rsid w:val="008B1FAD"/>
    <w:rsid w:val="008B264D"/>
    <w:rsid w:val="008B3275"/>
    <w:rsid w:val="008B398D"/>
    <w:rsid w:val="008B3B3D"/>
    <w:rsid w:val="008B3C21"/>
    <w:rsid w:val="008B43EB"/>
    <w:rsid w:val="008B49F3"/>
    <w:rsid w:val="008B524B"/>
    <w:rsid w:val="008B676B"/>
    <w:rsid w:val="008B6B7D"/>
    <w:rsid w:val="008B7174"/>
    <w:rsid w:val="008B7962"/>
    <w:rsid w:val="008B7AC1"/>
    <w:rsid w:val="008C1146"/>
    <w:rsid w:val="008C143C"/>
    <w:rsid w:val="008C3739"/>
    <w:rsid w:val="008C3891"/>
    <w:rsid w:val="008C4D68"/>
    <w:rsid w:val="008C51FE"/>
    <w:rsid w:val="008C5BB4"/>
    <w:rsid w:val="008C6256"/>
    <w:rsid w:val="008C74E8"/>
    <w:rsid w:val="008D0D9D"/>
    <w:rsid w:val="008D221C"/>
    <w:rsid w:val="008D354F"/>
    <w:rsid w:val="008D50FA"/>
    <w:rsid w:val="008D5817"/>
    <w:rsid w:val="008D6F73"/>
    <w:rsid w:val="008D7373"/>
    <w:rsid w:val="008D774A"/>
    <w:rsid w:val="008D7A55"/>
    <w:rsid w:val="008E0E09"/>
    <w:rsid w:val="008E1CA3"/>
    <w:rsid w:val="008E262B"/>
    <w:rsid w:val="008E302C"/>
    <w:rsid w:val="008E31E4"/>
    <w:rsid w:val="008E5474"/>
    <w:rsid w:val="008E617A"/>
    <w:rsid w:val="008F1E9A"/>
    <w:rsid w:val="008F27D2"/>
    <w:rsid w:val="008F374E"/>
    <w:rsid w:val="008F3D6A"/>
    <w:rsid w:val="008F4830"/>
    <w:rsid w:val="008F5145"/>
    <w:rsid w:val="008F5432"/>
    <w:rsid w:val="008F7872"/>
    <w:rsid w:val="00900341"/>
    <w:rsid w:val="00901674"/>
    <w:rsid w:val="00901FD8"/>
    <w:rsid w:val="00902519"/>
    <w:rsid w:val="00903259"/>
    <w:rsid w:val="00903A50"/>
    <w:rsid w:val="00903BBD"/>
    <w:rsid w:val="00910073"/>
    <w:rsid w:val="009100D6"/>
    <w:rsid w:val="00910A7D"/>
    <w:rsid w:val="00911873"/>
    <w:rsid w:val="00913DFA"/>
    <w:rsid w:val="00914351"/>
    <w:rsid w:val="00916CD7"/>
    <w:rsid w:val="00921514"/>
    <w:rsid w:val="009227AE"/>
    <w:rsid w:val="00922E53"/>
    <w:rsid w:val="00922F5D"/>
    <w:rsid w:val="009241CF"/>
    <w:rsid w:val="00925E6F"/>
    <w:rsid w:val="00926657"/>
    <w:rsid w:val="00926964"/>
    <w:rsid w:val="00927E62"/>
    <w:rsid w:val="009318A0"/>
    <w:rsid w:val="0093202A"/>
    <w:rsid w:val="00932586"/>
    <w:rsid w:val="009362FF"/>
    <w:rsid w:val="00942DB8"/>
    <w:rsid w:val="00943082"/>
    <w:rsid w:val="00945376"/>
    <w:rsid w:val="00945839"/>
    <w:rsid w:val="0094636B"/>
    <w:rsid w:val="00946FE3"/>
    <w:rsid w:val="00947D6C"/>
    <w:rsid w:val="00951436"/>
    <w:rsid w:val="0095243F"/>
    <w:rsid w:val="00952A46"/>
    <w:rsid w:val="00953810"/>
    <w:rsid w:val="00953BF9"/>
    <w:rsid w:val="00953D0A"/>
    <w:rsid w:val="00953FF2"/>
    <w:rsid w:val="0095481C"/>
    <w:rsid w:val="00954A57"/>
    <w:rsid w:val="00954F00"/>
    <w:rsid w:val="00956792"/>
    <w:rsid w:val="0096030B"/>
    <w:rsid w:val="00961EB4"/>
    <w:rsid w:val="009628E2"/>
    <w:rsid w:val="009630C6"/>
    <w:rsid w:val="00963401"/>
    <w:rsid w:val="00963EBB"/>
    <w:rsid w:val="00963FC3"/>
    <w:rsid w:val="009642B7"/>
    <w:rsid w:val="00965374"/>
    <w:rsid w:val="0096543B"/>
    <w:rsid w:val="00965A97"/>
    <w:rsid w:val="00966BB8"/>
    <w:rsid w:val="00967335"/>
    <w:rsid w:val="0097117A"/>
    <w:rsid w:val="009716E9"/>
    <w:rsid w:val="009723C3"/>
    <w:rsid w:val="009726D8"/>
    <w:rsid w:val="009728C6"/>
    <w:rsid w:val="00973FB6"/>
    <w:rsid w:val="00974856"/>
    <w:rsid w:val="00974F7D"/>
    <w:rsid w:val="00975E98"/>
    <w:rsid w:val="009771A8"/>
    <w:rsid w:val="00977505"/>
    <w:rsid w:val="0097790D"/>
    <w:rsid w:val="00980447"/>
    <w:rsid w:val="009810B5"/>
    <w:rsid w:val="0098169A"/>
    <w:rsid w:val="00983951"/>
    <w:rsid w:val="00983D3F"/>
    <w:rsid w:val="009842A4"/>
    <w:rsid w:val="00990888"/>
    <w:rsid w:val="00990A22"/>
    <w:rsid w:val="00990CBE"/>
    <w:rsid w:val="00991C4E"/>
    <w:rsid w:val="009925E5"/>
    <w:rsid w:val="0099291D"/>
    <w:rsid w:val="009931CD"/>
    <w:rsid w:val="00995828"/>
    <w:rsid w:val="00996620"/>
    <w:rsid w:val="0099674E"/>
    <w:rsid w:val="00997575"/>
    <w:rsid w:val="009A0489"/>
    <w:rsid w:val="009A04B6"/>
    <w:rsid w:val="009A152B"/>
    <w:rsid w:val="009A180D"/>
    <w:rsid w:val="009A19E8"/>
    <w:rsid w:val="009A4C55"/>
    <w:rsid w:val="009A5617"/>
    <w:rsid w:val="009A5EFD"/>
    <w:rsid w:val="009A6443"/>
    <w:rsid w:val="009A7C17"/>
    <w:rsid w:val="009B061F"/>
    <w:rsid w:val="009B07EA"/>
    <w:rsid w:val="009B0C5B"/>
    <w:rsid w:val="009B1BF1"/>
    <w:rsid w:val="009B2D90"/>
    <w:rsid w:val="009B3249"/>
    <w:rsid w:val="009B32B9"/>
    <w:rsid w:val="009B3400"/>
    <w:rsid w:val="009B3CDC"/>
    <w:rsid w:val="009B3DF7"/>
    <w:rsid w:val="009B49BB"/>
    <w:rsid w:val="009B4B1F"/>
    <w:rsid w:val="009B4C54"/>
    <w:rsid w:val="009B56C6"/>
    <w:rsid w:val="009B751F"/>
    <w:rsid w:val="009C08C0"/>
    <w:rsid w:val="009C26E2"/>
    <w:rsid w:val="009C37B6"/>
    <w:rsid w:val="009C3C0D"/>
    <w:rsid w:val="009C425B"/>
    <w:rsid w:val="009C45EC"/>
    <w:rsid w:val="009C57EF"/>
    <w:rsid w:val="009D12C9"/>
    <w:rsid w:val="009D16C5"/>
    <w:rsid w:val="009D1C6E"/>
    <w:rsid w:val="009D2D90"/>
    <w:rsid w:val="009D3A8C"/>
    <w:rsid w:val="009D5D4F"/>
    <w:rsid w:val="009D6A75"/>
    <w:rsid w:val="009E1A40"/>
    <w:rsid w:val="009E292A"/>
    <w:rsid w:val="009E30D1"/>
    <w:rsid w:val="009E3319"/>
    <w:rsid w:val="009E4F60"/>
    <w:rsid w:val="009E5671"/>
    <w:rsid w:val="009E5849"/>
    <w:rsid w:val="009E5A40"/>
    <w:rsid w:val="009F01AB"/>
    <w:rsid w:val="009F032A"/>
    <w:rsid w:val="009F0363"/>
    <w:rsid w:val="009F3966"/>
    <w:rsid w:val="009F41F7"/>
    <w:rsid w:val="009F4FAA"/>
    <w:rsid w:val="009F5899"/>
    <w:rsid w:val="009F6511"/>
    <w:rsid w:val="009F6C15"/>
    <w:rsid w:val="009F7009"/>
    <w:rsid w:val="009F73BF"/>
    <w:rsid w:val="009F7685"/>
    <w:rsid w:val="009F7839"/>
    <w:rsid w:val="009F7D09"/>
    <w:rsid w:val="00A007AB"/>
    <w:rsid w:val="00A00871"/>
    <w:rsid w:val="00A012B1"/>
    <w:rsid w:val="00A018FB"/>
    <w:rsid w:val="00A02816"/>
    <w:rsid w:val="00A03174"/>
    <w:rsid w:val="00A03179"/>
    <w:rsid w:val="00A03363"/>
    <w:rsid w:val="00A0379F"/>
    <w:rsid w:val="00A0457D"/>
    <w:rsid w:val="00A04CF5"/>
    <w:rsid w:val="00A05004"/>
    <w:rsid w:val="00A063AA"/>
    <w:rsid w:val="00A06B90"/>
    <w:rsid w:val="00A06CA9"/>
    <w:rsid w:val="00A06DE7"/>
    <w:rsid w:val="00A07BAE"/>
    <w:rsid w:val="00A10283"/>
    <w:rsid w:val="00A10BBA"/>
    <w:rsid w:val="00A113D1"/>
    <w:rsid w:val="00A117CB"/>
    <w:rsid w:val="00A1262D"/>
    <w:rsid w:val="00A12642"/>
    <w:rsid w:val="00A12C0F"/>
    <w:rsid w:val="00A12C96"/>
    <w:rsid w:val="00A136DB"/>
    <w:rsid w:val="00A1432B"/>
    <w:rsid w:val="00A16D61"/>
    <w:rsid w:val="00A1732C"/>
    <w:rsid w:val="00A1750F"/>
    <w:rsid w:val="00A17C9C"/>
    <w:rsid w:val="00A21311"/>
    <w:rsid w:val="00A21508"/>
    <w:rsid w:val="00A21C7C"/>
    <w:rsid w:val="00A23B03"/>
    <w:rsid w:val="00A26248"/>
    <w:rsid w:val="00A2686C"/>
    <w:rsid w:val="00A271CA"/>
    <w:rsid w:val="00A301EC"/>
    <w:rsid w:val="00A30417"/>
    <w:rsid w:val="00A30CB9"/>
    <w:rsid w:val="00A30D46"/>
    <w:rsid w:val="00A31498"/>
    <w:rsid w:val="00A36B9A"/>
    <w:rsid w:val="00A36C15"/>
    <w:rsid w:val="00A3708A"/>
    <w:rsid w:val="00A3723B"/>
    <w:rsid w:val="00A40536"/>
    <w:rsid w:val="00A406D3"/>
    <w:rsid w:val="00A4175F"/>
    <w:rsid w:val="00A41A7A"/>
    <w:rsid w:val="00A42529"/>
    <w:rsid w:val="00A427F2"/>
    <w:rsid w:val="00A427FB"/>
    <w:rsid w:val="00A447FE"/>
    <w:rsid w:val="00A44C4A"/>
    <w:rsid w:val="00A45007"/>
    <w:rsid w:val="00A45B3F"/>
    <w:rsid w:val="00A461AC"/>
    <w:rsid w:val="00A4766C"/>
    <w:rsid w:val="00A5038F"/>
    <w:rsid w:val="00A51CE9"/>
    <w:rsid w:val="00A51E42"/>
    <w:rsid w:val="00A5267D"/>
    <w:rsid w:val="00A52851"/>
    <w:rsid w:val="00A52F78"/>
    <w:rsid w:val="00A536E6"/>
    <w:rsid w:val="00A55436"/>
    <w:rsid w:val="00A5598A"/>
    <w:rsid w:val="00A567B3"/>
    <w:rsid w:val="00A56D95"/>
    <w:rsid w:val="00A57030"/>
    <w:rsid w:val="00A60B99"/>
    <w:rsid w:val="00A62322"/>
    <w:rsid w:val="00A70430"/>
    <w:rsid w:val="00A7045D"/>
    <w:rsid w:val="00A723DB"/>
    <w:rsid w:val="00A72CD6"/>
    <w:rsid w:val="00A7455F"/>
    <w:rsid w:val="00A750A2"/>
    <w:rsid w:val="00A76806"/>
    <w:rsid w:val="00A76E40"/>
    <w:rsid w:val="00A7772C"/>
    <w:rsid w:val="00A804B0"/>
    <w:rsid w:val="00A81ACF"/>
    <w:rsid w:val="00A82993"/>
    <w:rsid w:val="00A83F82"/>
    <w:rsid w:val="00A84031"/>
    <w:rsid w:val="00A84497"/>
    <w:rsid w:val="00A852A2"/>
    <w:rsid w:val="00A876A7"/>
    <w:rsid w:val="00A90123"/>
    <w:rsid w:val="00A9018D"/>
    <w:rsid w:val="00A902A5"/>
    <w:rsid w:val="00A90C5A"/>
    <w:rsid w:val="00A922B7"/>
    <w:rsid w:val="00A93B29"/>
    <w:rsid w:val="00A93CCE"/>
    <w:rsid w:val="00A944E3"/>
    <w:rsid w:val="00A96791"/>
    <w:rsid w:val="00A96F4D"/>
    <w:rsid w:val="00AA07D8"/>
    <w:rsid w:val="00AA0882"/>
    <w:rsid w:val="00AA09E8"/>
    <w:rsid w:val="00AA2793"/>
    <w:rsid w:val="00AA3752"/>
    <w:rsid w:val="00AA4B2C"/>
    <w:rsid w:val="00AA4B66"/>
    <w:rsid w:val="00AA55C9"/>
    <w:rsid w:val="00AA5972"/>
    <w:rsid w:val="00AA5D7E"/>
    <w:rsid w:val="00AA634B"/>
    <w:rsid w:val="00AB05CD"/>
    <w:rsid w:val="00AB0B89"/>
    <w:rsid w:val="00AB0CBA"/>
    <w:rsid w:val="00AB1753"/>
    <w:rsid w:val="00AB205B"/>
    <w:rsid w:val="00AB22BB"/>
    <w:rsid w:val="00AB2562"/>
    <w:rsid w:val="00AB2A83"/>
    <w:rsid w:val="00AB2FD8"/>
    <w:rsid w:val="00AB3385"/>
    <w:rsid w:val="00AB380B"/>
    <w:rsid w:val="00AB4518"/>
    <w:rsid w:val="00AB53D0"/>
    <w:rsid w:val="00AB6229"/>
    <w:rsid w:val="00AB6615"/>
    <w:rsid w:val="00AB7217"/>
    <w:rsid w:val="00AB76E7"/>
    <w:rsid w:val="00AB7C81"/>
    <w:rsid w:val="00AC0200"/>
    <w:rsid w:val="00AC12F0"/>
    <w:rsid w:val="00AC1470"/>
    <w:rsid w:val="00AC1F7F"/>
    <w:rsid w:val="00AC33D0"/>
    <w:rsid w:val="00AC3EE0"/>
    <w:rsid w:val="00AC54B5"/>
    <w:rsid w:val="00AC6C1B"/>
    <w:rsid w:val="00AD22CE"/>
    <w:rsid w:val="00AD2B3F"/>
    <w:rsid w:val="00AD3415"/>
    <w:rsid w:val="00AD4EEA"/>
    <w:rsid w:val="00AD4FC2"/>
    <w:rsid w:val="00AD6BD8"/>
    <w:rsid w:val="00AE0112"/>
    <w:rsid w:val="00AE115B"/>
    <w:rsid w:val="00AE20EE"/>
    <w:rsid w:val="00AE2861"/>
    <w:rsid w:val="00AE2CB2"/>
    <w:rsid w:val="00AE3A4A"/>
    <w:rsid w:val="00AE3C65"/>
    <w:rsid w:val="00AE3E19"/>
    <w:rsid w:val="00AE3ECD"/>
    <w:rsid w:val="00AE47AB"/>
    <w:rsid w:val="00AE59E3"/>
    <w:rsid w:val="00AE6DD0"/>
    <w:rsid w:val="00AE7656"/>
    <w:rsid w:val="00AF047D"/>
    <w:rsid w:val="00AF2A21"/>
    <w:rsid w:val="00AF2C9A"/>
    <w:rsid w:val="00AF51D7"/>
    <w:rsid w:val="00AF5323"/>
    <w:rsid w:val="00AF5C74"/>
    <w:rsid w:val="00AF7461"/>
    <w:rsid w:val="00B01EDF"/>
    <w:rsid w:val="00B0289F"/>
    <w:rsid w:val="00B02B56"/>
    <w:rsid w:val="00B03C04"/>
    <w:rsid w:val="00B04097"/>
    <w:rsid w:val="00B046FD"/>
    <w:rsid w:val="00B064C5"/>
    <w:rsid w:val="00B066F9"/>
    <w:rsid w:val="00B0681A"/>
    <w:rsid w:val="00B07421"/>
    <w:rsid w:val="00B07CA4"/>
    <w:rsid w:val="00B10180"/>
    <w:rsid w:val="00B10228"/>
    <w:rsid w:val="00B11EE5"/>
    <w:rsid w:val="00B13DA5"/>
    <w:rsid w:val="00B13FEC"/>
    <w:rsid w:val="00B147A9"/>
    <w:rsid w:val="00B14EE3"/>
    <w:rsid w:val="00B16241"/>
    <w:rsid w:val="00B17E03"/>
    <w:rsid w:val="00B17E11"/>
    <w:rsid w:val="00B2081A"/>
    <w:rsid w:val="00B20A2A"/>
    <w:rsid w:val="00B210D9"/>
    <w:rsid w:val="00B21B37"/>
    <w:rsid w:val="00B227AC"/>
    <w:rsid w:val="00B24156"/>
    <w:rsid w:val="00B2648B"/>
    <w:rsid w:val="00B264B3"/>
    <w:rsid w:val="00B31023"/>
    <w:rsid w:val="00B310DD"/>
    <w:rsid w:val="00B32F3E"/>
    <w:rsid w:val="00B33077"/>
    <w:rsid w:val="00B3409A"/>
    <w:rsid w:val="00B34246"/>
    <w:rsid w:val="00B344D1"/>
    <w:rsid w:val="00B3458F"/>
    <w:rsid w:val="00B34FDB"/>
    <w:rsid w:val="00B351C9"/>
    <w:rsid w:val="00B360E2"/>
    <w:rsid w:val="00B361ED"/>
    <w:rsid w:val="00B36BA5"/>
    <w:rsid w:val="00B3709B"/>
    <w:rsid w:val="00B370C0"/>
    <w:rsid w:val="00B4290A"/>
    <w:rsid w:val="00B43C36"/>
    <w:rsid w:val="00B4424A"/>
    <w:rsid w:val="00B448CF"/>
    <w:rsid w:val="00B458EE"/>
    <w:rsid w:val="00B45CA8"/>
    <w:rsid w:val="00B45E75"/>
    <w:rsid w:val="00B46C45"/>
    <w:rsid w:val="00B4715A"/>
    <w:rsid w:val="00B47405"/>
    <w:rsid w:val="00B5069D"/>
    <w:rsid w:val="00B50C1F"/>
    <w:rsid w:val="00B52D2C"/>
    <w:rsid w:val="00B53886"/>
    <w:rsid w:val="00B54C48"/>
    <w:rsid w:val="00B55D18"/>
    <w:rsid w:val="00B56504"/>
    <w:rsid w:val="00B567BD"/>
    <w:rsid w:val="00B56B2E"/>
    <w:rsid w:val="00B571A5"/>
    <w:rsid w:val="00B57897"/>
    <w:rsid w:val="00B61B96"/>
    <w:rsid w:val="00B629F2"/>
    <w:rsid w:val="00B635B6"/>
    <w:rsid w:val="00B65658"/>
    <w:rsid w:val="00B65C4B"/>
    <w:rsid w:val="00B66E14"/>
    <w:rsid w:val="00B70850"/>
    <w:rsid w:val="00B7370D"/>
    <w:rsid w:val="00B80C37"/>
    <w:rsid w:val="00B80CAC"/>
    <w:rsid w:val="00B82D2D"/>
    <w:rsid w:val="00B83A9E"/>
    <w:rsid w:val="00B83CB7"/>
    <w:rsid w:val="00B84320"/>
    <w:rsid w:val="00B856BE"/>
    <w:rsid w:val="00B870A5"/>
    <w:rsid w:val="00B914EA"/>
    <w:rsid w:val="00B91F1E"/>
    <w:rsid w:val="00B93114"/>
    <w:rsid w:val="00B960DA"/>
    <w:rsid w:val="00BA0336"/>
    <w:rsid w:val="00BA12C1"/>
    <w:rsid w:val="00BA3701"/>
    <w:rsid w:val="00BA381F"/>
    <w:rsid w:val="00BA3B86"/>
    <w:rsid w:val="00BA48B9"/>
    <w:rsid w:val="00BA56A6"/>
    <w:rsid w:val="00BA5E13"/>
    <w:rsid w:val="00BA7DC2"/>
    <w:rsid w:val="00BB092A"/>
    <w:rsid w:val="00BB0ED7"/>
    <w:rsid w:val="00BB1A20"/>
    <w:rsid w:val="00BB2632"/>
    <w:rsid w:val="00BB3147"/>
    <w:rsid w:val="00BB345E"/>
    <w:rsid w:val="00BB64D5"/>
    <w:rsid w:val="00BB6B12"/>
    <w:rsid w:val="00BB6F81"/>
    <w:rsid w:val="00BC0969"/>
    <w:rsid w:val="00BC0BD9"/>
    <w:rsid w:val="00BC0DF0"/>
    <w:rsid w:val="00BC1037"/>
    <w:rsid w:val="00BC1814"/>
    <w:rsid w:val="00BC3087"/>
    <w:rsid w:val="00BC32AD"/>
    <w:rsid w:val="00BC465E"/>
    <w:rsid w:val="00BC4A9F"/>
    <w:rsid w:val="00BC770A"/>
    <w:rsid w:val="00BD0224"/>
    <w:rsid w:val="00BD06D5"/>
    <w:rsid w:val="00BD0AA2"/>
    <w:rsid w:val="00BD0D48"/>
    <w:rsid w:val="00BD330A"/>
    <w:rsid w:val="00BD33A2"/>
    <w:rsid w:val="00BD4663"/>
    <w:rsid w:val="00BD5029"/>
    <w:rsid w:val="00BD6738"/>
    <w:rsid w:val="00BD7758"/>
    <w:rsid w:val="00BE0A9C"/>
    <w:rsid w:val="00BE0B7A"/>
    <w:rsid w:val="00BE0DE0"/>
    <w:rsid w:val="00BE26B3"/>
    <w:rsid w:val="00BE2B14"/>
    <w:rsid w:val="00BE2DB4"/>
    <w:rsid w:val="00BE32AF"/>
    <w:rsid w:val="00BE449D"/>
    <w:rsid w:val="00BE5345"/>
    <w:rsid w:val="00BE584D"/>
    <w:rsid w:val="00BE7149"/>
    <w:rsid w:val="00BE7265"/>
    <w:rsid w:val="00BE73C8"/>
    <w:rsid w:val="00BF074B"/>
    <w:rsid w:val="00BF1440"/>
    <w:rsid w:val="00BF1ED8"/>
    <w:rsid w:val="00BF2A41"/>
    <w:rsid w:val="00BF31FD"/>
    <w:rsid w:val="00BF75D0"/>
    <w:rsid w:val="00BF7CAA"/>
    <w:rsid w:val="00C00BD9"/>
    <w:rsid w:val="00C00CF0"/>
    <w:rsid w:val="00C035CC"/>
    <w:rsid w:val="00C03DBE"/>
    <w:rsid w:val="00C04F17"/>
    <w:rsid w:val="00C0560C"/>
    <w:rsid w:val="00C05BDA"/>
    <w:rsid w:val="00C068F5"/>
    <w:rsid w:val="00C06A27"/>
    <w:rsid w:val="00C06BD3"/>
    <w:rsid w:val="00C10364"/>
    <w:rsid w:val="00C1042E"/>
    <w:rsid w:val="00C109AD"/>
    <w:rsid w:val="00C10DD2"/>
    <w:rsid w:val="00C10E18"/>
    <w:rsid w:val="00C11151"/>
    <w:rsid w:val="00C112F6"/>
    <w:rsid w:val="00C136F8"/>
    <w:rsid w:val="00C144FD"/>
    <w:rsid w:val="00C15A4D"/>
    <w:rsid w:val="00C17B29"/>
    <w:rsid w:val="00C20152"/>
    <w:rsid w:val="00C21F2A"/>
    <w:rsid w:val="00C22499"/>
    <w:rsid w:val="00C24A68"/>
    <w:rsid w:val="00C2561E"/>
    <w:rsid w:val="00C277B9"/>
    <w:rsid w:val="00C30795"/>
    <w:rsid w:val="00C31D01"/>
    <w:rsid w:val="00C320BF"/>
    <w:rsid w:val="00C327E4"/>
    <w:rsid w:val="00C339A9"/>
    <w:rsid w:val="00C33B5D"/>
    <w:rsid w:val="00C3442C"/>
    <w:rsid w:val="00C34F98"/>
    <w:rsid w:val="00C3710E"/>
    <w:rsid w:val="00C40363"/>
    <w:rsid w:val="00C414EB"/>
    <w:rsid w:val="00C4186B"/>
    <w:rsid w:val="00C41A46"/>
    <w:rsid w:val="00C41D49"/>
    <w:rsid w:val="00C421A0"/>
    <w:rsid w:val="00C424F5"/>
    <w:rsid w:val="00C4252F"/>
    <w:rsid w:val="00C4335C"/>
    <w:rsid w:val="00C43AA7"/>
    <w:rsid w:val="00C43F8B"/>
    <w:rsid w:val="00C44438"/>
    <w:rsid w:val="00C44FE8"/>
    <w:rsid w:val="00C453D5"/>
    <w:rsid w:val="00C46C47"/>
    <w:rsid w:val="00C47510"/>
    <w:rsid w:val="00C51BD1"/>
    <w:rsid w:val="00C524F0"/>
    <w:rsid w:val="00C52D86"/>
    <w:rsid w:val="00C532E6"/>
    <w:rsid w:val="00C537A0"/>
    <w:rsid w:val="00C539EA"/>
    <w:rsid w:val="00C54A0A"/>
    <w:rsid w:val="00C57B23"/>
    <w:rsid w:val="00C60956"/>
    <w:rsid w:val="00C60F4F"/>
    <w:rsid w:val="00C62AF2"/>
    <w:rsid w:val="00C63825"/>
    <w:rsid w:val="00C64D4B"/>
    <w:rsid w:val="00C65068"/>
    <w:rsid w:val="00C658D2"/>
    <w:rsid w:val="00C65C1D"/>
    <w:rsid w:val="00C6696A"/>
    <w:rsid w:val="00C67653"/>
    <w:rsid w:val="00C70370"/>
    <w:rsid w:val="00C71428"/>
    <w:rsid w:val="00C7268B"/>
    <w:rsid w:val="00C73027"/>
    <w:rsid w:val="00C7405C"/>
    <w:rsid w:val="00C74152"/>
    <w:rsid w:val="00C74690"/>
    <w:rsid w:val="00C7645D"/>
    <w:rsid w:val="00C765EF"/>
    <w:rsid w:val="00C7688E"/>
    <w:rsid w:val="00C76A83"/>
    <w:rsid w:val="00C770CD"/>
    <w:rsid w:val="00C8178D"/>
    <w:rsid w:val="00C82EF9"/>
    <w:rsid w:val="00C847BD"/>
    <w:rsid w:val="00C84835"/>
    <w:rsid w:val="00C84AB9"/>
    <w:rsid w:val="00C858CE"/>
    <w:rsid w:val="00C86038"/>
    <w:rsid w:val="00C86411"/>
    <w:rsid w:val="00C86D02"/>
    <w:rsid w:val="00C8767F"/>
    <w:rsid w:val="00C91520"/>
    <w:rsid w:val="00C91805"/>
    <w:rsid w:val="00C928B6"/>
    <w:rsid w:val="00C92F44"/>
    <w:rsid w:val="00C949D3"/>
    <w:rsid w:val="00C94CD2"/>
    <w:rsid w:val="00C94CEB"/>
    <w:rsid w:val="00C965DD"/>
    <w:rsid w:val="00C97A33"/>
    <w:rsid w:val="00CA0D7C"/>
    <w:rsid w:val="00CA16EA"/>
    <w:rsid w:val="00CA2C39"/>
    <w:rsid w:val="00CA44D7"/>
    <w:rsid w:val="00CA45F6"/>
    <w:rsid w:val="00CA759C"/>
    <w:rsid w:val="00CA78C9"/>
    <w:rsid w:val="00CB0548"/>
    <w:rsid w:val="00CB08DC"/>
    <w:rsid w:val="00CB1286"/>
    <w:rsid w:val="00CB1346"/>
    <w:rsid w:val="00CB18F8"/>
    <w:rsid w:val="00CB20EB"/>
    <w:rsid w:val="00CB2C8C"/>
    <w:rsid w:val="00CB2E70"/>
    <w:rsid w:val="00CB3B7E"/>
    <w:rsid w:val="00CB4E5D"/>
    <w:rsid w:val="00CB5C74"/>
    <w:rsid w:val="00CB7627"/>
    <w:rsid w:val="00CB79E8"/>
    <w:rsid w:val="00CC0D4D"/>
    <w:rsid w:val="00CC0D70"/>
    <w:rsid w:val="00CC0EAA"/>
    <w:rsid w:val="00CC37A3"/>
    <w:rsid w:val="00CC3809"/>
    <w:rsid w:val="00CC3941"/>
    <w:rsid w:val="00CC45DC"/>
    <w:rsid w:val="00CC4B11"/>
    <w:rsid w:val="00CC50A5"/>
    <w:rsid w:val="00CC512E"/>
    <w:rsid w:val="00CC592E"/>
    <w:rsid w:val="00CC5F8C"/>
    <w:rsid w:val="00CC766C"/>
    <w:rsid w:val="00CD1AE6"/>
    <w:rsid w:val="00CD3F7B"/>
    <w:rsid w:val="00CD3FA4"/>
    <w:rsid w:val="00CD4A1E"/>
    <w:rsid w:val="00CD5657"/>
    <w:rsid w:val="00CD5AF8"/>
    <w:rsid w:val="00CD5BE9"/>
    <w:rsid w:val="00CE0262"/>
    <w:rsid w:val="00CE2672"/>
    <w:rsid w:val="00CE2DD4"/>
    <w:rsid w:val="00CE3098"/>
    <w:rsid w:val="00CE6AA4"/>
    <w:rsid w:val="00CE707C"/>
    <w:rsid w:val="00CE713F"/>
    <w:rsid w:val="00CF0C39"/>
    <w:rsid w:val="00CF2A02"/>
    <w:rsid w:val="00CF2B28"/>
    <w:rsid w:val="00CF3AAB"/>
    <w:rsid w:val="00CF4255"/>
    <w:rsid w:val="00CF43DE"/>
    <w:rsid w:val="00CF51BA"/>
    <w:rsid w:val="00CF58B0"/>
    <w:rsid w:val="00CF6638"/>
    <w:rsid w:val="00CF70E0"/>
    <w:rsid w:val="00CF778C"/>
    <w:rsid w:val="00D0148B"/>
    <w:rsid w:val="00D02114"/>
    <w:rsid w:val="00D021CF"/>
    <w:rsid w:val="00D03790"/>
    <w:rsid w:val="00D03A2F"/>
    <w:rsid w:val="00D05565"/>
    <w:rsid w:val="00D06841"/>
    <w:rsid w:val="00D0688A"/>
    <w:rsid w:val="00D07B37"/>
    <w:rsid w:val="00D10547"/>
    <w:rsid w:val="00D1131B"/>
    <w:rsid w:val="00D121BD"/>
    <w:rsid w:val="00D121D2"/>
    <w:rsid w:val="00D13BA0"/>
    <w:rsid w:val="00D14C15"/>
    <w:rsid w:val="00D157C8"/>
    <w:rsid w:val="00D17297"/>
    <w:rsid w:val="00D1762D"/>
    <w:rsid w:val="00D20A44"/>
    <w:rsid w:val="00D21A3E"/>
    <w:rsid w:val="00D229E6"/>
    <w:rsid w:val="00D22A4D"/>
    <w:rsid w:val="00D2303C"/>
    <w:rsid w:val="00D239CF"/>
    <w:rsid w:val="00D249A3"/>
    <w:rsid w:val="00D249F8"/>
    <w:rsid w:val="00D255C4"/>
    <w:rsid w:val="00D25E30"/>
    <w:rsid w:val="00D26F7E"/>
    <w:rsid w:val="00D2746C"/>
    <w:rsid w:val="00D27571"/>
    <w:rsid w:val="00D30432"/>
    <w:rsid w:val="00D31C13"/>
    <w:rsid w:val="00D34BA9"/>
    <w:rsid w:val="00D35045"/>
    <w:rsid w:val="00D36964"/>
    <w:rsid w:val="00D37046"/>
    <w:rsid w:val="00D37693"/>
    <w:rsid w:val="00D40B09"/>
    <w:rsid w:val="00D40D84"/>
    <w:rsid w:val="00D41C2B"/>
    <w:rsid w:val="00D4305D"/>
    <w:rsid w:val="00D43947"/>
    <w:rsid w:val="00D451E8"/>
    <w:rsid w:val="00D4691B"/>
    <w:rsid w:val="00D47818"/>
    <w:rsid w:val="00D50368"/>
    <w:rsid w:val="00D51B23"/>
    <w:rsid w:val="00D524B6"/>
    <w:rsid w:val="00D538F7"/>
    <w:rsid w:val="00D53B34"/>
    <w:rsid w:val="00D54A45"/>
    <w:rsid w:val="00D55C09"/>
    <w:rsid w:val="00D55F4F"/>
    <w:rsid w:val="00D57739"/>
    <w:rsid w:val="00D605D9"/>
    <w:rsid w:val="00D61817"/>
    <w:rsid w:val="00D62228"/>
    <w:rsid w:val="00D62365"/>
    <w:rsid w:val="00D62F52"/>
    <w:rsid w:val="00D64E6B"/>
    <w:rsid w:val="00D64ED2"/>
    <w:rsid w:val="00D652B7"/>
    <w:rsid w:val="00D65E69"/>
    <w:rsid w:val="00D6652F"/>
    <w:rsid w:val="00D67469"/>
    <w:rsid w:val="00D67BA7"/>
    <w:rsid w:val="00D70794"/>
    <w:rsid w:val="00D70844"/>
    <w:rsid w:val="00D70FFB"/>
    <w:rsid w:val="00D7151F"/>
    <w:rsid w:val="00D71615"/>
    <w:rsid w:val="00D742A6"/>
    <w:rsid w:val="00D7665C"/>
    <w:rsid w:val="00D76ED2"/>
    <w:rsid w:val="00D777FC"/>
    <w:rsid w:val="00D77F1E"/>
    <w:rsid w:val="00D80548"/>
    <w:rsid w:val="00D80A45"/>
    <w:rsid w:val="00D81AE4"/>
    <w:rsid w:val="00D82229"/>
    <w:rsid w:val="00D8430A"/>
    <w:rsid w:val="00D84DFA"/>
    <w:rsid w:val="00D85ED6"/>
    <w:rsid w:val="00D86E8E"/>
    <w:rsid w:val="00D904AF"/>
    <w:rsid w:val="00D9071D"/>
    <w:rsid w:val="00D92E2E"/>
    <w:rsid w:val="00D933AF"/>
    <w:rsid w:val="00D94908"/>
    <w:rsid w:val="00D95185"/>
    <w:rsid w:val="00D952B7"/>
    <w:rsid w:val="00D9546F"/>
    <w:rsid w:val="00D96336"/>
    <w:rsid w:val="00D967A7"/>
    <w:rsid w:val="00DA03AB"/>
    <w:rsid w:val="00DA0DD8"/>
    <w:rsid w:val="00DA0F46"/>
    <w:rsid w:val="00DA119D"/>
    <w:rsid w:val="00DA50CA"/>
    <w:rsid w:val="00DA69B5"/>
    <w:rsid w:val="00DA75BE"/>
    <w:rsid w:val="00DB0624"/>
    <w:rsid w:val="00DB1066"/>
    <w:rsid w:val="00DB1D6F"/>
    <w:rsid w:val="00DB2438"/>
    <w:rsid w:val="00DB2543"/>
    <w:rsid w:val="00DB3321"/>
    <w:rsid w:val="00DB385C"/>
    <w:rsid w:val="00DB3BC9"/>
    <w:rsid w:val="00DB4EA7"/>
    <w:rsid w:val="00DB6C11"/>
    <w:rsid w:val="00DB6E6C"/>
    <w:rsid w:val="00DB7224"/>
    <w:rsid w:val="00DB7A92"/>
    <w:rsid w:val="00DB7AB3"/>
    <w:rsid w:val="00DB7FE8"/>
    <w:rsid w:val="00DC17D9"/>
    <w:rsid w:val="00DC276A"/>
    <w:rsid w:val="00DC3E19"/>
    <w:rsid w:val="00DC425B"/>
    <w:rsid w:val="00DC5133"/>
    <w:rsid w:val="00DC5CCE"/>
    <w:rsid w:val="00DC629B"/>
    <w:rsid w:val="00DD06D0"/>
    <w:rsid w:val="00DD12DF"/>
    <w:rsid w:val="00DD13E1"/>
    <w:rsid w:val="00DD23A9"/>
    <w:rsid w:val="00DD2762"/>
    <w:rsid w:val="00DD3471"/>
    <w:rsid w:val="00DD51E0"/>
    <w:rsid w:val="00DD620B"/>
    <w:rsid w:val="00DD6917"/>
    <w:rsid w:val="00DE2852"/>
    <w:rsid w:val="00DE4219"/>
    <w:rsid w:val="00DE56B0"/>
    <w:rsid w:val="00DE6382"/>
    <w:rsid w:val="00DE6C54"/>
    <w:rsid w:val="00DE7BB2"/>
    <w:rsid w:val="00DF01C0"/>
    <w:rsid w:val="00DF102A"/>
    <w:rsid w:val="00DF601C"/>
    <w:rsid w:val="00DF6961"/>
    <w:rsid w:val="00DF6CE5"/>
    <w:rsid w:val="00DF7307"/>
    <w:rsid w:val="00DF798B"/>
    <w:rsid w:val="00E0010C"/>
    <w:rsid w:val="00E00119"/>
    <w:rsid w:val="00E01530"/>
    <w:rsid w:val="00E01620"/>
    <w:rsid w:val="00E01D0F"/>
    <w:rsid w:val="00E02899"/>
    <w:rsid w:val="00E02AF9"/>
    <w:rsid w:val="00E02F17"/>
    <w:rsid w:val="00E04DE8"/>
    <w:rsid w:val="00E052AB"/>
    <w:rsid w:val="00E059D2"/>
    <w:rsid w:val="00E065E2"/>
    <w:rsid w:val="00E069D5"/>
    <w:rsid w:val="00E070C1"/>
    <w:rsid w:val="00E078D1"/>
    <w:rsid w:val="00E07B63"/>
    <w:rsid w:val="00E10082"/>
    <w:rsid w:val="00E10353"/>
    <w:rsid w:val="00E10FFE"/>
    <w:rsid w:val="00E1198D"/>
    <w:rsid w:val="00E11D59"/>
    <w:rsid w:val="00E1245E"/>
    <w:rsid w:val="00E1353F"/>
    <w:rsid w:val="00E13CD3"/>
    <w:rsid w:val="00E15A5E"/>
    <w:rsid w:val="00E168BE"/>
    <w:rsid w:val="00E17E7D"/>
    <w:rsid w:val="00E21CDE"/>
    <w:rsid w:val="00E223F0"/>
    <w:rsid w:val="00E24350"/>
    <w:rsid w:val="00E24D26"/>
    <w:rsid w:val="00E26621"/>
    <w:rsid w:val="00E26665"/>
    <w:rsid w:val="00E26A79"/>
    <w:rsid w:val="00E272AE"/>
    <w:rsid w:val="00E3074F"/>
    <w:rsid w:val="00E30B74"/>
    <w:rsid w:val="00E337EE"/>
    <w:rsid w:val="00E33EAD"/>
    <w:rsid w:val="00E34483"/>
    <w:rsid w:val="00E36B12"/>
    <w:rsid w:val="00E36BFC"/>
    <w:rsid w:val="00E40101"/>
    <w:rsid w:val="00E42619"/>
    <w:rsid w:val="00E439C5"/>
    <w:rsid w:val="00E44366"/>
    <w:rsid w:val="00E44415"/>
    <w:rsid w:val="00E44DA7"/>
    <w:rsid w:val="00E4511A"/>
    <w:rsid w:val="00E46647"/>
    <w:rsid w:val="00E46F01"/>
    <w:rsid w:val="00E470E7"/>
    <w:rsid w:val="00E47BB6"/>
    <w:rsid w:val="00E47C84"/>
    <w:rsid w:val="00E500F3"/>
    <w:rsid w:val="00E50F52"/>
    <w:rsid w:val="00E51A2E"/>
    <w:rsid w:val="00E5273F"/>
    <w:rsid w:val="00E52A48"/>
    <w:rsid w:val="00E52B33"/>
    <w:rsid w:val="00E54033"/>
    <w:rsid w:val="00E546C3"/>
    <w:rsid w:val="00E554EB"/>
    <w:rsid w:val="00E55F5C"/>
    <w:rsid w:val="00E55FB0"/>
    <w:rsid w:val="00E576E0"/>
    <w:rsid w:val="00E60100"/>
    <w:rsid w:val="00E60F3E"/>
    <w:rsid w:val="00E63F9D"/>
    <w:rsid w:val="00E653F0"/>
    <w:rsid w:val="00E655CE"/>
    <w:rsid w:val="00E66C8D"/>
    <w:rsid w:val="00E67746"/>
    <w:rsid w:val="00E70E6E"/>
    <w:rsid w:val="00E714CB"/>
    <w:rsid w:val="00E7239D"/>
    <w:rsid w:val="00E77394"/>
    <w:rsid w:val="00E80FA1"/>
    <w:rsid w:val="00E81B88"/>
    <w:rsid w:val="00E83502"/>
    <w:rsid w:val="00E8383F"/>
    <w:rsid w:val="00E85153"/>
    <w:rsid w:val="00E907A6"/>
    <w:rsid w:val="00E9087E"/>
    <w:rsid w:val="00E9195E"/>
    <w:rsid w:val="00E9223C"/>
    <w:rsid w:val="00E93171"/>
    <w:rsid w:val="00E93250"/>
    <w:rsid w:val="00E932AC"/>
    <w:rsid w:val="00E9365B"/>
    <w:rsid w:val="00E94934"/>
    <w:rsid w:val="00E97454"/>
    <w:rsid w:val="00E978D6"/>
    <w:rsid w:val="00EA1993"/>
    <w:rsid w:val="00EA1DA2"/>
    <w:rsid w:val="00EA2214"/>
    <w:rsid w:val="00EA3D58"/>
    <w:rsid w:val="00EA4201"/>
    <w:rsid w:val="00EA58A8"/>
    <w:rsid w:val="00EA7750"/>
    <w:rsid w:val="00EA7D96"/>
    <w:rsid w:val="00EB1006"/>
    <w:rsid w:val="00EB29AF"/>
    <w:rsid w:val="00EB47C2"/>
    <w:rsid w:val="00EB4DEB"/>
    <w:rsid w:val="00EB4E27"/>
    <w:rsid w:val="00EB647D"/>
    <w:rsid w:val="00EB6F15"/>
    <w:rsid w:val="00EC0D8B"/>
    <w:rsid w:val="00EC1618"/>
    <w:rsid w:val="00EC27F2"/>
    <w:rsid w:val="00EC2AAC"/>
    <w:rsid w:val="00EC31F6"/>
    <w:rsid w:val="00EC3999"/>
    <w:rsid w:val="00EC51B6"/>
    <w:rsid w:val="00EC521C"/>
    <w:rsid w:val="00EC5CE8"/>
    <w:rsid w:val="00ED21DE"/>
    <w:rsid w:val="00ED28E1"/>
    <w:rsid w:val="00ED46E9"/>
    <w:rsid w:val="00ED5FD4"/>
    <w:rsid w:val="00ED61DE"/>
    <w:rsid w:val="00ED6664"/>
    <w:rsid w:val="00ED6CD3"/>
    <w:rsid w:val="00EE0435"/>
    <w:rsid w:val="00EE097F"/>
    <w:rsid w:val="00EE09D4"/>
    <w:rsid w:val="00EE0A29"/>
    <w:rsid w:val="00EE1073"/>
    <w:rsid w:val="00EE19E6"/>
    <w:rsid w:val="00EE1B02"/>
    <w:rsid w:val="00EE26F8"/>
    <w:rsid w:val="00EE3138"/>
    <w:rsid w:val="00EE4B8E"/>
    <w:rsid w:val="00EE6594"/>
    <w:rsid w:val="00EE77E3"/>
    <w:rsid w:val="00EF1258"/>
    <w:rsid w:val="00EF2404"/>
    <w:rsid w:val="00EF2A1B"/>
    <w:rsid w:val="00EF4375"/>
    <w:rsid w:val="00EF614B"/>
    <w:rsid w:val="00EF6E02"/>
    <w:rsid w:val="00EF6FD6"/>
    <w:rsid w:val="00F00548"/>
    <w:rsid w:val="00F02297"/>
    <w:rsid w:val="00F023BC"/>
    <w:rsid w:val="00F023E4"/>
    <w:rsid w:val="00F05C1A"/>
    <w:rsid w:val="00F10187"/>
    <w:rsid w:val="00F10A96"/>
    <w:rsid w:val="00F1298D"/>
    <w:rsid w:val="00F12E90"/>
    <w:rsid w:val="00F135C5"/>
    <w:rsid w:val="00F1419C"/>
    <w:rsid w:val="00F15994"/>
    <w:rsid w:val="00F164FA"/>
    <w:rsid w:val="00F177D6"/>
    <w:rsid w:val="00F17E38"/>
    <w:rsid w:val="00F17FA2"/>
    <w:rsid w:val="00F20098"/>
    <w:rsid w:val="00F20C3D"/>
    <w:rsid w:val="00F21D72"/>
    <w:rsid w:val="00F223F5"/>
    <w:rsid w:val="00F22949"/>
    <w:rsid w:val="00F234E1"/>
    <w:rsid w:val="00F2360A"/>
    <w:rsid w:val="00F23BA0"/>
    <w:rsid w:val="00F23F08"/>
    <w:rsid w:val="00F24A2A"/>
    <w:rsid w:val="00F25BF5"/>
    <w:rsid w:val="00F3098A"/>
    <w:rsid w:val="00F32663"/>
    <w:rsid w:val="00F33C08"/>
    <w:rsid w:val="00F3410B"/>
    <w:rsid w:val="00F3458F"/>
    <w:rsid w:val="00F3503D"/>
    <w:rsid w:val="00F354E9"/>
    <w:rsid w:val="00F3555E"/>
    <w:rsid w:val="00F359A5"/>
    <w:rsid w:val="00F37995"/>
    <w:rsid w:val="00F41F5E"/>
    <w:rsid w:val="00F4231C"/>
    <w:rsid w:val="00F425DD"/>
    <w:rsid w:val="00F4404E"/>
    <w:rsid w:val="00F442F7"/>
    <w:rsid w:val="00F4463C"/>
    <w:rsid w:val="00F45FA7"/>
    <w:rsid w:val="00F464BA"/>
    <w:rsid w:val="00F46582"/>
    <w:rsid w:val="00F46614"/>
    <w:rsid w:val="00F5232D"/>
    <w:rsid w:val="00F531A9"/>
    <w:rsid w:val="00F54269"/>
    <w:rsid w:val="00F54526"/>
    <w:rsid w:val="00F54B93"/>
    <w:rsid w:val="00F54C31"/>
    <w:rsid w:val="00F5571D"/>
    <w:rsid w:val="00F55A5C"/>
    <w:rsid w:val="00F56B41"/>
    <w:rsid w:val="00F61C48"/>
    <w:rsid w:val="00F62E8F"/>
    <w:rsid w:val="00F63D53"/>
    <w:rsid w:val="00F64072"/>
    <w:rsid w:val="00F647E5"/>
    <w:rsid w:val="00F650FB"/>
    <w:rsid w:val="00F65F52"/>
    <w:rsid w:val="00F67895"/>
    <w:rsid w:val="00F71094"/>
    <w:rsid w:val="00F72C11"/>
    <w:rsid w:val="00F73425"/>
    <w:rsid w:val="00F7383D"/>
    <w:rsid w:val="00F73ABC"/>
    <w:rsid w:val="00F73F59"/>
    <w:rsid w:val="00F76D5B"/>
    <w:rsid w:val="00F80D3B"/>
    <w:rsid w:val="00F834EF"/>
    <w:rsid w:val="00F845BA"/>
    <w:rsid w:val="00F8526E"/>
    <w:rsid w:val="00F869BC"/>
    <w:rsid w:val="00F9079D"/>
    <w:rsid w:val="00F90E87"/>
    <w:rsid w:val="00F92EAD"/>
    <w:rsid w:val="00F938ED"/>
    <w:rsid w:val="00F94C7A"/>
    <w:rsid w:val="00F95B51"/>
    <w:rsid w:val="00F95EC0"/>
    <w:rsid w:val="00FA1C40"/>
    <w:rsid w:val="00FA2396"/>
    <w:rsid w:val="00FA2D96"/>
    <w:rsid w:val="00FA3122"/>
    <w:rsid w:val="00FA4B94"/>
    <w:rsid w:val="00FA5CAC"/>
    <w:rsid w:val="00FA717C"/>
    <w:rsid w:val="00FA72B5"/>
    <w:rsid w:val="00FA72F1"/>
    <w:rsid w:val="00FA79F9"/>
    <w:rsid w:val="00FB0949"/>
    <w:rsid w:val="00FB1045"/>
    <w:rsid w:val="00FB2CD3"/>
    <w:rsid w:val="00FB48A8"/>
    <w:rsid w:val="00FB4A4B"/>
    <w:rsid w:val="00FB559D"/>
    <w:rsid w:val="00FB5B04"/>
    <w:rsid w:val="00FB786B"/>
    <w:rsid w:val="00FB7F6F"/>
    <w:rsid w:val="00FC11EF"/>
    <w:rsid w:val="00FC34A0"/>
    <w:rsid w:val="00FC4726"/>
    <w:rsid w:val="00FC4A9B"/>
    <w:rsid w:val="00FC5C37"/>
    <w:rsid w:val="00FD026D"/>
    <w:rsid w:val="00FD2E2F"/>
    <w:rsid w:val="00FD3166"/>
    <w:rsid w:val="00FD5D11"/>
    <w:rsid w:val="00FD7F26"/>
    <w:rsid w:val="00FE00CB"/>
    <w:rsid w:val="00FE133D"/>
    <w:rsid w:val="00FE21F8"/>
    <w:rsid w:val="00FE37FD"/>
    <w:rsid w:val="00FE3D36"/>
    <w:rsid w:val="00FE5271"/>
    <w:rsid w:val="00FE60A0"/>
    <w:rsid w:val="00FE7F71"/>
    <w:rsid w:val="00FF14D8"/>
    <w:rsid w:val="00FF208D"/>
    <w:rsid w:val="00FF23D5"/>
    <w:rsid w:val="00FF29AC"/>
    <w:rsid w:val="00FF4933"/>
    <w:rsid w:val="00FF4B93"/>
    <w:rsid w:val="00FF4E83"/>
    <w:rsid w:val="00FF6A5D"/>
    <w:rsid w:val="00FF7429"/>
    <w:rsid w:val="00FF75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E80"/>
    <w:rPr>
      <w:sz w:val="24"/>
      <w:szCs w:val="24"/>
    </w:rPr>
  </w:style>
  <w:style w:type="paragraph" w:styleId="Titre1">
    <w:name w:val="heading 1"/>
    <w:basedOn w:val="Normal"/>
    <w:next w:val="Normal"/>
    <w:link w:val="Titre1Car"/>
    <w:qFormat/>
    <w:rsid w:val="002A140E"/>
    <w:pPr>
      <w:keepNext/>
      <w:spacing w:after="120"/>
      <w:jc w:val="both"/>
      <w:outlineLvl w:val="0"/>
    </w:pPr>
    <w:rPr>
      <w:b/>
      <w:sz w:val="28"/>
      <w:szCs w:val="20"/>
    </w:rPr>
  </w:style>
  <w:style w:type="paragraph" w:styleId="Titre2">
    <w:name w:val="heading 2"/>
    <w:basedOn w:val="Normal"/>
    <w:next w:val="Normal"/>
    <w:link w:val="Titre2Car"/>
    <w:qFormat/>
    <w:rsid w:val="002A140E"/>
    <w:pPr>
      <w:keepNext/>
      <w:spacing w:before="120" w:after="120"/>
      <w:jc w:val="both"/>
      <w:outlineLvl w:val="1"/>
    </w:pPr>
    <w:rPr>
      <w:b/>
      <w:sz w:val="28"/>
      <w:szCs w:val="20"/>
    </w:rPr>
  </w:style>
  <w:style w:type="paragraph" w:styleId="Titre3">
    <w:name w:val="heading 3"/>
    <w:basedOn w:val="Normal"/>
    <w:next w:val="Normal"/>
    <w:qFormat/>
    <w:rsid w:val="002A140E"/>
    <w:pPr>
      <w:keepNext/>
      <w:spacing w:before="120" w:after="120"/>
      <w:jc w:val="center"/>
      <w:outlineLvl w:val="2"/>
    </w:pPr>
    <w:rPr>
      <w:b/>
      <w:szCs w:val="20"/>
    </w:rPr>
  </w:style>
  <w:style w:type="paragraph" w:styleId="Titre4">
    <w:name w:val="heading 4"/>
    <w:basedOn w:val="Normal"/>
    <w:next w:val="Normal"/>
    <w:qFormat/>
    <w:rsid w:val="002A140E"/>
    <w:pPr>
      <w:keepNext/>
      <w:jc w:val="center"/>
      <w:outlineLvl w:val="3"/>
    </w:pPr>
    <w:rPr>
      <w:sz w:val="52"/>
    </w:rPr>
  </w:style>
  <w:style w:type="paragraph" w:styleId="Titre5">
    <w:name w:val="heading 5"/>
    <w:basedOn w:val="Normal"/>
    <w:next w:val="Normal"/>
    <w:link w:val="Titre5Car"/>
    <w:qFormat/>
    <w:rsid w:val="001F6D93"/>
    <w:pPr>
      <w:spacing w:before="240" w:after="60"/>
      <w:outlineLvl w:val="4"/>
    </w:pPr>
    <w:rPr>
      <w:b/>
      <w:bCs/>
      <w:i/>
      <w:iCs/>
      <w:sz w:val="26"/>
      <w:szCs w:val="26"/>
    </w:rPr>
  </w:style>
  <w:style w:type="paragraph" w:styleId="Titre6">
    <w:name w:val="heading 6"/>
    <w:basedOn w:val="Normal"/>
    <w:next w:val="Normal"/>
    <w:link w:val="Titre6Car"/>
    <w:semiHidden/>
    <w:unhideWhenUsed/>
    <w:qFormat/>
    <w:rsid w:val="0050433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qFormat/>
    <w:rsid w:val="002A140E"/>
    <w:pPr>
      <w:keepNext/>
      <w:jc w:val="center"/>
      <w:outlineLvl w:val="8"/>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03BF"/>
    <w:pPr>
      <w:tabs>
        <w:tab w:val="center" w:pos="4536"/>
        <w:tab w:val="right" w:pos="9072"/>
      </w:tabs>
    </w:pPr>
  </w:style>
  <w:style w:type="paragraph" w:styleId="Pieddepage">
    <w:name w:val="footer"/>
    <w:basedOn w:val="Normal"/>
    <w:link w:val="PieddepageCar"/>
    <w:rsid w:val="000D03BF"/>
    <w:pPr>
      <w:tabs>
        <w:tab w:val="center" w:pos="4536"/>
        <w:tab w:val="right" w:pos="9072"/>
      </w:tabs>
    </w:pPr>
  </w:style>
  <w:style w:type="paragraph" w:styleId="Corpsdetexte">
    <w:name w:val="Body Text"/>
    <w:basedOn w:val="Normal"/>
    <w:rsid w:val="002A140E"/>
    <w:pPr>
      <w:jc w:val="center"/>
    </w:pPr>
    <w:rPr>
      <w:rFonts w:ascii="Arial" w:hAnsi="Arial"/>
      <w:sz w:val="44"/>
      <w:szCs w:val="20"/>
    </w:rPr>
  </w:style>
  <w:style w:type="paragraph" w:styleId="Corpsdetexte2">
    <w:name w:val="Body Text 2"/>
    <w:basedOn w:val="Normal"/>
    <w:link w:val="Corpsdetexte2Car"/>
    <w:rsid w:val="002A140E"/>
    <w:pPr>
      <w:ind w:left="720"/>
      <w:jc w:val="both"/>
    </w:pPr>
    <w:rPr>
      <w:szCs w:val="20"/>
    </w:rPr>
  </w:style>
  <w:style w:type="character" w:styleId="Numrodepage">
    <w:name w:val="page number"/>
    <w:basedOn w:val="Policepardfaut"/>
    <w:rsid w:val="002A140E"/>
  </w:style>
  <w:style w:type="paragraph" w:styleId="Corpsdetexte3">
    <w:name w:val="Body Text 3"/>
    <w:basedOn w:val="Normal"/>
    <w:rsid w:val="002A140E"/>
    <w:pPr>
      <w:spacing w:before="120"/>
      <w:jc w:val="both"/>
    </w:pPr>
  </w:style>
  <w:style w:type="paragraph" w:styleId="Sous-titre">
    <w:name w:val="Subtitle"/>
    <w:basedOn w:val="Normal"/>
    <w:qFormat/>
    <w:rsid w:val="002A140E"/>
    <w:pPr>
      <w:numPr>
        <w:numId w:val="1"/>
      </w:numPr>
    </w:pPr>
    <w:rPr>
      <w:szCs w:val="20"/>
    </w:rPr>
  </w:style>
  <w:style w:type="paragraph" w:styleId="Titre">
    <w:name w:val="Title"/>
    <w:basedOn w:val="Normal"/>
    <w:link w:val="TitreCar"/>
    <w:qFormat/>
    <w:rsid w:val="002A140E"/>
    <w:pPr>
      <w:jc w:val="center"/>
    </w:pPr>
    <w:rPr>
      <w:sz w:val="36"/>
      <w:szCs w:val="20"/>
    </w:rPr>
  </w:style>
  <w:style w:type="paragraph" w:customStyle="1" w:styleId="RUBR">
    <w:name w:val="RUBR"/>
    <w:basedOn w:val="Normal"/>
    <w:rsid w:val="002A140E"/>
    <w:pPr>
      <w:tabs>
        <w:tab w:val="left" w:pos="3119"/>
      </w:tabs>
      <w:ind w:left="284" w:hanging="284"/>
      <w:jc w:val="both"/>
    </w:pPr>
    <w:rPr>
      <w:rFonts w:ascii="Arial" w:hAnsi="Arial"/>
      <w:b/>
      <w:color w:val="800080"/>
      <w:sz w:val="20"/>
      <w:szCs w:val="20"/>
    </w:rPr>
  </w:style>
  <w:style w:type="table" w:styleId="Grilledutableau">
    <w:name w:val="Table Grid"/>
    <w:basedOn w:val="TableauNormal"/>
    <w:uiPriority w:val="59"/>
    <w:rsid w:val="0081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0"/>
    <w:basedOn w:val="Normal"/>
    <w:rsid w:val="00057B06"/>
    <w:pPr>
      <w:tabs>
        <w:tab w:val="num" w:pos="0"/>
      </w:tabs>
      <w:spacing w:before="40" w:after="40"/>
      <w:jc w:val="both"/>
    </w:pPr>
    <w:rPr>
      <w:sz w:val="20"/>
    </w:rPr>
  </w:style>
  <w:style w:type="paragraph" w:styleId="Notedebasdepage">
    <w:name w:val="footnote text"/>
    <w:aliases w:val="ft,Footnote Text Char Char,FOOTNOTES,fn,single space"/>
    <w:basedOn w:val="Normal"/>
    <w:link w:val="NotedebasdepageCar"/>
    <w:rsid w:val="00EA7750"/>
    <w:pPr>
      <w:jc w:val="both"/>
    </w:pPr>
    <w:rPr>
      <w:sz w:val="20"/>
      <w:szCs w:val="20"/>
    </w:rPr>
  </w:style>
  <w:style w:type="character" w:styleId="Appelnotedebasdep">
    <w:name w:val="footnote reference"/>
    <w:aliases w:val=" BVI fnr Car Car1 Car,BVI fnr Car Car Car1, BVI fnr Car Car Car Car Car,BVI fnr Car Car Car Car, BVI fnr Car Car Car Car Char Car Car Car Car,BVI fnr Car Car Car Car Char Car Car, BVI fnr Car Car Car Car Char Car Car Car"/>
    <w:basedOn w:val="Policepardfaut"/>
    <w:link w:val="BVIfnrCarCar1"/>
    <w:rsid w:val="00EA7750"/>
    <w:rPr>
      <w:vertAlign w:val="superscript"/>
    </w:rPr>
  </w:style>
  <w:style w:type="paragraph" w:styleId="Retraitcorpsdetexte">
    <w:name w:val="Body Text Indent"/>
    <w:basedOn w:val="Normal"/>
    <w:rsid w:val="001F6D93"/>
    <w:pPr>
      <w:spacing w:after="120"/>
      <w:ind w:left="283"/>
    </w:pPr>
  </w:style>
  <w:style w:type="paragraph" w:customStyle="1" w:styleId="Style">
    <w:name w:val="Style"/>
    <w:rsid w:val="001F6D93"/>
    <w:pPr>
      <w:widowControl w:val="0"/>
      <w:autoSpaceDE w:val="0"/>
      <w:autoSpaceDN w:val="0"/>
      <w:adjustRightInd w:val="0"/>
    </w:pPr>
    <w:rPr>
      <w:rFonts w:ascii="Arial" w:hAnsi="Arial" w:cs="Arial"/>
      <w:sz w:val="24"/>
      <w:szCs w:val="24"/>
    </w:rPr>
  </w:style>
  <w:style w:type="paragraph" w:customStyle="1" w:styleId="normaltableau">
    <w:name w:val="normal_tableau"/>
    <w:basedOn w:val="Normal"/>
    <w:rsid w:val="001F6D93"/>
    <w:pPr>
      <w:spacing w:before="120" w:after="120"/>
      <w:jc w:val="both"/>
    </w:pPr>
    <w:rPr>
      <w:rFonts w:ascii="Optima" w:hAnsi="Optima"/>
      <w:sz w:val="22"/>
      <w:szCs w:val="20"/>
      <w:lang w:val="en-GB" w:eastAsia="en-GB"/>
    </w:rPr>
  </w:style>
  <w:style w:type="character" w:styleId="Lienhypertexte">
    <w:name w:val="Hyperlink"/>
    <w:basedOn w:val="Policepardfaut"/>
    <w:uiPriority w:val="99"/>
    <w:rsid w:val="001F6D93"/>
    <w:rPr>
      <w:color w:val="0000FF"/>
      <w:u w:val="single"/>
    </w:rPr>
  </w:style>
  <w:style w:type="paragraph" w:customStyle="1" w:styleId="Contenudetableau">
    <w:name w:val="Contenu de tableau"/>
    <w:basedOn w:val="Normal"/>
    <w:rsid w:val="00495DA0"/>
    <w:pPr>
      <w:widowControl w:val="0"/>
      <w:suppressLineNumbers/>
      <w:suppressAutoHyphens/>
    </w:pPr>
    <w:rPr>
      <w:rFonts w:eastAsia="Lucida Sans Unicode"/>
      <w:kern w:val="1"/>
    </w:rPr>
  </w:style>
  <w:style w:type="paragraph" w:customStyle="1" w:styleId="Corpsdetexte21">
    <w:name w:val="Corps de texte 21"/>
    <w:basedOn w:val="Normal"/>
    <w:rsid w:val="002A3DB2"/>
    <w:pPr>
      <w:ind w:left="720"/>
      <w:jc w:val="both"/>
    </w:pPr>
    <w:rPr>
      <w:szCs w:val="20"/>
    </w:rPr>
  </w:style>
  <w:style w:type="character" w:customStyle="1" w:styleId="TitreCar">
    <w:name w:val="Titre Car"/>
    <w:basedOn w:val="Policepardfaut"/>
    <w:link w:val="Titre"/>
    <w:locked/>
    <w:rsid w:val="00974F7D"/>
    <w:rPr>
      <w:sz w:val="36"/>
    </w:rPr>
  </w:style>
  <w:style w:type="paragraph" w:styleId="Paragraphedeliste">
    <w:name w:val="List Paragraph"/>
    <w:basedOn w:val="Normal"/>
    <w:link w:val="ParagraphedelisteCar"/>
    <w:uiPriority w:val="34"/>
    <w:qFormat/>
    <w:rsid w:val="001B7528"/>
    <w:pPr>
      <w:spacing w:after="200" w:line="276" w:lineRule="auto"/>
      <w:ind w:left="720"/>
      <w:contextualSpacing/>
    </w:pPr>
    <w:rPr>
      <w:rFonts w:ascii="Calibri" w:hAnsi="Calibri"/>
      <w:sz w:val="20"/>
      <w:szCs w:val="20"/>
    </w:rPr>
  </w:style>
  <w:style w:type="character" w:customStyle="1" w:styleId="En-tteCar">
    <w:name w:val="En-tête Car"/>
    <w:basedOn w:val="Policepardfaut"/>
    <w:link w:val="En-tte"/>
    <w:uiPriority w:val="99"/>
    <w:rsid w:val="00C57B23"/>
    <w:rPr>
      <w:sz w:val="24"/>
      <w:szCs w:val="24"/>
    </w:rPr>
  </w:style>
  <w:style w:type="character" w:customStyle="1" w:styleId="PieddepageCar">
    <w:name w:val="Pied de page Car"/>
    <w:basedOn w:val="Policepardfaut"/>
    <w:link w:val="Pieddepage"/>
    <w:rsid w:val="001F280A"/>
    <w:rPr>
      <w:sz w:val="24"/>
      <w:szCs w:val="24"/>
    </w:rPr>
  </w:style>
  <w:style w:type="paragraph" w:styleId="En-ttedetabledesmatires">
    <w:name w:val="TOC Heading"/>
    <w:basedOn w:val="Titre1"/>
    <w:next w:val="Normal"/>
    <w:uiPriority w:val="39"/>
    <w:semiHidden/>
    <w:unhideWhenUsed/>
    <w:qFormat/>
    <w:rsid w:val="007F4060"/>
    <w:pPr>
      <w:keepLines/>
      <w:spacing w:before="480" w:after="0" w:line="276" w:lineRule="auto"/>
      <w:jc w:val="left"/>
      <w:outlineLvl w:val="9"/>
    </w:pPr>
    <w:rPr>
      <w:rFonts w:ascii="Cambria" w:hAnsi="Cambria"/>
      <w:bCs/>
      <w:color w:val="365F91"/>
      <w:szCs w:val="28"/>
      <w:lang w:eastAsia="en-US"/>
    </w:rPr>
  </w:style>
  <w:style w:type="paragraph" w:styleId="TM1">
    <w:name w:val="toc 1"/>
    <w:basedOn w:val="Normal"/>
    <w:next w:val="Normal"/>
    <w:autoRedefine/>
    <w:uiPriority w:val="39"/>
    <w:rsid w:val="007F4060"/>
  </w:style>
  <w:style w:type="character" w:customStyle="1" w:styleId="NotedebasdepageCar">
    <w:name w:val="Note de bas de page Car"/>
    <w:aliases w:val="ft Car,Footnote Text Char Char Car,FOOTNOTES Car,fn Car,single space Car"/>
    <w:basedOn w:val="Policepardfaut"/>
    <w:link w:val="Notedebasdepage"/>
    <w:rsid w:val="003E3691"/>
  </w:style>
  <w:style w:type="paragraph" w:customStyle="1" w:styleId="BVIfnrCarCar1">
    <w:name w:val="BVI fnr Car Car1"/>
    <w:aliases w:val="BVI fnr Car Car, BVI fnr Car Car Car Car,BVI fnr Car Car Car,BVI fnr Car Car Car Car Char Car, BVI fnr Car Car Car Car Char Car Car,BVI fnr Car Car Car Car1, BVI fnr Car Car1"/>
    <w:basedOn w:val="Normal"/>
    <w:link w:val="Appelnotedebasdep"/>
    <w:rsid w:val="003E3691"/>
    <w:pPr>
      <w:spacing w:after="160" w:line="240" w:lineRule="exact"/>
    </w:pPr>
    <w:rPr>
      <w:sz w:val="20"/>
      <w:szCs w:val="20"/>
      <w:vertAlign w:val="superscript"/>
    </w:rPr>
  </w:style>
  <w:style w:type="character" w:customStyle="1" w:styleId="ParagraphedelisteCar">
    <w:name w:val="Paragraphe de liste Car"/>
    <w:basedOn w:val="Policepardfaut"/>
    <w:link w:val="Paragraphedeliste"/>
    <w:uiPriority w:val="34"/>
    <w:locked/>
    <w:rsid w:val="00257378"/>
    <w:rPr>
      <w:rFonts w:ascii="Calibri" w:hAnsi="Calibri"/>
    </w:rPr>
  </w:style>
  <w:style w:type="paragraph" w:customStyle="1" w:styleId="Para">
    <w:name w:val="Para"/>
    <w:basedOn w:val="Normal"/>
    <w:qFormat/>
    <w:rsid w:val="00257378"/>
    <w:pPr>
      <w:suppressAutoHyphens/>
      <w:spacing w:before="200" w:after="200" w:line="288" w:lineRule="auto"/>
      <w:ind w:left="113" w:right="284"/>
      <w:jc w:val="both"/>
    </w:pPr>
    <w:rPr>
      <w:rFonts w:ascii="Arial" w:hAnsi="Arial" w:cs="Arial"/>
      <w:sz w:val="20"/>
      <w:szCs w:val="20"/>
    </w:rPr>
  </w:style>
  <w:style w:type="paragraph" w:styleId="Textedebulles">
    <w:name w:val="Balloon Text"/>
    <w:basedOn w:val="Normal"/>
    <w:link w:val="TextedebullesCar"/>
    <w:rsid w:val="006C153B"/>
    <w:rPr>
      <w:rFonts w:ascii="Tahoma" w:hAnsi="Tahoma" w:cs="Tahoma"/>
      <w:sz w:val="16"/>
      <w:szCs w:val="16"/>
    </w:rPr>
  </w:style>
  <w:style w:type="character" w:customStyle="1" w:styleId="TextedebullesCar">
    <w:name w:val="Texte de bulles Car"/>
    <w:basedOn w:val="Policepardfaut"/>
    <w:link w:val="Textedebulles"/>
    <w:rsid w:val="006C153B"/>
    <w:rPr>
      <w:rFonts w:ascii="Tahoma" w:hAnsi="Tahoma" w:cs="Tahoma"/>
      <w:sz w:val="16"/>
      <w:szCs w:val="16"/>
    </w:rPr>
  </w:style>
  <w:style w:type="paragraph" w:customStyle="1" w:styleId="PuceRsum">
    <w:name w:val="Puce_Résumé"/>
    <w:basedOn w:val="Normal"/>
    <w:rsid w:val="0077293F"/>
    <w:pPr>
      <w:numPr>
        <w:ilvl w:val="1"/>
        <w:numId w:val="2"/>
      </w:numPr>
    </w:pPr>
    <w:rPr>
      <w:lang w:val="en-GB" w:eastAsia="en-GB"/>
    </w:rPr>
  </w:style>
  <w:style w:type="character" w:customStyle="1" w:styleId="Titre5Car">
    <w:name w:val="Titre 5 Car"/>
    <w:basedOn w:val="Policepardfaut"/>
    <w:link w:val="Titre5"/>
    <w:rsid w:val="00F45FA7"/>
    <w:rPr>
      <w:b/>
      <w:bCs/>
      <w:i/>
      <w:iCs/>
      <w:sz w:val="26"/>
      <w:szCs w:val="26"/>
    </w:rPr>
  </w:style>
  <w:style w:type="paragraph" w:customStyle="1" w:styleId="Default">
    <w:name w:val="Default"/>
    <w:rsid w:val="00C40363"/>
    <w:pPr>
      <w:autoSpaceDE w:val="0"/>
      <w:autoSpaceDN w:val="0"/>
      <w:adjustRightInd w:val="0"/>
    </w:pPr>
    <w:rPr>
      <w:color w:val="000000"/>
      <w:sz w:val="24"/>
      <w:szCs w:val="24"/>
    </w:rPr>
  </w:style>
  <w:style w:type="character" w:customStyle="1" w:styleId="Corpsdetexte2Car">
    <w:name w:val="Corps de texte 2 Car"/>
    <w:basedOn w:val="Policepardfaut"/>
    <w:link w:val="Corpsdetexte2"/>
    <w:rsid w:val="00662935"/>
    <w:rPr>
      <w:sz w:val="24"/>
    </w:rPr>
  </w:style>
  <w:style w:type="character" w:customStyle="1" w:styleId="lettrine">
    <w:name w:val="lettrine"/>
    <w:basedOn w:val="Policepardfaut"/>
    <w:rsid w:val="005B6F65"/>
  </w:style>
  <w:style w:type="paragraph" w:customStyle="1" w:styleId="txt">
    <w:name w:val="txt"/>
    <w:basedOn w:val="Normal"/>
    <w:rsid w:val="005B6F65"/>
    <w:pPr>
      <w:spacing w:before="100" w:beforeAutospacing="1" w:after="100" w:afterAutospacing="1"/>
    </w:pPr>
  </w:style>
  <w:style w:type="character" w:styleId="Accentuation">
    <w:name w:val="Emphasis"/>
    <w:basedOn w:val="Policepardfaut"/>
    <w:qFormat/>
    <w:rsid w:val="005B6F65"/>
    <w:rPr>
      <w:i/>
      <w:iCs/>
    </w:rPr>
  </w:style>
  <w:style w:type="paragraph" w:styleId="TM2">
    <w:name w:val="toc 2"/>
    <w:basedOn w:val="Normal"/>
    <w:next w:val="Normal"/>
    <w:autoRedefine/>
    <w:uiPriority w:val="39"/>
    <w:rsid w:val="005B5FD4"/>
    <w:pPr>
      <w:ind w:left="240"/>
    </w:pPr>
  </w:style>
  <w:style w:type="paragraph" w:styleId="TM3">
    <w:name w:val="toc 3"/>
    <w:basedOn w:val="Normal"/>
    <w:next w:val="Normal"/>
    <w:autoRedefine/>
    <w:uiPriority w:val="39"/>
    <w:rsid w:val="005B5FD4"/>
    <w:pPr>
      <w:ind w:left="480"/>
    </w:pPr>
  </w:style>
  <w:style w:type="character" w:styleId="Marquedecommentaire">
    <w:name w:val="annotation reference"/>
    <w:basedOn w:val="Policepardfaut"/>
    <w:rsid w:val="00DD13E1"/>
    <w:rPr>
      <w:sz w:val="16"/>
      <w:szCs w:val="16"/>
    </w:rPr>
  </w:style>
  <w:style w:type="paragraph" w:styleId="Commentaire">
    <w:name w:val="annotation text"/>
    <w:basedOn w:val="Normal"/>
    <w:link w:val="CommentaireCar"/>
    <w:rsid w:val="00DD13E1"/>
    <w:rPr>
      <w:sz w:val="20"/>
      <w:szCs w:val="20"/>
    </w:rPr>
  </w:style>
  <w:style w:type="character" w:customStyle="1" w:styleId="CommentaireCar">
    <w:name w:val="Commentaire Car"/>
    <w:basedOn w:val="Policepardfaut"/>
    <w:link w:val="Commentaire"/>
    <w:rsid w:val="00DD13E1"/>
  </w:style>
  <w:style w:type="paragraph" w:styleId="Objetducommentaire">
    <w:name w:val="annotation subject"/>
    <w:basedOn w:val="Commentaire"/>
    <w:next w:val="Commentaire"/>
    <w:link w:val="ObjetducommentaireCar"/>
    <w:rsid w:val="00DD13E1"/>
    <w:rPr>
      <w:b/>
      <w:bCs/>
    </w:rPr>
  </w:style>
  <w:style w:type="character" w:customStyle="1" w:styleId="ObjetducommentaireCar">
    <w:name w:val="Objet du commentaire Car"/>
    <w:basedOn w:val="CommentaireCar"/>
    <w:link w:val="Objetducommentaire"/>
    <w:rsid w:val="00DD13E1"/>
    <w:rPr>
      <w:b/>
      <w:bCs/>
    </w:rPr>
  </w:style>
  <w:style w:type="paragraph" w:customStyle="1" w:styleId="indent">
    <w:name w:val="indent"/>
    <w:basedOn w:val="Normal"/>
    <w:rsid w:val="00B046FD"/>
    <w:pPr>
      <w:autoSpaceDE w:val="0"/>
      <w:autoSpaceDN w:val="0"/>
      <w:adjustRightInd w:val="0"/>
      <w:spacing w:before="60" w:after="60"/>
      <w:ind w:left="567"/>
      <w:jc w:val="both"/>
    </w:pPr>
    <w:rPr>
      <w:rFonts w:ascii="Arial" w:hAnsi="Arial" w:cs="Arial"/>
      <w:color w:val="548DD4"/>
      <w:sz w:val="22"/>
      <w:szCs w:val="22"/>
      <w:lang w:eastAsia="en-US"/>
    </w:rPr>
  </w:style>
  <w:style w:type="character" w:customStyle="1" w:styleId="Titre6Car">
    <w:name w:val="Titre 6 Car"/>
    <w:basedOn w:val="Policepardfaut"/>
    <w:link w:val="Titre6"/>
    <w:semiHidden/>
    <w:rsid w:val="0050433D"/>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D70844"/>
    <w:pPr>
      <w:spacing w:before="100" w:beforeAutospacing="1" w:after="100" w:afterAutospacing="1"/>
    </w:pPr>
  </w:style>
  <w:style w:type="paragraph" w:customStyle="1" w:styleId="ListParagraph1">
    <w:name w:val="List Paragraph1"/>
    <w:basedOn w:val="Normal"/>
    <w:qFormat/>
    <w:rsid w:val="008F27D2"/>
    <w:pPr>
      <w:autoSpaceDE w:val="0"/>
      <w:autoSpaceDN w:val="0"/>
      <w:adjustRightInd w:val="0"/>
      <w:spacing w:before="60" w:after="60"/>
      <w:ind w:left="720"/>
      <w:jc w:val="both"/>
    </w:pPr>
    <w:rPr>
      <w:rFonts w:ascii="Arial" w:hAnsi="Arial" w:cs="Arial"/>
      <w:color w:val="548DD4"/>
      <w:sz w:val="22"/>
      <w:szCs w:val="22"/>
      <w:lang w:eastAsia="en-US"/>
    </w:rPr>
  </w:style>
  <w:style w:type="paragraph" w:styleId="Sansinterligne">
    <w:name w:val="No Spacing"/>
    <w:link w:val="SansinterligneCar"/>
    <w:uiPriority w:val="1"/>
    <w:qFormat/>
    <w:rsid w:val="009B32B9"/>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9B32B9"/>
    <w:rPr>
      <w:rFonts w:asciiTheme="minorHAnsi" w:eastAsiaTheme="minorHAnsi" w:hAnsiTheme="minorHAnsi" w:cstheme="minorBidi"/>
      <w:sz w:val="22"/>
      <w:szCs w:val="22"/>
      <w:lang w:eastAsia="en-US"/>
    </w:rPr>
  </w:style>
  <w:style w:type="numbering" w:customStyle="1" w:styleId="StyleBulletedBlack">
    <w:name w:val="Style Bulleted Black"/>
    <w:basedOn w:val="Aucuneliste"/>
    <w:rsid w:val="00A60B99"/>
    <w:pPr>
      <w:numPr>
        <w:numId w:val="3"/>
      </w:numPr>
    </w:pPr>
  </w:style>
  <w:style w:type="paragraph" w:customStyle="1" w:styleId="yiv7476206670msolistparagraph">
    <w:name w:val="yiv7476206670msolistparagraph"/>
    <w:basedOn w:val="Normal"/>
    <w:rsid w:val="00761049"/>
    <w:pPr>
      <w:spacing w:before="100" w:beforeAutospacing="1" w:after="100" w:afterAutospacing="1"/>
    </w:pPr>
  </w:style>
  <w:style w:type="paragraph" w:customStyle="1" w:styleId="Style2">
    <w:name w:val="Style2"/>
    <w:basedOn w:val="Normal"/>
    <w:qFormat/>
    <w:rsid w:val="00A96791"/>
    <w:pPr>
      <w:keepNext/>
      <w:numPr>
        <w:ilvl w:val="1"/>
        <w:numId w:val="15"/>
      </w:numPr>
      <w:spacing w:before="240" w:after="120"/>
      <w:jc w:val="both"/>
      <w:outlineLvl w:val="0"/>
    </w:pPr>
    <w:rPr>
      <w:rFonts w:ascii="Calibri" w:hAnsi="Calibri" w:cs="Arial"/>
      <w:b/>
      <w:bCs/>
      <w:kern w:val="32"/>
      <w:szCs w:val="28"/>
    </w:rPr>
  </w:style>
  <w:style w:type="paragraph" w:customStyle="1" w:styleId="Style5">
    <w:name w:val="Style5"/>
    <w:basedOn w:val="Style2"/>
    <w:qFormat/>
    <w:rsid w:val="00A96791"/>
    <w:pPr>
      <w:numPr>
        <w:ilvl w:val="2"/>
      </w:numPr>
      <w:ind w:left="1225" w:hanging="505"/>
    </w:pPr>
    <w:rPr>
      <w:b w:val="0"/>
      <w:i/>
      <w:u w:val="single"/>
    </w:rPr>
  </w:style>
  <w:style w:type="character" w:customStyle="1" w:styleId="Titre1Car">
    <w:name w:val="Titre 1 Car"/>
    <w:basedOn w:val="Policepardfaut"/>
    <w:link w:val="Titre1"/>
    <w:rsid w:val="004D36D6"/>
    <w:rPr>
      <w:b/>
      <w:sz w:val="28"/>
    </w:rPr>
  </w:style>
  <w:style w:type="paragraph" w:styleId="Rvision">
    <w:name w:val="Revision"/>
    <w:hidden/>
    <w:uiPriority w:val="99"/>
    <w:semiHidden/>
    <w:rsid w:val="00607E69"/>
    <w:rPr>
      <w:sz w:val="24"/>
      <w:szCs w:val="24"/>
    </w:rPr>
  </w:style>
  <w:style w:type="character" w:customStyle="1" w:styleId="a">
    <w:name w:val="À&quot;À"/>
    <w:basedOn w:val="Policepardfaut"/>
    <w:uiPriority w:val="99"/>
    <w:rsid w:val="00281D90"/>
    <w:rPr>
      <w:rFonts w:ascii="Times New Roman" w:hAnsi="Times New Roman" w:cs="Times New Roman"/>
      <w:sz w:val="24"/>
      <w:szCs w:val="24"/>
    </w:rPr>
  </w:style>
  <w:style w:type="character" w:customStyle="1" w:styleId="Titre2Car">
    <w:name w:val="Titre 2 Car"/>
    <w:basedOn w:val="Policepardfaut"/>
    <w:link w:val="Titre2"/>
    <w:rsid w:val="00753DF0"/>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E80"/>
    <w:rPr>
      <w:sz w:val="24"/>
      <w:szCs w:val="24"/>
    </w:rPr>
  </w:style>
  <w:style w:type="paragraph" w:styleId="Titre1">
    <w:name w:val="heading 1"/>
    <w:basedOn w:val="Normal"/>
    <w:next w:val="Normal"/>
    <w:link w:val="Titre1Car"/>
    <w:qFormat/>
    <w:rsid w:val="002A140E"/>
    <w:pPr>
      <w:keepNext/>
      <w:spacing w:after="120"/>
      <w:jc w:val="both"/>
      <w:outlineLvl w:val="0"/>
    </w:pPr>
    <w:rPr>
      <w:b/>
      <w:sz w:val="28"/>
      <w:szCs w:val="20"/>
    </w:rPr>
  </w:style>
  <w:style w:type="paragraph" w:styleId="Titre2">
    <w:name w:val="heading 2"/>
    <w:basedOn w:val="Normal"/>
    <w:next w:val="Normal"/>
    <w:link w:val="Titre2Car"/>
    <w:qFormat/>
    <w:rsid w:val="002A140E"/>
    <w:pPr>
      <w:keepNext/>
      <w:spacing w:before="120" w:after="120"/>
      <w:jc w:val="both"/>
      <w:outlineLvl w:val="1"/>
    </w:pPr>
    <w:rPr>
      <w:b/>
      <w:sz w:val="28"/>
      <w:szCs w:val="20"/>
    </w:rPr>
  </w:style>
  <w:style w:type="paragraph" w:styleId="Titre3">
    <w:name w:val="heading 3"/>
    <w:basedOn w:val="Normal"/>
    <w:next w:val="Normal"/>
    <w:qFormat/>
    <w:rsid w:val="002A140E"/>
    <w:pPr>
      <w:keepNext/>
      <w:spacing w:before="120" w:after="120"/>
      <w:jc w:val="center"/>
      <w:outlineLvl w:val="2"/>
    </w:pPr>
    <w:rPr>
      <w:b/>
      <w:szCs w:val="20"/>
    </w:rPr>
  </w:style>
  <w:style w:type="paragraph" w:styleId="Titre4">
    <w:name w:val="heading 4"/>
    <w:basedOn w:val="Normal"/>
    <w:next w:val="Normal"/>
    <w:qFormat/>
    <w:rsid w:val="002A140E"/>
    <w:pPr>
      <w:keepNext/>
      <w:jc w:val="center"/>
      <w:outlineLvl w:val="3"/>
    </w:pPr>
    <w:rPr>
      <w:sz w:val="52"/>
    </w:rPr>
  </w:style>
  <w:style w:type="paragraph" w:styleId="Titre5">
    <w:name w:val="heading 5"/>
    <w:basedOn w:val="Normal"/>
    <w:next w:val="Normal"/>
    <w:link w:val="Titre5Car"/>
    <w:qFormat/>
    <w:rsid w:val="001F6D93"/>
    <w:pPr>
      <w:spacing w:before="240" w:after="60"/>
      <w:outlineLvl w:val="4"/>
    </w:pPr>
    <w:rPr>
      <w:b/>
      <w:bCs/>
      <w:i/>
      <w:iCs/>
      <w:sz w:val="26"/>
      <w:szCs w:val="26"/>
    </w:rPr>
  </w:style>
  <w:style w:type="paragraph" w:styleId="Titre6">
    <w:name w:val="heading 6"/>
    <w:basedOn w:val="Normal"/>
    <w:next w:val="Normal"/>
    <w:link w:val="Titre6Car"/>
    <w:semiHidden/>
    <w:unhideWhenUsed/>
    <w:qFormat/>
    <w:rsid w:val="0050433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qFormat/>
    <w:rsid w:val="002A140E"/>
    <w:pPr>
      <w:keepNext/>
      <w:jc w:val="center"/>
      <w:outlineLvl w:val="8"/>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03BF"/>
    <w:pPr>
      <w:tabs>
        <w:tab w:val="center" w:pos="4536"/>
        <w:tab w:val="right" w:pos="9072"/>
      </w:tabs>
    </w:pPr>
  </w:style>
  <w:style w:type="paragraph" w:styleId="Pieddepage">
    <w:name w:val="footer"/>
    <w:basedOn w:val="Normal"/>
    <w:link w:val="PieddepageCar"/>
    <w:rsid w:val="000D03BF"/>
    <w:pPr>
      <w:tabs>
        <w:tab w:val="center" w:pos="4536"/>
        <w:tab w:val="right" w:pos="9072"/>
      </w:tabs>
    </w:pPr>
  </w:style>
  <w:style w:type="paragraph" w:styleId="Corpsdetexte">
    <w:name w:val="Body Text"/>
    <w:basedOn w:val="Normal"/>
    <w:rsid w:val="002A140E"/>
    <w:pPr>
      <w:jc w:val="center"/>
    </w:pPr>
    <w:rPr>
      <w:rFonts w:ascii="Arial" w:hAnsi="Arial"/>
      <w:sz w:val="44"/>
      <w:szCs w:val="20"/>
    </w:rPr>
  </w:style>
  <w:style w:type="paragraph" w:styleId="Corpsdetexte2">
    <w:name w:val="Body Text 2"/>
    <w:basedOn w:val="Normal"/>
    <w:link w:val="Corpsdetexte2Car"/>
    <w:rsid w:val="002A140E"/>
    <w:pPr>
      <w:ind w:left="720"/>
      <w:jc w:val="both"/>
    </w:pPr>
    <w:rPr>
      <w:szCs w:val="20"/>
    </w:rPr>
  </w:style>
  <w:style w:type="character" w:styleId="Numrodepage">
    <w:name w:val="page number"/>
    <w:basedOn w:val="Policepardfaut"/>
    <w:rsid w:val="002A140E"/>
  </w:style>
  <w:style w:type="paragraph" w:styleId="Corpsdetexte3">
    <w:name w:val="Body Text 3"/>
    <w:basedOn w:val="Normal"/>
    <w:rsid w:val="002A140E"/>
    <w:pPr>
      <w:spacing w:before="120"/>
      <w:jc w:val="both"/>
    </w:pPr>
  </w:style>
  <w:style w:type="paragraph" w:styleId="Sous-titre">
    <w:name w:val="Subtitle"/>
    <w:basedOn w:val="Normal"/>
    <w:qFormat/>
    <w:rsid w:val="002A140E"/>
    <w:pPr>
      <w:numPr>
        <w:numId w:val="1"/>
      </w:numPr>
    </w:pPr>
    <w:rPr>
      <w:szCs w:val="20"/>
    </w:rPr>
  </w:style>
  <w:style w:type="paragraph" w:styleId="Titre">
    <w:name w:val="Title"/>
    <w:basedOn w:val="Normal"/>
    <w:link w:val="TitreCar"/>
    <w:qFormat/>
    <w:rsid w:val="002A140E"/>
    <w:pPr>
      <w:jc w:val="center"/>
    </w:pPr>
    <w:rPr>
      <w:sz w:val="36"/>
      <w:szCs w:val="20"/>
    </w:rPr>
  </w:style>
  <w:style w:type="paragraph" w:customStyle="1" w:styleId="RUBR">
    <w:name w:val="RUBR"/>
    <w:basedOn w:val="Normal"/>
    <w:rsid w:val="002A140E"/>
    <w:pPr>
      <w:tabs>
        <w:tab w:val="left" w:pos="3119"/>
      </w:tabs>
      <w:ind w:left="284" w:hanging="284"/>
      <w:jc w:val="both"/>
    </w:pPr>
    <w:rPr>
      <w:rFonts w:ascii="Arial" w:hAnsi="Arial"/>
      <w:b/>
      <w:color w:val="800080"/>
      <w:sz w:val="20"/>
      <w:szCs w:val="20"/>
    </w:rPr>
  </w:style>
  <w:style w:type="table" w:styleId="Grilledutableau">
    <w:name w:val="Table Grid"/>
    <w:basedOn w:val="TableauNormal"/>
    <w:uiPriority w:val="59"/>
    <w:rsid w:val="0081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0"/>
    <w:basedOn w:val="Normal"/>
    <w:rsid w:val="00057B06"/>
    <w:pPr>
      <w:tabs>
        <w:tab w:val="num" w:pos="0"/>
      </w:tabs>
      <w:spacing w:before="40" w:after="40"/>
      <w:jc w:val="both"/>
    </w:pPr>
    <w:rPr>
      <w:sz w:val="20"/>
    </w:rPr>
  </w:style>
  <w:style w:type="paragraph" w:styleId="Notedebasdepage">
    <w:name w:val="footnote text"/>
    <w:aliases w:val="ft,Footnote Text Char Char,FOOTNOTES,fn,single space"/>
    <w:basedOn w:val="Normal"/>
    <w:link w:val="NotedebasdepageCar"/>
    <w:rsid w:val="00EA7750"/>
    <w:pPr>
      <w:jc w:val="both"/>
    </w:pPr>
    <w:rPr>
      <w:sz w:val="20"/>
      <w:szCs w:val="20"/>
    </w:rPr>
  </w:style>
  <w:style w:type="character" w:styleId="Appelnotedebasdep">
    <w:name w:val="footnote reference"/>
    <w:aliases w:val=" BVI fnr Car Car1 Car,BVI fnr Car Car Car1, BVI fnr Car Car Car Car Car,BVI fnr Car Car Car Car, BVI fnr Car Car Car Car Char Car Car Car Car,BVI fnr Car Car Car Car Char Car Car, BVI fnr Car Car Car Car Char Car Car Car"/>
    <w:basedOn w:val="Policepardfaut"/>
    <w:link w:val="BVIfnrCarCar1"/>
    <w:rsid w:val="00EA7750"/>
    <w:rPr>
      <w:vertAlign w:val="superscript"/>
    </w:rPr>
  </w:style>
  <w:style w:type="paragraph" w:styleId="Retraitcorpsdetexte">
    <w:name w:val="Body Text Indent"/>
    <w:basedOn w:val="Normal"/>
    <w:rsid w:val="001F6D93"/>
    <w:pPr>
      <w:spacing w:after="120"/>
      <w:ind w:left="283"/>
    </w:pPr>
  </w:style>
  <w:style w:type="paragraph" w:customStyle="1" w:styleId="Style">
    <w:name w:val="Style"/>
    <w:rsid w:val="001F6D93"/>
    <w:pPr>
      <w:widowControl w:val="0"/>
      <w:autoSpaceDE w:val="0"/>
      <w:autoSpaceDN w:val="0"/>
      <w:adjustRightInd w:val="0"/>
    </w:pPr>
    <w:rPr>
      <w:rFonts w:ascii="Arial" w:hAnsi="Arial" w:cs="Arial"/>
      <w:sz w:val="24"/>
      <w:szCs w:val="24"/>
    </w:rPr>
  </w:style>
  <w:style w:type="paragraph" w:customStyle="1" w:styleId="normaltableau">
    <w:name w:val="normal_tableau"/>
    <w:basedOn w:val="Normal"/>
    <w:rsid w:val="001F6D93"/>
    <w:pPr>
      <w:spacing w:before="120" w:after="120"/>
      <w:jc w:val="both"/>
    </w:pPr>
    <w:rPr>
      <w:rFonts w:ascii="Optima" w:hAnsi="Optima"/>
      <w:sz w:val="22"/>
      <w:szCs w:val="20"/>
      <w:lang w:val="en-GB" w:eastAsia="en-GB"/>
    </w:rPr>
  </w:style>
  <w:style w:type="character" w:styleId="Lienhypertexte">
    <w:name w:val="Hyperlink"/>
    <w:basedOn w:val="Policepardfaut"/>
    <w:uiPriority w:val="99"/>
    <w:rsid w:val="001F6D93"/>
    <w:rPr>
      <w:color w:val="0000FF"/>
      <w:u w:val="single"/>
    </w:rPr>
  </w:style>
  <w:style w:type="paragraph" w:customStyle="1" w:styleId="Contenudetableau">
    <w:name w:val="Contenu de tableau"/>
    <w:basedOn w:val="Normal"/>
    <w:rsid w:val="00495DA0"/>
    <w:pPr>
      <w:widowControl w:val="0"/>
      <w:suppressLineNumbers/>
      <w:suppressAutoHyphens/>
    </w:pPr>
    <w:rPr>
      <w:rFonts w:eastAsia="Lucida Sans Unicode"/>
      <w:kern w:val="1"/>
    </w:rPr>
  </w:style>
  <w:style w:type="paragraph" w:customStyle="1" w:styleId="Corpsdetexte21">
    <w:name w:val="Corps de texte 21"/>
    <w:basedOn w:val="Normal"/>
    <w:rsid w:val="002A3DB2"/>
    <w:pPr>
      <w:ind w:left="720"/>
      <w:jc w:val="both"/>
    </w:pPr>
    <w:rPr>
      <w:szCs w:val="20"/>
    </w:rPr>
  </w:style>
  <w:style w:type="character" w:customStyle="1" w:styleId="TitreCar">
    <w:name w:val="Titre Car"/>
    <w:basedOn w:val="Policepardfaut"/>
    <w:link w:val="Titre"/>
    <w:locked/>
    <w:rsid w:val="00974F7D"/>
    <w:rPr>
      <w:sz w:val="36"/>
    </w:rPr>
  </w:style>
  <w:style w:type="paragraph" w:styleId="Paragraphedeliste">
    <w:name w:val="List Paragraph"/>
    <w:basedOn w:val="Normal"/>
    <w:link w:val="ParagraphedelisteCar"/>
    <w:uiPriority w:val="34"/>
    <w:qFormat/>
    <w:rsid w:val="001B7528"/>
    <w:pPr>
      <w:spacing w:after="200" w:line="276" w:lineRule="auto"/>
      <w:ind w:left="720"/>
      <w:contextualSpacing/>
    </w:pPr>
    <w:rPr>
      <w:rFonts w:ascii="Calibri" w:hAnsi="Calibri"/>
      <w:sz w:val="20"/>
      <w:szCs w:val="20"/>
    </w:rPr>
  </w:style>
  <w:style w:type="character" w:customStyle="1" w:styleId="En-tteCar">
    <w:name w:val="En-tête Car"/>
    <w:basedOn w:val="Policepardfaut"/>
    <w:link w:val="En-tte"/>
    <w:uiPriority w:val="99"/>
    <w:rsid w:val="00C57B23"/>
    <w:rPr>
      <w:sz w:val="24"/>
      <w:szCs w:val="24"/>
    </w:rPr>
  </w:style>
  <w:style w:type="character" w:customStyle="1" w:styleId="PieddepageCar">
    <w:name w:val="Pied de page Car"/>
    <w:basedOn w:val="Policepardfaut"/>
    <w:link w:val="Pieddepage"/>
    <w:rsid w:val="001F280A"/>
    <w:rPr>
      <w:sz w:val="24"/>
      <w:szCs w:val="24"/>
    </w:rPr>
  </w:style>
  <w:style w:type="paragraph" w:styleId="En-ttedetabledesmatires">
    <w:name w:val="TOC Heading"/>
    <w:basedOn w:val="Titre1"/>
    <w:next w:val="Normal"/>
    <w:uiPriority w:val="39"/>
    <w:semiHidden/>
    <w:unhideWhenUsed/>
    <w:qFormat/>
    <w:rsid w:val="007F4060"/>
    <w:pPr>
      <w:keepLines/>
      <w:spacing w:before="480" w:after="0" w:line="276" w:lineRule="auto"/>
      <w:jc w:val="left"/>
      <w:outlineLvl w:val="9"/>
    </w:pPr>
    <w:rPr>
      <w:rFonts w:ascii="Cambria" w:hAnsi="Cambria"/>
      <w:bCs/>
      <w:color w:val="365F91"/>
      <w:szCs w:val="28"/>
      <w:lang w:eastAsia="en-US"/>
    </w:rPr>
  </w:style>
  <w:style w:type="paragraph" w:styleId="TM1">
    <w:name w:val="toc 1"/>
    <w:basedOn w:val="Normal"/>
    <w:next w:val="Normal"/>
    <w:autoRedefine/>
    <w:uiPriority w:val="39"/>
    <w:rsid w:val="007F4060"/>
  </w:style>
  <w:style w:type="character" w:customStyle="1" w:styleId="NotedebasdepageCar">
    <w:name w:val="Note de bas de page Car"/>
    <w:aliases w:val="ft Car,Footnote Text Char Char Car,FOOTNOTES Car,fn Car,single space Car"/>
    <w:basedOn w:val="Policepardfaut"/>
    <w:link w:val="Notedebasdepage"/>
    <w:rsid w:val="003E3691"/>
  </w:style>
  <w:style w:type="paragraph" w:customStyle="1" w:styleId="BVIfnrCarCar1">
    <w:name w:val="BVI fnr Car Car1"/>
    <w:aliases w:val="BVI fnr Car Car, BVI fnr Car Car Car Car,BVI fnr Car Car Car,BVI fnr Car Car Car Car Char Car, BVI fnr Car Car Car Car Char Car Car,BVI fnr Car Car Car Car1, BVI fnr Car Car1"/>
    <w:basedOn w:val="Normal"/>
    <w:link w:val="Appelnotedebasdep"/>
    <w:rsid w:val="003E3691"/>
    <w:pPr>
      <w:spacing w:after="160" w:line="240" w:lineRule="exact"/>
    </w:pPr>
    <w:rPr>
      <w:sz w:val="20"/>
      <w:szCs w:val="20"/>
      <w:vertAlign w:val="superscript"/>
    </w:rPr>
  </w:style>
  <w:style w:type="character" w:customStyle="1" w:styleId="ParagraphedelisteCar">
    <w:name w:val="Paragraphe de liste Car"/>
    <w:basedOn w:val="Policepardfaut"/>
    <w:link w:val="Paragraphedeliste"/>
    <w:uiPriority w:val="34"/>
    <w:locked/>
    <w:rsid w:val="00257378"/>
    <w:rPr>
      <w:rFonts w:ascii="Calibri" w:hAnsi="Calibri"/>
    </w:rPr>
  </w:style>
  <w:style w:type="paragraph" w:customStyle="1" w:styleId="Para">
    <w:name w:val="Para"/>
    <w:basedOn w:val="Normal"/>
    <w:qFormat/>
    <w:rsid w:val="00257378"/>
    <w:pPr>
      <w:suppressAutoHyphens/>
      <w:spacing w:before="200" w:after="200" w:line="288" w:lineRule="auto"/>
      <w:ind w:left="113" w:right="284"/>
      <w:jc w:val="both"/>
    </w:pPr>
    <w:rPr>
      <w:rFonts w:ascii="Arial" w:hAnsi="Arial" w:cs="Arial"/>
      <w:sz w:val="20"/>
      <w:szCs w:val="20"/>
    </w:rPr>
  </w:style>
  <w:style w:type="paragraph" w:styleId="Textedebulles">
    <w:name w:val="Balloon Text"/>
    <w:basedOn w:val="Normal"/>
    <w:link w:val="TextedebullesCar"/>
    <w:rsid w:val="006C153B"/>
    <w:rPr>
      <w:rFonts w:ascii="Tahoma" w:hAnsi="Tahoma" w:cs="Tahoma"/>
      <w:sz w:val="16"/>
      <w:szCs w:val="16"/>
    </w:rPr>
  </w:style>
  <w:style w:type="character" w:customStyle="1" w:styleId="TextedebullesCar">
    <w:name w:val="Texte de bulles Car"/>
    <w:basedOn w:val="Policepardfaut"/>
    <w:link w:val="Textedebulles"/>
    <w:rsid w:val="006C153B"/>
    <w:rPr>
      <w:rFonts w:ascii="Tahoma" w:hAnsi="Tahoma" w:cs="Tahoma"/>
      <w:sz w:val="16"/>
      <w:szCs w:val="16"/>
    </w:rPr>
  </w:style>
  <w:style w:type="paragraph" w:customStyle="1" w:styleId="PuceRsum">
    <w:name w:val="Puce_Résumé"/>
    <w:basedOn w:val="Normal"/>
    <w:rsid w:val="0077293F"/>
    <w:pPr>
      <w:numPr>
        <w:ilvl w:val="1"/>
        <w:numId w:val="2"/>
      </w:numPr>
    </w:pPr>
    <w:rPr>
      <w:lang w:val="en-GB" w:eastAsia="en-GB"/>
    </w:rPr>
  </w:style>
  <w:style w:type="character" w:customStyle="1" w:styleId="Titre5Car">
    <w:name w:val="Titre 5 Car"/>
    <w:basedOn w:val="Policepardfaut"/>
    <w:link w:val="Titre5"/>
    <w:rsid w:val="00F45FA7"/>
    <w:rPr>
      <w:b/>
      <w:bCs/>
      <w:i/>
      <w:iCs/>
      <w:sz w:val="26"/>
      <w:szCs w:val="26"/>
    </w:rPr>
  </w:style>
  <w:style w:type="paragraph" w:customStyle="1" w:styleId="Default">
    <w:name w:val="Default"/>
    <w:rsid w:val="00C40363"/>
    <w:pPr>
      <w:autoSpaceDE w:val="0"/>
      <w:autoSpaceDN w:val="0"/>
      <w:adjustRightInd w:val="0"/>
    </w:pPr>
    <w:rPr>
      <w:color w:val="000000"/>
      <w:sz w:val="24"/>
      <w:szCs w:val="24"/>
    </w:rPr>
  </w:style>
  <w:style w:type="character" w:customStyle="1" w:styleId="Corpsdetexte2Car">
    <w:name w:val="Corps de texte 2 Car"/>
    <w:basedOn w:val="Policepardfaut"/>
    <w:link w:val="Corpsdetexte2"/>
    <w:rsid w:val="00662935"/>
    <w:rPr>
      <w:sz w:val="24"/>
    </w:rPr>
  </w:style>
  <w:style w:type="character" w:customStyle="1" w:styleId="lettrine">
    <w:name w:val="lettrine"/>
    <w:basedOn w:val="Policepardfaut"/>
    <w:rsid w:val="005B6F65"/>
  </w:style>
  <w:style w:type="paragraph" w:customStyle="1" w:styleId="txt">
    <w:name w:val="txt"/>
    <w:basedOn w:val="Normal"/>
    <w:rsid w:val="005B6F65"/>
    <w:pPr>
      <w:spacing w:before="100" w:beforeAutospacing="1" w:after="100" w:afterAutospacing="1"/>
    </w:pPr>
  </w:style>
  <w:style w:type="character" w:styleId="Accentuation">
    <w:name w:val="Emphasis"/>
    <w:basedOn w:val="Policepardfaut"/>
    <w:qFormat/>
    <w:rsid w:val="005B6F65"/>
    <w:rPr>
      <w:i/>
      <w:iCs/>
    </w:rPr>
  </w:style>
  <w:style w:type="paragraph" w:styleId="TM2">
    <w:name w:val="toc 2"/>
    <w:basedOn w:val="Normal"/>
    <w:next w:val="Normal"/>
    <w:autoRedefine/>
    <w:uiPriority w:val="39"/>
    <w:rsid w:val="005B5FD4"/>
    <w:pPr>
      <w:ind w:left="240"/>
    </w:pPr>
  </w:style>
  <w:style w:type="paragraph" w:styleId="TM3">
    <w:name w:val="toc 3"/>
    <w:basedOn w:val="Normal"/>
    <w:next w:val="Normal"/>
    <w:autoRedefine/>
    <w:uiPriority w:val="39"/>
    <w:rsid w:val="005B5FD4"/>
    <w:pPr>
      <w:ind w:left="480"/>
    </w:pPr>
  </w:style>
  <w:style w:type="character" w:styleId="Marquedecommentaire">
    <w:name w:val="annotation reference"/>
    <w:basedOn w:val="Policepardfaut"/>
    <w:rsid w:val="00DD13E1"/>
    <w:rPr>
      <w:sz w:val="16"/>
      <w:szCs w:val="16"/>
    </w:rPr>
  </w:style>
  <w:style w:type="paragraph" w:styleId="Commentaire">
    <w:name w:val="annotation text"/>
    <w:basedOn w:val="Normal"/>
    <w:link w:val="CommentaireCar"/>
    <w:rsid w:val="00DD13E1"/>
    <w:rPr>
      <w:sz w:val="20"/>
      <w:szCs w:val="20"/>
    </w:rPr>
  </w:style>
  <w:style w:type="character" w:customStyle="1" w:styleId="CommentaireCar">
    <w:name w:val="Commentaire Car"/>
    <w:basedOn w:val="Policepardfaut"/>
    <w:link w:val="Commentaire"/>
    <w:rsid w:val="00DD13E1"/>
  </w:style>
  <w:style w:type="paragraph" w:styleId="Objetducommentaire">
    <w:name w:val="annotation subject"/>
    <w:basedOn w:val="Commentaire"/>
    <w:next w:val="Commentaire"/>
    <w:link w:val="ObjetducommentaireCar"/>
    <w:rsid w:val="00DD13E1"/>
    <w:rPr>
      <w:b/>
      <w:bCs/>
    </w:rPr>
  </w:style>
  <w:style w:type="character" w:customStyle="1" w:styleId="ObjetducommentaireCar">
    <w:name w:val="Objet du commentaire Car"/>
    <w:basedOn w:val="CommentaireCar"/>
    <w:link w:val="Objetducommentaire"/>
    <w:rsid w:val="00DD13E1"/>
    <w:rPr>
      <w:b/>
      <w:bCs/>
    </w:rPr>
  </w:style>
  <w:style w:type="paragraph" w:customStyle="1" w:styleId="indent">
    <w:name w:val="indent"/>
    <w:basedOn w:val="Normal"/>
    <w:rsid w:val="00B046FD"/>
    <w:pPr>
      <w:autoSpaceDE w:val="0"/>
      <w:autoSpaceDN w:val="0"/>
      <w:adjustRightInd w:val="0"/>
      <w:spacing w:before="60" w:after="60"/>
      <w:ind w:left="567"/>
      <w:jc w:val="both"/>
    </w:pPr>
    <w:rPr>
      <w:rFonts w:ascii="Arial" w:hAnsi="Arial" w:cs="Arial"/>
      <w:color w:val="548DD4"/>
      <w:sz w:val="22"/>
      <w:szCs w:val="22"/>
      <w:lang w:eastAsia="en-US"/>
    </w:rPr>
  </w:style>
  <w:style w:type="character" w:customStyle="1" w:styleId="Titre6Car">
    <w:name w:val="Titre 6 Car"/>
    <w:basedOn w:val="Policepardfaut"/>
    <w:link w:val="Titre6"/>
    <w:semiHidden/>
    <w:rsid w:val="0050433D"/>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D70844"/>
    <w:pPr>
      <w:spacing w:before="100" w:beforeAutospacing="1" w:after="100" w:afterAutospacing="1"/>
    </w:pPr>
  </w:style>
  <w:style w:type="paragraph" w:customStyle="1" w:styleId="ListParagraph1">
    <w:name w:val="List Paragraph1"/>
    <w:basedOn w:val="Normal"/>
    <w:qFormat/>
    <w:rsid w:val="008F27D2"/>
    <w:pPr>
      <w:autoSpaceDE w:val="0"/>
      <w:autoSpaceDN w:val="0"/>
      <w:adjustRightInd w:val="0"/>
      <w:spacing w:before="60" w:after="60"/>
      <w:ind w:left="720"/>
      <w:jc w:val="both"/>
    </w:pPr>
    <w:rPr>
      <w:rFonts w:ascii="Arial" w:hAnsi="Arial" w:cs="Arial"/>
      <w:color w:val="548DD4"/>
      <w:sz w:val="22"/>
      <w:szCs w:val="22"/>
      <w:lang w:eastAsia="en-US"/>
    </w:rPr>
  </w:style>
  <w:style w:type="paragraph" w:styleId="Sansinterligne">
    <w:name w:val="No Spacing"/>
    <w:link w:val="SansinterligneCar"/>
    <w:uiPriority w:val="1"/>
    <w:qFormat/>
    <w:rsid w:val="009B32B9"/>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9B32B9"/>
    <w:rPr>
      <w:rFonts w:asciiTheme="minorHAnsi" w:eastAsiaTheme="minorHAnsi" w:hAnsiTheme="minorHAnsi" w:cstheme="minorBidi"/>
      <w:sz w:val="22"/>
      <w:szCs w:val="22"/>
      <w:lang w:eastAsia="en-US"/>
    </w:rPr>
  </w:style>
  <w:style w:type="numbering" w:customStyle="1" w:styleId="StyleBulletedBlack">
    <w:name w:val="Style Bulleted Black"/>
    <w:basedOn w:val="Aucuneliste"/>
    <w:rsid w:val="00A60B99"/>
    <w:pPr>
      <w:numPr>
        <w:numId w:val="3"/>
      </w:numPr>
    </w:pPr>
  </w:style>
  <w:style w:type="paragraph" w:customStyle="1" w:styleId="yiv7476206670msolistparagraph">
    <w:name w:val="yiv7476206670msolistparagraph"/>
    <w:basedOn w:val="Normal"/>
    <w:rsid w:val="00761049"/>
    <w:pPr>
      <w:spacing w:before="100" w:beforeAutospacing="1" w:after="100" w:afterAutospacing="1"/>
    </w:pPr>
  </w:style>
  <w:style w:type="paragraph" w:customStyle="1" w:styleId="Style2">
    <w:name w:val="Style2"/>
    <w:basedOn w:val="Normal"/>
    <w:qFormat/>
    <w:rsid w:val="00A96791"/>
    <w:pPr>
      <w:keepNext/>
      <w:numPr>
        <w:ilvl w:val="1"/>
        <w:numId w:val="15"/>
      </w:numPr>
      <w:spacing w:before="240" w:after="120"/>
      <w:jc w:val="both"/>
      <w:outlineLvl w:val="0"/>
    </w:pPr>
    <w:rPr>
      <w:rFonts w:ascii="Calibri" w:hAnsi="Calibri" w:cs="Arial"/>
      <w:b/>
      <w:bCs/>
      <w:kern w:val="32"/>
      <w:szCs w:val="28"/>
    </w:rPr>
  </w:style>
  <w:style w:type="paragraph" w:customStyle="1" w:styleId="Style5">
    <w:name w:val="Style5"/>
    <w:basedOn w:val="Style2"/>
    <w:qFormat/>
    <w:rsid w:val="00A96791"/>
    <w:pPr>
      <w:numPr>
        <w:ilvl w:val="2"/>
      </w:numPr>
      <w:ind w:left="1225" w:hanging="505"/>
    </w:pPr>
    <w:rPr>
      <w:b w:val="0"/>
      <w:i/>
      <w:u w:val="single"/>
    </w:rPr>
  </w:style>
  <w:style w:type="character" w:customStyle="1" w:styleId="Titre1Car">
    <w:name w:val="Titre 1 Car"/>
    <w:basedOn w:val="Policepardfaut"/>
    <w:link w:val="Titre1"/>
    <w:rsid w:val="004D36D6"/>
    <w:rPr>
      <w:b/>
      <w:sz w:val="28"/>
    </w:rPr>
  </w:style>
  <w:style w:type="paragraph" w:styleId="Rvision">
    <w:name w:val="Revision"/>
    <w:hidden/>
    <w:uiPriority w:val="99"/>
    <w:semiHidden/>
    <w:rsid w:val="00607E69"/>
    <w:rPr>
      <w:sz w:val="24"/>
      <w:szCs w:val="24"/>
    </w:rPr>
  </w:style>
  <w:style w:type="character" w:customStyle="1" w:styleId="a">
    <w:name w:val="À&quot;À"/>
    <w:basedOn w:val="Policepardfaut"/>
    <w:uiPriority w:val="99"/>
    <w:rsid w:val="00281D90"/>
    <w:rPr>
      <w:rFonts w:ascii="Times New Roman" w:hAnsi="Times New Roman" w:cs="Times New Roman"/>
      <w:sz w:val="24"/>
      <w:szCs w:val="24"/>
    </w:rPr>
  </w:style>
  <w:style w:type="character" w:customStyle="1" w:styleId="Titre2Car">
    <w:name w:val="Titre 2 Car"/>
    <w:basedOn w:val="Policepardfaut"/>
    <w:link w:val="Titre2"/>
    <w:rsid w:val="00753DF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04">
      <w:bodyDiv w:val="1"/>
      <w:marLeft w:val="0"/>
      <w:marRight w:val="0"/>
      <w:marTop w:val="0"/>
      <w:marBottom w:val="0"/>
      <w:divBdr>
        <w:top w:val="none" w:sz="0" w:space="0" w:color="auto"/>
        <w:left w:val="none" w:sz="0" w:space="0" w:color="auto"/>
        <w:bottom w:val="none" w:sz="0" w:space="0" w:color="auto"/>
        <w:right w:val="none" w:sz="0" w:space="0" w:color="auto"/>
      </w:divBdr>
    </w:div>
    <w:div w:id="7219367">
      <w:bodyDiv w:val="1"/>
      <w:marLeft w:val="0"/>
      <w:marRight w:val="0"/>
      <w:marTop w:val="0"/>
      <w:marBottom w:val="0"/>
      <w:divBdr>
        <w:top w:val="none" w:sz="0" w:space="0" w:color="auto"/>
        <w:left w:val="none" w:sz="0" w:space="0" w:color="auto"/>
        <w:bottom w:val="none" w:sz="0" w:space="0" w:color="auto"/>
        <w:right w:val="none" w:sz="0" w:space="0" w:color="auto"/>
      </w:divBdr>
    </w:div>
    <w:div w:id="23024347">
      <w:bodyDiv w:val="1"/>
      <w:marLeft w:val="0"/>
      <w:marRight w:val="0"/>
      <w:marTop w:val="0"/>
      <w:marBottom w:val="0"/>
      <w:divBdr>
        <w:top w:val="none" w:sz="0" w:space="0" w:color="auto"/>
        <w:left w:val="none" w:sz="0" w:space="0" w:color="auto"/>
        <w:bottom w:val="none" w:sz="0" w:space="0" w:color="auto"/>
        <w:right w:val="none" w:sz="0" w:space="0" w:color="auto"/>
      </w:divBdr>
    </w:div>
    <w:div w:id="31539127">
      <w:bodyDiv w:val="1"/>
      <w:marLeft w:val="0"/>
      <w:marRight w:val="0"/>
      <w:marTop w:val="0"/>
      <w:marBottom w:val="0"/>
      <w:divBdr>
        <w:top w:val="none" w:sz="0" w:space="0" w:color="auto"/>
        <w:left w:val="none" w:sz="0" w:space="0" w:color="auto"/>
        <w:bottom w:val="none" w:sz="0" w:space="0" w:color="auto"/>
        <w:right w:val="none" w:sz="0" w:space="0" w:color="auto"/>
      </w:divBdr>
    </w:div>
    <w:div w:id="44259391">
      <w:bodyDiv w:val="1"/>
      <w:marLeft w:val="0"/>
      <w:marRight w:val="0"/>
      <w:marTop w:val="0"/>
      <w:marBottom w:val="0"/>
      <w:divBdr>
        <w:top w:val="none" w:sz="0" w:space="0" w:color="auto"/>
        <w:left w:val="none" w:sz="0" w:space="0" w:color="auto"/>
        <w:bottom w:val="none" w:sz="0" w:space="0" w:color="auto"/>
        <w:right w:val="none" w:sz="0" w:space="0" w:color="auto"/>
      </w:divBdr>
    </w:div>
    <w:div w:id="52050650">
      <w:bodyDiv w:val="1"/>
      <w:marLeft w:val="0"/>
      <w:marRight w:val="0"/>
      <w:marTop w:val="0"/>
      <w:marBottom w:val="0"/>
      <w:divBdr>
        <w:top w:val="none" w:sz="0" w:space="0" w:color="auto"/>
        <w:left w:val="none" w:sz="0" w:space="0" w:color="auto"/>
        <w:bottom w:val="none" w:sz="0" w:space="0" w:color="auto"/>
        <w:right w:val="none" w:sz="0" w:space="0" w:color="auto"/>
      </w:divBdr>
    </w:div>
    <w:div w:id="57292353">
      <w:bodyDiv w:val="1"/>
      <w:marLeft w:val="0"/>
      <w:marRight w:val="0"/>
      <w:marTop w:val="0"/>
      <w:marBottom w:val="0"/>
      <w:divBdr>
        <w:top w:val="none" w:sz="0" w:space="0" w:color="auto"/>
        <w:left w:val="none" w:sz="0" w:space="0" w:color="auto"/>
        <w:bottom w:val="none" w:sz="0" w:space="0" w:color="auto"/>
        <w:right w:val="none" w:sz="0" w:space="0" w:color="auto"/>
      </w:divBdr>
      <w:divsChild>
        <w:div w:id="57944871">
          <w:marLeft w:val="576"/>
          <w:marRight w:val="0"/>
          <w:marTop w:val="120"/>
          <w:marBottom w:val="0"/>
          <w:divBdr>
            <w:top w:val="none" w:sz="0" w:space="0" w:color="auto"/>
            <w:left w:val="none" w:sz="0" w:space="0" w:color="auto"/>
            <w:bottom w:val="none" w:sz="0" w:space="0" w:color="auto"/>
            <w:right w:val="none" w:sz="0" w:space="0" w:color="auto"/>
          </w:divBdr>
        </w:div>
        <w:div w:id="1081634644">
          <w:marLeft w:val="576"/>
          <w:marRight w:val="0"/>
          <w:marTop w:val="120"/>
          <w:marBottom w:val="0"/>
          <w:divBdr>
            <w:top w:val="none" w:sz="0" w:space="0" w:color="auto"/>
            <w:left w:val="none" w:sz="0" w:space="0" w:color="auto"/>
            <w:bottom w:val="none" w:sz="0" w:space="0" w:color="auto"/>
            <w:right w:val="none" w:sz="0" w:space="0" w:color="auto"/>
          </w:divBdr>
        </w:div>
        <w:div w:id="1257864676">
          <w:marLeft w:val="576"/>
          <w:marRight w:val="0"/>
          <w:marTop w:val="120"/>
          <w:marBottom w:val="0"/>
          <w:divBdr>
            <w:top w:val="none" w:sz="0" w:space="0" w:color="auto"/>
            <w:left w:val="none" w:sz="0" w:space="0" w:color="auto"/>
            <w:bottom w:val="none" w:sz="0" w:space="0" w:color="auto"/>
            <w:right w:val="none" w:sz="0" w:space="0" w:color="auto"/>
          </w:divBdr>
        </w:div>
      </w:divsChild>
    </w:div>
    <w:div w:id="62802002">
      <w:bodyDiv w:val="1"/>
      <w:marLeft w:val="0"/>
      <w:marRight w:val="0"/>
      <w:marTop w:val="0"/>
      <w:marBottom w:val="0"/>
      <w:divBdr>
        <w:top w:val="none" w:sz="0" w:space="0" w:color="auto"/>
        <w:left w:val="none" w:sz="0" w:space="0" w:color="auto"/>
        <w:bottom w:val="none" w:sz="0" w:space="0" w:color="auto"/>
        <w:right w:val="none" w:sz="0" w:space="0" w:color="auto"/>
      </w:divBdr>
    </w:div>
    <w:div w:id="98108366">
      <w:bodyDiv w:val="1"/>
      <w:marLeft w:val="0"/>
      <w:marRight w:val="0"/>
      <w:marTop w:val="0"/>
      <w:marBottom w:val="0"/>
      <w:divBdr>
        <w:top w:val="none" w:sz="0" w:space="0" w:color="auto"/>
        <w:left w:val="none" w:sz="0" w:space="0" w:color="auto"/>
        <w:bottom w:val="none" w:sz="0" w:space="0" w:color="auto"/>
        <w:right w:val="none" w:sz="0" w:space="0" w:color="auto"/>
      </w:divBdr>
      <w:divsChild>
        <w:div w:id="700471868">
          <w:marLeft w:val="576"/>
          <w:marRight w:val="0"/>
          <w:marTop w:val="120"/>
          <w:marBottom w:val="0"/>
          <w:divBdr>
            <w:top w:val="none" w:sz="0" w:space="0" w:color="auto"/>
            <w:left w:val="none" w:sz="0" w:space="0" w:color="auto"/>
            <w:bottom w:val="none" w:sz="0" w:space="0" w:color="auto"/>
            <w:right w:val="none" w:sz="0" w:space="0" w:color="auto"/>
          </w:divBdr>
        </w:div>
        <w:div w:id="835465059">
          <w:marLeft w:val="576"/>
          <w:marRight w:val="0"/>
          <w:marTop w:val="120"/>
          <w:marBottom w:val="0"/>
          <w:divBdr>
            <w:top w:val="none" w:sz="0" w:space="0" w:color="auto"/>
            <w:left w:val="none" w:sz="0" w:space="0" w:color="auto"/>
            <w:bottom w:val="none" w:sz="0" w:space="0" w:color="auto"/>
            <w:right w:val="none" w:sz="0" w:space="0" w:color="auto"/>
          </w:divBdr>
        </w:div>
        <w:div w:id="1112362164">
          <w:marLeft w:val="576"/>
          <w:marRight w:val="0"/>
          <w:marTop w:val="120"/>
          <w:marBottom w:val="0"/>
          <w:divBdr>
            <w:top w:val="none" w:sz="0" w:space="0" w:color="auto"/>
            <w:left w:val="none" w:sz="0" w:space="0" w:color="auto"/>
            <w:bottom w:val="none" w:sz="0" w:space="0" w:color="auto"/>
            <w:right w:val="none" w:sz="0" w:space="0" w:color="auto"/>
          </w:divBdr>
        </w:div>
      </w:divsChild>
    </w:div>
    <w:div w:id="98181868">
      <w:bodyDiv w:val="1"/>
      <w:marLeft w:val="0"/>
      <w:marRight w:val="0"/>
      <w:marTop w:val="0"/>
      <w:marBottom w:val="0"/>
      <w:divBdr>
        <w:top w:val="none" w:sz="0" w:space="0" w:color="auto"/>
        <w:left w:val="none" w:sz="0" w:space="0" w:color="auto"/>
        <w:bottom w:val="none" w:sz="0" w:space="0" w:color="auto"/>
        <w:right w:val="none" w:sz="0" w:space="0" w:color="auto"/>
      </w:divBdr>
    </w:div>
    <w:div w:id="116533146">
      <w:bodyDiv w:val="1"/>
      <w:marLeft w:val="0"/>
      <w:marRight w:val="0"/>
      <w:marTop w:val="0"/>
      <w:marBottom w:val="0"/>
      <w:divBdr>
        <w:top w:val="none" w:sz="0" w:space="0" w:color="auto"/>
        <w:left w:val="none" w:sz="0" w:space="0" w:color="auto"/>
        <w:bottom w:val="none" w:sz="0" w:space="0" w:color="auto"/>
        <w:right w:val="none" w:sz="0" w:space="0" w:color="auto"/>
      </w:divBdr>
    </w:div>
    <w:div w:id="121852146">
      <w:bodyDiv w:val="1"/>
      <w:marLeft w:val="0"/>
      <w:marRight w:val="0"/>
      <w:marTop w:val="0"/>
      <w:marBottom w:val="0"/>
      <w:divBdr>
        <w:top w:val="none" w:sz="0" w:space="0" w:color="auto"/>
        <w:left w:val="none" w:sz="0" w:space="0" w:color="auto"/>
        <w:bottom w:val="none" w:sz="0" w:space="0" w:color="auto"/>
        <w:right w:val="none" w:sz="0" w:space="0" w:color="auto"/>
      </w:divBdr>
      <w:divsChild>
        <w:div w:id="335380356">
          <w:marLeft w:val="576"/>
          <w:marRight w:val="0"/>
          <w:marTop w:val="120"/>
          <w:marBottom w:val="0"/>
          <w:divBdr>
            <w:top w:val="none" w:sz="0" w:space="0" w:color="auto"/>
            <w:left w:val="none" w:sz="0" w:space="0" w:color="auto"/>
            <w:bottom w:val="none" w:sz="0" w:space="0" w:color="auto"/>
            <w:right w:val="none" w:sz="0" w:space="0" w:color="auto"/>
          </w:divBdr>
        </w:div>
        <w:div w:id="691421540">
          <w:marLeft w:val="576"/>
          <w:marRight w:val="0"/>
          <w:marTop w:val="120"/>
          <w:marBottom w:val="0"/>
          <w:divBdr>
            <w:top w:val="none" w:sz="0" w:space="0" w:color="auto"/>
            <w:left w:val="none" w:sz="0" w:space="0" w:color="auto"/>
            <w:bottom w:val="none" w:sz="0" w:space="0" w:color="auto"/>
            <w:right w:val="none" w:sz="0" w:space="0" w:color="auto"/>
          </w:divBdr>
        </w:div>
        <w:div w:id="793672342">
          <w:marLeft w:val="576"/>
          <w:marRight w:val="0"/>
          <w:marTop w:val="120"/>
          <w:marBottom w:val="0"/>
          <w:divBdr>
            <w:top w:val="none" w:sz="0" w:space="0" w:color="auto"/>
            <w:left w:val="none" w:sz="0" w:space="0" w:color="auto"/>
            <w:bottom w:val="none" w:sz="0" w:space="0" w:color="auto"/>
            <w:right w:val="none" w:sz="0" w:space="0" w:color="auto"/>
          </w:divBdr>
        </w:div>
        <w:div w:id="1284115478">
          <w:marLeft w:val="576"/>
          <w:marRight w:val="0"/>
          <w:marTop w:val="120"/>
          <w:marBottom w:val="0"/>
          <w:divBdr>
            <w:top w:val="none" w:sz="0" w:space="0" w:color="auto"/>
            <w:left w:val="none" w:sz="0" w:space="0" w:color="auto"/>
            <w:bottom w:val="none" w:sz="0" w:space="0" w:color="auto"/>
            <w:right w:val="none" w:sz="0" w:space="0" w:color="auto"/>
          </w:divBdr>
        </w:div>
        <w:div w:id="1921864363">
          <w:marLeft w:val="576"/>
          <w:marRight w:val="0"/>
          <w:marTop w:val="120"/>
          <w:marBottom w:val="0"/>
          <w:divBdr>
            <w:top w:val="none" w:sz="0" w:space="0" w:color="auto"/>
            <w:left w:val="none" w:sz="0" w:space="0" w:color="auto"/>
            <w:bottom w:val="none" w:sz="0" w:space="0" w:color="auto"/>
            <w:right w:val="none" w:sz="0" w:space="0" w:color="auto"/>
          </w:divBdr>
        </w:div>
      </w:divsChild>
    </w:div>
    <w:div w:id="122695209">
      <w:bodyDiv w:val="1"/>
      <w:marLeft w:val="0"/>
      <w:marRight w:val="0"/>
      <w:marTop w:val="0"/>
      <w:marBottom w:val="0"/>
      <w:divBdr>
        <w:top w:val="none" w:sz="0" w:space="0" w:color="auto"/>
        <w:left w:val="none" w:sz="0" w:space="0" w:color="auto"/>
        <w:bottom w:val="none" w:sz="0" w:space="0" w:color="auto"/>
        <w:right w:val="none" w:sz="0" w:space="0" w:color="auto"/>
      </w:divBdr>
      <w:divsChild>
        <w:div w:id="378745173">
          <w:marLeft w:val="576"/>
          <w:marRight w:val="0"/>
          <w:marTop w:val="120"/>
          <w:marBottom w:val="0"/>
          <w:divBdr>
            <w:top w:val="none" w:sz="0" w:space="0" w:color="auto"/>
            <w:left w:val="none" w:sz="0" w:space="0" w:color="auto"/>
            <w:bottom w:val="none" w:sz="0" w:space="0" w:color="auto"/>
            <w:right w:val="none" w:sz="0" w:space="0" w:color="auto"/>
          </w:divBdr>
        </w:div>
        <w:div w:id="541863497">
          <w:marLeft w:val="576"/>
          <w:marRight w:val="0"/>
          <w:marTop w:val="120"/>
          <w:marBottom w:val="0"/>
          <w:divBdr>
            <w:top w:val="none" w:sz="0" w:space="0" w:color="auto"/>
            <w:left w:val="none" w:sz="0" w:space="0" w:color="auto"/>
            <w:bottom w:val="none" w:sz="0" w:space="0" w:color="auto"/>
            <w:right w:val="none" w:sz="0" w:space="0" w:color="auto"/>
          </w:divBdr>
        </w:div>
        <w:div w:id="665212147">
          <w:marLeft w:val="576"/>
          <w:marRight w:val="0"/>
          <w:marTop w:val="120"/>
          <w:marBottom w:val="0"/>
          <w:divBdr>
            <w:top w:val="none" w:sz="0" w:space="0" w:color="auto"/>
            <w:left w:val="none" w:sz="0" w:space="0" w:color="auto"/>
            <w:bottom w:val="none" w:sz="0" w:space="0" w:color="auto"/>
            <w:right w:val="none" w:sz="0" w:space="0" w:color="auto"/>
          </w:divBdr>
        </w:div>
        <w:div w:id="1217401721">
          <w:marLeft w:val="576"/>
          <w:marRight w:val="0"/>
          <w:marTop w:val="120"/>
          <w:marBottom w:val="0"/>
          <w:divBdr>
            <w:top w:val="none" w:sz="0" w:space="0" w:color="auto"/>
            <w:left w:val="none" w:sz="0" w:space="0" w:color="auto"/>
            <w:bottom w:val="none" w:sz="0" w:space="0" w:color="auto"/>
            <w:right w:val="none" w:sz="0" w:space="0" w:color="auto"/>
          </w:divBdr>
        </w:div>
        <w:div w:id="1905795538">
          <w:marLeft w:val="576"/>
          <w:marRight w:val="0"/>
          <w:marTop w:val="120"/>
          <w:marBottom w:val="0"/>
          <w:divBdr>
            <w:top w:val="none" w:sz="0" w:space="0" w:color="auto"/>
            <w:left w:val="none" w:sz="0" w:space="0" w:color="auto"/>
            <w:bottom w:val="none" w:sz="0" w:space="0" w:color="auto"/>
            <w:right w:val="none" w:sz="0" w:space="0" w:color="auto"/>
          </w:divBdr>
        </w:div>
      </w:divsChild>
    </w:div>
    <w:div w:id="124352341">
      <w:bodyDiv w:val="1"/>
      <w:marLeft w:val="0"/>
      <w:marRight w:val="0"/>
      <w:marTop w:val="0"/>
      <w:marBottom w:val="0"/>
      <w:divBdr>
        <w:top w:val="none" w:sz="0" w:space="0" w:color="auto"/>
        <w:left w:val="none" w:sz="0" w:space="0" w:color="auto"/>
        <w:bottom w:val="none" w:sz="0" w:space="0" w:color="auto"/>
        <w:right w:val="none" w:sz="0" w:space="0" w:color="auto"/>
      </w:divBdr>
      <w:divsChild>
        <w:div w:id="49617256">
          <w:marLeft w:val="576"/>
          <w:marRight w:val="0"/>
          <w:marTop w:val="120"/>
          <w:marBottom w:val="0"/>
          <w:divBdr>
            <w:top w:val="none" w:sz="0" w:space="0" w:color="auto"/>
            <w:left w:val="none" w:sz="0" w:space="0" w:color="auto"/>
            <w:bottom w:val="none" w:sz="0" w:space="0" w:color="auto"/>
            <w:right w:val="none" w:sz="0" w:space="0" w:color="auto"/>
          </w:divBdr>
        </w:div>
        <w:div w:id="684019884">
          <w:marLeft w:val="576"/>
          <w:marRight w:val="0"/>
          <w:marTop w:val="120"/>
          <w:marBottom w:val="0"/>
          <w:divBdr>
            <w:top w:val="none" w:sz="0" w:space="0" w:color="auto"/>
            <w:left w:val="none" w:sz="0" w:space="0" w:color="auto"/>
            <w:bottom w:val="none" w:sz="0" w:space="0" w:color="auto"/>
            <w:right w:val="none" w:sz="0" w:space="0" w:color="auto"/>
          </w:divBdr>
        </w:div>
        <w:div w:id="1218585399">
          <w:marLeft w:val="576"/>
          <w:marRight w:val="0"/>
          <w:marTop w:val="120"/>
          <w:marBottom w:val="0"/>
          <w:divBdr>
            <w:top w:val="none" w:sz="0" w:space="0" w:color="auto"/>
            <w:left w:val="none" w:sz="0" w:space="0" w:color="auto"/>
            <w:bottom w:val="none" w:sz="0" w:space="0" w:color="auto"/>
            <w:right w:val="none" w:sz="0" w:space="0" w:color="auto"/>
          </w:divBdr>
        </w:div>
      </w:divsChild>
    </w:div>
    <w:div w:id="136727353">
      <w:bodyDiv w:val="1"/>
      <w:marLeft w:val="0"/>
      <w:marRight w:val="0"/>
      <w:marTop w:val="0"/>
      <w:marBottom w:val="0"/>
      <w:divBdr>
        <w:top w:val="none" w:sz="0" w:space="0" w:color="auto"/>
        <w:left w:val="none" w:sz="0" w:space="0" w:color="auto"/>
        <w:bottom w:val="none" w:sz="0" w:space="0" w:color="auto"/>
        <w:right w:val="none" w:sz="0" w:space="0" w:color="auto"/>
      </w:divBdr>
      <w:divsChild>
        <w:div w:id="615411855">
          <w:marLeft w:val="576"/>
          <w:marRight w:val="0"/>
          <w:marTop w:val="120"/>
          <w:marBottom w:val="0"/>
          <w:divBdr>
            <w:top w:val="none" w:sz="0" w:space="0" w:color="auto"/>
            <w:left w:val="none" w:sz="0" w:space="0" w:color="auto"/>
            <w:bottom w:val="none" w:sz="0" w:space="0" w:color="auto"/>
            <w:right w:val="none" w:sz="0" w:space="0" w:color="auto"/>
          </w:divBdr>
        </w:div>
        <w:div w:id="774402083">
          <w:marLeft w:val="576"/>
          <w:marRight w:val="0"/>
          <w:marTop w:val="120"/>
          <w:marBottom w:val="0"/>
          <w:divBdr>
            <w:top w:val="none" w:sz="0" w:space="0" w:color="auto"/>
            <w:left w:val="none" w:sz="0" w:space="0" w:color="auto"/>
            <w:bottom w:val="none" w:sz="0" w:space="0" w:color="auto"/>
            <w:right w:val="none" w:sz="0" w:space="0" w:color="auto"/>
          </w:divBdr>
        </w:div>
        <w:div w:id="1147547458">
          <w:marLeft w:val="576"/>
          <w:marRight w:val="0"/>
          <w:marTop w:val="120"/>
          <w:marBottom w:val="0"/>
          <w:divBdr>
            <w:top w:val="none" w:sz="0" w:space="0" w:color="auto"/>
            <w:left w:val="none" w:sz="0" w:space="0" w:color="auto"/>
            <w:bottom w:val="none" w:sz="0" w:space="0" w:color="auto"/>
            <w:right w:val="none" w:sz="0" w:space="0" w:color="auto"/>
          </w:divBdr>
        </w:div>
        <w:div w:id="1691370996">
          <w:marLeft w:val="576"/>
          <w:marRight w:val="0"/>
          <w:marTop w:val="120"/>
          <w:marBottom w:val="0"/>
          <w:divBdr>
            <w:top w:val="none" w:sz="0" w:space="0" w:color="auto"/>
            <w:left w:val="none" w:sz="0" w:space="0" w:color="auto"/>
            <w:bottom w:val="none" w:sz="0" w:space="0" w:color="auto"/>
            <w:right w:val="none" w:sz="0" w:space="0" w:color="auto"/>
          </w:divBdr>
        </w:div>
      </w:divsChild>
    </w:div>
    <w:div w:id="153684702">
      <w:bodyDiv w:val="1"/>
      <w:marLeft w:val="0"/>
      <w:marRight w:val="0"/>
      <w:marTop w:val="0"/>
      <w:marBottom w:val="0"/>
      <w:divBdr>
        <w:top w:val="none" w:sz="0" w:space="0" w:color="auto"/>
        <w:left w:val="none" w:sz="0" w:space="0" w:color="auto"/>
        <w:bottom w:val="none" w:sz="0" w:space="0" w:color="auto"/>
        <w:right w:val="none" w:sz="0" w:space="0" w:color="auto"/>
      </w:divBdr>
    </w:div>
    <w:div w:id="163865876">
      <w:bodyDiv w:val="1"/>
      <w:marLeft w:val="0"/>
      <w:marRight w:val="0"/>
      <w:marTop w:val="0"/>
      <w:marBottom w:val="0"/>
      <w:divBdr>
        <w:top w:val="none" w:sz="0" w:space="0" w:color="auto"/>
        <w:left w:val="none" w:sz="0" w:space="0" w:color="auto"/>
        <w:bottom w:val="none" w:sz="0" w:space="0" w:color="auto"/>
        <w:right w:val="none" w:sz="0" w:space="0" w:color="auto"/>
      </w:divBdr>
    </w:div>
    <w:div w:id="178394434">
      <w:bodyDiv w:val="1"/>
      <w:marLeft w:val="0"/>
      <w:marRight w:val="0"/>
      <w:marTop w:val="0"/>
      <w:marBottom w:val="0"/>
      <w:divBdr>
        <w:top w:val="none" w:sz="0" w:space="0" w:color="auto"/>
        <w:left w:val="none" w:sz="0" w:space="0" w:color="auto"/>
        <w:bottom w:val="none" w:sz="0" w:space="0" w:color="auto"/>
        <w:right w:val="none" w:sz="0" w:space="0" w:color="auto"/>
      </w:divBdr>
    </w:div>
    <w:div w:id="179321319">
      <w:bodyDiv w:val="1"/>
      <w:marLeft w:val="0"/>
      <w:marRight w:val="0"/>
      <w:marTop w:val="0"/>
      <w:marBottom w:val="0"/>
      <w:divBdr>
        <w:top w:val="none" w:sz="0" w:space="0" w:color="auto"/>
        <w:left w:val="none" w:sz="0" w:space="0" w:color="auto"/>
        <w:bottom w:val="none" w:sz="0" w:space="0" w:color="auto"/>
        <w:right w:val="none" w:sz="0" w:space="0" w:color="auto"/>
      </w:divBdr>
      <w:divsChild>
        <w:div w:id="978614938">
          <w:marLeft w:val="576"/>
          <w:marRight w:val="0"/>
          <w:marTop w:val="120"/>
          <w:marBottom w:val="0"/>
          <w:divBdr>
            <w:top w:val="none" w:sz="0" w:space="0" w:color="auto"/>
            <w:left w:val="none" w:sz="0" w:space="0" w:color="auto"/>
            <w:bottom w:val="none" w:sz="0" w:space="0" w:color="auto"/>
            <w:right w:val="none" w:sz="0" w:space="0" w:color="auto"/>
          </w:divBdr>
        </w:div>
        <w:div w:id="2133548043">
          <w:marLeft w:val="576"/>
          <w:marRight w:val="0"/>
          <w:marTop w:val="120"/>
          <w:marBottom w:val="0"/>
          <w:divBdr>
            <w:top w:val="none" w:sz="0" w:space="0" w:color="auto"/>
            <w:left w:val="none" w:sz="0" w:space="0" w:color="auto"/>
            <w:bottom w:val="none" w:sz="0" w:space="0" w:color="auto"/>
            <w:right w:val="none" w:sz="0" w:space="0" w:color="auto"/>
          </w:divBdr>
        </w:div>
      </w:divsChild>
    </w:div>
    <w:div w:id="200023842">
      <w:bodyDiv w:val="1"/>
      <w:marLeft w:val="0"/>
      <w:marRight w:val="0"/>
      <w:marTop w:val="0"/>
      <w:marBottom w:val="0"/>
      <w:divBdr>
        <w:top w:val="none" w:sz="0" w:space="0" w:color="auto"/>
        <w:left w:val="none" w:sz="0" w:space="0" w:color="auto"/>
        <w:bottom w:val="none" w:sz="0" w:space="0" w:color="auto"/>
        <w:right w:val="none" w:sz="0" w:space="0" w:color="auto"/>
      </w:divBdr>
    </w:div>
    <w:div w:id="212279600">
      <w:bodyDiv w:val="1"/>
      <w:marLeft w:val="0"/>
      <w:marRight w:val="0"/>
      <w:marTop w:val="0"/>
      <w:marBottom w:val="0"/>
      <w:divBdr>
        <w:top w:val="none" w:sz="0" w:space="0" w:color="auto"/>
        <w:left w:val="none" w:sz="0" w:space="0" w:color="auto"/>
        <w:bottom w:val="none" w:sz="0" w:space="0" w:color="auto"/>
        <w:right w:val="none" w:sz="0" w:space="0" w:color="auto"/>
      </w:divBdr>
    </w:div>
    <w:div w:id="221524393">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9123869">
      <w:bodyDiv w:val="1"/>
      <w:marLeft w:val="0"/>
      <w:marRight w:val="0"/>
      <w:marTop w:val="0"/>
      <w:marBottom w:val="0"/>
      <w:divBdr>
        <w:top w:val="none" w:sz="0" w:space="0" w:color="auto"/>
        <w:left w:val="none" w:sz="0" w:space="0" w:color="auto"/>
        <w:bottom w:val="none" w:sz="0" w:space="0" w:color="auto"/>
        <w:right w:val="none" w:sz="0" w:space="0" w:color="auto"/>
      </w:divBdr>
      <w:divsChild>
        <w:div w:id="1414201638">
          <w:marLeft w:val="576"/>
          <w:marRight w:val="0"/>
          <w:marTop w:val="120"/>
          <w:marBottom w:val="0"/>
          <w:divBdr>
            <w:top w:val="none" w:sz="0" w:space="0" w:color="auto"/>
            <w:left w:val="none" w:sz="0" w:space="0" w:color="auto"/>
            <w:bottom w:val="none" w:sz="0" w:space="0" w:color="auto"/>
            <w:right w:val="none" w:sz="0" w:space="0" w:color="auto"/>
          </w:divBdr>
        </w:div>
      </w:divsChild>
    </w:div>
    <w:div w:id="270018651">
      <w:bodyDiv w:val="1"/>
      <w:marLeft w:val="0"/>
      <w:marRight w:val="0"/>
      <w:marTop w:val="0"/>
      <w:marBottom w:val="0"/>
      <w:divBdr>
        <w:top w:val="none" w:sz="0" w:space="0" w:color="auto"/>
        <w:left w:val="none" w:sz="0" w:space="0" w:color="auto"/>
        <w:bottom w:val="none" w:sz="0" w:space="0" w:color="auto"/>
        <w:right w:val="none" w:sz="0" w:space="0" w:color="auto"/>
      </w:divBdr>
      <w:divsChild>
        <w:div w:id="1203127368">
          <w:marLeft w:val="576"/>
          <w:marRight w:val="0"/>
          <w:marTop w:val="120"/>
          <w:marBottom w:val="0"/>
          <w:divBdr>
            <w:top w:val="none" w:sz="0" w:space="0" w:color="auto"/>
            <w:left w:val="none" w:sz="0" w:space="0" w:color="auto"/>
            <w:bottom w:val="none" w:sz="0" w:space="0" w:color="auto"/>
            <w:right w:val="none" w:sz="0" w:space="0" w:color="auto"/>
          </w:divBdr>
        </w:div>
      </w:divsChild>
    </w:div>
    <w:div w:id="277565606">
      <w:bodyDiv w:val="1"/>
      <w:marLeft w:val="0"/>
      <w:marRight w:val="0"/>
      <w:marTop w:val="0"/>
      <w:marBottom w:val="0"/>
      <w:divBdr>
        <w:top w:val="none" w:sz="0" w:space="0" w:color="auto"/>
        <w:left w:val="none" w:sz="0" w:space="0" w:color="auto"/>
        <w:bottom w:val="none" w:sz="0" w:space="0" w:color="auto"/>
        <w:right w:val="none" w:sz="0" w:space="0" w:color="auto"/>
      </w:divBdr>
      <w:divsChild>
        <w:div w:id="309362257">
          <w:marLeft w:val="576"/>
          <w:marRight w:val="0"/>
          <w:marTop w:val="120"/>
          <w:marBottom w:val="0"/>
          <w:divBdr>
            <w:top w:val="none" w:sz="0" w:space="0" w:color="auto"/>
            <w:left w:val="none" w:sz="0" w:space="0" w:color="auto"/>
            <w:bottom w:val="none" w:sz="0" w:space="0" w:color="auto"/>
            <w:right w:val="none" w:sz="0" w:space="0" w:color="auto"/>
          </w:divBdr>
        </w:div>
        <w:div w:id="682510053">
          <w:marLeft w:val="576"/>
          <w:marRight w:val="0"/>
          <w:marTop w:val="120"/>
          <w:marBottom w:val="0"/>
          <w:divBdr>
            <w:top w:val="none" w:sz="0" w:space="0" w:color="auto"/>
            <w:left w:val="none" w:sz="0" w:space="0" w:color="auto"/>
            <w:bottom w:val="none" w:sz="0" w:space="0" w:color="auto"/>
            <w:right w:val="none" w:sz="0" w:space="0" w:color="auto"/>
          </w:divBdr>
        </w:div>
        <w:div w:id="1328443314">
          <w:marLeft w:val="576"/>
          <w:marRight w:val="0"/>
          <w:marTop w:val="120"/>
          <w:marBottom w:val="0"/>
          <w:divBdr>
            <w:top w:val="none" w:sz="0" w:space="0" w:color="auto"/>
            <w:left w:val="none" w:sz="0" w:space="0" w:color="auto"/>
            <w:bottom w:val="none" w:sz="0" w:space="0" w:color="auto"/>
            <w:right w:val="none" w:sz="0" w:space="0" w:color="auto"/>
          </w:divBdr>
        </w:div>
        <w:div w:id="1711035522">
          <w:marLeft w:val="576"/>
          <w:marRight w:val="0"/>
          <w:marTop w:val="120"/>
          <w:marBottom w:val="0"/>
          <w:divBdr>
            <w:top w:val="none" w:sz="0" w:space="0" w:color="auto"/>
            <w:left w:val="none" w:sz="0" w:space="0" w:color="auto"/>
            <w:bottom w:val="none" w:sz="0" w:space="0" w:color="auto"/>
            <w:right w:val="none" w:sz="0" w:space="0" w:color="auto"/>
          </w:divBdr>
        </w:div>
      </w:divsChild>
    </w:div>
    <w:div w:id="288364066">
      <w:bodyDiv w:val="1"/>
      <w:marLeft w:val="0"/>
      <w:marRight w:val="0"/>
      <w:marTop w:val="0"/>
      <w:marBottom w:val="0"/>
      <w:divBdr>
        <w:top w:val="none" w:sz="0" w:space="0" w:color="auto"/>
        <w:left w:val="none" w:sz="0" w:space="0" w:color="auto"/>
        <w:bottom w:val="none" w:sz="0" w:space="0" w:color="auto"/>
        <w:right w:val="none" w:sz="0" w:space="0" w:color="auto"/>
      </w:divBdr>
    </w:div>
    <w:div w:id="290669975">
      <w:bodyDiv w:val="1"/>
      <w:marLeft w:val="0"/>
      <w:marRight w:val="0"/>
      <w:marTop w:val="0"/>
      <w:marBottom w:val="0"/>
      <w:divBdr>
        <w:top w:val="none" w:sz="0" w:space="0" w:color="auto"/>
        <w:left w:val="none" w:sz="0" w:space="0" w:color="auto"/>
        <w:bottom w:val="none" w:sz="0" w:space="0" w:color="auto"/>
        <w:right w:val="none" w:sz="0" w:space="0" w:color="auto"/>
      </w:divBdr>
      <w:divsChild>
        <w:div w:id="639769618">
          <w:marLeft w:val="576"/>
          <w:marRight w:val="0"/>
          <w:marTop w:val="120"/>
          <w:marBottom w:val="0"/>
          <w:divBdr>
            <w:top w:val="none" w:sz="0" w:space="0" w:color="auto"/>
            <w:left w:val="none" w:sz="0" w:space="0" w:color="auto"/>
            <w:bottom w:val="none" w:sz="0" w:space="0" w:color="auto"/>
            <w:right w:val="none" w:sz="0" w:space="0" w:color="auto"/>
          </w:divBdr>
        </w:div>
        <w:div w:id="653607615">
          <w:marLeft w:val="576"/>
          <w:marRight w:val="0"/>
          <w:marTop w:val="120"/>
          <w:marBottom w:val="0"/>
          <w:divBdr>
            <w:top w:val="none" w:sz="0" w:space="0" w:color="auto"/>
            <w:left w:val="none" w:sz="0" w:space="0" w:color="auto"/>
            <w:bottom w:val="none" w:sz="0" w:space="0" w:color="auto"/>
            <w:right w:val="none" w:sz="0" w:space="0" w:color="auto"/>
          </w:divBdr>
        </w:div>
        <w:div w:id="659310334">
          <w:marLeft w:val="576"/>
          <w:marRight w:val="0"/>
          <w:marTop w:val="120"/>
          <w:marBottom w:val="0"/>
          <w:divBdr>
            <w:top w:val="none" w:sz="0" w:space="0" w:color="auto"/>
            <w:left w:val="none" w:sz="0" w:space="0" w:color="auto"/>
            <w:bottom w:val="none" w:sz="0" w:space="0" w:color="auto"/>
            <w:right w:val="none" w:sz="0" w:space="0" w:color="auto"/>
          </w:divBdr>
        </w:div>
        <w:div w:id="1572889444">
          <w:marLeft w:val="576"/>
          <w:marRight w:val="0"/>
          <w:marTop w:val="120"/>
          <w:marBottom w:val="0"/>
          <w:divBdr>
            <w:top w:val="none" w:sz="0" w:space="0" w:color="auto"/>
            <w:left w:val="none" w:sz="0" w:space="0" w:color="auto"/>
            <w:bottom w:val="none" w:sz="0" w:space="0" w:color="auto"/>
            <w:right w:val="none" w:sz="0" w:space="0" w:color="auto"/>
          </w:divBdr>
        </w:div>
        <w:div w:id="1885822266">
          <w:marLeft w:val="576"/>
          <w:marRight w:val="0"/>
          <w:marTop w:val="120"/>
          <w:marBottom w:val="0"/>
          <w:divBdr>
            <w:top w:val="none" w:sz="0" w:space="0" w:color="auto"/>
            <w:left w:val="none" w:sz="0" w:space="0" w:color="auto"/>
            <w:bottom w:val="none" w:sz="0" w:space="0" w:color="auto"/>
            <w:right w:val="none" w:sz="0" w:space="0" w:color="auto"/>
          </w:divBdr>
        </w:div>
      </w:divsChild>
    </w:div>
    <w:div w:id="311757068">
      <w:bodyDiv w:val="1"/>
      <w:marLeft w:val="0"/>
      <w:marRight w:val="0"/>
      <w:marTop w:val="0"/>
      <w:marBottom w:val="0"/>
      <w:divBdr>
        <w:top w:val="none" w:sz="0" w:space="0" w:color="auto"/>
        <w:left w:val="none" w:sz="0" w:space="0" w:color="auto"/>
        <w:bottom w:val="none" w:sz="0" w:space="0" w:color="auto"/>
        <w:right w:val="none" w:sz="0" w:space="0" w:color="auto"/>
      </w:divBdr>
      <w:divsChild>
        <w:div w:id="387994904">
          <w:marLeft w:val="576"/>
          <w:marRight w:val="0"/>
          <w:marTop w:val="120"/>
          <w:marBottom w:val="0"/>
          <w:divBdr>
            <w:top w:val="none" w:sz="0" w:space="0" w:color="auto"/>
            <w:left w:val="none" w:sz="0" w:space="0" w:color="auto"/>
            <w:bottom w:val="none" w:sz="0" w:space="0" w:color="auto"/>
            <w:right w:val="none" w:sz="0" w:space="0" w:color="auto"/>
          </w:divBdr>
        </w:div>
      </w:divsChild>
    </w:div>
    <w:div w:id="345983275">
      <w:bodyDiv w:val="1"/>
      <w:marLeft w:val="0"/>
      <w:marRight w:val="0"/>
      <w:marTop w:val="0"/>
      <w:marBottom w:val="0"/>
      <w:divBdr>
        <w:top w:val="none" w:sz="0" w:space="0" w:color="auto"/>
        <w:left w:val="none" w:sz="0" w:space="0" w:color="auto"/>
        <w:bottom w:val="none" w:sz="0" w:space="0" w:color="auto"/>
        <w:right w:val="none" w:sz="0" w:space="0" w:color="auto"/>
      </w:divBdr>
    </w:div>
    <w:div w:id="400375835">
      <w:bodyDiv w:val="1"/>
      <w:marLeft w:val="0"/>
      <w:marRight w:val="0"/>
      <w:marTop w:val="0"/>
      <w:marBottom w:val="0"/>
      <w:divBdr>
        <w:top w:val="none" w:sz="0" w:space="0" w:color="auto"/>
        <w:left w:val="none" w:sz="0" w:space="0" w:color="auto"/>
        <w:bottom w:val="none" w:sz="0" w:space="0" w:color="auto"/>
        <w:right w:val="none" w:sz="0" w:space="0" w:color="auto"/>
      </w:divBdr>
    </w:div>
    <w:div w:id="453712526">
      <w:bodyDiv w:val="1"/>
      <w:marLeft w:val="0"/>
      <w:marRight w:val="0"/>
      <w:marTop w:val="0"/>
      <w:marBottom w:val="0"/>
      <w:divBdr>
        <w:top w:val="none" w:sz="0" w:space="0" w:color="auto"/>
        <w:left w:val="none" w:sz="0" w:space="0" w:color="auto"/>
        <w:bottom w:val="none" w:sz="0" w:space="0" w:color="auto"/>
        <w:right w:val="none" w:sz="0" w:space="0" w:color="auto"/>
      </w:divBdr>
    </w:div>
    <w:div w:id="459765257">
      <w:bodyDiv w:val="1"/>
      <w:marLeft w:val="0"/>
      <w:marRight w:val="0"/>
      <w:marTop w:val="0"/>
      <w:marBottom w:val="0"/>
      <w:divBdr>
        <w:top w:val="none" w:sz="0" w:space="0" w:color="auto"/>
        <w:left w:val="none" w:sz="0" w:space="0" w:color="auto"/>
        <w:bottom w:val="none" w:sz="0" w:space="0" w:color="auto"/>
        <w:right w:val="none" w:sz="0" w:space="0" w:color="auto"/>
      </w:divBdr>
    </w:div>
    <w:div w:id="470486829">
      <w:bodyDiv w:val="1"/>
      <w:marLeft w:val="0"/>
      <w:marRight w:val="0"/>
      <w:marTop w:val="0"/>
      <w:marBottom w:val="0"/>
      <w:divBdr>
        <w:top w:val="none" w:sz="0" w:space="0" w:color="auto"/>
        <w:left w:val="none" w:sz="0" w:space="0" w:color="auto"/>
        <w:bottom w:val="none" w:sz="0" w:space="0" w:color="auto"/>
        <w:right w:val="none" w:sz="0" w:space="0" w:color="auto"/>
      </w:divBdr>
    </w:div>
    <w:div w:id="472404139">
      <w:bodyDiv w:val="1"/>
      <w:marLeft w:val="0"/>
      <w:marRight w:val="0"/>
      <w:marTop w:val="0"/>
      <w:marBottom w:val="0"/>
      <w:divBdr>
        <w:top w:val="none" w:sz="0" w:space="0" w:color="auto"/>
        <w:left w:val="none" w:sz="0" w:space="0" w:color="auto"/>
        <w:bottom w:val="none" w:sz="0" w:space="0" w:color="auto"/>
        <w:right w:val="none" w:sz="0" w:space="0" w:color="auto"/>
      </w:divBdr>
      <w:divsChild>
        <w:div w:id="2089156735">
          <w:marLeft w:val="576"/>
          <w:marRight w:val="0"/>
          <w:marTop w:val="120"/>
          <w:marBottom w:val="0"/>
          <w:divBdr>
            <w:top w:val="none" w:sz="0" w:space="0" w:color="auto"/>
            <w:left w:val="none" w:sz="0" w:space="0" w:color="auto"/>
            <w:bottom w:val="none" w:sz="0" w:space="0" w:color="auto"/>
            <w:right w:val="none" w:sz="0" w:space="0" w:color="auto"/>
          </w:divBdr>
        </w:div>
      </w:divsChild>
    </w:div>
    <w:div w:id="499276667">
      <w:bodyDiv w:val="1"/>
      <w:marLeft w:val="0"/>
      <w:marRight w:val="0"/>
      <w:marTop w:val="0"/>
      <w:marBottom w:val="0"/>
      <w:divBdr>
        <w:top w:val="none" w:sz="0" w:space="0" w:color="auto"/>
        <w:left w:val="none" w:sz="0" w:space="0" w:color="auto"/>
        <w:bottom w:val="none" w:sz="0" w:space="0" w:color="auto"/>
        <w:right w:val="none" w:sz="0" w:space="0" w:color="auto"/>
      </w:divBdr>
      <w:divsChild>
        <w:div w:id="507406997">
          <w:marLeft w:val="576"/>
          <w:marRight w:val="0"/>
          <w:marTop w:val="120"/>
          <w:marBottom w:val="0"/>
          <w:divBdr>
            <w:top w:val="none" w:sz="0" w:space="0" w:color="auto"/>
            <w:left w:val="none" w:sz="0" w:space="0" w:color="auto"/>
            <w:bottom w:val="none" w:sz="0" w:space="0" w:color="auto"/>
            <w:right w:val="none" w:sz="0" w:space="0" w:color="auto"/>
          </w:divBdr>
        </w:div>
        <w:div w:id="1214150378">
          <w:marLeft w:val="576"/>
          <w:marRight w:val="0"/>
          <w:marTop w:val="120"/>
          <w:marBottom w:val="0"/>
          <w:divBdr>
            <w:top w:val="none" w:sz="0" w:space="0" w:color="auto"/>
            <w:left w:val="none" w:sz="0" w:space="0" w:color="auto"/>
            <w:bottom w:val="none" w:sz="0" w:space="0" w:color="auto"/>
            <w:right w:val="none" w:sz="0" w:space="0" w:color="auto"/>
          </w:divBdr>
        </w:div>
        <w:div w:id="1805417883">
          <w:marLeft w:val="576"/>
          <w:marRight w:val="0"/>
          <w:marTop w:val="120"/>
          <w:marBottom w:val="0"/>
          <w:divBdr>
            <w:top w:val="none" w:sz="0" w:space="0" w:color="auto"/>
            <w:left w:val="none" w:sz="0" w:space="0" w:color="auto"/>
            <w:bottom w:val="none" w:sz="0" w:space="0" w:color="auto"/>
            <w:right w:val="none" w:sz="0" w:space="0" w:color="auto"/>
          </w:divBdr>
        </w:div>
        <w:div w:id="2140104221">
          <w:marLeft w:val="576"/>
          <w:marRight w:val="0"/>
          <w:marTop w:val="120"/>
          <w:marBottom w:val="0"/>
          <w:divBdr>
            <w:top w:val="none" w:sz="0" w:space="0" w:color="auto"/>
            <w:left w:val="none" w:sz="0" w:space="0" w:color="auto"/>
            <w:bottom w:val="none" w:sz="0" w:space="0" w:color="auto"/>
            <w:right w:val="none" w:sz="0" w:space="0" w:color="auto"/>
          </w:divBdr>
        </w:div>
      </w:divsChild>
    </w:div>
    <w:div w:id="499732579">
      <w:bodyDiv w:val="1"/>
      <w:marLeft w:val="0"/>
      <w:marRight w:val="0"/>
      <w:marTop w:val="0"/>
      <w:marBottom w:val="0"/>
      <w:divBdr>
        <w:top w:val="none" w:sz="0" w:space="0" w:color="auto"/>
        <w:left w:val="none" w:sz="0" w:space="0" w:color="auto"/>
        <w:bottom w:val="none" w:sz="0" w:space="0" w:color="auto"/>
        <w:right w:val="none" w:sz="0" w:space="0" w:color="auto"/>
      </w:divBdr>
      <w:divsChild>
        <w:div w:id="121115109">
          <w:marLeft w:val="576"/>
          <w:marRight w:val="0"/>
          <w:marTop w:val="120"/>
          <w:marBottom w:val="0"/>
          <w:divBdr>
            <w:top w:val="none" w:sz="0" w:space="0" w:color="auto"/>
            <w:left w:val="none" w:sz="0" w:space="0" w:color="auto"/>
            <w:bottom w:val="none" w:sz="0" w:space="0" w:color="auto"/>
            <w:right w:val="none" w:sz="0" w:space="0" w:color="auto"/>
          </w:divBdr>
        </w:div>
        <w:div w:id="360327830">
          <w:marLeft w:val="576"/>
          <w:marRight w:val="0"/>
          <w:marTop w:val="120"/>
          <w:marBottom w:val="0"/>
          <w:divBdr>
            <w:top w:val="none" w:sz="0" w:space="0" w:color="auto"/>
            <w:left w:val="none" w:sz="0" w:space="0" w:color="auto"/>
            <w:bottom w:val="none" w:sz="0" w:space="0" w:color="auto"/>
            <w:right w:val="none" w:sz="0" w:space="0" w:color="auto"/>
          </w:divBdr>
        </w:div>
        <w:div w:id="1470630950">
          <w:marLeft w:val="576"/>
          <w:marRight w:val="0"/>
          <w:marTop w:val="120"/>
          <w:marBottom w:val="0"/>
          <w:divBdr>
            <w:top w:val="none" w:sz="0" w:space="0" w:color="auto"/>
            <w:left w:val="none" w:sz="0" w:space="0" w:color="auto"/>
            <w:bottom w:val="none" w:sz="0" w:space="0" w:color="auto"/>
            <w:right w:val="none" w:sz="0" w:space="0" w:color="auto"/>
          </w:divBdr>
        </w:div>
      </w:divsChild>
    </w:div>
    <w:div w:id="524709058">
      <w:bodyDiv w:val="1"/>
      <w:marLeft w:val="0"/>
      <w:marRight w:val="0"/>
      <w:marTop w:val="0"/>
      <w:marBottom w:val="0"/>
      <w:divBdr>
        <w:top w:val="none" w:sz="0" w:space="0" w:color="auto"/>
        <w:left w:val="none" w:sz="0" w:space="0" w:color="auto"/>
        <w:bottom w:val="none" w:sz="0" w:space="0" w:color="auto"/>
        <w:right w:val="none" w:sz="0" w:space="0" w:color="auto"/>
      </w:divBdr>
      <w:divsChild>
        <w:div w:id="921524648">
          <w:marLeft w:val="576"/>
          <w:marRight w:val="0"/>
          <w:marTop w:val="120"/>
          <w:marBottom w:val="0"/>
          <w:divBdr>
            <w:top w:val="none" w:sz="0" w:space="0" w:color="auto"/>
            <w:left w:val="none" w:sz="0" w:space="0" w:color="auto"/>
            <w:bottom w:val="none" w:sz="0" w:space="0" w:color="auto"/>
            <w:right w:val="none" w:sz="0" w:space="0" w:color="auto"/>
          </w:divBdr>
        </w:div>
      </w:divsChild>
    </w:div>
    <w:div w:id="537817832">
      <w:bodyDiv w:val="1"/>
      <w:marLeft w:val="0"/>
      <w:marRight w:val="0"/>
      <w:marTop w:val="0"/>
      <w:marBottom w:val="0"/>
      <w:divBdr>
        <w:top w:val="none" w:sz="0" w:space="0" w:color="auto"/>
        <w:left w:val="none" w:sz="0" w:space="0" w:color="auto"/>
        <w:bottom w:val="none" w:sz="0" w:space="0" w:color="auto"/>
        <w:right w:val="none" w:sz="0" w:space="0" w:color="auto"/>
      </w:divBdr>
    </w:div>
    <w:div w:id="539705811">
      <w:bodyDiv w:val="1"/>
      <w:marLeft w:val="0"/>
      <w:marRight w:val="0"/>
      <w:marTop w:val="0"/>
      <w:marBottom w:val="0"/>
      <w:divBdr>
        <w:top w:val="none" w:sz="0" w:space="0" w:color="auto"/>
        <w:left w:val="none" w:sz="0" w:space="0" w:color="auto"/>
        <w:bottom w:val="none" w:sz="0" w:space="0" w:color="auto"/>
        <w:right w:val="none" w:sz="0" w:space="0" w:color="auto"/>
      </w:divBdr>
    </w:div>
    <w:div w:id="563488398">
      <w:bodyDiv w:val="1"/>
      <w:marLeft w:val="0"/>
      <w:marRight w:val="0"/>
      <w:marTop w:val="0"/>
      <w:marBottom w:val="0"/>
      <w:divBdr>
        <w:top w:val="none" w:sz="0" w:space="0" w:color="auto"/>
        <w:left w:val="none" w:sz="0" w:space="0" w:color="auto"/>
        <w:bottom w:val="none" w:sz="0" w:space="0" w:color="auto"/>
        <w:right w:val="none" w:sz="0" w:space="0" w:color="auto"/>
      </w:divBdr>
    </w:div>
    <w:div w:id="581256836">
      <w:bodyDiv w:val="1"/>
      <w:marLeft w:val="0"/>
      <w:marRight w:val="0"/>
      <w:marTop w:val="0"/>
      <w:marBottom w:val="0"/>
      <w:divBdr>
        <w:top w:val="none" w:sz="0" w:space="0" w:color="auto"/>
        <w:left w:val="none" w:sz="0" w:space="0" w:color="auto"/>
        <w:bottom w:val="none" w:sz="0" w:space="0" w:color="auto"/>
        <w:right w:val="none" w:sz="0" w:space="0" w:color="auto"/>
      </w:divBdr>
    </w:div>
    <w:div w:id="586960032">
      <w:bodyDiv w:val="1"/>
      <w:marLeft w:val="0"/>
      <w:marRight w:val="0"/>
      <w:marTop w:val="0"/>
      <w:marBottom w:val="0"/>
      <w:divBdr>
        <w:top w:val="none" w:sz="0" w:space="0" w:color="auto"/>
        <w:left w:val="none" w:sz="0" w:space="0" w:color="auto"/>
        <w:bottom w:val="none" w:sz="0" w:space="0" w:color="auto"/>
        <w:right w:val="none" w:sz="0" w:space="0" w:color="auto"/>
      </w:divBdr>
    </w:div>
    <w:div w:id="621425288">
      <w:bodyDiv w:val="1"/>
      <w:marLeft w:val="0"/>
      <w:marRight w:val="0"/>
      <w:marTop w:val="0"/>
      <w:marBottom w:val="0"/>
      <w:divBdr>
        <w:top w:val="none" w:sz="0" w:space="0" w:color="auto"/>
        <w:left w:val="none" w:sz="0" w:space="0" w:color="auto"/>
        <w:bottom w:val="none" w:sz="0" w:space="0" w:color="auto"/>
        <w:right w:val="none" w:sz="0" w:space="0" w:color="auto"/>
      </w:divBdr>
    </w:div>
    <w:div w:id="624895840">
      <w:bodyDiv w:val="1"/>
      <w:marLeft w:val="0"/>
      <w:marRight w:val="0"/>
      <w:marTop w:val="0"/>
      <w:marBottom w:val="0"/>
      <w:divBdr>
        <w:top w:val="none" w:sz="0" w:space="0" w:color="auto"/>
        <w:left w:val="none" w:sz="0" w:space="0" w:color="auto"/>
        <w:bottom w:val="none" w:sz="0" w:space="0" w:color="auto"/>
        <w:right w:val="none" w:sz="0" w:space="0" w:color="auto"/>
      </w:divBdr>
    </w:div>
    <w:div w:id="639194238">
      <w:bodyDiv w:val="1"/>
      <w:marLeft w:val="0"/>
      <w:marRight w:val="0"/>
      <w:marTop w:val="0"/>
      <w:marBottom w:val="0"/>
      <w:divBdr>
        <w:top w:val="none" w:sz="0" w:space="0" w:color="auto"/>
        <w:left w:val="none" w:sz="0" w:space="0" w:color="auto"/>
        <w:bottom w:val="none" w:sz="0" w:space="0" w:color="auto"/>
        <w:right w:val="none" w:sz="0" w:space="0" w:color="auto"/>
      </w:divBdr>
      <w:divsChild>
        <w:div w:id="1651593341">
          <w:marLeft w:val="576"/>
          <w:marRight w:val="0"/>
          <w:marTop w:val="120"/>
          <w:marBottom w:val="0"/>
          <w:divBdr>
            <w:top w:val="none" w:sz="0" w:space="0" w:color="auto"/>
            <w:left w:val="none" w:sz="0" w:space="0" w:color="auto"/>
            <w:bottom w:val="none" w:sz="0" w:space="0" w:color="auto"/>
            <w:right w:val="none" w:sz="0" w:space="0" w:color="auto"/>
          </w:divBdr>
        </w:div>
        <w:div w:id="1850632374">
          <w:marLeft w:val="576"/>
          <w:marRight w:val="0"/>
          <w:marTop w:val="120"/>
          <w:marBottom w:val="0"/>
          <w:divBdr>
            <w:top w:val="none" w:sz="0" w:space="0" w:color="auto"/>
            <w:left w:val="none" w:sz="0" w:space="0" w:color="auto"/>
            <w:bottom w:val="none" w:sz="0" w:space="0" w:color="auto"/>
            <w:right w:val="none" w:sz="0" w:space="0" w:color="auto"/>
          </w:divBdr>
        </w:div>
      </w:divsChild>
    </w:div>
    <w:div w:id="649359807">
      <w:bodyDiv w:val="1"/>
      <w:marLeft w:val="0"/>
      <w:marRight w:val="0"/>
      <w:marTop w:val="0"/>
      <w:marBottom w:val="0"/>
      <w:divBdr>
        <w:top w:val="none" w:sz="0" w:space="0" w:color="auto"/>
        <w:left w:val="none" w:sz="0" w:space="0" w:color="auto"/>
        <w:bottom w:val="none" w:sz="0" w:space="0" w:color="auto"/>
        <w:right w:val="none" w:sz="0" w:space="0" w:color="auto"/>
      </w:divBdr>
    </w:div>
    <w:div w:id="660617760">
      <w:bodyDiv w:val="1"/>
      <w:marLeft w:val="0"/>
      <w:marRight w:val="0"/>
      <w:marTop w:val="0"/>
      <w:marBottom w:val="0"/>
      <w:divBdr>
        <w:top w:val="none" w:sz="0" w:space="0" w:color="auto"/>
        <w:left w:val="none" w:sz="0" w:space="0" w:color="auto"/>
        <w:bottom w:val="none" w:sz="0" w:space="0" w:color="auto"/>
        <w:right w:val="none" w:sz="0" w:space="0" w:color="auto"/>
      </w:divBdr>
    </w:div>
    <w:div w:id="687416785">
      <w:bodyDiv w:val="1"/>
      <w:marLeft w:val="0"/>
      <w:marRight w:val="0"/>
      <w:marTop w:val="0"/>
      <w:marBottom w:val="0"/>
      <w:divBdr>
        <w:top w:val="none" w:sz="0" w:space="0" w:color="auto"/>
        <w:left w:val="none" w:sz="0" w:space="0" w:color="auto"/>
        <w:bottom w:val="none" w:sz="0" w:space="0" w:color="auto"/>
        <w:right w:val="none" w:sz="0" w:space="0" w:color="auto"/>
      </w:divBdr>
    </w:div>
    <w:div w:id="690954795">
      <w:bodyDiv w:val="1"/>
      <w:marLeft w:val="0"/>
      <w:marRight w:val="0"/>
      <w:marTop w:val="0"/>
      <w:marBottom w:val="0"/>
      <w:divBdr>
        <w:top w:val="none" w:sz="0" w:space="0" w:color="auto"/>
        <w:left w:val="none" w:sz="0" w:space="0" w:color="auto"/>
        <w:bottom w:val="none" w:sz="0" w:space="0" w:color="auto"/>
        <w:right w:val="none" w:sz="0" w:space="0" w:color="auto"/>
      </w:divBdr>
      <w:divsChild>
        <w:div w:id="6911573">
          <w:marLeft w:val="360"/>
          <w:marRight w:val="0"/>
          <w:marTop w:val="86"/>
          <w:marBottom w:val="60"/>
          <w:divBdr>
            <w:top w:val="none" w:sz="0" w:space="0" w:color="auto"/>
            <w:left w:val="none" w:sz="0" w:space="0" w:color="auto"/>
            <w:bottom w:val="none" w:sz="0" w:space="0" w:color="auto"/>
            <w:right w:val="none" w:sz="0" w:space="0" w:color="auto"/>
          </w:divBdr>
        </w:div>
        <w:div w:id="1251937086">
          <w:marLeft w:val="360"/>
          <w:marRight w:val="0"/>
          <w:marTop w:val="86"/>
          <w:marBottom w:val="60"/>
          <w:divBdr>
            <w:top w:val="none" w:sz="0" w:space="0" w:color="auto"/>
            <w:left w:val="none" w:sz="0" w:space="0" w:color="auto"/>
            <w:bottom w:val="none" w:sz="0" w:space="0" w:color="auto"/>
            <w:right w:val="none" w:sz="0" w:space="0" w:color="auto"/>
          </w:divBdr>
        </w:div>
        <w:div w:id="1570263348">
          <w:marLeft w:val="360"/>
          <w:marRight w:val="0"/>
          <w:marTop w:val="86"/>
          <w:marBottom w:val="60"/>
          <w:divBdr>
            <w:top w:val="none" w:sz="0" w:space="0" w:color="auto"/>
            <w:left w:val="none" w:sz="0" w:space="0" w:color="auto"/>
            <w:bottom w:val="none" w:sz="0" w:space="0" w:color="auto"/>
            <w:right w:val="none" w:sz="0" w:space="0" w:color="auto"/>
          </w:divBdr>
        </w:div>
        <w:div w:id="1639142317">
          <w:marLeft w:val="360"/>
          <w:marRight w:val="0"/>
          <w:marTop w:val="86"/>
          <w:marBottom w:val="60"/>
          <w:divBdr>
            <w:top w:val="none" w:sz="0" w:space="0" w:color="auto"/>
            <w:left w:val="none" w:sz="0" w:space="0" w:color="auto"/>
            <w:bottom w:val="none" w:sz="0" w:space="0" w:color="auto"/>
            <w:right w:val="none" w:sz="0" w:space="0" w:color="auto"/>
          </w:divBdr>
        </w:div>
      </w:divsChild>
    </w:div>
    <w:div w:id="694041087">
      <w:bodyDiv w:val="1"/>
      <w:marLeft w:val="0"/>
      <w:marRight w:val="0"/>
      <w:marTop w:val="0"/>
      <w:marBottom w:val="0"/>
      <w:divBdr>
        <w:top w:val="none" w:sz="0" w:space="0" w:color="auto"/>
        <w:left w:val="none" w:sz="0" w:space="0" w:color="auto"/>
        <w:bottom w:val="none" w:sz="0" w:space="0" w:color="auto"/>
        <w:right w:val="none" w:sz="0" w:space="0" w:color="auto"/>
      </w:divBdr>
    </w:div>
    <w:div w:id="708991754">
      <w:bodyDiv w:val="1"/>
      <w:marLeft w:val="0"/>
      <w:marRight w:val="0"/>
      <w:marTop w:val="0"/>
      <w:marBottom w:val="0"/>
      <w:divBdr>
        <w:top w:val="none" w:sz="0" w:space="0" w:color="auto"/>
        <w:left w:val="none" w:sz="0" w:space="0" w:color="auto"/>
        <w:bottom w:val="none" w:sz="0" w:space="0" w:color="auto"/>
        <w:right w:val="none" w:sz="0" w:space="0" w:color="auto"/>
      </w:divBdr>
    </w:div>
    <w:div w:id="710496262">
      <w:bodyDiv w:val="1"/>
      <w:marLeft w:val="0"/>
      <w:marRight w:val="0"/>
      <w:marTop w:val="0"/>
      <w:marBottom w:val="0"/>
      <w:divBdr>
        <w:top w:val="none" w:sz="0" w:space="0" w:color="auto"/>
        <w:left w:val="none" w:sz="0" w:space="0" w:color="auto"/>
        <w:bottom w:val="none" w:sz="0" w:space="0" w:color="auto"/>
        <w:right w:val="none" w:sz="0" w:space="0" w:color="auto"/>
      </w:divBdr>
    </w:div>
    <w:div w:id="716971607">
      <w:bodyDiv w:val="1"/>
      <w:marLeft w:val="0"/>
      <w:marRight w:val="0"/>
      <w:marTop w:val="0"/>
      <w:marBottom w:val="0"/>
      <w:divBdr>
        <w:top w:val="none" w:sz="0" w:space="0" w:color="auto"/>
        <w:left w:val="none" w:sz="0" w:space="0" w:color="auto"/>
        <w:bottom w:val="none" w:sz="0" w:space="0" w:color="auto"/>
        <w:right w:val="none" w:sz="0" w:space="0" w:color="auto"/>
      </w:divBdr>
    </w:div>
    <w:div w:id="720904221">
      <w:bodyDiv w:val="1"/>
      <w:marLeft w:val="0"/>
      <w:marRight w:val="0"/>
      <w:marTop w:val="0"/>
      <w:marBottom w:val="0"/>
      <w:divBdr>
        <w:top w:val="none" w:sz="0" w:space="0" w:color="auto"/>
        <w:left w:val="none" w:sz="0" w:space="0" w:color="auto"/>
        <w:bottom w:val="none" w:sz="0" w:space="0" w:color="auto"/>
        <w:right w:val="none" w:sz="0" w:space="0" w:color="auto"/>
      </w:divBdr>
      <w:divsChild>
        <w:div w:id="231818366">
          <w:marLeft w:val="576"/>
          <w:marRight w:val="0"/>
          <w:marTop w:val="120"/>
          <w:marBottom w:val="0"/>
          <w:divBdr>
            <w:top w:val="none" w:sz="0" w:space="0" w:color="auto"/>
            <w:left w:val="none" w:sz="0" w:space="0" w:color="auto"/>
            <w:bottom w:val="none" w:sz="0" w:space="0" w:color="auto"/>
            <w:right w:val="none" w:sz="0" w:space="0" w:color="auto"/>
          </w:divBdr>
        </w:div>
        <w:div w:id="1267157951">
          <w:marLeft w:val="576"/>
          <w:marRight w:val="0"/>
          <w:marTop w:val="120"/>
          <w:marBottom w:val="0"/>
          <w:divBdr>
            <w:top w:val="none" w:sz="0" w:space="0" w:color="auto"/>
            <w:left w:val="none" w:sz="0" w:space="0" w:color="auto"/>
            <w:bottom w:val="none" w:sz="0" w:space="0" w:color="auto"/>
            <w:right w:val="none" w:sz="0" w:space="0" w:color="auto"/>
          </w:divBdr>
        </w:div>
      </w:divsChild>
    </w:div>
    <w:div w:id="722296363">
      <w:bodyDiv w:val="1"/>
      <w:marLeft w:val="0"/>
      <w:marRight w:val="0"/>
      <w:marTop w:val="0"/>
      <w:marBottom w:val="0"/>
      <w:divBdr>
        <w:top w:val="none" w:sz="0" w:space="0" w:color="auto"/>
        <w:left w:val="none" w:sz="0" w:space="0" w:color="auto"/>
        <w:bottom w:val="none" w:sz="0" w:space="0" w:color="auto"/>
        <w:right w:val="none" w:sz="0" w:space="0" w:color="auto"/>
      </w:divBdr>
    </w:div>
    <w:div w:id="738594188">
      <w:bodyDiv w:val="1"/>
      <w:marLeft w:val="0"/>
      <w:marRight w:val="0"/>
      <w:marTop w:val="0"/>
      <w:marBottom w:val="0"/>
      <w:divBdr>
        <w:top w:val="none" w:sz="0" w:space="0" w:color="auto"/>
        <w:left w:val="none" w:sz="0" w:space="0" w:color="auto"/>
        <w:bottom w:val="none" w:sz="0" w:space="0" w:color="auto"/>
        <w:right w:val="none" w:sz="0" w:space="0" w:color="auto"/>
      </w:divBdr>
      <w:divsChild>
        <w:div w:id="151602514">
          <w:marLeft w:val="576"/>
          <w:marRight w:val="0"/>
          <w:marTop w:val="120"/>
          <w:marBottom w:val="0"/>
          <w:divBdr>
            <w:top w:val="none" w:sz="0" w:space="0" w:color="auto"/>
            <w:left w:val="none" w:sz="0" w:space="0" w:color="auto"/>
            <w:bottom w:val="none" w:sz="0" w:space="0" w:color="auto"/>
            <w:right w:val="none" w:sz="0" w:space="0" w:color="auto"/>
          </w:divBdr>
        </w:div>
        <w:div w:id="270095282">
          <w:marLeft w:val="576"/>
          <w:marRight w:val="0"/>
          <w:marTop w:val="120"/>
          <w:marBottom w:val="0"/>
          <w:divBdr>
            <w:top w:val="none" w:sz="0" w:space="0" w:color="auto"/>
            <w:left w:val="none" w:sz="0" w:space="0" w:color="auto"/>
            <w:bottom w:val="none" w:sz="0" w:space="0" w:color="auto"/>
            <w:right w:val="none" w:sz="0" w:space="0" w:color="auto"/>
          </w:divBdr>
        </w:div>
        <w:div w:id="972294098">
          <w:marLeft w:val="576"/>
          <w:marRight w:val="0"/>
          <w:marTop w:val="120"/>
          <w:marBottom w:val="0"/>
          <w:divBdr>
            <w:top w:val="none" w:sz="0" w:space="0" w:color="auto"/>
            <w:left w:val="none" w:sz="0" w:space="0" w:color="auto"/>
            <w:bottom w:val="none" w:sz="0" w:space="0" w:color="auto"/>
            <w:right w:val="none" w:sz="0" w:space="0" w:color="auto"/>
          </w:divBdr>
        </w:div>
        <w:div w:id="982391726">
          <w:marLeft w:val="576"/>
          <w:marRight w:val="0"/>
          <w:marTop w:val="120"/>
          <w:marBottom w:val="0"/>
          <w:divBdr>
            <w:top w:val="none" w:sz="0" w:space="0" w:color="auto"/>
            <w:left w:val="none" w:sz="0" w:space="0" w:color="auto"/>
            <w:bottom w:val="none" w:sz="0" w:space="0" w:color="auto"/>
            <w:right w:val="none" w:sz="0" w:space="0" w:color="auto"/>
          </w:divBdr>
        </w:div>
        <w:div w:id="1694569048">
          <w:marLeft w:val="576"/>
          <w:marRight w:val="0"/>
          <w:marTop w:val="120"/>
          <w:marBottom w:val="0"/>
          <w:divBdr>
            <w:top w:val="none" w:sz="0" w:space="0" w:color="auto"/>
            <w:left w:val="none" w:sz="0" w:space="0" w:color="auto"/>
            <w:bottom w:val="none" w:sz="0" w:space="0" w:color="auto"/>
            <w:right w:val="none" w:sz="0" w:space="0" w:color="auto"/>
          </w:divBdr>
        </w:div>
        <w:div w:id="1839341364">
          <w:marLeft w:val="576"/>
          <w:marRight w:val="0"/>
          <w:marTop w:val="120"/>
          <w:marBottom w:val="0"/>
          <w:divBdr>
            <w:top w:val="none" w:sz="0" w:space="0" w:color="auto"/>
            <w:left w:val="none" w:sz="0" w:space="0" w:color="auto"/>
            <w:bottom w:val="none" w:sz="0" w:space="0" w:color="auto"/>
            <w:right w:val="none" w:sz="0" w:space="0" w:color="auto"/>
          </w:divBdr>
        </w:div>
        <w:div w:id="1843813073">
          <w:marLeft w:val="576"/>
          <w:marRight w:val="0"/>
          <w:marTop w:val="120"/>
          <w:marBottom w:val="0"/>
          <w:divBdr>
            <w:top w:val="none" w:sz="0" w:space="0" w:color="auto"/>
            <w:left w:val="none" w:sz="0" w:space="0" w:color="auto"/>
            <w:bottom w:val="none" w:sz="0" w:space="0" w:color="auto"/>
            <w:right w:val="none" w:sz="0" w:space="0" w:color="auto"/>
          </w:divBdr>
        </w:div>
        <w:div w:id="1982495879">
          <w:marLeft w:val="576"/>
          <w:marRight w:val="0"/>
          <w:marTop w:val="120"/>
          <w:marBottom w:val="0"/>
          <w:divBdr>
            <w:top w:val="none" w:sz="0" w:space="0" w:color="auto"/>
            <w:left w:val="none" w:sz="0" w:space="0" w:color="auto"/>
            <w:bottom w:val="none" w:sz="0" w:space="0" w:color="auto"/>
            <w:right w:val="none" w:sz="0" w:space="0" w:color="auto"/>
          </w:divBdr>
        </w:div>
      </w:divsChild>
    </w:div>
    <w:div w:id="743723325">
      <w:bodyDiv w:val="1"/>
      <w:marLeft w:val="0"/>
      <w:marRight w:val="0"/>
      <w:marTop w:val="0"/>
      <w:marBottom w:val="0"/>
      <w:divBdr>
        <w:top w:val="none" w:sz="0" w:space="0" w:color="auto"/>
        <w:left w:val="none" w:sz="0" w:space="0" w:color="auto"/>
        <w:bottom w:val="none" w:sz="0" w:space="0" w:color="auto"/>
        <w:right w:val="none" w:sz="0" w:space="0" w:color="auto"/>
      </w:divBdr>
    </w:div>
    <w:div w:id="762188511">
      <w:bodyDiv w:val="1"/>
      <w:marLeft w:val="0"/>
      <w:marRight w:val="0"/>
      <w:marTop w:val="0"/>
      <w:marBottom w:val="0"/>
      <w:divBdr>
        <w:top w:val="none" w:sz="0" w:space="0" w:color="auto"/>
        <w:left w:val="none" w:sz="0" w:space="0" w:color="auto"/>
        <w:bottom w:val="none" w:sz="0" w:space="0" w:color="auto"/>
        <w:right w:val="none" w:sz="0" w:space="0" w:color="auto"/>
      </w:divBdr>
    </w:div>
    <w:div w:id="766118799">
      <w:bodyDiv w:val="1"/>
      <w:marLeft w:val="0"/>
      <w:marRight w:val="0"/>
      <w:marTop w:val="0"/>
      <w:marBottom w:val="0"/>
      <w:divBdr>
        <w:top w:val="none" w:sz="0" w:space="0" w:color="auto"/>
        <w:left w:val="none" w:sz="0" w:space="0" w:color="auto"/>
        <w:bottom w:val="none" w:sz="0" w:space="0" w:color="auto"/>
        <w:right w:val="none" w:sz="0" w:space="0" w:color="auto"/>
      </w:divBdr>
      <w:divsChild>
        <w:div w:id="680545120">
          <w:marLeft w:val="576"/>
          <w:marRight w:val="0"/>
          <w:marTop w:val="120"/>
          <w:marBottom w:val="0"/>
          <w:divBdr>
            <w:top w:val="none" w:sz="0" w:space="0" w:color="auto"/>
            <w:left w:val="none" w:sz="0" w:space="0" w:color="auto"/>
            <w:bottom w:val="none" w:sz="0" w:space="0" w:color="auto"/>
            <w:right w:val="none" w:sz="0" w:space="0" w:color="auto"/>
          </w:divBdr>
        </w:div>
        <w:div w:id="968780064">
          <w:marLeft w:val="576"/>
          <w:marRight w:val="0"/>
          <w:marTop w:val="120"/>
          <w:marBottom w:val="0"/>
          <w:divBdr>
            <w:top w:val="none" w:sz="0" w:space="0" w:color="auto"/>
            <w:left w:val="none" w:sz="0" w:space="0" w:color="auto"/>
            <w:bottom w:val="none" w:sz="0" w:space="0" w:color="auto"/>
            <w:right w:val="none" w:sz="0" w:space="0" w:color="auto"/>
          </w:divBdr>
        </w:div>
      </w:divsChild>
    </w:div>
    <w:div w:id="774326222">
      <w:bodyDiv w:val="1"/>
      <w:marLeft w:val="0"/>
      <w:marRight w:val="0"/>
      <w:marTop w:val="0"/>
      <w:marBottom w:val="0"/>
      <w:divBdr>
        <w:top w:val="none" w:sz="0" w:space="0" w:color="auto"/>
        <w:left w:val="none" w:sz="0" w:space="0" w:color="auto"/>
        <w:bottom w:val="none" w:sz="0" w:space="0" w:color="auto"/>
        <w:right w:val="none" w:sz="0" w:space="0" w:color="auto"/>
      </w:divBdr>
    </w:div>
    <w:div w:id="780342761">
      <w:bodyDiv w:val="1"/>
      <w:marLeft w:val="0"/>
      <w:marRight w:val="0"/>
      <w:marTop w:val="0"/>
      <w:marBottom w:val="0"/>
      <w:divBdr>
        <w:top w:val="none" w:sz="0" w:space="0" w:color="auto"/>
        <w:left w:val="none" w:sz="0" w:space="0" w:color="auto"/>
        <w:bottom w:val="none" w:sz="0" w:space="0" w:color="auto"/>
        <w:right w:val="none" w:sz="0" w:space="0" w:color="auto"/>
      </w:divBdr>
    </w:div>
    <w:div w:id="789709195">
      <w:bodyDiv w:val="1"/>
      <w:marLeft w:val="0"/>
      <w:marRight w:val="0"/>
      <w:marTop w:val="0"/>
      <w:marBottom w:val="0"/>
      <w:divBdr>
        <w:top w:val="none" w:sz="0" w:space="0" w:color="auto"/>
        <w:left w:val="none" w:sz="0" w:space="0" w:color="auto"/>
        <w:bottom w:val="none" w:sz="0" w:space="0" w:color="auto"/>
        <w:right w:val="none" w:sz="0" w:space="0" w:color="auto"/>
      </w:divBdr>
    </w:div>
    <w:div w:id="812020357">
      <w:bodyDiv w:val="1"/>
      <w:marLeft w:val="0"/>
      <w:marRight w:val="0"/>
      <w:marTop w:val="0"/>
      <w:marBottom w:val="0"/>
      <w:divBdr>
        <w:top w:val="none" w:sz="0" w:space="0" w:color="auto"/>
        <w:left w:val="none" w:sz="0" w:space="0" w:color="auto"/>
        <w:bottom w:val="none" w:sz="0" w:space="0" w:color="auto"/>
        <w:right w:val="none" w:sz="0" w:space="0" w:color="auto"/>
      </w:divBdr>
    </w:div>
    <w:div w:id="833883810">
      <w:bodyDiv w:val="1"/>
      <w:marLeft w:val="0"/>
      <w:marRight w:val="0"/>
      <w:marTop w:val="0"/>
      <w:marBottom w:val="0"/>
      <w:divBdr>
        <w:top w:val="none" w:sz="0" w:space="0" w:color="auto"/>
        <w:left w:val="none" w:sz="0" w:space="0" w:color="auto"/>
        <w:bottom w:val="none" w:sz="0" w:space="0" w:color="auto"/>
        <w:right w:val="none" w:sz="0" w:space="0" w:color="auto"/>
      </w:divBdr>
    </w:div>
    <w:div w:id="848757217">
      <w:bodyDiv w:val="1"/>
      <w:marLeft w:val="0"/>
      <w:marRight w:val="0"/>
      <w:marTop w:val="0"/>
      <w:marBottom w:val="0"/>
      <w:divBdr>
        <w:top w:val="none" w:sz="0" w:space="0" w:color="auto"/>
        <w:left w:val="none" w:sz="0" w:space="0" w:color="auto"/>
        <w:bottom w:val="none" w:sz="0" w:space="0" w:color="auto"/>
        <w:right w:val="none" w:sz="0" w:space="0" w:color="auto"/>
      </w:divBdr>
      <w:divsChild>
        <w:div w:id="195387965">
          <w:marLeft w:val="576"/>
          <w:marRight w:val="0"/>
          <w:marTop w:val="120"/>
          <w:marBottom w:val="0"/>
          <w:divBdr>
            <w:top w:val="none" w:sz="0" w:space="0" w:color="auto"/>
            <w:left w:val="none" w:sz="0" w:space="0" w:color="auto"/>
            <w:bottom w:val="none" w:sz="0" w:space="0" w:color="auto"/>
            <w:right w:val="none" w:sz="0" w:space="0" w:color="auto"/>
          </w:divBdr>
        </w:div>
        <w:div w:id="1258908886">
          <w:marLeft w:val="576"/>
          <w:marRight w:val="0"/>
          <w:marTop w:val="120"/>
          <w:marBottom w:val="0"/>
          <w:divBdr>
            <w:top w:val="none" w:sz="0" w:space="0" w:color="auto"/>
            <w:left w:val="none" w:sz="0" w:space="0" w:color="auto"/>
            <w:bottom w:val="none" w:sz="0" w:space="0" w:color="auto"/>
            <w:right w:val="none" w:sz="0" w:space="0" w:color="auto"/>
          </w:divBdr>
        </w:div>
        <w:div w:id="1591045097">
          <w:marLeft w:val="576"/>
          <w:marRight w:val="0"/>
          <w:marTop w:val="120"/>
          <w:marBottom w:val="0"/>
          <w:divBdr>
            <w:top w:val="none" w:sz="0" w:space="0" w:color="auto"/>
            <w:left w:val="none" w:sz="0" w:space="0" w:color="auto"/>
            <w:bottom w:val="none" w:sz="0" w:space="0" w:color="auto"/>
            <w:right w:val="none" w:sz="0" w:space="0" w:color="auto"/>
          </w:divBdr>
        </w:div>
        <w:div w:id="1918400942">
          <w:marLeft w:val="576"/>
          <w:marRight w:val="0"/>
          <w:marTop w:val="120"/>
          <w:marBottom w:val="0"/>
          <w:divBdr>
            <w:top w:val="none" w:sz="0" w:space="0" w:color="auto"/>
            <w:left w:val="none" w:sz="0" w:space="0" w:color="auto"/>
            <w:bottom w:val="none" w:sz="0" w:space="0" w:color="auto"/>
            <w:right w:val="none" w:sz="0" w:space="0" w:color="auto"/>
          </w:divBdr>
        </w:div>
        <w:div w:id="2123449335">
          <w:marLeft w:val="576"/>
          <w:marRight w:val="0"/>
          <w:marTop w:val="120"/>
          <w:marBottom w:val="0"/>
          <w:divBdr>
            <w:top w:val="none" w:sz="0" w:space="0" w:color="auto"/>
            <w:left w:val="none" w:sz="0" w:space="0" w:color="auto"/>
            <w:bottom w:val="none" w:sz="0" w:space="0" w:color="auto"/>
            <w:right w:val="none" w:sz="0" w:space="0" w:color="auto"/>
          </w:divBdr>
        </w:div>
      </w:divsChild>
    </w:div>
    <w:div w:id="854270147">
      <w:bodyDiv w:val="1"/>
      <w:marLeft w:val="0"/>
      <w:marRight w:val="0"/>
      <w:marTop w:val="0"/>
      <w:marBottom w:val="0"/>
      <w:divBdr>
        <w:top w:val="none" w:sz="0" w:space="0" w:color="auto"/>
        <w:left w:val="none" w:sz="0" w:space="0" w:color="auto"/>
        <w:bottom w:val="none" w:sz="0" w:space="0" w:color="auto"/>
        <w:right w:val="none" w:sz="0" w:space="0" w:color="auto"/>
      </w:divBdr>
    </w:div>
    <w:div w:id="924610192">
      <w:bodyDiv w:val="1"/>
      <w:marLeft w:val="0"/>
      <w:marRight w:val="0"/>
      <w:marTop w:val="0"/>
      <w:marBottom w:val="0"/>
      <w:divBdr>
        <w:top w:val="none" w:sz="0" w:space="0" w:color="auto"/>
        <w:left w:val="none" w:sz="0" w:space="0" w:color="auto"/>
        <w:bottom w:val="none" w:sz="0" w:space="0" w:color="auto"/>
        <w:right w:val="none" w:sz="0" w:space="0" w:color="auto"/>
      </w:divBdr>
      <w:divsChild>
        <w:div w:id="1772162214">
          <w:marLeft w:val="576"/>
          <w:marRight w:val="0"/>
          <w:marTop w:val="120"/>
          <w:marBottom w:val="0"/>
          <w:divBdr>
            <w:top w:val="none" w:sz="0" w:space="0" w:color="auto"/>
            <w:left w:val="none" w:sz="0" w:space="0" w:color="auto"/>
            <w:bottom w:val="none" w:sz="0" w:space="0" w:color="auto"/>
            <w:right w:val="none" w:sz="0" w:space="0" w:color="auto"/>
          </w:divBdr>
        </w:div>
      </w:divsChild>
    </w:div>
    <w:div w:id="936912682">
      <w:bodyDiv w:val="1"/>
      <w:marLeft w:val="0"/>
      <w:marRight w:val="0"/>
      <w:marTop w:val="0"/>
      <w:marBottom w:val="0"/>
      <w:divBdr>
        <w:top w:val="none" w:sz="0" w:space="0" w:color="auto"/>
        <w:left w:val="none" w:sz="0" w:space="0" w:color="auto"/>
        <w:bottom w:val="none" w:sz="0" w:space="0" w:color="auto"/>
        <w:right w:val="none" w:sz="0" w:space="0" w:color="auto"/>
      </w:divBdr>
      <w:divsChild>
        <w:div w:id="1324696459">
          <w:marLeft w:val="547"/>
          <w:marRight w:val="0"/>
          <w:marTop w:val="106"/>
          <w:marBottom w:val="0"/>
          <w:divBdr>
            <w:top w:val="none" w:sz="0" w:space="0" w:color="auto"/>
            <w:left w:val="none" w:sz="0" w:space="0" w:color="auto"/>
            <w:bottom w:val="none" w:sz="0" w:space="0" w:color="auto"/>
            <w:right w:val="none" w:sz="0" w:space="0" w:color="auto"/>
          </w:divBdr>
        </w:div>
      </w:divsChild>
    </w:div>
    <w:div w:id="985544897">
      <w:bodyDiv w:val="1"/>
      <w:marLeft w:val="0"/>
      <w:marRight w:val="0"/>
      <w:marTop w:val="0"/>
      <w:marBottom w:val="0"/>
      <w:divBdr>
        <w:top w:val="none" w:sz="0" w:space="0" w:color="auto"/>
        <w:left w:val="none" w:sz="0" w:space="0" w:color="auto"/>
        <w:bottom w:val="none" w:sz="0" w:space="0" w:color="auto"/>
        <w:right w:val="none" w:sz="0" w:space="0" w:color="auto"/>
      </w:divBdr>
    </w:div>
    <w:div w:id="1013605043">
      <w:bodyDiv w:val="1"/>
      <w:marLeft w:val="0"/>
      <w:marRight w:val="0"/>
      <w:marTop w:val="0"/>
      <w:marBottom w:val="0"/>
      <w:divBdr>
        <w:top w:val="none" w:sz="0" w:space="0" w:color="auto"/>
        <w:left w:val="none" w:sz="0" w:space="0" w:color="auto"/>
        <w:bottom w:val="none" w:sz="0" w:space="0" w:color="auto"/>
        <w:right w:val="none" w:sz="0" w:space="0" w:color="auto"/>
      </w:divBdr>
    </w:div>
    <w:div w:id="1028992665">
      <w:bodyDiv w:val="1"/>
      <w:marLeft w:val="0"/>
      <w:marRight w:val="0"/>
      <w:marTop w:val="0"/>
      <w:marBottom w:val="0"/>
      <w:divBdr>
        <w:top w:val="none" w:sz="0" w:space="0" w:color="auto"/>
        <w:left w:val="none" w:sz="0" w:space="0" w:color="auto"/>
        <w:bottom w:val="none" w:sz="0" w:space="0" w:color="auto"/>
        <w:right w:val="none" w:sz="0" w:space="0" w:color="auto"/>
      </w:divBdr>
    </w:div>
    <w:div w:id="1036395832">
      <w:bodyDiv w:val="1"/>
      <w:marLeft w:val="0"/>
      <w:marRight w:val="0"/>
      <w:marTop w:val="0"/>
      <w:marBottom w:val="0"/>
      <w:divBdr>
        <w:top w:val="none" w:sz="0" w:space="0" w:color="auto"/>
        <w:left w:val="none" w:sz="0" w:space="0" w:color="auto"/>
        <w:bottom w:val="none" w:sz="0" w:space="0" w:color="auto"/>
        <w:right w:val="none" w:sz="0" w:space="0" w:color="auto"/>
      </w:divBdr>
    </w:div>
    <w:div w:id="1052340737">
      <w:bodyDiv w:val="1"/>
      <w:marLeft w:val="0"/>
      <w:marRight w:val="0"/>
      <w:marTop w:val="0"/>
      <w:marBottom w:val="0"/>
      <w:divBdr>
        <w:top w:val="none" w:sz="0" w:space="0" w:color="auto"/>
        <w:left w:val="none" w:sz="0" w:space="0" w:color="auto"/>
        <w:bottom w:val="none" w:sz="0" w:space="0" w:color="auto"/>
        <w:right w:val="none" w:sz="0" w:space="0" w:color="auto"/>
      </w:divBdr>
    </w:div>
    <w:div w:id="1054889272">
      <w:bodyDiv w:val="1"/>
      <w:marLeft w:val="0"/>
      <w:marRight w:val="0"/>
      <w:marTop w:val="0"/>
      <w:marBottom w:val="0"/>
      <w:divBdr>
        <w:top w:val="none" w:sz="0" w:space="0" w:color="auto"/>
        <w:left w:val="none" w:sz="0" w:space="0" w:color="auto"/>
        <w:bottom w:val="none" w:sz="0" w:space="0" w:color="auto"/>
        <w:right w:val="none" w:sz="0" w:space="0" w:color="auto"/>
      </w:divBdr>
    </w:div>
    <w:div w:id="1055084930">
      <w:bodyDiv w:val="1"/>
      <w:marLeft w:val="0"/>
      <w:marRight w:val="0"/>
      <w:marTop w:val="0"/>
      <w:marBottom w:val="0"/>
      <w:divBdr>
        <w:top w:val="none" w:sz="0" w:space="0" w:color="auto"/>
        <w:left w:val="none" w:sz="0" w:space="0" w:color="auto"/>
        <w:bottom w:val="none" w:sz="0" w:space="0" w:color="auto"/>
        <w:right w:val="none" w:sz="0" w:space="0" w:color="auto"/>
      </w:divBdr>
    </w:div>
    <w:div w:id="1059284480">
      <w:bodyDiv w:val="1"/>
      <w:marLeft w:val="0"/>
      <w:marRight w:val="0"/>
      <w:marTop w:val="0"/>
      <w:marBottom w:val="0"/>
      <w:divBdr>
        <w:top w:val="none" w:sz="0" w:space="0" w:color="auto"/>
        <w:left w:val="none" w:sz="0" w:space="0" w:color="auto"/>
        <w:bottom w:val="none" w:sz="0" w:space="0" w:color="auto"/>
        <w:right w:val="none" w:sz="0" w:space="0" w:color="auto"/>
      </w:divBdr>
    </w:div>
    <w:div w:id="1068383101">
      <w:bodyDiv w:val="1"/>
      <w:marLeft w:val="0"/>
      <w:marRight w:val="0"/>
      <w:marTop w:val="0"/>
      <w:marBottom w:val="0"/>
      <w:divBdr>
        <w:top w:val="none" w:sz="0" w:space="0" w:color="auto"/>
        <w:left w:val="none" w:sz="0" w:space="0" w:color="auto"/>
        <w:bottom w:val="none" w:sz="0" w:space="0" w:color="auto"/>
        <w:right w:val="none" w:sz="0" w:space="0" w:color="auto"/>
      </w:divBdr>
    </w:div>
    <w:div w:id="1136141682">
      <w:bodyDiv w:val="1"/>
      <w:marLeft w:val="0"/>
      <w:marRight w:val="0"/>
      <w:marTop w:val="0"/>
      <w:marBottom w:val="0"/>
      <w:divBdr>
        <w:top w:val="none" w:sz="0" w:space="0" w:color="auto"/>
        <w:left w:val="none" w:sz="0" w:space="0" w:color="auto"/>
        <w:bottom w:val="none" w:sz="0" w:space="0" w:color="auto"/>
        <w:right w:val="none" w:sz="0" w:space="0" w:color="auto"/>
      </w:divBdr>
    </w:div>
    <w:div w:id="1192062882">
      <w:bodyDiv w:val="1"/>
      <w:marLeft w:val="0"/>
      <w:marRight w:val="0"/>
      <w:marTop w:val="0"/>
      <w:marBottom w:val="0"/>
      <w:divBdr>
        <w:top w:val="none" w:sz="0" w:space="0" w:color="auto"/>
        <w:left w:val="none" w:sz="0" w:space="0" w:color="auto"/>
        <w:bottom w:val="none" w:sz="0" w:space="0" w:color="auto"/>
        <w:right w:val="none" w:sz="0" w:space="0" w:color="auto"/>
      </w:divBdr>
    </w:div>
    <w:div w:id="1197548399">
      <w:bodyDiv w:val="1"/>
      <w:marLeft w:val="0"/>
      <w:marRight w:val="0"/>
      <w:marTop w:val="0"/>
      <w:marBottom w:val="0"/>
      <w:divBdr>
        <w:top w:val="none" w:sz="0" w:space="0" w:color="auto"/>
        <w:left w:val="none" w:sz="0" w:space="0" w:color="auto"/>
        <w:bottom w:val="none" w:sz="0" w:space="0" w:color="auto"/>
        <w:right w:val="none" w:sz="0" w:space="0" w:color="auto"/>
      </w:divBdr>
    </w:div>
    <w:div w:id="1256135220">
      <w:bodyDiv w:val="1"/>
      <w:marLeft w:val="0"/>
      <w:marRight w:val="0"/>
      <w:marTop w:val="0"/>
      <w:marBottom w:val="0"/>
      <w:divBdr>
        <w:top w:val="none" w:sz="0" w:space="0" w:color="auto"/>
        <w:left w:val="none" w:sz="0" w:space="0" w:color="auto"/>
        <w:bottom w:val="none" w:sz="0" w:space="0" w:color="auto"/>
        <w:right w:val="none" w:sz="0" w:space="0" w:color="auto"/>
      </w:divBdr>
    </w:div>
    <w:div w:id="1273786013">
      <w:bodyDiv w:val="1"/>
      <w:marLeft w:val="0"/>
      <w:marRight w:val="0"/>
      <w:marTop w:val="0"/>
      <w:marBottom w:val="0"/>
      <w:divBdr>
        <w:top w:val="none" w:sz="0" w:space="0" w:color="auto"/>
        <w:left w:val="none" w:sz="0" w:space="0" w:color="auto"/>
        <w:bottom w:val="none" w:sz="0" w:space="0" w:color="auto"/>
        <w:right w:val="none" w:sz="0" w:space="0" w:color="auto"/>
      </w:divBdr>
      <w:divsChild>
        <w:div w:id="887493322">
          <w:marLeft w:val="576"/>
          <w:marRight w:val="0"/>
          <w:marTop w:val="120"/>
          <w:marBottom w:val="0"/>
          <w:divBdr>
            <w:top w:val="none" w:sz="0" w:space="0" w:color="auto"/>
            <w:left w:val="none" w:sz="0" w:space="0" w:color="auto"/>
            <w:bottom w:val="none" w:sz="0" w:space="0" w:color="auto"/>
            <w:right w:val="none" w:sz="0" w:space="0" w:color="auto"/>
          </w:divBdr>
        </w:div>
        <w:div w:id="1310866194">
          <w:marLeft w:val="576"/>
          <w:marRight w:val="0"/>
          <w:marTop w:val="120"/>
          <w:marBottom w:val="0"/>
          <w:divBdr>
            <w:top w:val="none" w:sz="0" w:space="0" w:color="auto"/>
            <w:left w:val="none" w:sz="0" w:space="0" w:color="auto"/>
            <w:bottom w:val="none" w:sz="0" w:space="0" w:color="auto"/>
            <w:right w:val="none" w:sz="0" w:space="0" w:color="auto"/>
          </w:divBdr>
        </w:div>
      </w:divsChild>
    </w:div>
    <w:div w:id="1281839405">
      <w:bodyDiv w:val="1"/>
      <w:marLeft w:val="0"/>
      <w:marRight w:val="0"/>
      <w:marTop w:val="0"/>
      <w:marBottom w:val="0"/>
      <w:divBdr>
        <w:top w:val="none" w:sz="0" w:space="0" w:color="auto"/>
        <w:left w:val="none" w:sz="0" w:space="0" w:color="auto"/>
        <w:bottom w:val="none" w:sz="0" w:space="0" w:color="auto"/>
        <w:right w:val="none" w:sz="0" w:space="0" w:color="auto"/>
      </w:divBdr>
    </w:div>
    <w:div w:id="1287544798">
      <w:bodyDiv w:val="1"/>
      <w:marLeft w:val="0"/>
      <w:marRight w:val="0"/>
      <w:marTop w:val="0"/>
      <w:marBottom w:val="0"/>
      <w:divBdr>
        <w:top w:val="none" w:sz="0" w:space="0" w:color="auto"/>
        <w:left w:val="none" w:sz="0" w:space="0" w:color="auto"/>
        <w:bottom w:val="none" w:sz="0" w:space="0" w:color="auto"/>
        <w:right w:val="none" w:sz="0" w:space="0" w:color="auto"/>
      </w:divBdr>
    </w:div>
    <w:div w:id="1288318183">
      <w:bodyDiv w:val="1"/>
      <w:marLeft w:val="0"/>
      <w:marRight w:val="0"/>
      <w:marTop w:val="0"/>
      <w:marBottom w:val="0"/>
      <w:divBdr>
        <w:top w:val="none" w:sz="0" w:space="0" w:color="auto"/>
        <w:left w:val="none" w:sz="0" w:space="0" w:color="auto"/>
        <w:bottom w:val="none" w:sz="0" w:space="0" w:color="auto"/>
        <w:right w:val="none" w:sz="0" w:space="0" w:color="auto"/>
      </w:divBdr>
    </w:div>
    <w:div w:id="1293705280">
      <w:bodyDiv w:val="1"/>
      <w:marLeft w:val="0"/>
      <w:marRight w:val="0"/>
      <w:marTop w:val="0"/>
      <w:marBottom w:val="0"/>
      <w:divBdr>
        <w:top w:val="none" w:sz="0" w:space="0" w:color="auto"/>
        <w:left w:val="none" w:sz="0" w:space="0" w:color="auto"/>
        <w:bottom w:val="none" w:sz="0" w:space="0" w:color="auto"/>
        <w:right w:val="none" w:sz="0" w:space="0" w:color="auto"/>
      </w:divBdr>
    </w:div>
    <w:div w:id="1312367092">
      <w:bodyDiv w:val="1"/>
      <w:marLeft w:val="0"/>
      <w:marRight w:val="0"/>
      <w:marTop w:val="0"/>
      <w:marBottom w:val="0"/>
      <w:divBdr>
        <w:top w:val="none" w:sz="0" w:space="0" w:color="auto"/>
        <w:left w:val="none" w:sz="0" w:space="0" w:color="auto"/>
        <w:bottom w:val="none" w:sz="0" w:space="0" w:color="auto"/>
        <w:right w:val="none" w:sz="0" w:space="0" w:color="auto"/>
      </w:divBdr>
    </w:div>
    <w:div w:id="1323387736">
      <w:bodyDiv w:val="1"/>
      <w:marLeft w:val="0"/>
      <w:marRight w:val="0"/>
      <w:marTop w:val="0"/>
      <w:marBottom w:val="0"/>
      <w:divBdr>
        <w:top w:val="none" w:sz="0" w:space="0" w:color="auto"/>
        <w:left w:val="none" w:sz="0" w:space="0" w:color="auto"/>
        <w:bottom w:val="none" w:sz="0" w:space="0" w:color="auto"/>
        <w:right w:val="none" w:sz="0" w:space="0" w:color="auto"/>
      </w:divBdr>
    </w:div>
    <w:div w:id="1342704504">
      <w:bodyDiv w:val="1"/>
      <w:marLeft w:val="0"/>
      <w:marRight w:val="0"/>
      <w:marTop w:val="0"/>
      <w:marBottom w:val="0"/>
      <w:divBdr>
        <w:top w:val="none" w:sz="0" w:space="0" w:color="auto"/>
        <w:left w:val="none" w:sz="0" w:space="0" w:color="auto"/>
        <w:bottom w:val="none" w:sz="0" w:space="0" w:color="auto"/>
        <w:right w:val="none" w:sz="0" w:space="0" w:color="auto"/>
      </w:divBdr>
      <w:divsChild>
        <w:div w:id="535776241">
          <w:marLeft w:val="576"/>
          <w:marRight w:val="0"/>
          <w:marTop w:val="120"/>
          <w:marBottom w:val="0"/>
          <w:divBdr>
            <w:top w:val="none" w:sz="0" w:space="0" w:color="auto"/>
            <w:left w:val="none" w:sz="0" w:space="0" w:color="auto"/>
            <w:bottom w:val="none" w:sz="0" w:space="0" w:color="auto"/>
            <w:right w:val="none" w:sz="0" w:space="0" w:color="auto"/>
          </w:divBdr>
        </w:div>
        <w:div w:id="1917668406">
          <w:marLeft w:val="576"/>
          <w:marRight w:val="0"/>
          <w:marTop w:val="120"/>
          <w:marBottom w:val="0"/>
          <w:divBdr>
            <w:top w:val="none" w:sz="0" w:space="0" w:color="auto"/>
            <w:left w:val="none" w:sz="0" w:space="0" w:color="auto"/>
            <w:bottom w:val="none" w:sz="0" w:space="0" w:color="auto"/>
            <w:right w:val="none" w:sz="0" w:space="0" w:color="auto"/>
          </w:divBdr>
        </w:div>
      </w:divsChild>
    </w:div>
    <w:div w:id="1345942036">
      <w:bodyDiv w:val="1"/>
      <w:marLeft w:val="0"/>
      <w:marRight w:val="0"/>
      <w:marTop w:val="0"/>
      <w:marBottom w:val="0"/>
      <w:divBdr>
        <w:top w:val="none" w:sz="0" w:space="0" w:color="auto"/>
        <w:left w:val="none" w:sz="0" w:space="0" w:color="auto"/>
        <w:bottom w:val="none" w:sz="0" w:space="0" w:color="auto"/>
        <w:right w:val="none" w:sz="0" w:space="0" w:color="auto"/>
      </w:divBdr>
      <w:divsChild>
        <w:div w:id="236592983">
          <w:marLeft w:val="2707"/>
          <w:marRight w:val="0"/>
          <w:marTop w:val="106"/>
          <w:marBottom w:val="0"/>
          <w:divBdr>
            <w:top w:val="none" w:sz="0" w:space="0" w:color="auto"/>
            <w:left w:val="none" w:sz="0" w:space="0" w:color="auto"/>
            <w:bottom w:val="none" w:sz="0" w:space="0" w:color="auto"/>
            <w:right w:val="none" w:sz="0" w:space="0" w:color="auto"/>
          </w:divBdr>
        </w:div>
        <w:div w:id="578372565">
          <w:marLeft w:val="547"/>
          <w:marRight w:val="0"/>
          <w:marTop w:val="106"/>
          <w:marBottom w:val="0"/>
          <w:divBdr>
            <w:top w:val="none" w:sz="0" w:space="0" w:color="auto"/>
            <w:left w:val="none" w:sz="0" w:space="0" w:color="auto"/>
            <w:bottom w:val="none" w:sz="0" w:space="0" w:color="auto"/>
            <w:right w:val="none" w:sz="0" w:space="0" w:color="auto"/>
          </w:divBdr>
        </w:div>
        <w:div w:id="615914613">
          <w:marLeft w:val="2707"/>
          <w:marRight w:val="0"/>
          <w:marTop w:val="106"/>
          <w:marBottom w:val="0"/>
          <w:divBdr>
            <w:top w:val="none" w:sz="0" w:space="0" w:color="auto"/>
            <w:left w:val="none" w:sz="0" w:space="0" w:color="auto"/>
            <w:bottom w:val="none" w:sz="0" w:space="0" w:color="auto"/>
            <w:right w:val="none" w:sz="0" w:space="0" w:color="auto"/>
          </w:divBdr>
        </w:div>
        <w:div w:id="1271014661">
          <w:marLeft w:val="2707"/>
          <w:marRight w:val="0"/>
          <w:marTop w:val="106"/>
          <w:marBottom w:val="0"/>
          <w:divBdr>
            <w:top w:val="none" w:sz="0" w:space="0" w:color="auto"/>
            <w:left w:val="none" w:sz="0" w:space="0" w:color="auto"/>
            <w:bottom w:val="none" w:sz="0" w:space="0" w:color="auto"/>
            <w:right w:val="none" w:sz="0" w:space="0" w:color="auto"/>
          </w:divBdr>
        </w:div>
        <w:div w:id="1473014889">
          <w:marLeft w:val="2707"/>
          <w:marRight w:val="0"/>
          <w:marTop w:val="106"/>
          <w:marBottom w:val="0"/>
          <w:divBdr>
            <w:top w:val="none" w:sz="0" w:space="0" w:color="auto"/>
            <w:left w:val="none" w:sz="0" w:space="0" w:color="auto"/>
            <w:bottom w:val="none" w:sz="0" w:space="0" w:color="auto"/>
            <w:right w:val="none" w:sz="0" w:space="0" w:color="auto"/>
          </w:divBdr>
        </w:div>
        <w:div w:id="1522276271">
          <w:marLeft w:val="2707"/>
          <w:marRight w:val="0"/>
          <w:marTop w:val="106"/>
          <w:marBottom w:val="0"/>
          <w:divBdr>
            <w:top w:val="none" w:sz="0" w:space="0" w:color="auto"/>
            <w:left w:val="none" w:sz="0" w:space="0" w:color="auto"/>
            <w:bottom w:val="none" w:sz="0" w:space="0" w:color="auto"/>
            <w:right w:val="none" w:sz="0" w:space="0" w:color="auto"/>
          </w:divBdr>
        </w:div>
      </w:divsChild>
    </w:div>
    <w:div w:id="1352301869">
      <w:bodyDiv w:val="1"/>
      <w:marLeft w:val="0"/>
      <w:marRight w:val="0"/>
      <w:marTop w:val="0"/>
      <w:marBottom w:val="0"/>
      <w:divBdr>
        <w:top w:val="none" w:sz="0" w:space="0" w:color="auto"/>
        <w:left w:val="none" w:sz="0" w:space="0" w:color="auto"/>
        <w:bottom w:val="none" w:sz="0" w:space="0" w:color="auto"/>
        <w:right w:val="none" w:sz="0" w:space="0" w:color="auto"/>
      </w:divBdr>
      <w:divsChild>
        <w:div w:id="152718415">
          <w:marLeft w:val="576"/>
          <w:marRight w:val="0"/>
          <w:marTop w:val="120"/>
          <w:marBottom w:val="0"/>
          <w:divBdr>
            <w:top w:val="none" w:sz="0" w:space="0" w:color="auto"/>
            <w:left w:val="none" w:sz="0" w:space="0" w:color="auto"/>
            <w:bottom w:val="none" w:sz="0" w:space="0" w:color="auto"/>
            <w:right w:val="none" w:sz="0" w:space="0" w:color="auto"/>
          </w:divBdr>
        </w:div>
        <w:div w:id="305746511">
          <w:marLeft w:val="576"/>
          <w:marRight w:val="0"/>
          <w:marTop w:val="120"/>
          <w:marBottom w:val="0"/>
          <w:divBdr>
            <w:top w:val="none" w:sz="0" w:space="0" w:color="auto"/>
            <w:left w:val="none" w:sz="0" w:space="0" w:color="auto"/>
            <w:bottom w:val="none" w:sz="0" w:space="0" w:color="auto"/>
            <w:right w:val="none" w:sz="0" w:space="0" w:color="auto"/>
          </w:divBdr>
        </w:div>
      </w:divsChild>
    </w:div>
    <w:div w:id="1356541385">
      <w:bodyDiv w:val="1"/>
      <w:marLeft w:val="0"/>
      <w:marRight w:val="0"/>
      <w:marTop w:val="0"/>
      <w:marBottom w:val="0"/>
      <w:divBdr>
        <w:top w:val="none" w:sz="0" w:space="0" w:color="auto"/>
        <w:left w:val="none" w:sz="0" w:space="0" w:color="auto"/>
        <w:bottom w:val="none" w:sz="0" w:space="0" w:color="auto"/>
        <w:right w:val="none" w:sz="0" w:space="0" w:color="auto"/>
      </w:divBdr>
    </w:div>
    <w:div w:id="1358776333">
      <w:bodyDiv w:val="1"/>
      <w:marLeft w:val="0"/>
      <w:marRight w:val="0"/>
      <w:marTop w:val="0"/>
      <w:marBottom w:val="0"/>
      <w:divBdr>
        <w:top w:val="none" w:sz="0" w:space="0" w:color="auto"/>
        <w:left w:val="none" w:sz="0" w:space="0" w:color="auto"/>
        <w:bottom w:val="none" w:sz="0" w:space="0" w:color="auto"/>
        <w:right w:val="none" w:sz="0" w:space="0" w:color="auto"/>
      </w:divBdr>
      <w:divsChild>
        <w:div w:id="1089275741">
          <w:marLeft w:val="576"/>
          <w:marRight w:val="0"/>
          <w:marTop w:val="120"/>
          <w:marBottom w:val="0"/>
          <w:divBdr>
            <w:top w:val="none" w:sz="0" w:space="0" w:color="auto"/>
            <w:left w:val="none" w:sz="0" w:space="0" w:color="auto"/>
            <w:bottom w:val="none" w:sz="0" w:space="0" w:color="auto"/>
            <w:right w:val="none" w:sz="0" w:space="0" w:color="auto"/>
          </w:divBdr>
        </w:div>
        <w:div w:id="1921868499">
          <w:marLeft w:val="576"/>
          <w:marRight w:val="0"/>
          <w:marTop w:val="120"/>
          <w:marBottom w:val="0"/>
          <w:divBdr>
            <w:top w:val="none" w:sz="0" w:space="0" w:color="auto"/>
            <w:left w:val="none" w:sz="0" w:space="0" w:color="auto"/>
            <w:bottom w:val="none" w:sz="0" w:space="0" w:color="auto"/>
            <w:right w:val="none" w:sz="0" w:space="0" w:color="auto"/>
          </w:divBdr>
        </w:div>
      </w:divsChild>
    </w:div>
    <w:div w:id="1370715825">
      <w:bodyDiv w:val="1"/>
      <w:marLeft w:val="0"/>
      <w:marRight w:val="0"/>
      <w:marTop w:val="0"/>
      <w:marBottom w:val="0"/>
      <w:divBdr>
        <w:top w:val="none" w:sz="0" w:space="0" w:color="auto"/>
        <w:left w:val="none" w:sz="0" w:space="0" w:color="auto"/>
        <w:bottom w:val="none" w:sz="0" w:space="0" w:color="auto"/>
        <w:right w:val="none" w:sz="0" w:space="0" w:color="auto"/>
      </w:divBdr>
      <w:divsChild>
        <w:div w:id="58135674">
          <w:marLeft w:val="576"/>
          <w:marRight w:val="0"/>
          <w:marTop w:val="120"/>
          <w:marBottom w:val="0"/>
          <w:divBdr>
            <w:top w:val="none" w:sz="0" w:space="0" w:color="auto"/>
            <w:left w:val="none" w:sz="0" w:space="0" w:color="auto"/>
            <w:bottom w:val="none" w:sz="0" w:space="0" w:color="auto"/>
            <w:right w:val="none" w:sz="0" w:space="0" w:color="auto"/>
          </w:divBdr>
        </w:div>
        <w:div w:id="353001017">
          <w:marLeft w:val="576"/>
          <w:marRight w:val="0"/>
          <w:marTop w:val="120"/>
          <w:marBottom w:val="0"/>
          <w:divBdr>
            <w:top w:val="none" w:sz="0" w:space="0" w:color="auto"/>
            <w:left w:val="none" w:sz="0" w:space="0" w:color="auto"/>
            <w:bottom w:val="none" w:sz="0" w:space="0" w:color="auto"/>
            <w:right w:val="none" w:sz="0" w:space="0" w:color="auto"/>
          </w:divBdr>
        </w:div>
      </w:divsChild>
    </w:div>
    <w:div w:id="1388718670">
      <w:bodyDiv w:val="1"/>
      <w:marLeft w:val="0"/>
      <w:marRight w:val="0"/>
      <w:marTop w:val="0"/>
      <w:marBottom w:val="0"/>
      <w:divBdr>
        <w:top w:val="none" w:sz="0" w:space="0" w:color="auto"/>
        <w:left w:val="none" w:sz="0" w:space="0" w:color="auto"/>
        <w:bottom w:val="none" w:sz="0" w:space="0" w:color="auto"/>
        <w:right w:val="none" w:sz="0" w:space="0" w:color="auto"/>
      </w:divBdr>
    </w:div>
    <w:div w:id="1391028872">
      <w:bodyDiv w:val="1"/>
      <w:marLeft w:val="0"/>
      <w:marRight w:val="0"/>
      <w:marTop w:val="0"/>
      <w:marBottom w:val="0"/>
      <w:divBdr>
        <w:top w:val="none" w:sz="0" w:space="0" w:color="auto"/>
        <w:left w:val="none" w:sz="0" w:space="0" w:color="auto"/>
        <w:bottom w:val="none" w:sz="0" w:space="0" w:color="auto"/>
        <w:right w:val="none" w:sz="0" w:space="0" w:color="auto"/>
      </w:divBdr>
    </w:div>
    <w:div w:id="1398281352">
      <w:bodyDiv w:val="1"/>
      <w:marLeft w:val="0"/>
      <w:marRight w:val="0"/>
      <w:marTop w:val="0"/>
      <w:marBottom w:val="0"/>
      <w:divBdr>
        <w:top w:val="none" w:sz="0" w:space="0" w:color="auto"/>
        <w:left w:val="none" w:sz="0" w:space="0" w:color="auto"/>
        <w:bottom w:val="none" w:sz="0" w:space="0" w:color="auto"/>
        <w:right w:val="none" w:sz="0" w:space="0" w:color="auto"/>
      </w:divBdr>
    </w:div>
    <w:div w:id="1402214840">
      <w:bodyDiv w:val="1"/>
      <w:marLeft w:val="0"/>
      <w:marRight w:val="0"/>
      <w:marTop w:val="0"/>
      <w:marBottom w:val="0"/>
      <w:divBdr>
        <w:top w:val="none" w:sz="0" w:space="0" w:color="auto"/>
        <w:left w:val="none" w:sz="0" w:space="0" w:color="auto"/>
        <w:bottom w:val="none" w:sz="0" w:space="0" w:color="auto"/>
        <w:right w:val="none" w:sz="0" w:space="0" w:color="auto"/>
      </w:divBdr>
    </w:div>
    <w:div w:id="1420559904">
      <w:bodyDiv w:val="1"/>
      <w:marLeft w:val="0"/>
      <w:marRight w:val="0"/>
      <w:marTop w:val="0"/>
      <w:marBottom w:val="0"/>
      <w:divBdr>
        <w:top w:val="none" w:sz="0" w:space="0" w:color="auto"/>
        <w:left w:val="none" w:sz="0" w:space="0" w:color="auto"/>
        <w:bottom w:val="none" w:sz="0" w:space="0" w:color="auto"/>
        <w:right w:val="none" w:sz="0" w:space="0" w:color="auto"/>
      </w:divBdr>
    </w:div>
    <w:div w:id="1426606325">
      <w:bodyDiv w:val="1"/>
      <w:marLeft w:val="0"/>
      <w:marRight w:val="0"/>
      <w:marTop w:val="0"/>
      <w:marBottom w:val="0"/>
      <w:divBdr>
        <w:top w:val="none" w:sz="0" w:space="0" w:color="auto"/>
        <w:left w:val="none" w:sz="0" w:space="0" w:color="auto"/>
        <w:bottom w:val="none" w:sz="0" w:space="0" w:color="auto"/>
        <w:right w:val="none" w:sz="0" w:space="0" w:color="auto"/>
      </w:divBdr>
    </w:div>
    <w:div w:id="1430271771">
      <w:bodyDiv w:val="1"/>
      <w:marLeft w:val="0"/>
      <w:marRight w:val="0"/>
      <w:marTop w:val="0"/>
      <w:marBottom w:val="0"/>
      <w:divBdr>
        <w:top w:val="none" w:sz="0" w:space="0" w:color="auto"/>
        <w:left w:val="none" w:sz="0" w:space="0" w:color="auto"/>
        <w:bottom w:val="none" w:sz="0" w:space="0" w:color="auto"/>
        <w:right w:val="none" w:sz="0" w:space="0" w:color="auto"/>
      </w:divBdr>
      <w:divsChild>
        <w:div w:id="482893925">
          <w:marLeft w:val="2707"/>
          <w:marRight w:val="0"/>
          <w:marTop w:val="106"/>
          <w:marBottom w:val="0"/>
          <w:divBdr>
            <w:top w:val="none" w:sz="0" w:space="0" w:color="auto"/>
            <w:left w:val="none" w:sz="0" w:space="0" w:color="auto"/>
            <w:bottom w:val="none" w:sz="0" w:space="0" w:color="auto"/>
            <w:right w:val="none" w:sz="0" w:space="0" w:color="auto"/>
          </w:divBdr>
        </w:div>
        <w:div w:id="655302647">
          <w:marLeft w:val="2707"/>
          <w:marRight w:val="0"/>
          <w:marTop w:val="106"/>
          <w:marBottom w:val="0"/>
          <w:divBdr>
            <w:top w:val="none" w:sz="0" w:space="0" w:color="auto"/>
            <w:left w:val="none" w:sz="0" w:space="0" w:color="auto"/>
            <w:bottom w:val="none" w:sz="0" w:space="0" w:color="auto"/>
            <w:right w:val="none" w:sz="0" w:space="0" w:color="auto"/>
          </w:divBdr>
        </w:div>
        <w:div w:id="1547836194">
          <w:marLeft w:val="2707"/>
          <w:marRight w:val="0"/>
          <w:marTop w:val="106"/>
          <w:marBottom w:val="0"/>
          <w:divBdr>
            <w:top w:val="none" w:sz="0" w:space="0" w:color="auto"/>
            <w:left w:val="none" w:sz="0" w:space="0" w:color="auto"/>
            <w:bottom w:val="none" w:sz="0" w:space="0" w:color="auto"/>
            <w:right w:val="none" w:sz="0" w:space="0" w:color="auto"/>
          </w:divBdr>
        </w:div>
        <w:div w:id="1950821069">
          <w:marLeft w:val="2707"/>
          <w:marRight w:val="0"/>
          <w:marTop w:val="106"/>
          <w:marBottom w:val="0"/>
          <w:divBdr>
            <w:top w:val="none" w:sz="0" w:space="0" w:color="auto"/>
            <w:left w:val="none" w:sz="0" w:space="0" w:color="auto"/>
            <w:bottom w:val="none" w:sz="0" w:space="0" w:color="auto"/>
            <w:right w:val="none" w:sz="0" w:space="0" w:color="auto"/>
          </w:divBdr>
        </w:div>
        <w:div w:id="2069113121">
          <w:marLeft w:val="2707"/>
          <w:marRight w:val="0"/>
          <w:marTop w:val="106"/>
          <w:marBottom w:val="0"/>
          <w:divBdr>
            <w:top w:val="none" w:sz="0" w:space="0" w:color="auto"/>
            <w:left w:val="none" w:sz="0" w:space="0" w:color="auto"/>
            <w:bottom w:val="none" w:sz="0" w:space="0" w:color="auto"/>
            <w:right w:val="none" w:sz="0" w:space="0" w:color="auto"/>
          </w:divBdr>
        </w:div>
        <w:div w:id="2090224742">
          <w:marLeft w:val="2707"/>
          <w:marRight w:val="0"/>
          <w:marTop w:val="106"/>
          <w:marBottom w:val="0"/>
          <w:divBdr>
            <w:top w:val="none" w:sz="0" w:space="0" w:color="auto"/>
            <w:left w:val="none" w:sz="0" w:space="0" w:color="auto"/>
            <w:bottom w:val="none" w:sz="0" w:space="0" w:color="auto"/>
            <w:right w:val="none" w:sz="0" w:space="0" w:color="auto"/>
          </w:divBdr>
        </w:div>
      </w:divsChild>
    </w:div>
    <w:div w:id="1431588067">
      <w:bodyDiv w:val="1"/>
      <w:marLeft w:val="0"/>
      <w:marRight w:val="0"/>
      <w:marTop w:val="0"/>
      <w:marBottom w:val="0"/>
      <w:divBdr>
        <w:top w:val="none" w:sz="0" w:space="0" w:color="auto"/>
        <w:left w:val="none" w:sz="0" w:space="0" w:color="auto"/>
        <w:bottom w:val="none" w:sz="0" w:space="0" w:color="auto"/>
        <w:right w:val="none" w:sz="0" w:space="0" w:color="auto"/>
      </w:divBdr>
    </w:div>
    <w:div w:id="1444617651">
      <w:bodyDiv w:val="1"/>
      <w:marLeft w:val="0"/>
      <w:marRight w:val="0"/>
      <w:marTop w:val="0"/>
      <w:marBottom w:val="0"/>
      <w:divBdr>
        <w:top w:val="none" w:sz="0" w:space="0" w:color="auto"/>
        <w:left w:val="none" w:sz="0" w:space="0" w:color="auto"/>
        <w:bottom w:val="none" w:sz="0" w:space="0" w:color="auto"/>
        <w:right w:val="none" w:sz="0" w:space="0" w:color="auto"/>
      </w:divBdr>
    </w:div>
    <w:div w:id="1444686322">
      <w:bodyDiv w:val="1"/>
      <w:marLeft w:val="0"/>
      <w:marRight w:val="0"/>
      <w:marTop w:val="0"/>
      <w:marBottom w:val="0"/>
      <w:divBdr>
        <w:top w:val="none" w:sz="0" w:space="0" w:color="auto"/>
        <w:left w:val="none" w:sz="0" w:space="0" w:color="auto"/>
        <w:bottom w:val="none" w:sz="0" w:space="0" w:color="auto"/>
        <w:right w:val="none" w:sz="0" w:space="0" w:color="auto"/>
      </w:divBdr>
    </w:div>
    <w:div w:id="1464039199">
      <w:bodyDiv w:val="1"/>
      <w:marLeft w:val="0"/>
      <w:marRight w:val="0"/>
      <w:marTop w:val="0"/>
      <w:marBottom w:val="0"/>
      <w:divBdr>
        <w:top w:val="none" w:sz="0" w:space="0" w:color="auto"/>
        <w:left w:val="none" w:sz="0" w:space="0" w:color="auto"/>
        <w:bottom w:val="none" w:sz="0" w:space="0" w:color="auto"/>
        <w:right w:val="none" w:sz="0" w:space="0" w:color="auto"/>
      </w:divBdr>
      <w:divsChild>
        <w:div w:id="75513963">
          <w:marLeft w:val="576"/>
          <w:marRight w:val="0"/>
          <w:marTop w:val="120"/>
          <w:marBottom w:val="0"/>
          <w:divBdr>
            <w:top w:val="none" w:sz="0" w:space="0" w:color="auto"/>
            <w:left w:val="none" w:sz="0" w:space="0" w:color="auto"/>
            <w:bottom w:val="none" w:sz="0" w:space="0" w:color="auto"/>
            <w:right w:val="none" w:sz="0" w:space="0" w:color="auto"/>
          </w:divBdr>
        </w:div>
        <w:div w:id="199052027">
          <w:marLeft w:val="576"/>
          <w:marRight w:val="0"/>
          <w:marTop w:val="120"/>
          <w:marBottom w:val="0"/>
          <w:divBdr>
            <w:top w:val="none" w:sz="0" w:space="0" w:color="auto"/>
            <w:left w:val="none" w:sz="0" w:space="0" w:color="auto"/>
            <w:bottom w:val="none" w:sz="0" w:space="0" w:color="auto"/>
            <w:right w:val="none" w:sz="0" w:space="0" w:color="auto"/>
          </w:divBdr>
        </w:div>
        <w:div w:id="217908807">
          <w:marLeft w:val="576"/>
          <w:marRight w:val="0"/>
          <w:marTop w:val="120"/>
          <w:marBottom w:val="0"/>
          <w:divBdr>
            <w:top w:val="none" w:sz="0" w:space="0" w:color="auto"/>
            <w:left w:val="none" w:sz="0" w:space="0" w:color="auto"/>
            <w:bottom w:val="none" w:sz="0" w:space="0" w:color="auto"/>
            <w:right w:val="none" w:sz="0" w:space="0" w:color="auto"/>
          </w:divBdr>
        </w:div>
        <w:div w:id="563688665">
          <w:marLeft w:val="576"/>
          <w:marRight w:val="0"/>
          <w:marTop w:val="120"/>
          <w:marBottom w:val="0"/>
          <w:divBdr>
            <w:top w:val="none" w:sz="0" w:space="0" w:color="auto"/>
            <w:left w:val="none" w:sz="0" w:space="0" w:color="auto"/>
            <w:bottom w:val="none" w:sz="0" w:space="0" w:color="auto"/>
            <w:right w:val="none" w:sz="0" w:space="0" w:color="auto"/>
          </w:divBdr>
        </w:div>
        <w:div w:id="1593663932">
          <w:marLeft w:val="576"/>
          <w:marRight w:val="0"/>
          <w:marTop w:val="120"/>
          <w:marBottom w:val="0"/>
          <w:divBdr>
            <w:top w:val="none" w:sz="0" w:space="0" w:color="auto"/>
            <w:left w:val="none" w:sz="0" w:space="0" w:color="auto"/>
            <w:bottom w:val="none" w:sz="0" w:space="0" w:color="auto"/>
            <w:right w:val="none" w:sz="0" w:space="0" w:color="auto"/>
          </w:divBdr>
        </w:div>
      </w:divsChild>
    </w:div>
    <w:div w:id="1466965560">
      <w:bodyDiv w:val="1"/>
      <w:marLeft w:val="0"/>
      <w:marRight w:val="0"/>
      <w:marTop w:val="0"/>
      <w:marBottom w:val="0"/>
      <w:divBdr>
        <w:top w:val="none" w:sz="0" w:space="0" w:color="auto"/>
        <w:left w:val="none" w:sz="0" w:space="0" w:color="auto"/>
        <w:bottom w:val="none" w:sz="0" w:space="0" w:color="auto"/>
        <w:right w:val="none" w:sz="0" w:space="0" w:color="auto"/>
      </w:divBdr>
      <w:divsChild>
        <w:div w:id="19404226">
          <w:marLeft w:val="576"/>
          <w:marRight w:val="0"/>
          <w:marTop w:val="120"/>
          <w:marBottom w:val="0"/>
          <w:divBdr>
            <w:top w:val="none" w:sz="0" w:space="0" w:color="auto"/>
            <w:left w:val="none" w:sz="0" w:space="0" w:color="auto"/>
            <w:bottom w:val="none" w:sz="0" w:space="0" w:color="auto"/>
            <w:right w:val="none" w:sz="0" w:space="0" w:color="auto"/>
          </w:divBdr>
        </w:div>
        <w:div w:id="1070277286">
          <w:marLeft w:val="576"/>
          <w:marRight w:val="0"/>
          <w:marTop w:val="120"/>
          <w:marBottom w:val="0"/>
          <w:divBdr>
            <w:top w:val="none" w:sz="0" w:space="0" w:color="auto"/>
            <w:left w:val="none" w:sz="0" w:space="0" w:color="auto"/>
            <w:bottom w:val="none" w:sz="0" w:space="0" w:color="auto"/>
            <w:right w:val="none" w:sz="0" w:space="0" w:color="auto"/>
          </w:divBdr>
        </w:div>
      </w:divsChild>
    </w:div>
    <w:div w:id="1509055837">
      <w:bodyDiv w:val="1"/>
      <w:marLeft w:val="0"/>
      <w:marRight w:val="0"/>
      <w:marTop w:val="0"/>
      <w:marBottom w:val="0"/>
      <w:divBdr>
        <w:top w:val="none" w:sz="0" w:space="0" w:color="auto"/>
        <w:left w:val="none" w:sz="0" w:space="0" w:color="auto"/>
        <w:bottom w:val="none" w:sz="0" w:space="0" w:color="auto"/>
        <w:right w:val="none" w:sz="0" w:space="0" w:color="auto"/>
      </w:divBdr>
    </w:div>
    <w:div w:id="1509057221">
      <w:bodyDiv w:val="1"/>
      <w:marLeft w:val="0"/>
      <w:marRight w:val="0"/>
      <w:marTop w:val="0"/>
      <w:marBottom w:val="0"/>
      <w:divBdr>
        <w:top w:val="none" w:sz="0" w:space="0" w:color="auto"/>
        <w:left w:val="none" w:sz="0" w:space="0" w:color="auto"/>
        <w:bottom w:val="none" w:sz="0" w:space="0" w:color="auto"/>
        <w:right w:val="none" w:sz="0" w:space="0" w:color="auto"/>
      </w:divBdr>
    </w:div>
    <w:div w:id="1514415042">
      <w:bodyDiv w:val="1"/>
      <w:marLeft w:val="0"/>
      <w:marRight w:val="0"/>
      <w:marTop w:val="0"/>
      <w:marBottom w:val="0"/>
      <w:divBdr>
        <w:top w:val="none" w:sz="0" w:space="0" w:color="auto"/>
        <w:left w:val="none" w:sz="0" w:space="0" w:color="auto"/>
        <w:bottom w:val="none" w:sz="0" w:space="0" w:color="auto"/>
        <w:right w:val="none" w:sz="0" w:space="0" w:color="auto"/>
      </w:divBdr>
    </w:div>
    <w:div w:id="1520774599">
      <w:bodyDiv w:val="1"/>
      <w:marLeft w:val="0"/>
      <w:marRight w:val="0"/>
      <w:marTop w:val="0"/>
      <w:marBottom w:val="0"/>
      <w:divBdr>
        <w:top w:val="none" w:sz="0" w:space="0" w:color="auto"/>
        <w:left w:val="none" w:sz="0" w:space="0" w:color="auto"/>
        <w:bottom w:val="none" w:sz="0" w:space="0" w:color="auto"/>
        <w:right w:val="none" w:sz="0" w:space="0" w:color="auto"/>
      </w:divBdr>
    </w:div>
    <w:div w:id="1525048435">
      <w:bodyDiv w:val="1"/>
      <w:marLeft w:val="0"/>
      <w:marRight w:val="0"/>
      <w:marTop w:val="0"/>
      <w:marBottom w:val="0"/>
      <w:divBdr>
        <w:top w:val="none" w:sz="0" w:space="0" w:color="auto"/>
        <w:left w:val="none" w:sz="0" w:space="0" w:color="auto"/>
        <w:bottom w:val="none" w:sz="0" w:space="0" w:color="auto"/>
        <w:right w:val="none" w:sz="0" w:space="0" w:color="auto"/>
      </w:divBdr>
    </w:div>
    <w:div w:id="1527668872">
      <w:bodyDiv w:val="1"/>
      <w:marLeft w:val="0"/>
      <w:marRight w:val="0"/>
      <w:marTop w:val="0"/>
      <w:marBottom w:val="0"/>
      <w:divBdr>
        <w:top w:val="none" w:sz="0" w:space="0" w:color="auto"/>
        <w:left w:val="none" w:sz="0" w:space="0" w:color="auto"/>
        <w:bottom w:val="none" w:sz="0" w:space="0" w:color="auto"/>
        <w:right w:val="none" w:sz="0" w:space="0" w:color="auto"/>
      </w:divBdr>
      <w:divsChild>
        <w:div w:id="264576978">
          <w:marLeft w:val="576"/>
          <w:marRight w:val="0"/>
          <w:marTop w:val="120"/>
          <w:marBottom w:val="0"/>
          <w:divBdr>
            <w:top w:val="none" w:sz="0" w:space="0" w:color="auto"/>
            <w:left w:val="none" w:sz="0" w:space="0" w:color="auto"/>
            <w:bottom w:val="none" w:sz="0" w:space="0" w:color="auto"/>
            <w:right w:val="none" w:sz="0" w:space="0" w:color="auto"/>
          </w:divBdr>
        </w:div>
      </w:divsChild>
    </w:div>
    <w:div w:id="1561134070">
      <w:bodyDiv w:val="1"/>
      <w:marLeft w:val="0"/>
      <w:marRight w:val="0"/>
      <w:marTop w:val="0"/>
      <w:marBottom w:val="0"/>
      <w:divBdr>
        <w:top w:val="none" w:sz="0" w:space="0" w:color="auto"/>
        <w:left w:val="none" w:sz="0" w:space="0" w:color="auto"/>
        <w:bottom w:val="none" w:sz="0" w:space="0" w:color="auto"/>
        <w:right w:val="none" w:sz="0" w:space="0" w:color="auto"/>
      </w:divBdr>
    </w:div>
    <w:div w:id="1562012479">
      <w:bodyDiv w:val="1"/>
      <w:marLeft w:val="0"/>
      <w:marRight w:val="0"/>
      <w:marTop w:val="0"/>
      <w:marBottom w:val="0"/>
      <w:divBdr>
        <w:top w:val="none" w:sz="0" w:space="0" w:color="auto"/>
        <w:left w:val="none" w:sz="0" w:space="0" w:color="auto"/>
        <w:bottom w:val="none" w:sz="0" w:space="0" w:color="auto"/>
        <w:right w:val="none" w:sz="0" w:space="0" w:color="auto"/>
      </w:divBdr>
    </w:div>
    <w:div w:id="1569879679">
      <w:bodyDiv w:val="1"/>
      <w:marLeft w:val="0"/>
      <w:marRight w:val="0"/>
      <w:marTop w:val="0"/>
      <w:marBottom w:val="0"/>
      <w:divBdr>
        <w:top w:val="none" w:sz="0" w:space="0" w:color="auto"/>
        <w:left w:val="none" w:sz="0" w:space="0" w:color="auto"/>
        <w:bottom w:val="none" w:sz="0" w:space="0" w:color="auto"/>
        <w:right w:val="none" w:sz="0" w:space="0" w:color="auto"/>
      </w:divBdr>
    </w:div>
    <w:div w:id="1615476271">
      <w:bodyDiv w:val="1"/>
      <w:marLeft w:val="0"/>
      <w:marRight w:val="0"/>
      <w:marTop w:val="0"/>
      <w:marBottom w:val="0"/>
      <w:divBdr>
        <w:top w:val="none" w:sz="0" w:space="0" w:color="auto"/>
        <w:left w:val="none" w:sz="0" w:space="0" w:color="auto"/>
        <w:bottom w:val="none" w:sz="0" w:space="0" w:color="auto"/>
        <w:right w:val="none" w:sz="0" w:space="0" w:color="auto"/>
      </w:divBdr>
    </w:div>
    <w:div w:id="1616591771">
      <w:bodyDiv w:val="1"/>
      <w:marLeft w:val="0"/>
      <w:marRight w:val="0"/>
      <w:marTop w:val="0"/>
      <w:marBottom w:val="0"/>
      <w:divBdr>
        <w:top w:val="none" w:sz="0" w:space="0" w:color="auto"/>
        <w:left w:val="none" w:sz="0" w:space="0" w:color="auto"/>
        <w:bottom w:val="none" w:sz="0" w:space="0" w:color="auto"/>
        <w:right w:val="none" w:sz="0" w:space="0" w:color="auto"/>
      </w:divBdr>
      <w:divsChild>
        <w:div w:id="643315988">
          <w:marLeft w:val="576"/>
          <w:marRight w:val="0"/>
          <w:marTop w:val="120"/>
          <w:marBottom w:val="0"/>
          <w:divBdr>
            <w:top w:val="none" w:sz="0" w:space="0" w:color="auto"/>
            <w:left w:val="none" w:sz="0" w:space="0" w:color="auto"/>
            <w:bottom w:val="none" w:sz="0" w:space="0" w:color="auto"/>
            <w:right w:val="none" w:sz="0" w:space="0" w:color="auto"/>
          </w:divBdr>
        </w:div>
        <w:div w:id="1135954938">
          <w:marLeft w:val="576"/>
          <w:marRight w:val="0"/>
          <w:marTop w:val="120"/>
          <w:marBottom w:val="0"/>
          <w:divBdr>
            <w:top w:val="none" w:sz="0" w:space="0" w:color="auto"/>
            <w:left w:val="none" w:sz="0" w:space="0" w:color="auto"/>
            <w:bottom w:val="none" w:sz="0" w:space="0" w:color="auto"/>
            <w:right w:val="none" w:sz="0" w:space="0" w:color="auto"/>
          </w:divBdr>
        </w:div>
        <w:div w:id="1898080384">
          <w:marLeft w:val="576"/>
          <w:marRight w:val="0"/>
          <w:marTop w:val="120"/>
          <w:marBottom w:val="0"/>
          <w:divBdr>
            <w:top w:val="none" w:sz="0" w:space="0" w:color="auto"/>
            <w:left w:val="none" w:sz="0" w:space="0" w:color="auto"/>
            <w:bottom w:val="none" w:sz="0" w:space="0" w:color="auto"/>
            <w:right w:val="none" w:sz="0" w:space="0" w:color="auto"/>
          </w:divBdr>
        </w:div>
      </w:divsChild>
    </w:div>
    <w:div w:id="1617953978">
      <w:bodyDiv w:val="1"/>
      <w:marLeft w:val="0"/>
      <w:marRight w:val="0"/>
      <w:marTop w:val="0"/>
      <w:marBottom w:val="0"/>
      <w:divBdr>
        <w:top w:val="none" w:sz="0" w:space="0" w:color="auto"/>
        <w:left w:val="none" w:sz="0" w:space="0" w:color="auto"/>
        <w:bottom w:val="none" w:sz="0" w:space="0" w:color="auto"/>
        <w:right w:val="none" w:sz="0" w:space="0" w:color="auto"/>
      </w:divBdr>
    </w:div>
    <w:div w:id="1637879018">
      <w:bodyDiv w:val="1"/>
      <w:marLeft w:val="0"/>
      <w:marRight w:val="0"/>
      <w:marTop w:val="0"/>
      <w:marBottom w:val="0"/>
      <w:divBdr>
        <w:top w:val="none" w:sz="0" w:space="0" w:color="auto"/>
        <w:left w:val="none" w:sz="0" w:space="0" w:color="auto"/>
        <w:bottom w:val="none" w:sz="0" w:space="0" w:color="auto"/>
        <w:right w:val="none" w:sz="0" w:space="0" w:color="auto"/>
      </w:divBdr>
      <w:divsChild>
        <w:div w:id="481772661">
          <w:marLeft w:val="576"/>
          <w:marRight w:val="0"/>
          <w:marTop w:val="120"/>
          <w:marBottom w:val="0"/>
          <w:divBdr>
            <w:top w:val="none" w:sz="0" w:space="0" w:color="auto"/>
            <w:left w:val="none" w:sz="0" w:space="0" w:color="auto"/>
            <w:bottom w:val="none" w:sz="0" w:space="0" w:color="auto"/>
            <w:right w:val="none" w:sz="0" w:space="0" w:color="auto"/>
          </w:divBdr>
        </w:div>
        <w:div w:id="1654260392">
          <w:marLeft w:val="576"/>
          <w:marRight w:val="0"/>
          <w:marTop w:val="120"/>
          <w:marBottom w:val="0"/>
          <w:divBdr>
            <w:top w:val="none" w:sz="0" w:space="0" w:color="auto"/>
            <w:left w:val="none" w:sz="0" w:space="0" w:color="auto"/>
            <w:bottom w:val="none" w:sz="0" w:space="0" w:color="auto"/>
            <w:right w:val="none" w:sz="0" w:space="0" w:color="auto"/>
          </w:divBdr>
        </w:div>
        <w:div w:id="2094741872">
          <w:marLeft w:val="576"/>
          <w:marRight w:val="0"/>
          <w:marTop w:val="120"/>
          <w:marBottom w:val="0"/>
          <w:divBdr>
            <w:top w:val="none" w:sz="0" w:space="0" w:color="auto"/>
            <w:left w:val="none" w:sz="0" w:space="0" w:color="auto"/>
            <w:bottom w:val="none" w:sz="0" w:space="0" w:color="auto"/>
            <w:right w:val="none" w:sz="0" w:space="0" w:color="auto"/>
          </w:divBdr>
        </w:div>
      </w:divsChild>
    </w:div>
    <w:div w:id="1660845009">
      <w:bodyDiv w:val="1"/>
      <w:marLeft w:val="0"/>
      <w:marRight w:val="0"/>
      <w:marTop w:val="0"/>
      <w:marBottom w:val="0"/>
      <w:divBdr>
        <w:top w:val="none" w:sz="0" w:space="0" w:color="auto"/>
        <w:left w:val="none" w:sz="0" w:space="0" w:color="auto"/>
        <w:bottom w:val="none" w:sz="0" w:space="0" w:color="auto"/>
        <w:right w:val="none" w:sz="0" w:space="0" w:color="auto"/>
      </w:divBdr>
      <w:divsChild>
        <w:div w:id="829756175">
          <w:marLeft w:val="547"/>
          <w:marRight w:val="0"/>
          <w:marTop w:val="0"/>
          <w:marBottom w:val="0"/>
          <w:divBdr>
            <w:top w:val="none" w:sz="0" w:space="0" w:color="auto"/>
            <w:left w:val="none" w:sz="0" w:space="0" w:color="auto"/>
            <w:bottom w:val="none" w:sz="0" w:space="0" w:color="auto"/>
            <w:right w:val="none" w:sz="0" w:space="0" w:color="auto"/>
          </w:divBdr>
        </w:div>
        <w:div w:id="959609377">
          <w:marLeft w:val="547"/>
          <w:marRight w:val="0"/>
          <w:marTop w:val="0"/>
          <w:marBottom w:val="0"/>
          <w:divBdr>
            <w:top w:val="none" w:sz="0" w:space="0" w:color="auto"/>
            <w:left w:val="none" w:sz="0" w:space="0" w:color="auto"/>
            <w:bottom w:val="none" w:sz="0" w:space="0" w:color="auto"/>
            <w:right w:val="none" w:sz="0" w:space="0" w:color="auto"/>
          </w:divBdr>
        </w:div>
      </w:divsChild>
    </w:div>
    <w:div w:id="1670403739">
      <w:bodyDiv w:val="1"/>
      <w:marLeft w:val="0"/>
      <w:marRight w:val="0"/>
      <w:marTop w:val="0"/>
      <w:marBottom w:val="0"/>
      <w:divBdr>
        <w:top w:val="none" w:sz="0" w:space="0" w:color="auto"/>
        <w:left w:val="none" w:sz="0" w:space="0" w:color="auto"/>
        <w:bottom w:val="none" w:sz="0" w:space="0" w:color="auto"/>
        <w:right w:val="none" w:sz="0" w:space="0" w:color="auto"/>
      </w:divBdr>
    </w:div>
    <w:div w:id="1671519027">
      <w:bodyDiv w:val="1"/>
      <w:marLeft w:val="0"/>
      <w:marRight w:val="0"/>
      <w:marTop w:val="0"/>
      <w:marBottom w:val="0"/>
      <w:divBdr>
        <w:top w:val="none" w:sz="0" w:space="0" w:color="auto"/>
        <w:left w:val="none" w:sz="0" w:space="0" w:color="auto"/>
        <w:bottom w:val="none" w:sz="0" w:space="0" w:color="auto"/>
        <w:right w:val="none" w:sz="0" w:space="0" w:color="auto"/>
      </w:divBdr>
    </w:div>
    <w:div w:id="1687902296">
      <w:bodyDiv w:val="1"/>
      <w:marLeft w:val="0"/>
      <w:marRight w:val="0"/>
      <w:marTop w:val="0"/>
      <w:marBottom w:val="0"/>
      <w:divBdr>
        <w:top w:val="none" w:sz="0" w:space="0" w:color="auto"/>
        <w:left w:val="none" w:sz="0" w:space="0" w:color="auto"/>
        <w:bottom w:val="none" w:sz="0" w:space="0" w:color="auto"/>
        <w:right w:val="none" w:sz="0" w:space="0" w:color="auto"/>
      </w:divBdr>
      <w:divsChild>
        <w:div w:id="1493720480">
          <w:marLeft w:val="576"/>
          <w:marRight w:val="0"/>
          <w:marTop w:val="120"/>
          <w:marBottom w:val="0"/>
          <w:divBdr>
            <w:top w:val="none" w:sz="0" w:space="0" w:color="auto"/>
            <w:left w:val="none" w:sz="0" w:space="0" w:color="auto"/>
            <w:bottom w:val="none" w:sz="0" w:space="0" w:color="auto"/>
            <w:right w:val="none" w:sz="0" w:space="0" w:color="auto"/>
          </w:divBdr>
        </w:div>
        <w:div w:id="1981423293">
          <w:marLeft w:val="576"/>
          <w:marRight w:val="0"/>
          <w:marTop w:val="120"/>
          <w:marBottom w:val="0"/>
          <w:divBdr>
            <w:top w:val="none" w:sz="0" w:space="0" w:color="auto"/>
            <w:left w:val="none" w:sz="0" w:space="0" w:color="auto"/>
            <w:bottom w:val="none" w:sz="0" w:space="0" w:color="auto"/>
            <w:right w:val="none" w:sz="0" w:space="0" w:color="auto"/>
          </w:divBdr>
        </w:div>
      </w:divsChild>
    </w:div>
    <w:div w:id="1720862962">
      <w:bodyDiv w:val="1"/>
      <w:marLeft w:val="0"/>
      <w:marRight w:val="0"/>
      <w:marTop w:val="0"/>
      <w:marBottom w:val="0"/>
      <w:divBdr>
        <w:top w:val="none" w:sz="0" w:space="0" w:color="auto"/>
        <w:left w:val="none" w:sz="0" w:space="0" w:color="auto"/>
        <w:bottom w:val="none" w:sz="0" w:space="0" w:color="auto"/>
        <w:right w:val="none" w:sz="0" w:space="0" w:color="auto"/>
      </w:divBdr>
      <w:divsChild>
        <w:div w:id="223612257">
          <w:marLeft w:val="576"/>
          <w:marRight w:val="0"/>
          <w:marTop w:val="120"/>
          <w:marBottom w:val="0"/>
          <w:divBdr>
            <w:top w:val="none" w:sz="0" w:space="0" w:color="auto"/>
            <w:left w:val="none" w:sz="0" w:space="0" w:color="auto"/>
            <w:bottom w:val="none" w:sz="0" w:space="0" w:color="auto"/>
            <w:right w:val="none" w:sz="0" w:space="0" w:color="auto"/>
          </w:divBdr>
        </w:div>
        <w:div w:id="323506997">
          <w:marLeft w:val="576"/>
          <w:marRight w:val="0"/>
          <w:marTop w:val="120"/>
          <w:marBottom w:val="0"/>
          <w:divBdr>
            <w:top w:val="none" w:sz="0" w:space="0" w:color="auto"/>
            <w:left w:val="none" w:sz="0" w:space="0" w:color="auto"/>
            <w:bottom w:val="none" w:sz="0" w:space="0" w:color="auto"/>
            <w:right w:val="none" w:sz="0" w:space="0" w:color="auto"/>
          </w:divBdr>
        </w:div>
        <w:div w:id="935285835">
          <w:marLeft w:val="576"/>
          <w:marRight w:val="0"/>
          <w:marTop w:val="120"/>
          <w:marBottom w:val="0"/>
          <w:divBdr>
            <w:top w:val="none" w:sz="0" w:space="0" w:color="auto"/>
            <w:left w:val="none" w:sz="0" w:space="0" w:color="auto"/>
            <w:bottom w:val="none" w:sz="0" w:space="0" w:color="auto"/>
            <w:right w:val="none" w:sz="0" w:space="0" w:color="auto"/>
          </w:divBdr>
        </w:div>
        <w:div w:id="1389959396">
          <w:marLeft w:val="576"/>
          <w:marRight w:val="0"/>
          <w:marTop w:val="120"/>
          <w:marBottom w:val="0"/>
          <w:divBdr>
            <w:top w:val="none" w:sz="0" w:space="0" w:color="auto"/>
            <w:left w:val="none" w:sz="0" w:space="0" w:color="auto"/>
            <w:bottom w:val="none" w:sz="0" w:space="0" w:color="auto"/>
            <w:right w:val="none" w:sz="0" w:space="0" w:color="auto"/>
          </w:divBdr>
        </w:div>
        <w:div w:id="1489978158">
          <w:marLeft w:val="576"/>
          <w:marRight w:val="0"/>
          <w:marTop w:val="120"/>
          <w:marBottom w:val="0"/>
          <w:divBdr>
            <w:top w:val="none" w:sz="0" w:space="0" w:color="auto"/>
            <w:left w:val="none" w:sz="0" w:space="0" w:color="auto"/>
            <w:bottom w:val="none" w:sz="0" w:space="0" w:color="auto"/>
            <w:right w:val="none" w:sz="0" w:space="0" w:color="auto"/>
          </w:divBdr>
        </w:div>
        <w:div w:id="1593973425">
          <w:marLeft w:val="576"/>
          <w:marRight w:val="0"/>
          <w:marTop w:val="120"/>
          <w:marBottom w:val="0"/>
          <w:divBdr>
            <w:top w:val="none" w:sz="0" w:space="0" w:color="auto"/>
            <w:left w:val="none" w:sz="0" w:space="0" w:color="auto"/>
            <w:bottom w:val="none" w:sz="0" w:space="0" w:color="auto"/>
            <w:right w:val="none" w:sz="0" w:space="0" w:color="auto"/>
          </w:divBdr>
        </w:div>
      </w:divsChild>
    </w:div>
    <w:div w:id="1744571195">
      <w:bodyDiv w:val="1"/>
      <w:marLeft w:val="0"/>
      <w:marRight w:val="0"/>
      <w:marTop w:val="0"/>
      <w:marBottom w:val="0"/>
      <w:divBdr>
        <w:top w:val="none" w:sz="0" w:space="0" w:color="auto"/>
        <w:left w:val="none" w:sz="0" w:space="0" w:color="auto"/>
        <w:bottom w:val="none" w:sz="0" w:space="0" w:color="auto"/>
        <w:right w:val="none" w:sz="0" w:space="0" w:color="auto"/>
      </w:divBdr>
      <w:divsChild>
        <w:div w:id="894894726">
          <w:marLeft w:val="576"/>
          <w:marRight w:val="0"/>
          <w:marTop w:val="120"/>
          <w:marBottom w:val="0"/>
          <w:divBdr>
            <w:top w:val="none" w:sz="0" w:space="0" w:color="auto"/>
            <w:left w:val="none" w:sz="0" w:space="0" w:color="auto"/>
            <w:bottom w:val="none" w:sz="0" w:space="0" w:color="auto"/>
            <w:right w:val="none" w:sz="0" w:space="0" w:color="auto"/>
          </w:divBdr>
        </w:div>
        <w:div w:id="2063209802">
          <w:marLeft w:val="576"/>
          <w:marRight w:val="0"/>
          <w:marTop w:val="120"/>
          <w:marBottom w:val="0"/>
          <w:divBdr>
            <w:top w:val="none" w:sz="0" w:space="0" w:color="auto"/>
            <w:left w:val="none" w:sz="0" w:space="0" w:color="auto"/>
            <w:bottom w:val="none" w:sz="0" w:space="0" w:color="auto"/>
            <w:right w:val="none" w:sz="0" w:space="0" w:color="auto"/>
          </w:divBdr>
        </w:div>
      </w:divsChild>
    </w:div>
    <w:div w:id="1744796810">
      <w:bodyDiv w:val="1"/>
      <w:marLeft w:val="0"/>
      <w:marRight w:val="0"/>
      <w:marTop w:val="0"/>
      <w:marBottom w:val="0"/>
      <w:divBdr>
        <w:top w:val="none" w:sz="0" w:space="0" w:color="auto"/>
        <w:left w:val="none" w:sz="0" w:space="0" w:color="auto"/>
        <w:bottom w:val="none" w:sz="0" w:space="0" w:color="auto"/>
        <w:right w:val="none" w:sz="0" w:space="0" w:color="auto"/>
      </w:divBdr>
    </w:div>
    <w:div w:id="1759861382">
      <w:bodyDiv w:val="1"/>
      <w:marLeft w:val="0"/>
      <w:marRight w:val="0"/>
      <w:marTop w:val="0"/>
      <w:marBottom w:val="0"/>
      <w:divBdr>
        <w:top w:val="none" w:sz="0" w:space="0" w:color="auto"/>
        <w:left w:val="none" w:sz="0" w:space="0" w:color="auto"/>
        <w:bottom w:val="none" w:sz="0" w:space="0" w:color="auto"/>
        <w:right w:val="none" w:sz="0" w:space="0" w:color="auto"/>
      </w:divBdr>
      <w:divsChild>
        <w:div w:id="25758070">
          <w:marLeft w:val="576"/>
          <w:marRight w:val="0"/>
          <w:marTop w:val="120"/>
          <w:marBottom w:val="0"/>
          <w:divBdr>
            <w:top w:val="none" w:sz="0" w:space="0" w:color="auto"/>
            <w:left w:val="none" w:sz="0" w:space="0" w:color="auto"/>
            <w:bottom w:val="none" w:sz="0" w:space="0" w:color="auto"/>
            <w:right w:val="none" w:sz="0" w:space="0" w:color="auto"/>
          </w:divBdr>
        </w:div>
        <w:div w:id="188615621">
          <w:marLeft w:val="576"/>
          <w:marRight w:val="0"/>
          <w:marTop w:val="120"/>
          <w:marBottom w:val="0"/>
          <w:divBdr>
            <w:top w:val="none" w:sz="0" w:space="0" w:color="auto"/>
            <w:left w:val="none" w:sz="0" w:space="0" w:color="auto"/>
            <w:bottom w:val="none" w:sz="0" w:space="0" w:color="auto"/>
            <w:right w:val="none" w:sz="0" w:space="0" w:color="auto"/>
          </w:divBdr>
        </w:div>
        <w:div w:id="325132770">
          <w:marLeft w:val="576"/>
          <w:marRight w:val="0"/>
          <w:marTop w:val="120"/>
          <w:marBottom w:val="0"/>
          <w:divBdr>
            <w:top w:val="none" w:sz="0" w:space="0" w:color="auto"/>
            <w:left w:val="none" w:sz="0" w:space="0" w:color="auto"/>
            <w:bottom w:val="none" w:sz="0" w:space="0" w:color="auto"/>
            <w:right w:val="none" w:sz="0" w:space="0" w:color="auto"/>
          </w:divBdr>
        </w:div>
        <w:div w:id="1710108668">
          <w:marLeft w:val="576"/>
          <w:marRight w:val="0"/>
          <w:marTop w:val="120"/>
          <w:marBottom w:val="0"/>
          <w:divBdr>
            <w:top w:val="none" w:sz="0" w:space="0" w:color="auto"/>
            <w:left w:val="none" w:sz="0" w:space="0" w:color="auto"/>
            <w:bottom w:val="none" w:sz="0" w:space="0" w:color="auto"/>
            <w:right w:val="none" w:sz="0" w:space="0" w:color="auto"/>
          </w:divBdr>
        </w:div>
      </w:divsChild>
    </w:div>
    <w:div w:id="1769351409">
      <w:bodyDiv w:val="1"/>
      <w:marLeft w:val="0"/>
      <w:marRight w:val="0"/>
      <w:marTop w:val="0"/>
      <w:marBottom w:val="0"/>
      <w:divBdr>
        <w:top w:val="none" w:sz="0" w:space="0" w:color="auto"/>
        <w:left w:val="none" w:sz="0" w:space="0" w:color="auto"/>
        <w:bottom w:val="none" w:sz="0" w:space="0" w:color="auto"/>
        <w:right w:val="none" w:sz="0" w:space="0" w:color="auto"/>
      </w:divBdr>
      <w:divsChild>
        <w:div w:id="88938137">
          <w:marLeft w:val="2707"/>
          <w:marRight w:val="0"/>
          <w:marTop w:val="106"/>
          <w:marBottom w:val="0"/>
          <w:divBdr>
            <w:top w:val="none" w:sz="0" w:space="0" w:color="auto"/>
            <w:left w:val="none" w:sz="0" w:space="0" w:color="auto"/>
            <w:bottom w:val="none" w:sz="0" w:space="0" w:color="auto"/>
            <w:right w:val="none" w:sz="0" w:space="0" w:color="auto"/>
          </w:divBdr>
        </w:div>
        <w:div w:id="1679455957">
          <w:marLeft w:val="2707"/>
          <w:marRight w:val="0"/>
          <w:marTop w:val="106"/>
          <w:marBottom w:val="0"/>
          <w:divBdr>
            <w:top w:val="none" w:sz="0" w:space="0" w:color="auto"/>
            <w:left w:val="none" w:sz="0" w:space="0" w:color="auto"/>
            <w:bottom w:val="none" w:sz="0" w:space="0" w:color="auto"/>
            <w:right w:val="none" w:sz="0" w:space="0" w:color="auto"/>
          </w:divBdr>
        </w:div>
        <w:div w:id="2118213254">
          <w:marLeft w:val="2707"/>
          <w:marRight w:val="0"/>
          <w:marTop w:val="106"/>
          <w:marBottom w:val="0"/>
          <w:divBdr>
            <w:top w:val="none" w:sz="0" w:space="0" w:color="auto"/>
            <w:left w:val="none" w:sz="0" w:space="0" w:color="auto"/>
            <w:bottom w:val="none" w:sz="0" w:space="0" w:color="auto"/>
            <w:right w:val="none" w:sz="0" w:space="0" w:color="auto"/>
          </w:divBdr>
        </w:div>
      </w:divsChild>
    </w:div>
    <w:div w:id="1782602740">
      <w:bodyDiv w:val="1"/>
      <w:marLeft w:val="0"/>
      <w:marRight w:val="0"/>
      <w:marTop w:val="0"/>
      <w:marBottom w:val="0"/>
      <w:divBdr>
        <w:top w:val="none" w:sz="0" w:space="0" w:color="auto"/>
        <w:left w:val="none" w:sz="0" w:space="0" w:color="auto"/>
        <w:bottom w:val="none" w:sz="0" w:space="0" w:color="auto"/>
        <w:right w:val="none" w:sz="0" w:space="0" w:color="auto"/>
      </w:divBdr>
    </w:div>
    <w:div w:id="1791514560">
      <w:bodyDiv w:val="1"/>
      <w:marLeft w:val="0"/>
      <w:marRight w:val="0"/>
      <w:marTop w:val="0"/>
      <w:marBottom w:val="0"/>
      <w:divBdr>
        <w:top w:val="none" w:sz="0" w:space="0" w:color="auto"/>
        <w:left w:val="none" w:sz="0" w:space="0" w:color="auto"/>
        <w:bottom w:val="none" w:sz="0" w:space="0" w:color="auto"/>
        <w:right w:val="none" w:sz="0" w:space="0" w:color="auto"/>
      </w:divBdr>
      <w:divsChild>
        <w:div w:id="538779492">
          <w:marLeft w:val="576"/>
          <w:marRight w:val="0"/>
          <w:marTop w:val="120"/>
          <w:marBottom w:val="0"/>
          <w:divBdr>
            <w:top w:val="none" w:sz="0" w:space="0" w:color="auto"/>
            <w:left w:val="none" w:sz="0" w:space="0" w:color="auto"/>
            <w:bottom w:val="none" w:sz="0" w:space="0" w:color="auto"/>
            <w:right w:val="none" w:sz="0" w:space="0" w:color="auto"/>
          </w:divBdr>
        </w:div>
        <w:div w:id="816649076">
          <w:marLeft w:val="576"/>
          <w:marRight w:val="0"/>
          <w:marTop w:val="120"/>
          <w:marBottom w:val="0"/>
          <w:divBdr>
            <w:top w:val="none" w:sz="0" w:space="0" w:color="auto"/>
            <w:left w:val="none" w:sz="0" w:space="0" w:color="auto"/>
            <w:bottom w:val="none" w:sz="0" w:space="0" w:color="auto"/>
            <w:right w:val="none" w:sz="0" w:space="0" w:color="auto"/>
          </w:divBdr>
        </w:div>
        <w:div w:id="973026070">
          <w:marLeft w:val="576"/>
          <w:marRight w:val="0"/>
          <w:marTop w:val="120"/>
          <w:marBottom w:val="0"/>
          <w:divBdr>
            <w:top w:val="none" w:sz="0" w:space="0" w:color="auto"/>
            <w:left w:val="none" w:sz="0" w:space="0" w:color="auto"/>
            <w:bottom w:val="none" w:sz="0" w:space="0" w:color="auto"/>
            <w:right w:val="none" w:sz="0" w:space="0" w:color="auto"/>
          </w:divBdr>
        </w:div>
        <w:div w:id="1419205989">
          <w:marLeft w:val="576"/>
          <w:marRight w:val="0"/>
          <w:marTop w:val="120"/>
          <w:marBottom w:val="0"/>
          <w:divBdr>
            <w:top w:val="none" w:sz="0" w:space="0" w:color="auto"/>
            <w:left w:val="none" w:sz="0" w:space="0" w:color="auto"/>
            <w:bottom w:val="none" w:sz="0" w:space="0" w:color="auto"/>
            <w:right w:val="none" w:sz="0" w:space="0" w:color="auto"/>
          </w:divBdr>
        </w:div>
        <w:div w:id="1672101904">
          <w:marLeft w:val="576"/>
          <w:marRight w:val="0"/>
          <w:marTop w:val="120"/>
          <w:marBottom w:val="0"/>
          <w:divBdr>
            <w:top w:val="none" w:sz="0" w:space="0" w:color="auto"/>
            <w:left w:val="none" w:sz="0" w:space="0" w:color="auto"/>
            <w:bottom w:val="none" w:sz="0" w:space="0" w:color="auto"/>
            <w:right w:val="none" w:sz="0" w:space="0" w:color="auto"/>
          </w:divBdr>
        </w:div>
      </w:divsChild>
    </w:div>
    <w:div w:id="1812672276">
      <w:bodyDiv w:val="1"/>
      <w:marLeft w:val="0"/>
      <w:marRight w:val="0"/>
      <w:marTop w:val="0"/>
      <w:marBottom w:val="0"/>
      <w:divBdr>
        <w:top w:val="none" w:sz="0" w:space="0" w:color="auto"/>
        <w:left w:val="none" w:sz="0" w:space="0" w:color="auto"/>
        <w:bottom w:val="none" w:sz="0" w:space="0" w:color="auto"/>
        <w:right w:val="none" w:sz="0" w:space="0" w:color="auto"/>
      </w:divBdr>
    </w:div>
    <w:div w:id="1818759848">
      <w:bodyDiv w:val="1"/>
      <w:marLeft w:val="0"/>
      <w:marRight w:val="0"/>
      <w:marTop w:val="0"/>
      <w:marBottom w:val="0"/>
      <w:divBdr>
        <w:top w:val="none" w:sz="0" w:space="0" w:color="auto"/>
        <w:left w:val="none" w:sz="0" w:space="0" w:color="auto"/>
        <w:bottom w:val="none" w:sz="0" w:space="0" w:color="auto"/>
        <w:right w:val="none" w:sz="0" w:space="0" w:color="auto"/>
      </w:divBdr>
    </w:div>
    <w:div w:id="1819571393">
      <w:bodyDiv w:val="1"/>
      <w:marLeft w:val="0"/>
      <w:marRight w:val="0"/>
      <w:marTop w:val="0"/>
      <w:marBottom w:val="0"/>
      <w:divBdr>
        <w:top w:val="none" w:sz="0" w:space="0" w:color="auto"/>
        <w:left w:val="none" w:sz="0" w:space="0" w:color="auto"/>
        <w:bottom w:val="none" w:sz="0" w:space="0" w:color="auto"/>
        <w:right w:val="none" w:sz="0" w:space="0" w:color="auto"/>
      </w:divBdr>
      <w:divsChild>
        <w:div w:id="599024786">
          <w:marLeft w:val="576"/>
          <w:marRight w:val="0"/>
          <w:marTop w:val="120"/>
          <w:marBottom w:val="0"/>
          <w:divBdr>
            <w:top w:val="none" w:sz="0" w:space="0" w:color="auto"/>
            <w:left w:val="none" w:sz="0" w:space="0" w:color="auto"/>
            <w:bottom w:val="none" w:sz="0" w:space="0" w:color="auto"/>
            <w:right w:val="none" w:sz="0" w:space="0" w:color="auto"/>
          </w:divBdr>
        </w:div>
        <w:div w:id="1841844509">
          <w:marLeft w:val="576"/>
          <w:marRight w:val="0"/>
          <w:marTop w:val="120"/>
          <w:marBottom w:val="0"/>
          <w:divBdr>
            <w:top w:val="none" w:sz="0" w:space="0" w:color="auto"/>
            <w:left w:val="none" w:sz="0" w:space="0" w:color="auto"/>
            <w:bottom w:val="none" w:sz="0" w:space="0" w:color="auto"/>
            <w:right w:val="none" w:sz="0" w:space="0" w:color="auto"/>
          </w:divBdr>
        </w:div>
      </w:divsChild>
    </w:div>
    <w:div w:id="1827354248">
      <w:bodyDiv w:val="1"/>
      <w:marLeft w:val="0"/>
      <w:marRight w:val="0"/>
      <w:marTop w:val="0"/>
      <w:marBottom w:val="0"/>
      <w:divBdr>
        <w:top w:val="none" w:sz="0" w:space="0" w:color="auto"/>
        <w:left w:val="none" w:sz="0" w:space="0" w:color="auto"/>
        <w:bottom w:val="none" w:sz="0" w:space="0" w:color="auto"/>
        <w:right w:val="none" w:sz="0" w:space="0" w:color="auto"/>
      </w:divBdr>
    </w:div>
    <w:div w:id="1827746681">
      <w:bodyDiv w:val="1"/>
      <w:marLeft w:val="0"/>
      <w:marRight w:val="0"/>
      <w:marTop w:val="0"/>
      <w:marBottom w:val="0"/>
      <w:divBdr>
        <w:top w:val="none" w:sz="0" w:space="0" w:color="auto"/>
        <w:left w:val="none" w:sz="0" w:space="0" w:color="auto"/>
        <w:bottom w:val="none" w:sz="0" w:space="0" w:color="auto"/>
        <w:right w:val="none" w:sz="0" w:space="0" w:color="auto"/>
      </w:divBdr>
    </w:div>
    <w:div w:id="1866628966">
      <w:bodyDiv w:val="1"/>
      <w:marLeft w:val="0"/>
      <w:marRight w:val="0"/>
      <w:marTop w:val="0"/>
      <w:marBottom w:val="0"/>
      <w:divBdr>
        <w:top w:val="none" w:sz="0" w:space="0" w:color="auto"/>
        <w:left w:val="none" w:sz="0" w:space="0" w:color="auto"/>
        <w:bottom w:val="none" w:sz="0" w:space="0" w:color="auto"/>
        <w:right w:val="none" w:sz="0" w:space="0" w:color="auto"/>
      </w:divBdr>
    </w:div>
    <w:div w:id="1867861110">
      <w:bodyDiv w:val="1"/>
      <w:marLeft w:val="0"/>
      <w:marRight w:val="0"/>
      <w:marTop w:val="0"/>
      <w:marBottom w:val="0"/>
      <w:divBdr>
        <w:top w:val="none" w:sz="0" w:space="0" w:color="auto"/>
        <w:left w:val="none" w:sz="0" w:space="0" w:color="auto"/>
        <w:bottom w:val="none" w:sz="0" w:space="0" w:color="auto"/>
        <w:right w:val="none" w:sz="0" w:space="0" w:color="auto"/>
      </w:divBdr>
      <w:divsChild>
        <w:div w:id="520705213">
          <w:marLeft w:val="720"/>
          <w:marRight w:val="0"/>
          <w:marTop w:val="0"/>
          <w:marBottom w:val="0"/>
          <w:divBdr>
            <w:top w:val="none" w:sz="0" w:space="0" w:color="auto"/>
            <w:left w:val="none" w:sz="0" w:space="0" w:color="auto"/>
            <w:bottom w:val="none" w:sz="0" w:space="0" w:color="auto"/>
            <w:right w:val="none" w:sz="0" w:space="0" w:color="auto"/>
          </w:divBdr>
        </w:div>
      </w:divsChild>
    </w:div>
    <w:div w:id="1872961011">
      <w:bodyDiv w:val="1"/>
      <w:marLeft w:val="0"/>
      <w:marRight w:val="0"/>
      <w:marTop w:val="0"/>
      <w:marBottom w:val="0"/>
      <w:divBdr>
        <w:top w:val="none" w:sz="0" w:space="0" w:color="auto"/>
        <w:left w:val="none" w:sz="0" w:space="0" w:color="auto"/>
        <w:bottom w:val="none" w:sz="0" w:space="0" w:color="auto"/>
        <w:right w:val="none" w:sz="0" w:space="0" w:color="auto"/>
      </w:divBdr>
    </w:div>
    <w:div w:id="1884824048">
      <w:bodyDiv w:val="1"/>
      <w:marLeft w:val="0"/>
      <w:marRight w:val="0"/>
      <w:marTop w:val="0"/>
      <w:marBottom w:val="0"/>
      <w:divBdr>
        <w:top w:val="none" w:sz="0" w:space="0" w:color="auto"/>
        <w:left w:val="none" w:sz="0" w:space="0" w:color="auto"/>
        <w:bottom w:val="none" w:sz="0" w:space="0" w:color="auto"/>
        <w:right w:val="none" w:sz="0" w:space="0" w:color="auto"/>
      </w:divBdr>
    </w:div>
    <w:div w:id="1909999704">
      <w:bodyDiv w:val="1"/>
      <w:marLeft w:val="0"/>
      <w:marRight w:val="0"/>
      <w:marTop w:val="0"/>
      <w:marBottom w:val="0"/>
      <w:divBdr>
        <w:top w:val="none" w:sz="0" w:space="0" w:color="auto"/>
        <w:left w:val="none" w:sz="0" w:space="0" w:color="auto"/>
        <w:bottom w:val="none" w:sz="0" w:space="0" w:color="auto"/>
        <w:right w:val="none" w:sz="0" w:space="0" w:color="auto"/>
      </w:divBdr>
    </w:div>
    <w:div w:id="1913617655">
      <w:bodyDiv w:val="1"/>
      <w:marLeft w:val="0"/>
      <w:marRight w:val="0"/>
      <w:marTop w:val="0"/>
      <w:marBottom w:val="0"/>
      <w:divBdr>
        <w:top w:val="none" w:sz="0" w:space="0" w:color="auto"/>
        <w:left w:val="none" w:sz="0" w:space="0" w:color="auto"/>
        <w:bottom w:val="none" w:sz="0" w:space="0" w:color="auto"/>
        <w:right w:val="none" w:sz="0" w:space="0" w:color="auto"/>
      </w:divBdr>
    </w:div>
    <w:div w:id="1915045944">
      <w:bodyDiv w:val="1"/>
      <w:marLeft w:val="0"/>
      <w:marRight w:val="0"/>
      <w:marTop w:val="0"/>
      <w:marBottom w:val="0"/>
      <w:divBdr>
        <w:top w:val="none" w:sz="0" w:space="0" w:color="auto"/>
        <w:left w:val="none" w:sz="0" w:space="0" w:color="auto"/>
        <w:bottom w:val="none" w:sz="0" w:space="0" w:color="auto"/>
        <w:right w:val="none" w:sz="0" w:space="0" w:color="auto"/>
      </w:divBdr>
    </w:div>
    <w:div w:id="1916937897">
      <w:bodyDiv w:val="1"/>
      <w:marLeft w:val="0"/>
      <w:marRight w:val="0"/>
      <w:marTop w:val="0"/>
      <w:marBottom w:val="0"/>
      <w:divBdr>
        <w:top w:val="none" w:sz="0" w:space="0" w:color="auto"/>
        <w:left w:val="none" w:sz="0" w:space="0" w:color="auto"/>
        <w:bottom w:val="none" w:sz="0" w:space="0" w:color="auto"/>
        <w:right w:val="none" w:sz="0" w:space="0" w:color="auto"/>
      </w:divBdr>
      <w:divsChild>
        <w:div w:id="759372901">
          <w:marLeft w:val="576"/>
          <w:marRight w:val="0"/>
          <w:marTop w:val="120"/>
          <w:marBottom w:val="0"/>
          <w:divBdr>
            <w:top w:val="none" w:sz="0" w:space="0" w:color="auto"/>
            <w:left w:val="none" w:sz="0" w:space="0" w:color="auto"/>
            <w:bottom w:val="none" w:sz="0" w:space="0" w:color="auto"/>
            <w:right w:val="none" w:sz="0" w:space="0" w:color="auto"/>
          </w:divBdr>
        </w:div>
        <w:div w:id="1096823871">
          <w:marLeft w:val="576"/>
          <w:marRight w:val="0"/>
          <w:marTop w:val="120"/>
          <w:marBottom w:val="0"/>
          <w:divBdr>
            <w:top w:val="none" w:sz="0" w:space="0" w:color="auto"/>
            <w:left w:val="none" w:sz="0" w:space="0" w:color="auto"/>
            <w:bottom w:val="none" w:sz="0" w:space="0" w:color="auto"/>
            <w:right w:val="none" w:sz="0" w:space="0" w:color="auto"/>
          </w:divBdr>
        </w:div>
        <w:div w:id="1353800783">
          <w:marLeft w:val="576"/>
          <w:marRight w:val="0"/>
          <w:marTop w:val="120"/>
          <w:marBottom w:val="0"/>
          <w:divBdr>
            <w:top w:val="none" w:sz="0" w:space="0" w:color="auto"/>
            <w:left w:val="none" w:sz="0" w:space="0" w:color="auto"/>
            <w:bottom w:val="none" w:sz="0" w:space="0" w:color="auto"/>
            <w:right w:val="none" w:sz="0" w:space="0" w:color="auto"/>
          </w:divBdr>
        </w:div>
        <w:div w:id="1484740542">
          <w:marLeft w:val="576"/>
          <w:marRight w:val="0"/>
          <w:marTop w:val="120"/>
          <w:marBottom w:val="0"/>
          <w:divBdr>
            <w:top w:val="none" w:sz="0" w:space="0" w:color="auto"/>
            <w:left w:val="none" w:sz="0" w:space="0" w:color="auto"/>
            <w:bottom w:val="none" w:sz="0" w:space="0" w:color="auto"/>
            <w:right w:val="none" w:sz="0" w:space="0" w:color="auto"/>
          </w:divBdr>
        </w:div>
      </w:divsChild>
    </w:div>
    <w:div w:id="1974865606">
      <w:bodyDiv w:val="1"/>
      <w:marLeft w:val="0"/>
      <w:marRight w:val="0"/>
      <w:marTop w:val="0"/>
      <w:marBottom w:val="0"/>
      <w:divBdr>
        <w:top w:val="none" w:sz="0" w:space="0" w:color="auto"/>
        <w:left w:val="none" w:sz="0" w:space="0" w:color="auto"/>
        <w:bottom w:val="none" w:sz="0" w:space="0" w:color="auto"/>
        <w:right w:val="none" w:sz="0" w:space="0" w:color="auto"/>
      </w:divBdr>
    </w:div>
    <w:div w:id="1977372691">
      <w:bodyDiv w:val="1"/>
      <w:marLeft w:val="0"/>
      <w:marRight w:val="0"/>
      <w:marTop w:val="0"/>
      <w:marBottom w:val="0"/>
      <w:divBdr>
        <w:top w:val="none" w:sz="0" w:space="0" w:color="auto"/>
        <w:left w:val="none" w:sz="0" w:space="0" w:color="auto"/>
        <w:bottom w:val="none" w:sz="0" w:space="0" w:color="auto"/>
        <w:right w:val="none" w:sz="0" w:space="0" w:color="auto"/>
      </w:divBdr>
      <w:divsChild>
        <w:div w:id="1675499575">
          <w:marLeft w:val="576"/>
          <w:marRight w:val="0"/>
          <w:marTop w:val="120"/>
          <w:marBottom w:val="0"/>
          <w:divBdr>
            <w:top w:val="none" w:sz="0" w:space="0" w:color="auto"/>
            <w:left w:val="none" w:sz="0" w:space="0" w:color="auto"/>
            <w:bottom w:val="none" w:sz="0" w:space="0" w:color="auto"/>
            <w:right w:val="none" w:sz="0" w:space="0" w:color="auto"/>
          </w:divBdr>
        </w:div>
      </w:divsChild>
    </w:div>
    <w:div w:id="1992634076">
      <w:bodyDiv w:val="1"/>
      <w:marLeft w:val="0"/>
      <w:marRight w:val="0"/>
      <w:marTop w:val="0"/>
      <w:marBottom w:val="0"/>
      <w:divBdr>
        <w:top w:val="none" w:sz="0" w:space="0" w:color="auto"/>
        <w:left w:val="none" w:sz="0" w:space="0" w:color="auto"/>
        <w:bottom w:val="none" w:sz="0" w:space="0" w:color="auto"/>
        <w:right w:val="none" w:sz="0" w:space="0" w:color="auto"/>
      </w:divBdr>
      <w:divsChild>
        <w:div w:id="210190550">
          <w:marLeft w:val="576"/>
          <w:marRight w:val="0"/>
          <w:marTop w:val="120"/>
          <w:marBottom w:val="0"/>
          <w:divBdr>
            <w:top w:val="none" w:sz="0" w:space="0" w:color="auto"/>
            <w:left w:val="none" w:sz="0" w:space="0" w:color="auto"/>
            <w:bottom w:val="none" w:sz="0" w:space="0" w:color="auto"/>
            <w:right w:val="none" w:sz="0" w:space="0" w:color="auto"/>
          </w:divBdr>
        </w:div>
      </w:divsChild>
    </w:div>
    <w:div w:id="1994411692">
      <w:bodyDiv w:val="1"/>
      <w:marLeft w:val="0"/>
      <w:marRight w:val="0"/>
      <w:marTop w:val="0"/>
      <w:marBottom w:val="0"/>
      <w:divBdr>
        <w:top w:val="none" w:sz="0" w:space="0" w:color="auto"/>
        <w:left w:val="none" w:sz="0" w:space="0" w:color="auto"/>
        <w:bottom w:val="none" w:sz="0" w:space="0" w:color="auto"/>
        <w:right w:val="none" w:sz="0" w:space="0" w:color="auto"/>
      </w:divBdr>
    </w:div>
    <w:div w:id="2010601213">
      <w:bodyDiv w:val="1"/>
      <w:marLeft w:val="0"/>
      <w:marRight w:val="0"/>
      <w:marTop w:val="0"/>
      <w:marBottom w:val="0"/>
      <w:divBdr>
        <w:top w:val="none" w:sz="0" w:space="0" w:color="auto"/>
        <w:left w:val="none" w:sz="0" w:space="0" w:color="auto"/>
        <w:bottom w:val="none" w:sz="0" w:space="0" w:color="auto"/>
        <w:right w:val="none" w:sz="0" w:space="0" w:color="auto"/>
      </w:divBdr>
      <w:divsChild>
        <w:div w:id="495848612">
          <w:marLeft w:val="576"/>
          <w:marRight w:val="0"/>
          <w:marTop w:val="120"/>
          <w:marBottom w:val="0"/>
          <w:divBdr>
            <w:top w:val="none" w:sz="0" w:space="0" w:color="auto"/>
            <w:left w:val="none" w:sz="0" w:space="0" w:color="auto"/>
            <w:bottom w:val="none" w:sz="0" w:space="0" w:color="auto"/>
            <w:right w:val="none" w:sz="0" w:space="0" w:color="auto"/>
          </w:divBdr>
        </w:div>
        <w:div w:id="1722703379">
          <w:marLeft w:val="576"/>
          <w:marRight w:val="0"/>
          <w:marTop w:val="120"/>
          <w:marBottom w:val="0"/>
          <w:divBdr>
            <w:top w:val="none" w:sz="0" w:space="0" w:color="auto"/>
            <w:left w:val="none" w:sz="0" w:space="0" w:color="auto"/>
            <w:bottom w:val="none" w:sz="0" w:space="0" w:color="auto"/>
            <w:right w:val="none" w:sz="0" w:space="0" w:color="auto"/>
          </w:divBdr>
        </w:div>
      </w:divsChild>
    </w:div>
    <w:div w:id="2018118178">
      <w:bodyDiv w:val="1"/>
      <w:marLeft w:val="0"/>
      <w:marRight w:val="0"/>
      <w:marTop w:val="0"/>
      <w:marBottom w:val="0"/>
      <w:divBdr>
        <w:top w:val="none" w:sz="0" w:space="0" w:color="auto"/>
        <w:left w:val="none" w:sz="0" w:space="0" w:color="auto"/>
        <w:bottom w:val="none" w:sz="0" w:space="0" w:color="auto"/>
        <w:right w:val="none" w:sz="0" w:space="0" w:color="auto"/>
      </w:divBdr>
    </w:div>
    <w:div w:id="2033336732">
      <w:bodyDiv w:val="1"/>
      <w:marLeft w:val="0"/>
      <w:marRight w:val="0"/>
      <w:marTop w:val="0"/>
      <w:marBottom w:val="0"/>
      <w:divBdr>
        <w:top w:val="none" w:sz="0" w:space="0" w:color="auto"/>
        <w:left w:val="none" w:sz="0" w:space="0" w:color="auto"/>
        <w:bottom w:val="none" w:sz="0" w:space="0" w:color="auto"/>
        <w:right w:val="none" w:sz="0" w:space="0" w:color="auto"/>
      </w:divBdr>
    </w:div>
    <w:div w:id="2052419171">
      <w:bodyDiv w:val="1"/>
      <w:marLeft w:val="0"/>
      <w:marRight w:val="0"/>
      <w:marTop w:val="0"/>
      <w:marBottom w:val="0"/>
      <w:divBdr>
        <w:top w:val="none" w:sz="0" w:space="0" w:color="auto"/>
        <w:left w:val="none" w:sz="0" w:space="0" w:color="auto"/>
        <w:bottom w:val="none" w:sz="0" w:space="0" w:color="auto"/>
        <w:right w:val="none" w:sz="0" w:space="0" w:color="auto"/>
      </w:divBdr>
      <w:divsChild>
        <w:div w:id="174270553">
          <w:marLeft w:val="576"/>
          <w:marRight w:val="0"/>
          <w:marTop w:val="120"/>
          <w:marBottom w:val="0"/>
          <w:divBdr>
            <w:top w:val="none" w:sz="0" w:space="0" w:color="auto"/>
            <w:left w:val="none" w:sz="0" w:space="0" w:color="auto"/>
            <w:bottom w:val="none" w:sz="0" w:space="0" w:color="auto"/>
            <w:right w:val="none" w:sz="0" w:space="0" w:color="auto"/>
          </w:divBdr>
        </w:div>
        <w:div w:id="672143974">
          <w:marLeft w:val="576"/>
          <w:marRight w:val="0"/>
          <w:marTop w:val="120"/>
          <w:marBottom w:val="0"/>
          <w:divBdr>
            <w:top w:val="none" w:sz="0" w:space="0" w:color="auto"/>
            <w:left w:val="none" w:sz="0" w:space="0" w:color="auto"/>
            <w:bottom w:val="none" w:sz="0" w:space="0" w:color="auto"/>
            <w:right w:val="none" w:sz="0" w:space="0" w:color="auto"/>
          </w:divBdr>
        </w:div>
        <w:div w:id="1271358548">
          <w:marLeft w:val="576"/>
          <w:marRight w:val="0"/>
          <w:marTop w:val="120"/>
          <w:marBottom w:val="0"/>
          <w:divBdr>
            <w:top w:val="none" w:sz="0" w:space="0" w:color="auto"/>
            <w:left w:val="none" w:sz="0" w:space="0" w:color="auto"/>
            <w:bottom w:val="none" w:sz="0" w:space="0" w:color="auto"/>
            <w:right w:val="none" w:sz="0" w:space="0" w:color="auto"/>
          </w:divBdr>
        </w:div>
      </w:divsChild>
    </w:div>
    <w:div w:id="2054882704">
      <w:bodyDiv w:val="1"/>
      <w:marLeft w:val="0"/>
      <w:marRight w:val="0"/>
      <w:marTop w:val="0"/>
      <w:marBottom w:val="0"/>
      <w:divBdr>
        <w:top w:val="none" w:sz="0" w:space="0" w:color="auto"/>
        <w:left w:val="none" w:sz="0" w:space="0" w:color="auto"/>
        <w:bottom w:val="none" w:sz="0" w:space="0" w:color="auto"/>
        <w:right w:val="none" w:sz="0" w:space="0" w:color="auto"/>
      </w:divBdr>
      <w:divsChild>
        <w:div w:id="17001811">
          <w:marLeft w:val="576"/>
          <w:marRight w:val="0"/>
          <w:marTop w:val="120"/>
          <w:marBottom w:val="0"/>
          <w:divBdr>
            <w:top w:val="none" w:sz="0" w:space="0" w:color="auto"/>
            <w:left w:val="none" w:sz="0" w:space="0" w:color="auto"/>
            <w:bottom w:val="none" w:sz="0" w:space="0" w:color="auto"/>
            <w:right w:val="none" w:sz="0" w:space="0" w:color="auto"/>
          </w:divBdr>
        </w:div>
        <w:div w:id="255864570">
          <w:marLeft w:val="576"/>
          <w:marRight w:val="0"/>
          <w:marTop w:val="120"/>
          <w:marBottom w:val="0"/>
          <w:divBdr>
            <w:top w:val="none" w:sz="0" w:space="0" w:color="auto"/>
            <w:left w:val="none" w:sz="0" w:space="0" w:color="auto"/>
            <w:bottom w:val="none" w:sz="0" w:space="0" w:color="auto"/>
            <w:right w:val="none" w:sz="0" w:space="0" w:color="auto"/>
          </w:divBdr>
        </w:div>
        <w:div w:id="588807050">
          <w:marLeft w:val="576"/>
          <w:marRight w:val="0"/>
          <w:marTop w:val="120"/>
          <w:marBottom w:val="0"/>
          <w:divBdr>
            <w:top w:val="none" w:sz="0" w:space="0" w:color="auto"/>
            <w:left w:val="none" w:sz="0" w:space="0" w:color="auto"/>
            <w:bottom w:val="none" w:sz="0" w:space="0" w:color="auto"/>
            <w:right w:val="none" w:sz="0" w:space="0" w:color="auto"/>
          </w:divBdr>
        </w:div>
        <w:div w:id="996956963">
          <w:marLeft w:val="576"/>
          <w:marRight w:val="0"/>
          <w:marTop w:val="120"/>
          <w:marBottom w:val="0"/>
          <w:divBdr>
            <w:top w:val="none" w:sz="0" w:space="0" w:color="auto"/>
            <w:left w:val="none" w:sz="0" w:space="0" w:color="auto"/>
            <w:bottom w:val="none" w:sz="0" w:space="0" w:color="auto"/>
            <w:right w:val="none" w:sz="0" w:space="0" w:color="auto"/>
          </w:divBdr>
        </w:div>
        <w:div w:id="1234898062">
          <w:marLeft w:val="576"/>
          <w:marRight w:val="0"/>
          <w:marTop w:val="120"/>
          <w:marBottom w:val="0"/>
          <w:divBdr>
            <w:top w:val="none" w:sz="0" w:space="0" w:color="auto"/>
            <w:left w:val="none" w:sz="0" w:space="0" w:color="auto"/>
            <w:bottom w:val="none" w:sz="0" w:space="0" w:color="auto"/>
            <w:right w:val="none" w:sz="0" w:space="0" w:color="auto"/>
          </w:divBdr>
        </w:div>
      </w:divsChild>
    </w:div>
    <w:div w:id="2073044682">
      <w:bodyDiv w:val="1"/>
      <w:marLeft w:val="0"/>
      <w:marRight w:val="0"/>
      <w:marTop w:val="0"/>
      <w:marBottom w:val="0"/>
      <w:divBdr>
        <w:top w:val="none" w:sz="0" w:space="0" w:color="auto"/>
        <w:left w:val="none" w:sz="0" w:space="0" w:color="auto"/>
        <w:bottom w:val="none" w:sz="0" w:space="0" w:color="auto"/>
        <w:right w:val="none" w:sz="0" w:space="0" w:color="auto"/>
      </w:divBdr>
    </w:div>
    <w:div w:id="2094348839">
      <w:bodyDiv w:val="1"/>
      <w:marLeft w:val="0"/>
      <w:marRight w:val="0"/>
      <w:marTop w:val="0"/>
      <w:marBottom w:val="0"/>
      <w:divBdr>
        <w:top w:val="none" w:sz="0" w:space="0" w:color="auto"/>
        <w:left w:val="none" w:sz="0" w:space="0" w:color="auto"/>
        <w:bottom w:val="none" w:sz="0" w:space="0" w:color="auto"/>
        <w:right w:val="none" w:sz="0" w:space="0" w:color="auto"/>
      </w:divBdr>
    </w:div>
    <w:div w:id="2104840270">
      <w:bodyDiv w:val="1"/>
      <w:marLeft w:val="0"/>
      <w:marRight w:val="0"/>
      <w:marTop w:val="0"/>
      <w:marBottom w:val="0"/>
      <w:divBdr>
        <w:top w:val="none" w:sz="0" w:space="0" w:color="auto"/>
        <w:left w:val="none" w:sz="0" w:space="0" w:color="auto"/>
        <w:bottom w:val="none" w:sz="0" w:space="0" w:color="auto"/>
        <w:right w:val="none" w:sz="0" w:space="0" w:color="auto"/>
      </w:divBdr>
      <w:divsChild>
        <w:div w:id="368186759">
          <w:marLeft w:val="576"/>
          <w:marRight w:val="0"/>
          <w:marTop w:val="120"/>
          <w:marBottom w:val="0"/>
          <w:divBdr>
            <w:top w:val="none" w:sz="0" w:space="0" w:color="auto"/>
            <w:left w:val="none" w:sz="0" w:space="0" w:color="auto"/>
            <w:bottom w:val="none" w:sz="0" w:space="0" w:color="auto"/>
            <w:right w:val="none" w:sz="0" w:space="0" w:color="auto"/>
          </w:divBdr>
        </w:div>
        <w:div w:id="1733499820">
          <w:marLeft w:val="576"/>
          <w:marRight w:val="0"/>
          <w:marTop w:val="120"/>
          <w:marBottom w:val="0"/>
          <w:divBdr>
            <w:top w:val="none" w:sz="0" w:space="0" w:color="auto"/>
            <w:left w:val="none" w:sz="0" w:space="0" w:color="auto"/>
            <w:bottom w:val="none" w:sz="0" w:space="0" w:color="auto"/>
            <w:right w:val="none" w:sz="0" w:space="0" w:color="auto"/>
          </w:divBdr>
        </w:div>
        <w:div w:id="1752116434">
          <w:marLeft w:val="576"/>
          <w:marRight w:val="0"/>
          <w:marTop w:val="120"/>
          <w:marBottom w:val="0"/>
          <w:divBdr>
            <w:top w:val="none" w:sz="0" w:space="0" w:color="auto"/>
            <w:left w:val="none" w:sz="0" w:space="0" w:color="auto"/>
            <w:bottom w:val="none" w:sz="0" w:space="0" w:color="auto"/>
            <w:right w:val="none" w:sz="0" w:space="0" w:color="auto"/>
          </w:divBdr>
        </w:div>
        <w:div w:id="2001693149">
          <w:marLeft w:val="576"/>
          <w:marRight w:val="0"/>
          <w:marTop w:val="120"/>
          <w:marBottom w:val="0"/>
          <w:divBdr>
            <w:top w:val="none" w:sz="0" w:space="0" w:color="auto"/>
            <w:left w:val="none" w:sz="0" w:space="0" w:color="auto"/>
            <w:bottom w:val="none" w:sz="0" w:space="0" w:color="auto"/>
            <w:right w:val="none" w:sz="0" w:space="0" w:color="auto"/>
          </w:divBdr>
        </w:div>
      </w:divsChild>
    </w:div>
    <w:div w:id="2105765669">
      <w:bodyDiv w:val="1"/>
      <w:marLeft w:val="0"/>
      <w:marRight w:val="0"/>
      <w:marTop w:val="0"/>
      <w:marBottom w:val="0"/>
      <w:divBdr>
        <w:top w:val="none" w:sz="0" w:space="0" w:color="auto"/>
        <w:left w:val="none" w:sz="0" w:space="0" w:color="auto"/>
        <w:bottom w:val="none" w:sz="0" w:space="0" w:color="auto"/>
        <w:right w:val="none" w:sz="0" w:space="0" w:color="auto"/>
      </w:divBdr>
    </w:div>
    <w:div w:id="2112504575">
      <w:bodyDiv w:val="1"/>
      <w:marLeft w:val="0"/>
      <w:marRight w:val="0"/>
      <w:marTop w:val="0"/>
      <w:marBottom w:val="0"/>
      <w:divBdr>
        <w:top w:val="none" w:sz="0" w:space="0" w:color="auto"/>
        <w:left w:val="none" w:sz="0" w:space="0" w:color="auto"/>
        <w:bottom w:val="none" w:sz="0" w:space="0" w:color="auto"/>
        <w:right w:val="none" w:sz="0" w:space="0" w:color="auto"/>
      </w:divBdr>
    </w:div>
    <w:div w:id="2123457426">
      <w:bodyDiv w:val="1"/>
      <w:marLeft w:val="0"/>
      <w:marRight w:val="0"/>
      <w:marTop w:val="0"/>
      <w:marBottom w:val="0"/>
      <w:divBdr>
        <w:top w:val="none" w:sz="0" w:space="0" w:color="auto"/>
        <w:left w:val="none" w:sz="0" w:space="0" w:color="auto"/>
        <w:bottom w:val="none" w:sz="0" w:space="0" w:color="auto"/>
        <w:right w:val="none" w:sz="0" w:space="0" w:color="auto"/>
      </w:divBdr>
      <w:divsChild>
        <w:div w:id="29258243">
          <w:marLeft w:val="2707"/>
          <w:marRight w:val="0"/>
          <w:marTop w:val="106"/>
          <w:marBottom w:val="0"/>
          <w:divBdr>
            <w:top w:val="none" w:sz="0" w:space="0" w:color="auto"/>
            <w:left w:val="none" w:sz="0" w:space="0" w:color="auto"/>
            <w:bottom w:val="none" w:sz="0" w:space="0" w:color="auto"/>
            <w:right w:val="none" w:sz="0" w:space="0" w:color="auto"/>
          </w:divBdr>
        </w:div>
        <w:div w:id="167213152">
          <w:marLeft w:val="2707"/>
          <w:marRight w:val="0"/>
          <w:marTop w:val="106"/>
          <w:marBottom w:val="0"/>
          <w:divBdr>
            <w:top w:val="none" w:sz="0" w:space="0" w:color="auto"/>
            <w:left w:val="none" w:sz="0" w:space="0" w:color="auto"/>
            <w:bottom w:val="none" w:sz="0" w:space="0" w:color="auto"/>
            <w:right w:val="none" w:sz="0" w:space="0" w:color="auto"/>
          </w:divBdr>
        </w:div>
        <w:div w:id="635258145">
          <w:marLeft w:val="2707"/>
          <w:marRight w:val="0"/>
          <w:marTop w:val="106"/>
          <w:marBottom w:val="0"/>
          <w:divBdr>
            <w:top w:val="none" w:sz="0" w:space="0" w:color="auto"/>
            <w:left w:val="none" w:sz="0" w:space="0" w:color="auto"/>
            <w:bottom w:val="none" w:sz="0" w:space="0" w:color="auto"/>
            <w:right w:val="none" w:sz="0" w:space="0" w:color="auto"/>
          </w:divBdr>
        </w:div>
        <w:div w:id="646514929">
          <w:marLeft w:val="2707"/>
          <w:marRight w:val="0"/>
          <w:marTop w:val="106"/>
          <w:marBottom w:val="0"/>
          <w:divBdr>
            <w:top w:val="none" w:sz="0" w:space="0" w:color="auto"/>
            <w:left w:val="none" w:sz="0" w:space="0" w:color="auto"/>
            <w:bottom w:val="none" w:sz="0" w:space="0" w:color="auto"/>
            <w:right w:val="none" w:sz="0" w:space="0" w:color="auto"/>
          </w:divBdr>
        </w:div>
        <w:div w:id="765461004">
          <w:marLeft w:val="2707"/>
          <w:marRight w:val="0"/>
          <w:marTop w:val="106"/>
          <w:marBottom w:val="0"/>
          <w:divBdr>
            <w:top w:val="none" w:sz="0" w:space="0" w:color="auto"/>
            <w:left w:val="none" w:sz="0" w:space="0" w:color="auto"/>
            <w:bottom w:val="none" w:sz="0" w:space="0" w:color="auto"/>
            <w:right w:val="none" w:sz="0" w:space="0" w:color="auto"/>
          </w:divBdr>
        </w:div>
        <w:div w:id="1191643648">
          <w:marLeft w:val="720"/>
          <w:marRight w:val="0"/>
          <w:marTop w:val="106"/>
          <w:marBottom w:val="0"/>
          <w:divBdr>
            <w:top w:val="none" w:sz="0" w:space="0" w:color="auto"/>
            <w:left w:val="none" w:sz="0" w:space="0" w:color="auto"/>
            <w:bottom w:val="none" w:sz="0" w:space="0" w:color="auto"/>
            <w:right w:val="none" w:sz="0" w:space="0" w:color="auto"/>
          </w:divBdr>
        </w:div>
      </w:divsChild>
    </w:div>
    <w:div w:id="21262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mailto:Goni.MalamSale@co.ca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13.xm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mailto:MamaneLaminou.Sani@co.care.org" TargetMode="Externa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mailto:Aboubacar.Djimraou@co.care.org" TargetMode="External"/><Relationship Id="rId30" Type="http://schemas.openxmlformats.org/officeDocument/2006/relationships/hyperlink" Target="mailto:Abdoulkarim.AryTanimoune@co.care.org"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HAYA\Desktop\Doc%20ML\Issaka%20ML\Produits%20Bruts%20Maman%20Lumi&#232;re%20Marad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AHAYA\Documents\Classeur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AHAYA\Documents\Classeur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AHAYA\Desktop\Doc%20ML\Issaka%20ML\Tableau%20des%20popul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YAHAYA\Desktop\Doc%20ML\Issaka%20ML\Tableau%20des%20popula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YAHAYA\Desktop\Doc%20ML\Issaka%20ML\Tableau%20des%20pop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HAYA\Desktop\Doc%20ML\Issaka%20ML\Produits%20Bruts%20Maman%20Lumi&#232;re%20Zind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op\Desktop\masque%20de%20saisie\PRODUITS%201\Produits%20m&#232;re%20avec%20enfant%20malnu_Zr%20TRAITEMEN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HAYA\Desktop\Doc%20ML\Issaka%20ML\Produits%20Bruts%20Maman%20Lumi&#232;re%20Marad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rop\Desktop\masque%20de%20saisie\PRODUITS%201\Produits%20femmes%20allaitantes_Zr%20TRAITEMENT%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AHAYA\Desktop\Doc%20ML\Issaka%20ML\Tableau%20des%20popul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AHAYA\Desktop\Doc%20ML\Issaka%20ML\Tableau%20des%20popul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AHAYA\Documents\Classeur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AHAYA\Documents\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fr-FR" sz="1050" u="sng"/>
              <a:t>Graphique N°1  : </a:t>
            </a:r>
            <a:r>
              <a:rPr lang="fr-FR" sz="1050" b="0" u="none"/>
              <a:t>Score</a:t>
            </a:r>
            <a:r>
              <a:rPr lang="fr-FR" sz="1050" b="0" u="none" baseline="0"/>
              <a:t> de diversité alimentaire  à Madarounfa - % ML enquêtées</a:t>
            </a:r>
            <a:endParaRPr lang="fr-FR" sz="1050" u="sng"/>
          </a:p>
        </c:rich>
      </c:tx>
      <c:layout>
        <c:manualLayout>
          <c:xMode val="edge"/>
          <c:yMode val="edge"/>
          <c:x val="0.10022922134733207"/>
          <c:y val="3.703703703703705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'Diversification alim ML'!$Y$6:$Y$8</c:f>
              <c:strCache>
                <c:ptCount val="3"/>
                <c:pt idx="0">
                  <c:v>&lt; 4</c:v>
                </c:pt>
                <c:pt idx="1">
                  <c:v>Egal 4</c:v>
                </c:pt>
                <c:pt idx="2">
                  <c:v>&gt; 4</c:v>
                </c:pt>
              </c:strCache>
            </c:strRef>
          </c:cat>
          <c:val>
            <c:numRef>
              <c:f>'Diversification alim ML'!$Z$6:$Z$8</c:f>
              <c:numCache>
                <c:formatCode>General</c:formatCode>
                <c:ptCount val="3"/>
                <c:pt idx="0">
                  <c:v>2</c:v>
                </c:pt>
                <c:pt idx="1">
                  <c:v>3</c:v>
                </c:pt>
                <c:pt idx="2">
                  <c:v>18</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a:t>Graphique N°10  : </a:t>
            </a:r>
            <a:r>
              <a:rPr lang="fr-FR" sz="1000" b="0"/>
              <a:t>Evolution des taux de guérison au niveau des CSI echantiollonnés de Mirriah</a:t>
            </a:r>
          </a:p>
        </c:rich>
      </c:tx>
      <c:layout>
        <c:manualLayout>
          <c:xMode val="edge"/>
          <c:yMode val="edge"/>
          <c:x val="0.1330869575789442"/>
          <c:y val="0"/>
        </c:manualLayout>
      </c:layout>
      <c:overlay val="0"/>
      <c:spPr>
        <a:ln>
          <a:solidFill>
            <a:schemeClr val="tx1"/>
          </a:solidFill>
        </a:ln>
      </c:spPr>
    </c:title>
    <c:autoTitleDeleted val="0"/>
    <c:plotArea>
      <c:layout>
        <c:manualLayout>
          <c:layoutTarget val="inner"/>
          <c:xMode val="edge"/>
          <c:yMode val="edge"/>
          <c:x val="3.9483711317014378E-2"/>
          <c:y val="0.15697082107162891"/>
          <c:w val="0.93888888888889577"/>
          <c:h val="0.72053751720807646"/>
        </c:manualLayout>
      </c:layout>
      <c:barChart>
        <c:barDir val="col"/>
        <c:grouping val="clustered"/>
        <c:varyColors val="0"/>
        <c:ser>
          <c:idx val="0"/>
          <c:order val="0"/>
          <c:tx>
            <c:strRef>
              <c:f>Feuil1!$C$68</c:f>
              <c:strCache>
                <c:ptCount val="1"/>
                <c:pt idx="0">
                  <c:v>Zermou</c:v>
                </c:pt>
              </c:strCache>
            </c:strRef>
          </c:tx>
          <c:invertIfNegative val="0"/>
          <c:cat>
            <c:numRef>
              <c:f>Feuil1!$B$69:$B$72</c:f>
              <c:numCache>
                <c:formatCode>General</c:formatCode>
                <c:ptCount val="4"/>
                <c:pt idx="0">
                  <c:v>2011</c:v>
                </c:pt>
                <c:pt idx="1">
                  <c:v>2012</c:v>
                </c:pt>
                <c:pt idx="2">
                  <c:v>2013</c:v>
                </c:pt>
                <c:pt idx="3">
                  <c:v>2014</c:v>
                </c:pt>
              </c:numCache>
            </c:numRef>
          </c:cat>
          <c:val>
            <c:numRef>
              <c:f>Feuil1!$C$69:$C$72</c:f>
              <c:numCache>
                <c:formatCode>0.00%</c:formatCode>
                <c:ptCount val="4"/>
                <c:pt idx="0">
                  <c:v>0.95940000000000003</c:v>
                </c:pt>
                <c:pt idx="1">
                  <c:v>0.90890000000000004</c:v>
                </c:pt>
                <c:pt idx="2">
                  <c:v>0.88739999999999997</c:v>
                </c:pt>
                <c:pt idx="3">
                  <c:v>0.8</c:v>
                </c:pt>
              </c:numCache>
            </c:numRef>
          </c:val>
        </c:ser>
        <c:ser>
          <c:idx val="1"/>
          <c:order val="1"/>
          <c:tx>
            <c:strRef>
              <c:f>Feuil1!$D$68</c:f>
              <c:strCache>
                <c:ptCount val="1"/>
                <c:pt idx="0">
                  <c:v>Toumnia</c:v>
                </c:pt>
              </c:strCache>
            </c:strRef>
          </c:tx>
          <c:invertIfNegative val="0"/>
          <c:cat>
            <c:numRef>
              <c:f>Feuil1!$B$69:$B$72</c:f>
              <c:numCache>
                <c:formatCode>General</c:formatCode>
                <c:ptCount val="4"/>
                <c:pt idx="0">
                  <c:v>2011</c:v>
                </c:pt>
                <c:pt idx="1">
                  <c:v>2012</c:v>
                </c:pt>
                <c:pt idx="2">
                  <c:v>2013</c:v>
                </c:pt>
                <c:pt idx="3">
                  <c:v>2014</c:v>
                </c:pt>
              </c:numCache>
            </c:numRef>
          </c:cat>
          <c:val>
            <c:numRef>
              <c:f>Feuil1!$D$69:$D$72</c:f>
              <c:numCache>
                <c:formatCode>0.00%</c:formatCode>
                <c:ptCount val="4"/>
                <c:pt idx="0">
                  <c:v>0</c:v>
                </c:pt>
                <c:pt idx="1">
                  <c:v>0.42390000000000327</c:v>
                </c:pt>
                <c:pt idx="2">
                  <c:v>0.54810000000000003</c:v>
                </c:pt>
                <c:pt idx="3">
                  <c:v>0.68600000000000005</c:v>
                </c:pt>
              </c:numCache>
            </c:numRef>
          </c:val>
        </c:ser>
        <c:dLbls>
          <c:showLegendKey val="0"/>
          <c:showVal val="1"/>
          <c:showCatName val="0"/>
          <c:showSerName val="0"/>
          <c:showPercent val="0"/>
          <c:showBubbleSize val="0"/>
        </c:dLbls>
        <c:gapWidth val="150"/>
        <c:overlap val="-25"/>
        <c:axId val="46765952"/>
        <c:axId val="46767488"/>
      </c:barChart>
      <c:catAx>
        <c:axId val="46765952"/>
        <c:scaling>
          <c:orientation val="minMax"/>
        </c:scaling>
        <c:delete val="0"/>
        <c:axPos val="b"/>
        <c:numFmt formatCode="General" sourceLinked="1"/>
        <c:majorTickMark val="none"/>
        <c:minorTickMark val="none"/>
        <c:tickLblPos val="nextTo"/>
        <c:crossAx val="46767488"/>
        <c:crosses val="autoZero"/>
        <c:auto val="1"/>
        <c:lblAlgn val="ctr"/>
        <c:lblOffset val="100"/>
        <c:noMultiLvlLbl val="0"/>
      </c:catAx>
      <c:valAx>
        <c:axId val="46767488"/>
        <c:scaling>
          <c:orientation val="minMax"/>
        </c:scaling>
        <c:delete val="1"/>
        <c:axPos val="l"/>
        <c:numFmt formatCode="0.00%" sourceLinked="1"/>
        <c:majorTickMark val="out"/>
        <c:minorTickMark val="none"/>
        <c:tickLblPos val="none"/>
        <c:crossAx val="46765952"/>
        <c:crosses val="autoZero"/>
        <c:crossBetween val="between"/>
      </c:valAx>
    </c:plotArea>
    <c:legend>
      <c:legendPos val="t"/>
      <c:layout>
        <c:manualLayout>
          <c:xMode val="edge"/>
          <c:yMode val="edge"/>
          <c:x val="0.14517856368832047"/>
          <c:y val="0.22919467821829367"/>
          <c:w val="0.23539923793990691"/>
          <c:h val="7.9087561971421486E-2"/>
        </c:manualLayout>
      </c:layout>
      <c:overlay val="0"/>
    </c:legend>
    <c:plotVisOnly val="1"/>
    <c:dispBlanksAs val="gap"/>
    <c:showDLblsOverMax val="0"/>
  </c:chart>
  <c:spPr>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a:t>Graphique N°  11</a:t>
            </a:r>
            <a:r>
              <a:rPr lang="fr-FR" sz="1000" b="0"/>
              <a:t>: Evolution des Taux de guérison de la malnutrition</a:t>
            </a:r>
            <a:r>
              <a:rPr lang="fr-FR" sz="1000" b="0" baseline="0"/>
              <a:t> au niveau des CSI (Madarounfa) </a:t>
            </a:r>
            <a:endParaRPr lang="fr-FR" sz="1000" b="0"/>
          </a:p>
        </c:rich>
      </c:tx>
      <c:layout>
        <c:manualLayout>
          <c:xMode val="edge"/>
          <c:yMode val="edge"/>
          <c:x val="0.12263967628958035"/>
          <c:y val="0"/>
        </c:manualLayout>
      </c:layout>
      <c:overlay val="0"/>
    </c:title>
    <c:autoTitleDeleted val="0"/>
    <c:plotArea>
      <c:layout>
        <c:manualLayout>
          <c:layoutTarget val="inner"/>
          <c:xMode val="edge"/>
          <c:yMode val="edge"/>
          <c:x val="5.4381781908423486E-2"/>
          <c:y val="0.18766589419339813"/>
          <c:w val="0.89123643618315462"/>
          <c:h val="0.67870550820311437"/>
        </c:manualLayout>
      </c:layout>
      <c:barChart>
        <c:barDir val="col"/>
        <c:grouping val="clustered"/>
        <c:varyColors val="0"/>
        <c:ser>
          <c:idx val="0"/>
          <c:order val="0"/>
          <c:tx>
            <c:strRef>
              <c:f>Feuil1!$C$127</c:f>
              <c:strCache>
                <c:ptCount val="1"/>
                <c:pt idx="0">
                  <c:v>Dan Issa</c:v>
                </c:pt>
              </c:strCache>
            </c:strRef>
          </c:tx>
          <c:invertIfNegative val="0"/>
          <c:dLbls>
            <c:dLbl>
              <c:idx val="1"/>
              <c:layout>
                <c:manualLayout>
                  <c:x val="0"/>
                  <c:y val="2.4378738093169986E-2"/>
                </c:manualLayout>
              </c:layout>
              <c:showLegendKey val="0"/>
              <c:showVal val="1"/>
              <c:showCatName val="0"/>
              <c:showSerName val="0"/>
              <c:showPercent val="0"/>
              <c:showBubbleSize val="0"/>
            </c:dLbl>
            <c:dLbl>
              <c:idx val="2"/>
              <c:layout>
                <c:manualLayout>
                  <c:x val="-2.9569377657222406E-2"/>
                  <c:y val="3.65681071397549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Feuil1!$B$128:$B$131</c:f>
              <c:numCache>
                <c:formatCode>General</c:formatCode>
                <c:ptCount val="4"/>
                <c:pt idx="0">
                  <c:v>2011</c:v>
                </c:pt>
                <c:pt idx="1">
                  <c:v>2012</c:v>
                </c:pt>
                <c:pt idx="2">
                  <c:v>2013</c:v>
                </c:pt>
                <c:pt idx="3">
                  <c:v>2014</c:v>
                </c:pt>
              </c:numCache>
            </c:numRef>
          </c:cat>
          <c:val>
            <c:numRef>
              <c:f>Feuil1!$C$128:$C$131</c:f>
              <c:numCache>
                <c:formatCode>0.00%</c:formatCode>
                <c:ptCount val="4"/>
                <c:pt idx="0">
                  <c:v>0.87500000000000688</c:v>
                </c:pt>
                <c:pt idx="1">
                  <c:v>0.96800000000000064</c:v>
                </c:pt>
                <c:pt idx="2">
                  <c:v>0.50800000000000001</c:v>
                </c:pt>
                <c:pt idx="3">
                  <c:v>0.60900000000000065</c:v>
                </c:pt>
              </c:numCache>
            </c:numRef>
          </c:val>
        </c:ser>
        <c:ser>
          <c:idx val="1"/>
          <c:order val="1"/>
          <c:tx>
            <c:strRef>
              <c:f>Feuil1!$D$127</c:f>
              <c:strCache>
                <c:ptCount val="1"/>
                <c:pt idx="0">
                  <c:v>Sarki Yamma</c:v>
                </c:pt>
              </c:strCache>
            </c:strRef>
          </c:tx>
          <c:invertIfNegative val="0"/>
          <c:dLbls>
            <c:dLbl>
              <c:idx val="0"/>
              <c:layout>
                <c:manualLayout>
                  <c:x val="2.4567638577924492E-2"/>
                  <c:y val="0"/>
                </c:manualLayout>
              </c:layout>
              <c:showLegendKey val="0"/>
              <c:showVal val="1"/>
              <c:showCatName val="0"/>
              <c:showSerName val="0"/>
              <c:showPercent val="0"/>
              <c:showBubbleSize val="0"/>
            </c:dLbl>
            <c:dLbl>
              <c:idx val="2"/>
              <c:layout>
                <c:manualLayout>
                  <c:x val="0"/>
                  <c:y val="-1.2969200727714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Feuil1!$B$128:$B$131</c:f>
              <c:numCache>
                <c:formatCode>General</c:formatCode>
                <c:ptCount val="4"/>
                <c:pt idx="0">
                  <c:v>2011</c:v>
                </c:pt>
                <c:pt idx="1">
                  <c:v>2012</c:v>
                </c:pt>
                <c:pt idx="2">
                  <c:v>2013</c:v>
                </c:pt>
                <c:pt idx="3">
                  <c:v>2014</c:v>
                </c:pt>
              </c:numCache>
            </c:numRef>
          </c:cat>
          <c:val>
            <c:numRef>
              <c:f>Feuil1!$D$128:$D$131</c:f>
              <c:numCache>
                <c:formatCode>0.00%</c:formatCode>
                <c:ptCount val="4"/>
                <c:pt idx="0">
                  <c:v>0.44700000000000001</c:v>
                </c:pt>
                <c:pt idx="1">
                  <c:v>0.59899999999999998</c:v>
                </c:pt>
                <c:pt idx="2">
                  <c:v>0.51800000000000002</c:v>
                </c:pt>
                <c:pt idx="3">
                  <c:v>0.48600000000000032</c:v>
                </c:pt>
              </c:numCache>
            </c:numRef>
          </c:val>
        </c:ser>
        <c:dLbls>
          <c:showLegendKey val="0"/>
          <c:showVal val="1"/>
          <c:showCatName val="0"/>
          <c:showSerName val="0"/>
          <c:showPercent val="0"/>
          <c:showBubbleSize val="0"/>
        </c:dLbls>
        <c:gapWidth val="150"/>
        <c:overlap val="-25"/>
        <c:axId val="46797952"/>
        <c:axId val="46799488"/>
      </c:barChart>
      <c:catAx>
        <c:axId val="46797952"/>
        <c:scaling>
          <c:orientation val="minMax"/>
        </c:scaling>
        <c:delete val="0"/>
        <c:axPos val="b"/>
        <c:numFmt formatCode="General" sourceLinked="1"/>
        <c:majorTickMark val="none"/>
        <c:minorTickMark val="none"/>
        <c:tickLblPos val="nextTo"/>
        <c:crossAx val="46799488"/>
        <c:crosses val="autoZero"/>
        <c:auto val="1"/>
        <c:lblAlgn val="ctr"/>
        <c:lblOffset val="100"/>
        <c:noMultiLvlLbl val="0"/>
      </c:catAx>
      <c:valAx>
        <c:axId val="46799488"/>
        <c:scaling>
          <c:orientation val="minMax"/>
        </c:scaling>
        <c:delete val="1"/>
        <c:axPos val="l"/>
        <c:numFmt formatCode="0.00%" sourceLinked="1"/>
        <c:majorTickMark val="none"/>
        <c:minorTickMark val="none"/>
        <c:tickLblPos val="none"/>
        <c:crossAx val="46797952"/>
        <c:crosses val="autoZero"/>
        <c:crossBetween val="between"/>
      </c:valAx>
    </c:plotArea>
    <c:legend>
      <c:legendPos val="t"/>
      <c:layout>
        <c:manualLayout>
          <c:xMode val="edge"/>
          <c:yMode val="edge"/>
          <c:x val="0.17536155324404518"/>
          <c:y val="0.22079044872428691"/>
          <c:w val="0.63940580545974035"/>
          <c:h val="8.7285452196588717E-2"/>
        </c:manualLayout>
      </c:layout>
      <c:overlay val="0"/>
    </c:legend>
    <c:plotVisOnly val="1"/>
    <c:dispBlanksAs val="gap"/>
    <c:showDLblsOverMax val="0"/>
  </c:chart>
  <c:spPr>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a:t>Graphique N° 12 : </a:t>
            </a:r>
            <a:r>
              <a:rPr lang="fr-FR" sz="1000" b="0"/>
              <a:t>Evoulution du taux d'utilisation</a:t>
            </a:r>
            <a:r>
              <a:rPr lang="fr-FR" sz="1000" b="0" baseline="0"/>
              <a:t> de la PF au niveau des CSI enquêtés de Mirriah</a:t>
            </a:r>
            <a:endParaRPr lang="fr-FR" sz="1000" b="0"/>
          </a:p>
        </c:rich>
      </c:tx>
      <c:overlay val="0"/>
    </c:title>
    <c:autoTitleDeleted val="0"/>
    <c:plotArea>
      <c:layout/>
      <c:barChart>
        <c:barDir val="col"/>
        <c:grouping val="clustered"/>
        <c:varyColors val="0"/>
        <c:ser>
          <c:idx val="0"/>
          <c:order val="0"/>
          <c:tx>
            <c:strRef>
              <c:f>Feuil1!$H$57</c:f>
              <c:strCache>
                <c:ptCount val="1"/>
                <c:pt idx="0">
                  <c:v> Toumnia</c:v>
                </c:pt>
              </c:strCache>
            </c:strRef>
          </c:tx>
          <c:invertIfNegative val="0"/>
          <c:cat>
            <c:strRef>
              <c:f>Feuil1!$G$58:$G$61</c:f>
              <c:strCache>
                <c:ptCount val="4"/>
                <c:pt idx="0">
                  <c:v>Année 2011</c:v>
                </c:pt>
                <c:pt idx="1">
                  <c:v>Année 2012</c:v>
                </c:pt>
                <c:pt idx="2">
                  <c:v>Année 2013</c:v>
                </c:pt>
                <c:pt idx="3">
                  <c:v>Année 2014</c:v>
                </c:pt>
              </c:strCache>
            </c:strRef>
          </c:cat>
          <c:val>
            <c:numRef>
              <c:f>Feuil1!$H$58:$H$61</c:f>
              <c:numCache>
                <c:formatCode>0.00%</c:formatCode>
                <c:ptCount val="4"/>
                <c:pt idx="0">
                  <c:v>0.28820000000000001</c:v>
                </c:pt>
                <c:pt idx="1">
                  <c:v>6.1800000000000001E-2</c:v>
                </c:pt>
                <c:pt idx="2">
                  <c:v>0.17500000000000004</c:v>
                </c:pt>
                <c:pt idx="3">
                  <c:v>0.15820000000000201</c:v>
                </c:pt>
              </c:numCache>
            </c:numRef>
          </c:val>
        </c:ser>
        <c:ser>
          <c:idx val="1"/>
          <c:order val="1"/>
          <c:tx>
            <c:strRef>
              <c:f>Feuil1!$I$57</c:f>
              <c:strCache>
                <c:ptCount val="1"/>
                <c:pt idx="0">
                  <c:v>Zermou</c:v>
                </c:pt>
              </c:strCache>
            </c:strRef>
          </c:tx>
          <c:invertIfNegative val="0"/>
          <c:cat>
            <c:strRef>
              <c:f>Feuil1!$G$58:$G$61</c:f>
              <c:strCache>
                <c:ptCount val="4"/>
                <c:pt idx="0">
                  <c:v>Année 2011</c:v>
                </c:pt>
                <c:pt idx="1">
                  <c:v>Année 2012</c:v>
                </c:pt>
                <c:pt idx="2">
                  <c:v>Année 2013</c:v>
                </c:pt>
                <c:pt idx="3">
                  <c:v>Année 2014</c:v>
                </c:pt>
              </c:strCache>
            </c:strRef>
          </c:cat>
          <c:val>
            <c:numRef>
              <c:f>Feuil1!$I$58:$I$61</c:f>
              <c:numCache>
                <c:formatCode>0.00%</c:formatCode>
                <c:ptCount val="4"/>
                <c:pt idx="0">
                  <c:v>0.13159999999999999</c:v>
                </c:pt>
                <c:pt idx="1">
                  <c:v>0.18100000000000024</c:v>
                </c:pt>
                <c:pt idx="2">
                  <c:v>0.28690000000000032</c:v>
                </c:pt>
                <c:pt idx="3">
                  <c:v>0.19939999999999999</c:v>
                </c:pt>
              </c:numCache>
            </c:numRef>
          </c:val>
        </c:ser>
        <c:dLbls>
          <c:showLegendKey val="0"/>
          <c:showVal val="1"/>
          <c:showCatName val="0"/>
          <c:showSerName val="0"/>
          <c:showPercent val="0"/>
          <c:showBubbleSize val="0"/>
        </c:dLbls>
        <c:gapWidth val="150"/>
        <c:overlap val="-25"/>
        <c:axId val="46814336"/>
        <c:axId val="46815872"/>
      </c:barChart>
      <c:catAx>
        <c:axId val="46814336"/>
        <c:scaling>
          <c:orientation val="minMax"/>
        </c:scaling>
        <c:delete val="0"/>
        <c:axPos val="b"/>
        <c:majorTickMark val="none"/>
        <c:minorTickMark val="none"/>
        <c:tickLblPos val="nextTo"/>
        <c:crossAx val="46815872"/>
        <c:crosses val="autoZero"/>
        <c:auto val="1"/>
        <c:lblAlgn val="ctr"/>
        <c:lblOffset val="100"/>
        <c:noMultiLvlLbl val="0"/>
      </c:catAx>
      <c:valAx>
        <c:axId val="46815872"/>
        <c:scaling>
          <c:orientation val="minMax"/>
        </c:scaling>
        <c:delete val="1"/>
        <c:axPos val="l"/>
        <c:numFmt formatCode="0.00%" sourceLinked="1"/>
        <c:majorTickMark val="out"/>
        <c:minorTickMark val="none"/>
        <c:tickLblPos val="none"/>
        <c:crossAx val="46814336"/>
        <c:crosses val="autoZero"/>
        <c:crossBetween val="between"/>
      </c:valAx>
    </c:plotArea>
    <c:legend>
      <c:legendPos val="t"/>
      <c:overlay val="0"/>
    </c:legend>
    <c:plotVisOnly val="1"/>
    <c:dispBlanksAs val="gap"/>
    <c:showDLblsOverMax val="0"/>
  </c:chart>
  <c:spPr>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a:t>Graphique N° 13 </a:t>
            </a:r>
            <a:r>
              <a:rPr lang="fr-FR" sz="1000" b="0"/>
              <a:t>:</a:t>
            </a:r>
            <a:r>
              <a:rPr lang="fr-FR" sz="1000" b="0" baseline="0"/>
              <a:t> Evolution du taux d'utilisation de la PF  au niveau des CSI enqutés de Madarounfa</a:t>
            </a:r>
            <a:endParaRPr lang="fr-FR" sz="1000" b="0"/>
          </a:p>
        </c:rich>
      </c:tx>
      <c:overlay val="0"/>
    </c:title>
    <c:autoTitleDeleted val="0"/>
    <c:plotArea>
      <c:layout>
        <c:manualLayout>
          <c:layoutTarget val="inner"/>
          <c:xMode val="edge"/>
          <c:yMode val="edge"/>
          <c:x val="4.8140043763675845E-2"/>
          <c:y val="0.30348976377953002"/>
          <c:w val="0.90371991247264771"/>
          <c:h val="0.571251968503937"/>
        </c:manualLayout>
      </c:layout>
      <c:barChart>
        <c:barDir val="col"/>
        <c:grouping val="clustered"/>
        <c:varyColors val="0"/>
        <c:ser>
          <c:idx val="0"/>
          <c:order val="0"/>
          <c:tx>
            <c:strRef>
              <c:f>Feuil1!$H$50</c:f>
              <c:strCache>
                <c:ptCount val="1"/>
                <c:pt idx="0">
                  <c:v>Dan Issa</c:v>
                </c:pt>
              </c:strCache>
            </c:strRef>
          </c:tx>
          <c:invertIfNegative val="0"/>
          <c:cat>
            <c:strRef>
              <c:f>Feuil1!$G$51:$G$54</c:f>
              <c:strCache>
                <c:ptCount val="4"/>
                <c:pt idx="0">
                  <c:v>Année 2011</c:v>
                </c:pt>
                <c:pt idx="1">
                  <c:v>Année 2012</c:v>
                </c:pt>
                <c:pt idx="2">
                  <c:v>Année 2013</c:v>
                </c:pt>
                <c:pt idx="3">
                  <c:v>Année 2014</c:v>
                </c:pt>
              </c:strCache>
            </c:strRef>
          </c:cat>
          <c:val>
            <c:numRef>
              <c:f>Feuil1!$H$51:$H$54</c:f>
              <c:numCache>
                <c:formatCode>0.00%</c:formatCode>
                <c:ptCount val="4"/>
                <c:pt idx="0">
                  <c:v>7.8000000000000014E-2</c:v>
                </c:pt>
                <c:pt idx="1">
                  <c:v>0.10800000000000012</c:v>
                </c:pt>
                <c:pt idx="2">
                  <c:v>0.26100000000000001</c:v>
                </c:pt>
                <c:pt idx="3" formatCode="0%">
                  <c:v>0.30000000000000032</c:v>
                </c:pt>
              </c:numCache>
            </c:numRef>
          </c:val>
        </c:ser>
        <c:ser>
          <c:idx val="1"/>
          <c:order val="1"/>
          <c:tx>
            <c:strRef>
              <c:f>Feuil1!$I$50</c:f>
              <c:strCache>
                <c:ptCount val="1"/>
                <c:pt idx="0">
                  <c:v>Saraki Yamma</c:v>
                </c:pt>
              </c:strCache>
            </c:strRef>
          </c:tx>
          <c:invertIfNegative val="0"/>
          <c:dLbls>
            <c:dLbl>
              <c:idx val="2"/>
              <c:layout>
                <c:manualLayout>
                  <c:x val="0"/>
                  <c:y val="2.50000000000000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Feuil1!$G$51:$G$54</c:f>
              <c:strCache>
                <c:ptCount val="4"/>
                <c:pt idx="0">
                  <c:v>Année 2011</c:v>
                </c:pt>
                <c:pt idx="1">
                  <c:v>Année 2012</c:v>
                </c:pt>
                <c:pt idx="2">
                  <c:v>Année 2013</c:v>
                </c:pt>
                <c:pt idx="3">
                  <c:v>Année 2014</c:v>
                </c:pt>
              </c:strCache>
            </c:strRef>
          </c:cat>
          <c:val>
            <c:numRef>
              <c:f>Feuil1!$I$51:$I$54</c:f>
              <c:numCache>
                <c:formatCode>0.00%</c:formatCode>
                <c:ptCount val="4"/>
                <c:pt idx="0">
                  <c:v>0.17200000000000001</c:v>
                </c:pt>
                <c:pt idx="1">
                  <c:v>0.224</c:v>
                </c:pt>
                <c:pt idx="2">
                  <c:v>0.70500000000000063</c:v>
                </c:pt>
                <c:pt idx="3">
                  <c:v>0.54690000000000005</c:v>
                </c:pt>
              </c:numCache>
            </c:numRef>
          </c:val>
        </c:ser>
        <c:dLbls>
          <c:showLegendKey val="0"/>
          <c:showVal val="1"/>
          <c:showCatName val="0"/>
          <c:showSerName val="0"/>
          <c:showPercent val="0"/>
          <c:showBubbleSize val="0"/>
        </c:dLbls>
        <c:gapWidth val="150"/>
        <c:overlap val="-25"/>
        <c:axId val="46827392"/>
        <c:axId val="46839680"/>
      </c:barChart>
      <c:catAx>
        <c:axId val="46827392"/>
        <c:scaling>
          <c:orientation val="minMax"/>
        </c:scaling>
        <c:delete val="0"/>
        <c:axPos val="b"/>
        <c:majorTickMark val="none"/>
        <c:minorTickMark val="none"/>
        <c:tickLblPos val="nextTo"/>
        <c:crossAx val="46839680"/>
        <c:crosses val="autoZero"/>
        <c:auto val="1"/>
        <c:lblAlgn val="ctr"/>
        <c:lblOffset val="100"/>
        <c:noMultiLvlLbl val="0"/>
      </c:catAx>
      <c:valAx>
        <c:axId val="46839680"/>
        <c:scaling>
          <c:orientation val="minMax"/>
        </c:scaling>
        <c:delete val="1"/>
        <c:axPos val="l"/>
        <c:numFmt formatCode="0.00%" sourceLinked="1"/>
        <c:majorTickMark val="out"/>
        <c:minorTickMark val="none"/>
        <c:tickLblPos val="none"/>
        <c:crossAx val="46827392"/>
        <c:crosses val="autoZero"/>
        <c:crossBetween val="between"/>
      </c:valAx>
    </c:plotArea>
    <c:legend>
      <c:legendPos val="t"/>
      <c:layout>
        <c:manualLayout>
          <c:xMode val="edge"/>
          <c:yMode val="edge"/>
          <c:x val="0.20394114302451799"/>
          <c:y val="0.22307519685039431"/>
          <c:w val="0.59211736935508608"/>
          <c:h val="9.0414566929133897E-2"/>
        </c:manualLayout>
      </c:layout>
      <c:overlay val="0"/>
    </c:legend>
    <c:plotVisOnly val="1"/>
    <c:dispBlanksAs val="gap"/>
    <c:showDLblsOverMax val="0"/>
  </c:chart>
  <c:spPr>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Arial" pitchFamily="34" charset="0"/>
                <a:cs typeface="Arial" pitchFamily="34" charset="0"/>
              </a:defRPr>
            </a:pPr>
            <a:r>
              <a:rPr lang="en-US" sz="1000" b="1">
                <a:latin typeface="Arial" pitchFamily="34" charset="0"/>
                <a:cs typeface="Arial" pitchFamily="34" charset="0"/>
              </a:rPr>
              <a:t>Graphique</a:t>
            </a:r>
            <a:r>
              <a:rPr lang="en-US" sz="1000" b="1" baseline="0">
                <a:latin typeface="Arial" pitchFamily="34" charset="0"/>
                <a:cs typeface="Arial" pitchFamily="34" charset="0"/>
              </a:rPr>
              <a:t> N°14: </a:t>
            </a:r>
            <a:r>
              <a:rPr lang="en-US" sz="1000" b="0">
                <a:latin typeface="Arial" pitchFamily="34" charset="0"/>
                <a:cs typeface="Arial" pitchFamily="34" charset="0"/>
              </a:rPr>
              <a:t>Taux d'utilisation PF du DS Madarounfa</a:t>
            </a:r>
          </a:p>
        </c:rich>
      </c:tx>
      <c:overlay val="0"/>
    </c:title>
    <c:autoTitleDeleted val="0"/>
    <c:plotArea>
      <c:layout/>
      <c:barChart>
        <c:barDir val="col"/>
        <c:grouping val="clustered"/>
        <c:varyColors val="0"/>
        <c:ser>
          <c:idx val="0"/>
          <c:order val="0"/>
          <c:tx>
            <c:strRef>
              <c:f>Feuil1!$H$41</c:f>
              <c:strCache>
                <c:ptCount val="1"/>
                <c:pt idx="0">
                  <c:v>DS Madarounfa</c:v>
                </c:pt>
              </c:strCache>
            </c:strRef>
          </c:tx>
          <c:invertIfNegative val="0"/>
          <c:cat>
            <c:strRef>
              <c:f>Feuil1!$G$42:$G$45</c:f>
              <c:strCache>
                <c:ptCount val="4"/>
                <c:pt idx="0">
                  <c:v>Année 2011</c:v>
                </c:pt>
                <c:pt idx="1">
                  <c:v>Année 2012</c:v>
                </c:pt>
                <c:pt idx="2">
                  <c:v>Année 2013</c:v>
                </c:pt>
                <c:pt idx="3">
                  <c:v>Année 2014</c:v>
                </c:pt>
              </c:strCache>
            </c:strRef>
          </c:cat>
          <c:val>
            <c:numRef>
              <c:f>Feuil1!$H$42:$H$45</c:f>
              <c:numCache>
                <c:formatCode>0.00%</c:formatCode>
                <c:ptCount val="4"/>
                <c:pt idx="0" formatCode="0%">
                  <c:v>0.19</c:v>
                </c:pt>
                <c:pt idx="1">
                  <c:v>0.18200000000000024</c:v>
                </c:pt>
                <c:pt idx="2">
                  <c:v>0.36600000000000038</c:v>
                </c:pt>
                <c:pt idx="3" formatCode="0%">
                  <c:v>0.61000000000000065</c:v>
                </c:pt>
              </c:numCache>
            </c:numRef>
          </c:val>
        </c:ser>
        <c:dLbls>
          <c:showLegendKey val="0"/>
          <c:showVal val="1"/>
          <c:showCatName val="0"/>
          <c:showSerName val="0"/>
          <c:showPercent val="0"/>
          <c:showBubbleSize val="0"/>
        </c:dLbls>
        <c:gapWidth val="150"/>
        <c:overlap val="-25"/>
        <c:axId val="46852736"/>
        <c:axId val="47128960"/>
      </c:barChart>
      <c:catAx>
        <c:axId val="46852736"/>
        <c:scaling>
          <c:orientation val="minMax"/>
        </c:scaling>
        <c:delete val="0"/>
        <c:axPos val="b"/>
        <c:majorTickMark val="none"/>
        <c:minorTickMark val="none"/>
        <c:tickLblPos val="nextTo"/>
        <c:crossAx val="47128960"/>
        <c:crosses val="autoZero"/>
        <c:auto val="1"/>
        <c:lblAlgn val="ctr"/>
        <c:lblOffset val="100"/>
        <c:noMultiLvlLbl val="0"/>
      </c:catAx>
      <c:valAx>
        <c:axId val="47128960"/>
        <c:scaling>
          <c:orientation val="minMax"/>
        </c:scaling>
        <c:delete val="1"/>
        <c:axPos val="l"/>
        <c:numFmt formatCode="0%" sourceLinked="1"/>
        <c:majorTickMark val="out"/>
        <c:minorTickMark val="none"/>
        <c:tickLblPos val="none"/>
        <c:crossAx val="4685273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u="sng"/>
            </a:pPr>
            <a:r>
              <a:rPr lang="fr-FR" sz="1050" u="sng"/>
              <a:t>Graphique N°2  </a:t>
            </a:r>
            <a:r>
              <a:rPr lang="fr-FR" sz="1050" b="0" u="none"/>
              <a:t>: Score de diversité alimentaire à Mirriah - % de ML enquêtées</a:t>
            </a:r>
            <a:endParaRPr lang="fr-FR" sz="1050" u="sng"/>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'Diversification alim ML'!$K$29:$K$30</c:f>
              <c:strCache>
                <c:ptCount val="2"/>
                <c:pt idx="0">
                  <c:v>Score  = 4</c:v>
                </c:pt>
                <c:pt idx="1">
                  <c:v>Score &gt; 4</c:v>
                </c:pt>
              </c:strCache>
            </c:strRef>
          </c:cat>
          <c:val>
            <c:numRef>
              <c:f>'Diversification alim ML'!$L$29:$L$30</c:f>
              <c:numCache>
                <c:formatCode>0%</c:formatCode>
                <c:ptCount val="2"/>
                <c:pt idx="0">
                  <c:v>0.05</c:v>
                </c:pt>
                <c:pt idx="1">
                  <c:v>0.95000000000000062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fr-FR" sz="1000">
                <a:latin typeface="Arial" pitchFamily="34" charset="0"/>
                <a:cs typeface="Arial" pitchFamily="34" charset="0"/>
              </a:rPr>
              <a:t>Graphique N°3</a:t>
            </a:r>
            <a:r>
              <a:rPr lang="fr-FR" sz="1000" b="0">
                <a:latin typeface="Arial" pitchFamily="34" charset="0"/>
                <a:cs typeface="Arial" pitchFamily="34" charset="0"/>
              </a:rPr>
              <a:t>: % des enquêtées selon les types d'aliments</a:t>
            </a:r>
            <a:r>
              <a:rPr lang="fr-FR" sz="1000" b="0" baseline="0">
                <a:latin typeface="Arial" pitchFamily="34" charset="0"/>
                <a:cs typeface="Arial" pitchFamily="34" charset="0"/>
              </a:rPr>
              <a:t> consommés </a:t>
            </a:r>
            <a:r>
              <a:rPr lang="fr-FR" sz="1000" b="0">
                <a:latin typeface="Arial" pitchFamily="34" charset="0"/>
                <a:cs typeface="Arial" pitchFamily="34" charset="0"/>
              </a:rPr>
              <a:t>(zone de Zinder et de Maradi)</a:t>
            </a:r>
          </a:p>
        </c:rich>
      </c:tx>
      <c:overlay val="0"/>
    </c:title>
    <c:autoTitleDeleted val="0"/>
    <c:plotArea>
      <c:layout>
        <c:manualLayout>
          <c:layoutTarget val="inner"/>
          <c:xMode val="edge"/>
          <c:yMode val="edge"/>
          <c:x val="0.20837167259236244"/>
          <c:y val="0.26357094559395688"/>
          <c:w val="0.74938390387278841"/>
          <c:h val="0.73642905440605455"/>
        </c:manualLayout>
      </c:layout>
      <c:barChart>
        <c:barDir val="bar"/>
        <c:grouping val="clustered"/>
        <c:varyColors val="0"/>
        <c:ser>
          <c:idx val="0"/>
          <c:order val="0"/>
          <c:tx>
            <c:strRef>
              <c:f>'Diversificat alim'!$C$34</c:f>
              <c:strCache>
                <c:ptCount val="1"/>
                <c:pt idx="0">
                  <c:v>% à Zinder</c:v>
                </c:pt>
              </c:strCache>
            </c:strRef>
          </c:tx>
          <c:invertIfNegative val="0"/>
          <c:cat>
            <c:strRef>
              <c:f>'Diversificat alim'!$B$35:$B$46</c:f>
              <c:strCache>
                <c:ptCount val="12"/>
                <c:pt idx="0">
                  <c:v>Céréales</c:v>
                </c:pt>
                <c:pt idx="1">
                  <c:v>Racines</c:v>
                </c:pt>
                <c:pt idx="2">
                  <c:v>légumineuses</c:v>
                </c:pt>
                <c:pt idx="3">
                  <c:v>légumes</c:v>
                </c:pt>
                <c:pt idx="4">
                  <c:v>Fruit</c:v>
                </c:pt>
                <c:pt idx="5">
                  <c:v>Viande</c:v>
                </c:pt>
                <c:pt idx="6">
                  <c:v>Œuf </c:v>
                </c:pt>
                <c:pt idx="7">
                  <c:v>Poisson</c:v>
                </c:pt>
                <c:pt idx="8">
                  <c:v>Produits laitiers</c:v>
                </c:pt>
                <c:pt idx="9">
                  <c:v>Sucre</c:v>
                </c:pt>
                <c:pt idx="10">
                  <c:v>Huile</c:v>
                </c:pt>
                <c:pt idx="11">
                  <c:v>Thé ou café</c:v>
                </c:pt>
              </c:strCache>
            </c:strRef>
          </c:cat>
          <c:val>
            <c:numRef>
              <c:f>'Diversificat alim'!$C$35:$C$46</c:f>
              <c:numCache>
                <c:formatCode>General</c:formatCode>
                <c:ptCount val="12"/>
                <c:pt idx="0">
                  <c:v>100</c:v>
                </c:pt>
                <c:pt idx="1">
                  <c:v>50</c:v>
                </c:pt>
                <c:pt idx="2">
                  <c:v>92</c:v>
                </c:pt>
                <c:pt idx="3">
                  <c:v>67</c:v>
                </c:pt>
                <c:pt idx="4">
                  <c:v>4</c:v>
                </c:pt>
                <c:pt idx="5">
                  <c:v>29</c:v>
                </c:pt>
                <c:pt idx="6">
                  <c:v>8</c:v>
                </c:pt>
                <c:pt idx="7">
                  <c:v>17</c:v>
                </c:pt>
                <c:pt idx="8">
                  <c:v>58</c:v>
                </c:pt>
                <c:pt idx="9">
                  <c:v>100</c:v>
                </c:pt>
                <c:pt idx="10">
                  <c:v>100</c:v>
                </c:pt>
                <c:pt idx="11">
                  <c:v>100</c:v>
                </c:pt>
              </c:numCache>
            </c:numRef>
          </c:val>
        </c:ser>
        <c:ser>
          <c:idx val="1"/>
          <c:order val="1"/>
          <c:tx>
            <c:strRef>
              <c:f>'Diversificat alim'!$D$34</c:f>
              <c:strCache>
                <c:ptCount val="1"/>
                <c:pt idx="0">
                  <c:v>% à Maradi</c:v>
                </c:pt>
              </c:strCache>
            </c:strRef>
          </c:tx>
          <c:invertIfNegative val="0"/>
          <c:cat>
            <c:strRef>
              <c:f>'Diversificat alim'!$B$35:$B$46</c:f>
              <c:strCache>
                <c:ptCount val="12"/>
                <c:pt idx="0">
                  <c:v>Céréales</c:v>
                </c:pt>
                <c:pt idx="1">
                  <c:v>Racines</c:v>
                </c:pt>
                <c:pt idx="2">
                  <c:v>légumineuses</c:v>
                </c:pt>
                <c:pt idx="3">
                  <c:v>légumes</c:v>
                </c:pt>
                <c:pt idx="4">
                  <c:v>Fruit</c:v>
                </c:pt>
                <c:pt idx="5">
                  <c:v>Viande</c:v>
                </c:pt>
                <c:pt idx="6">
                  <c:v>Œuf </c:v>
                </c:pt>
                <c:pt idx="7">
                  <c:v>Poisson</c:v>
                </c:pt>
                <c:pt idx="8">
                  <c:v>Produits laitiers</c:v>
                </c:pt>
                <c:pt idx="9">
                  <c:v>Sucre</c:v>
                </c:pt>
                <c:pt idx="10">
                  <c:v>Huile</c:v>
                </c:pt>
                <c:pt idx="11">
                  <c:v>Thé ou café</c:v>
                </c:pt>
              </c:strCache>
            </c:strRef>
          </c:cat>
          <c:val>
            <c:numRef>
              <c:f>'Diversificat alim'!$D$35:$D$46</c:f>
              <c:numCache>
                <c:formatCode>General</c:formatCode>
                <c:ptCount val="12"/>
                <c:pt idx="0">
                  <c:v>100</c:v>
                </c:pt>
                <c:pt idx="1">
                  <c:v>58</c:v>
                </c:pt>
                <c:pt idx="2">
                  <c:v>92</c:v>
                </c:pt>
                <c:pt idx="3">
                  <c:v>71</c:v>
                </c:pt>
                <c:pt idx="4">
                  <c:v>25</c:v>
                </c:pt>
                <c:pt idx="5">
                  <c:v>79</c:v>
                </c:pt>
                <c:pt idx="6">
                  <c:v>38</c:v>
                </c:pt>
                <c:pt idx="7">
                  <c:v>67</c:v>
                </c:pt>
                <c:pt idx="8">
                  <c:v>88</c:v>
                </c:pt>
                <c:pt idx="9">
                  <c:v>79</c:v>
                </c:pt>
                <c:pt idx="10">
                  <c:v>92</c:v>
                </c:pt>
                <c:pt idx="11">
                  <c:v>17</c:v>
                </c:pt>
              </c:numCache>
            </c:numRef>
          </c:val>
        </c:ser>
        <c:dLbls>
          <c:showLegendKey val="0"/>
          <c:showVal val="1"/>
          <c:showCatName val="0"/>
          <c:showSerName val="0"/>
          <c:showPercent val="0"/>
          <c:showBubbleSize val="0"/>
        </c:dLbls>
        <c:gapWidth val="150"/>
        <c:overlap val="-25"/>
        <c:axId val="102872192"/>
        <c:axId val="102873728"/>
      </c:barChart>
      <c:catAx>
        <c:axId val="102872192"/>
        <c:scaling>
          <c:orientation val="minMax"/>
        </c:scaling>
        <c:delete val="0"/>
        <c:axPos val="l"/>
        <c:majorTickMark val="none"/>
        <c:minorTickMark val="none"/>
        <c:tickLblPos val="nextTo"/>
        <c:crossAx val="102873728"/>
        <c:crosses val="autoZero"/>
        <c:auto val="1"/>
        <c:lblAlgn val="ctr"/>
        <c:lblOffset val="100"/>
        <c:noMultiLvlLbl val="0"/>
      </c:catAx>
      <c:valAx>
        <c:axId val="102873728"/>
        <c:scaling>
          <c:orientation val="minMax"/>
        </c:scaling>
        <c:delete val="1"/>
        <c:axPos val="b"/>
        <c:numFmt formatCode="General" sourceLinked="1"/>
        <c:majorTickMark val="out"/>
        <c:minorTickMark val="none"/>
        <c:tickLblPos val="none"/>
        <c:crossAx val="10287219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u="sng"/>
            </a:pPr>
            <a:r>
              <a:rPr lang="fr-FR" sz="1050" u="sng"/>
              <a:t>Graphique N°4  </a:t>
            </a:r>
            <a:r>
              <a:rPr lang="fr-FR" sz="1050" b="0" u="none"/>
              <a:t>: Index de stratégie d'adaptation à</a:t>
            </a:r>
            <a:r>
              <a:rPr lang="fr-FR" sz="1050" b="0" u="none" baseline="0"/>
              <a:t> Madarounfa - % ML enquêtées</a:t>
            </a:r>
            <a:endParaRPr lang="fr-FR" sz="1050" u="sng"/>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'Stratégie adaptation'!$X$24:$X$25</c:f>
              <c:strCache>
                <c:ptCount val="2"/>
                <c:pt idx="0">
                  <c:v>&lt; 10</c:v>
                </c:pt>
                <c:pt idx="1">
                  <c:v>&gt; 10</c:v>
                </c:pt>
              </c:strCache>
            </c:strRef>
          </c:cat>
          <c:val>
            <c:numRef>
              <c:f>'Stratégie adaptation'!$Y$24:$Y$25</c:f>
              <c:numCache>
                <c:formatCode>0%</c:formatCode>
                <c:ptCount val="2"/>
                <c:pt idx="0">
                  <c:v>0.91</c:v>
                </c:pt>
                <c:pt idx="1">
                  <c:v>9.0000000000000024E-2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spPr>
    <a:ln>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fr-FR" sz="1000">
                <a:latin typeface="Arial" pitchFamily="34" charset="0"/>
                <a:cs typeface="Arial" pitchFamily="34" charset="0"/>
              </a:rPr>
              <a:t>Graphique N°5:</a:t>
            </a:r>
            <a:r>
              <a:rPr lang="fr-FR" sz="1000" baseline="0">
                <a:latin typeface="Arial" pitchFamily="34" charset="0"/>
                <a:cs typeface="Arial" pitchFamily="34" charset="0"/>
              </a:rPr>
              <a:t> </a:t>
            </a:r>
            <a:r>
              <a:rPr lang="fr-FR" sz="1000" b="0" baseline="0">
                <a:latin typeface="Arial" pitchFamily="34" charset="0"/>
                <a:cs typeface="Arial" pitchFamily="34" charset="0"/>
              </a:rPr>
              <a:t>% des enquêtées selon les types de stratégies alimentaires adoptés (zones Maradi et Zinder)</a:t>
            </a:r>
            <a:endParaRPr lang="fr-FR" sz="1000" b="0">
              <a:latin typeface="Arial" pitchFamily="34" charset="0"/>
              <a:cs typeface="Arial" pitchFamily="34" charset="0"/>
            </a:endParaRPr>
          </a:p>
        </c:rich>
      </c:tx>
      <c:overlay val="0"/>
    </c:title>
    <c:autoTitleDeleted val="0"/>
    <c:plotArea>
      <c:layout>
        <c:manualLayout>
          <c:layoutTarget val="inner"/>
          <c:xMode val="edge"/>
          <c:yMode val="edge"/>
          <c:x val="0.47385935880416796"/>
          <c:y val="0.26299848882526156"/>
          <c:w val="0.49226843180399232"/>
          <c:h val="0.68761879512535651"/>
        </c:manualLayout>
      </c:layout>
      <c:barChart>
        <c:barDir val="bar"/>
        <c:grouping val="clustered"/>
        <c:varyColors val="0"/>
        <c:ser>
          <c:idx val="0"/>
          <c:order val="0"/>
          <c:tx>
            <c:strRef>
              <c:f>'indice d''adapt'!$C$34</c:f>
              <c:strCache>
                <c:ptCount val="1"/>
                <c:pt idx="0">
                  <c:v>% à Zinder</c:v>
                </c:pt>
              </c:strCache>
            </c:strRef>
          </c:tx>
          <c:invertIfNegative val="0"/>
          <c:cat>
            <c:strRef>
              <c:f>'indice d''adapt'!$B$35:$B$40</c:f>
              <c:strCache>
                <c:ptCount val="6"/>
                <c:pt idx="0">
                  <c:v>nourriture moins chère</c:v>
                </c:pt>
                <c:pt idx="1">
                  <c:v>dimunition repas</c:v>
                </c:pt>
                <c:pt idx="2">
                  <c:v>dimunition consommation adulte </c:v>
                </c:pt>
                <c:pt idx="3">
                  <c:v>journée sans manger</c:v>
                </c:pt>
                <c:pt idx="4">
                  <c:v>réduction nbre repas</c:v>
                </c:pt>
                <c:pt idx="5">
                  <c:v>recours à la cueillette</c:v>
                </c:pt>
              </c:strCache>
            </c:strRef>
          </c:cat>
          <c:val>
            <c:numRef>
              <c:f>'indice d''adapt'!$C$35:$C$40</c:f>
              <c:numCache>
                <c:formatCode>General</c:formatCode>
                <c:ptCount val="6"/>
                <c:pt idx="0">
                  <c:v>4</c:v>
                </c:pt>
                <c:pt idx="1">
                  <c:v>0</c:v>
                </c:pt>
                <c:pt idx="2">
                  <c:v>0</c:v>
                </c:pt>
                <c:pt idx="3">
                  <c:v>4</c:v>
                </c:pt>
                <c:pt idx="4">
                  <c:v>0</c:v>
                </c:pt>
                <c:pt idx="5">
                  <c:v>4</c:v>
                </c:pt>
              </c:numCache>
            </c:numRef>
          </c:val>
        </c:ser>
        <c:ser>
          <c:idx val="1"/>
          <c:order val="1"/>
          <c:tx>
            <c:strRef>
              <c:f>'indice d''adapt'!$D$34</c:f>
              <c:strCache>
                <c:ptCount val="1"/>
                <c:pt idx="0">
                  <c:v>% à Maradi</c:v>
                </c:pt>
              </c:strCache>
            </c:strRef>
          </c:tx>
          <c:invertIfNegative val="0"/>
          <c:cat>
            <c:strRef>
              <c:f>'indice d''adapt'!$B$35:$B$40</c:f>
              <c:strCache>
                <c:ptCount val="6"/>
                <c:pt idx="0">
                  <c:v>nourriture moins chère</c:v>
                </c:pt>
                <c:pt idx="1">
                  <c:v>dimunition repas</c:v>
                </c:pt>
                <c:pt idx="2">
                  <c:v>dimunition consommation adulte </c:v>
                </c:pt>
                <c:pt idx="3">
                  <c:v>journée sans manger</c:v>
                </c:pt>
                <c:pt idx="4">
                  <c:v>réduction nbre repas</c:v>
                </c:pt>
                <c:pt idx="5">
                  <c:v>recours à la cueillette</c:v>
                </c:pt>
              </c:strCache>
            </c:strRef>
          </c:cat>
          <c:val>
            <c:numRef>
              <c:f>'indice d''adapt'!$D$35:$D$40</c:f>
              <c:numCache>
                <c:formatCode>General</c:formatCode>
                <c:ptCount val="6"/>
                <c:pt idx="0">
                  <c:v>67</c:v>
                </c:pt>
                <c:pt idx="1">
                  <c:v>67</c:v>
                </c:pt>
                <c:pt idx="2">
                  <c:v>50</c:v>
                </c:pt>
                <c:pt idx="3">
                  <c:v>17</c:v>
                </c:pt>
                <c:pt idx="4">
                  <c:v>58</c:v>
                </c:pt>
                <c:pt idx="5">
                  <c:v>42</c:v>
                </c:pt>
              </c:numCache>
            </c:numRef>
          </c:val>
        </c:ser>
        <c:dLbls>
          <c:showLegendKey val="0"/>
          <c:showVal val="1"/>
          <c:showCatName val="0"/>
          <c:showSerName val="0"/>
          <c:showPercent val="0"/>
          <c:showBubbleSize val="0"/>
        </c:dLbls>
        <c:gapWidth val="150"/>
        <c:overlap val="-25"/>
        <c:axId val="173225472"/>
        <c:axId val="173227008"/>
      </c:barChart>
      <c:catAx>
        <c:axId val="173225472"/>
        <c:scaling>
          <c:orientation val="minMax"/>
        </c:scaling>
        <c:delete val="0"/>
        <c:axPos val="l"/>
        <c:majorTickMark val="none"/>
        <c:minorTickMark val="none"/>
        <c:tickLblPos val="nextTo"/>
        <c:crossAx val="173227008"/>
        <c:crosses val="autoZero"/>
        <c:auto val="1"/>
        <c:lblAlgn val="ctr"/>
        <c:lblOffset val="100"/>
        <c:noMultiLvlLbl val="0"/>
      </c:catAx>
      <c:valAx>
        <c:axId val="173227008"/>
        <c:scaling>
          <c:orientation val="minMax"/>
        </c:scaling>
        <c:delete val="1"/>
        <c:axPos val="b"/>
        <c:numFmt formatCode="General" sourceLinked="1"/>
        <c:majorTickMark val="out"/>
        <c:minorTickMark val="none"/>
        <c:tickLblPos val="none"/>
        <c:crossAx val="173225472"/>
        <c:crosses val="autoZero"/>
        <c:crossBetween val="between"/>
      </c:valAx>
    </c:plotArea>
    <c:legend>
      <c:legendPos val="t"/>
      <c:layout>
        <c:manualLayout>
          <c:xMode val="edge"/>
          <c:yMode val="edge"/>
          <c:x val="0.29368005673655689"/>
          <c:y val="0.17732884399551066"/>
          <c:w val="0.4064813030010973"/>
          <c:h val="8.118030700707865E-2"/>
        </c:manualLayout>
      </c:layout>
      <c:overlay val="0"/>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a:latin typeface="Arial" pitchFamily="34" charset="0"/>
                <a:cs typeface="Arial" pitchFamily="34" charset="0"/>
              </a:rPr>
              <a:t>Graphique:</a:t>
            </a:r>
            <a:r>
              <a:rPr lang="fr-FR" sz="1000" baseline="0">
                <a:latin typeface="Arial" pitchFamily="34" charset="0"/>
                <a:cs typeface="Arial" pitchFamily="34" charset="0"/>
              </a:rPr>
              <a:t> N°6: </a:t>
            </a:r>
            <a:r>
              <a:rPr lang="fr-FR" sz="1000" b="0" baseline="0">
                <a:latin typeface="Arial" pitchFamily="34" charset="0"/>
                <a:cs typeface="Arial" pitchFamily="34" charset="0"/>
              </a:rPr>
              <a:t> Taux d'utilisation des services curatifs des CSI  enquêtés (du District de Madarounfa)</a:t>
            </a:r>
            <a:endParaRPr lang="fr-FR" sz="10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Feuil1!$H$50</c:f>
              <c:strCache>
                <c:ptCount val="1"/>
                <c:pt idx="0">
                  <c:v>Dan Issa</c:v>
                </c:pt>
              </c:strCache>
            </c:strRef>
          </c:tx>
          <c:invertIfNegative val="0"/>
          <c:cat>
            <c:strRef>
              <c:f>Feuil1!$G$51:$G$54</c:f>
              <c:strCache>
                <c:ptCount val="4"/>
                <c:pt idx="0">
                  <c:v>Année 2011</c:v>
                </c:pt>
                <c:pt idx="1">
                  <c:v>Année 2012</c:v>
                </c:pt>
                <c:pt idx="2">
                  <c:v>Année 2013</c:v>
                </c:pt>
                <c:pt idx="3">
                  <c:v>Année 2014</c:v>
                </c:pt>
              </c:strCache>
            </c:strRef>
          </c:cat>
          <c:val>
            <c:numRef>
              <c:f>Feuil1!$H$51:$H$54</c:f>
              <c:numCache>
                <c:formatCode>0.00%</c:formatCode>
                <c:ptCount val="4"/>
                <c:pt idx="0">
                  <c:v>7.8000000000000014E-2</c:v>
                </c:pt>
                <c:pt idx="1">
                  <c:v>0.10800000000000012</c:v>
                </c:pt>
                <c:pt idx="2">
                  <c:v>0.26100000000000001</c:v>
                </c:pt>
                <c:pt idx="3" formatCode="0%">
                  <c:v>0.30000000000000032</c:v>
                </c:pt>
              </c:numCache>
            </c:numRef>
          </c:val>
        </c:ser>
        <c:ser>
          <c:idx val="1"/>
          <c:order val="1"/>
          <c:tx>
            <c:strRef>
              <c:f>Feuil1!$I$50</c:f>
              <c:strCache>
                <c:ptCount val="1"/>
                <c:pt idx="0">
                  <c:v>Saraki Yamma</c:v>
                </c:pt>
              </c:strCache>
            </c:strRef>
          </c:tx>
          <c:invertIfNegative val="0"/>
          <c:cat>
            <c:strRef>
              <c:f>Feuil1!$G$51:$G$54</c:f>
              <c:strCache>
                <c:ptCount val="4"/>
                <c:pt idx="0">
                  <c:v>Année 2011</c:v>
                </c:pt>
                <c:pt idx="1">
                  <c:v>Année 2012</c:v>
                </c:pt>
                <c:pt idx="2">
                  <c:v>Année 2013</c:v>
                </c:pt>
                <c:pt idx="3">
                  <c:v>Année 2014</c:v>
                </c:pt>
              </c:strCache>
            </c:strRef>
          </c:cat>
          <c:val>
            <c:numRef>
              <c:f>Feuil1!$I$51:$I$54</c:f>
              <c:numCache>
                <c:formatCode>0.00%</c:formatCode>
                <c:ptCount val="4"/>
                <c:pt idx="0">
                  <c:v>0.17200000000000001</c:v>
                </c:pt>
                <c:pt idx="1">
                  <c:v>0.224</c:v>
                </c:pt>
                <c:pt idx="2">
                  <c:v>0.70500000000000063</c:v>
                </c:pt>
                <c:pt idx="3">
                  <c:v>0.54690000000000005</c:v>
                </c:pt>
              </c:numCache>
            </c:numRef>
          </c:val>
        </c:ser>
        <c:dLbls>
          <c:showLegendKey val="0"/>
          <c:showVal val="1"/>
          <c:showCatName val="0"/>
          <c:showSerName val="0"/>
          <c:showPercent val="0"/>
          <c:showBubbleSize val="0"/>
        </c:dLbls>
        <c:gapWidth val="150"/>
        <c:overlap val="-25"/>
        <c:axId val="182487296"/>
        <c:axId val="182523392"/>
      </c:barChart>
      <c:catAx>
        <c:axId val="182487296"/>
        <c:scaling>
          <c:orientation val="minMax"/>
        </c:scaling>
        <c:delete val="0"/>
        <c:axPos val="b"/>
        <c:majorTickMark val="none"/>
        <c:minorTickMark val="none"/>
        <c:tickLblPos val="nextTo"/>
        <c:crossAx val="182523392"/>
        <c:crosses val="autoZero"/>
        <c:auto val="1"/>
        <c:lblAlgn val="ctr"/>
        <c:lblOffset val="100"/>
        <c:noMultiLvlLbl val="0"/>
      </c:catAx>
      <c:valAx>
        <c:axId val="182523392"/>
        <c:scaling>
          <c:orientation val="minMax"/>
        </c:scaling>
        <c:delete val="1"/>
        <c:axPos val="l"/>
        <c:numFmt formatCode="0.00%" sourceLinked="1"/>
        <c:majorTickMark val="out"/>
        <c:minorTickMark val="none"/>
        <c:tickLblPos val="none"/>
        <c:crossAx val="182487296"/>
        <c:crosses val="autoZero"/>
        <c:crossBetween val="between"/>
      </c:valAx>
    </c:plotArea>
    <c:legend>
      <c:legendPos val="t"/>
      <c:overlay val="0"/>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b="1">
                <a:latin typeface="Arial" pitchFamily="34" charset="0"/>
                <a:cs typeface="Arial" pitchFamily="34" charset="0"/>
              </a:rPr>
              <a:t>Graphique N°7</a:t>
            </a:r>
            <a:r>
              <a:rPr lang="fr-FR" sz="1000" b="0">
                <a:latin typeface="Arial" pitchFamily="34" charset="0"/>
                <a:cs typeface="Arial" pitchFamily="34" charset="0"/>
              </a:rPr>
              <a:t>: taux d'utilisation des services</a:t>
            </a:r>
            <a:r>
              <a:rPr lang="fr-FR" sz="1000" b="0" baseline="0">
                <a:latin typeface="Arial" pitchFamily="34" charset="0"/>
                <a:cs typeface="Arial" pitchFamily="34" charset="0"/>
              </a:rPr>
              <a:t> curatifs des CSI enquêtés (District de Mirriah)</a:t>
            </a:r>
            <a:r>
              <a:rPr lang="fr-FR" sz="1000" b="0">
                <a:latin typeface="Arial" pitchFamily="34" charset="0"/>
                <a:cs typeface="Arial" pitchFamily="34" charset="0"/>
              </a:rPr>
              <a:t> </a:t>
            </a:r>
          </a:p>
        </c:rich>
      </c:tx>
      <c:overlay val="0"/>
    </c:title>
    <c:autoTitleDeleted val="0"/>
    <c:plotArea>
      <c:layout/>
      <c:barChart>
        <c:barDir val="col"/>
        <c:grouping val="clustered"/>
        <c:varyColors val="0"/>
        <c:ser>
          <c:idx val="0"/>
          <c:order val="0"/>
          <c:tx>
            <c:strRef>
              <c:f>Feuil1!$H$57</c:f>
              <c:strCache>
                <c:ptCount val="1"/>
                <c:pt idx="0">
                  <c:v> Toumnia</c:v>
                </c:pt>
              </c:strCache>
            </c:strRef>
          </c:tx>
          <c:invertIfNegative val="0"/>
          <c:cat>
            <c:strRef>
              <c:f>Feuil1!$G$58:$G$61</c:f>
              <c:strCache>
                <c:ptCount val="4"/>
                <c:pt idx="0">
                  <c:v>Année 2011</c:v>
                </c:pt>
                <c:pt idx="1">
                  <c:v>Année 2012</c:v>
                </c:pt>
                <c:pt idx="2">
                  <c:v>Année 2013</c:v>
                </c:pt>
                <c:pt idx="3">
                  <c:v>Année 2014</c:v>
                </c:pt>
              </c:strCache>
            </c:strRef>
          </c:cat>
          <c:val>
            <c:numRef>
              <c:f>Feuil1!$H$58:$H$61</c:f>
              <c:numCache>
                <c:formatCode>0.00%</c:formatCode>
                <c:ptCount val="4"/>
                <c:pt idx="0">
                  <c:v>0.28820000000000001</c:v>
                </c:pt>
                <c:pt idx="1">
                  <c:v>6.1800000000000001E-2</c:v>
                </c:pt>
                <c:pt idx="2">
                  <c:v>0.17500000000000004</c:v>
                </c:pt>
                <c:pt idx="3">
                  <c:v>0.15820000000000198</c:v>
                </c:pt>
              </c:numCache>
            </c:numRef>
          </c:val>
        </c:ser>
        <c:ser>
          <c:idx val="1"/>
          <c:order val="1"/>
          <c:tx>
            <c:strRef>
              <c:f>Feuil1!$I$57</c:f>
              <c:strCache>
                <c:ptCount val="1"/>
                <c:pt idx="0">
                  <c:v>Zermou</c:v>
                </c:pt>
              </c:strCache>
            </c:strRef>
          </c:tx>
          <c:invertIfNegative val="0"/>
          <c:cat>
            <c:strRef>
              <c:f>Feuil1!$G$58:$G$61</c:f>
              <c:strCache>
                <c:ptCount val="4"/>
                <c:pt idx="0">
                  <c:v>Année 2011</c:v>
                </c:pt>
                <c:pt idx="1">
                  <c:v>Année 2012</c:v>
                </c:pt>
                <c:pt idx="2">
                  <c:v>Année 2013</c:v>
                </c:pt>
                <c:pt idx="3">
                  <c:v>Année 2014</c:v>
                </c:pt>
              </c:strCache>
            </c:strRef>
          </c:cat>
          <c:val>
            <c:numRef>
              <c:f>Feuil1!$I$58:$I$61</c:f>
              <c:numCache>
                <c:formatCode>0.00%</c:formatCode>
                <c:ptCount val="4"/>
                <c:pt idx="0">
                  <c:v>0.13159999999999999</c:v>
                </c:pt>
                <c:pt idx="1">
                  <c:v>0.18100000000000024</c:v>
                </c:pt>
                <c:pt idx="2">
                  <c:v>0.28690000000000032</c:v>
                </c:pt>
                <c:pt idx="3">
                  <c:v>0.19939999999999999</c:v>
                </c:pt>
              </c:numCache>
            </c:numRef>
          </c:val>
        </c:ser>
        <c:dLbls>
          <c:showLegendKey val="0"/>
          <c:showVal val="1"/>
          <c:showCatName val="0"/>
          <c:showSerName val="0"/>
          <c:showPercent val="0"/>
          <c:showBubbleSize val="0"/>
        </c:dLbls>
        <c:gapWidth val="150"/>
        <c:overlap val="-25"/>
        <c:axId val="45182336"/>
        <c:axId val="46666880"/>
      </c:barChart>
      <c:catAx>
        <c:axId val="45182336"/>
        <c:scaling>
          <c:orientation val="minMax"/>
        </c:scaling>
        <c:delete val="0"/>
        <c:axPos val="b"/>
        <c:majorTickMark val="none"/>
        <c:minorTickMark val="none"/>
        <c:tickLblPos val="nextTo"/>
        <c:crossAx val="46666880"/>
        <c:crosses val="autoZero"/>
        <c:auto val="1"/>
        <c:lblAlgn val="ctr"/>
        <c:lblOffset val="100"/>
        <c:noMultiLvlLbl val="0"/>
      </c:catAx>
      <c:valAx>
        <c:axId val="46666880"/>
        <c:scaling>
          <c:orientation val="minMax"/>
        </c:scaling>
        <c:delete val="1"/>
        <c:axPos val="l"/>
        <c:numFmt formatCode="0.00%" sourceLinked="1"/>
        <c:majorTickMark val="out"/>
        <c:minorTickMark val="none"/>
        <c:tickLblPos val="none"/>
        <c:crossAx val="45182336"/>
        <c:crosses val="autoZero"/>
        <c:crossBetween val="between"/>
      </c:valAx>
    </c:plotArea>
    <c:legend>
      <c:legendPos val="t"/>
      <c:overlay val="0"/>
    </c:legend>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fr-FR" sz="1050"/>
              <a:t>Graphique N°8  : </a:t>
            </a:r>
            <a:r>
              <a:rPr lang="fr-FR" sz="1050" b="0"/>
              <a:t>Nbre de malnutris pris en charge de 2011 à 2014 au niveau des 2 CSI enquêtés du District de Mirriah</a:t>
            </a:r>
            <a:endParaRPr lang="fr-FR" sz="1050"/>
          </a:p>
        </c:rich>
      </c:tx>
      <c:layout>
        <c:manualLayout>
          <c:xMode val="edge"/>
          <c:yMode val="edge"/>
          <c:x val="0.10982724148542468"/>
          <c:y val="0"/>
        </c:manualLayout>
      </c:layout>
      <c:overlay val="0"/>
    </c:title>
    <c:autoTitleDeleted val="0"/>
    <c:plotArea>
      <c:layout>
        <c:manualLayout>
          <c:layoutTarget val="inner"/>
          <c:xMode val="edge"/>
          <c:yMode val="edge"/>
          <c:x val="5.2400035070889611E-2"/>
          <c:y val="0.17994850757939179"/>
          <c:w val="0.90393326903670157"/>
          <c:h val="0.52377537208245062"/>
        </c:manualLayout>
      </c:layout>
      <c:barChart>
        <c:barDir val="col"/>
        <c:grouping val="clustered"/>
        <c:varyColors val="0"/>
        <c:ser>
          <c:idx val="0"/>
          <c:order val="0"/>
          <c:tx>
            <c:strRef>
              <c:f>Feuil1!$C$3</c:f>
              <c:strCache>
                <c:ptCount val="1"/>
                <c:pt idx="0">
                  <c:v>Zermou</c:v>
                </c:pt>
              </c:strCache>
            </c:strRef>
          </c:tx>
          <c:invertIfNegative val="0"/>
          <c:dLbls>
            <c:dLbl>
              <c:idx val="0"/>
              <c:layout>
                <c:manualLayout>
                  <c:x val="0"/>
                  <c:y val="4.60345554325435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Feuil1!$B$4:$B$7</c:f>
              <c:numCache>
                <c:formatCode>General</c:formatCode>
                <c:ptCount val="4"/>
                <c:pt idx="0">
                  <c:v>2011</c:v>
                </c:pt>
                <c:pt idx="1">
                  <c:v>2012</c:v>
                </c:pt>
                <c:pt idx="2">
                  <c:v>2013</c:v>
                </c:pt>
                <c:pt idx="3">
                  <c:v>2014</c:v>
                </c:pt>
              </c:numCache>
            </c:numRef>
          </c:cat>
          <c:val>
            <c:numRef>
              <c:f>Feuil1!$C$4:$C$7</c:f>
              <c:numCache>
                <c:formatCode>General</c:formatCode>
                <c:ptCount val="4"/>
                <c:pt idx="0">
                  <c:v>3090</c:v>
                </c:pt>
                <c:pt idx="1">
                  <c:v>687</c:v>
                </c:pt>
                <c:pt idx="2">
                  <c:v>268</c:v>
                </c:pt>
                <c:pt idx="3">
                  <c:v>144</c:v>
                </c:pt>
              </c:numCache>
            </c:numRef>
          </c:val>
        </c:ser>
        <c:ser>
          <c:idx val="1"/>
          <c:order val="1"/>
          <c:tx>
            <c:strRef>
              <c:f>Feuil1!$D$3</c:f>
              <c:strCache>
                <c:ptCount val="1"/>
                <c:pt idx="0">
                  <c:v>Toumnia</c:v>
                </c:pt>
              </c:strCache>
            </c:strRef>
          </c:tx>
          <c:invertIfNegative val="0"/>
          <c:dLbls>
            <c:dLbl>
              <c:idx val="2"/>
              <c:layout>
                <c:manualLayout>
                  <c:x val="0"/>
                  <c:y val="5.261092049433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Feuil1!$B$4:$B$7</c:f>
              <c:numCache>
                <c:formatCode>General</c:formatCode>
                <c:ptCount val="4"/>
                <c:pt idx="0">
                  <c:v>2011</c:v>
                </c:pt>
                <c:pt idx="1">
                  <c:v>2012</c:v>
                </c:pt>
                <c:pt idx="2">
                  <c:v>2013</c:v>
                </c:pt>
                <c:pt idx="3">
                  <c:v>2014</c:v>
                </c:pt>
              </c:numCache>
            </c:numRef>
          </c:cat>
          <c:val>
            <c:numRef>
              <c:f>Feuil1!$D$4:$D$7</c:f>
              <c:numCache>
                <c:formatCode>General</c:formatCode>
                <c:ptCount val="4"/>
                <c:pt idx="0">
                  <c:v>1323</c:v>
                </c:pt>
                <c:pt idx="1">
                  <c:v>736</c:v>
                </c:pt>
                <c:pt idx="2">
                  <c:v>1560</c:v>
                </c:pt>
                <c:pt idx="3">
                  <c:v>1105</c:v>
                </c:pt>
              </c:numCache>
            </c:numRef>
          </c:val>
        </c:ser>
        <c:dLbls>
          <c:showLegendKey val="0"/>
          <c:showVal val="1"/>
          <c:showCatName val="0"/>
          <c:showSerName val="0"/>
          <c:showPercent val="0"/>
          <c:showBubbleSize val="0"/>
        </c:dLbls>
        <c:gapWidth val="150"/>
        <c:overlap val="-25"/>
        <c:axId val="46705280"/>
        <c:axId val="46707072"/>
      </c:barChart>
      <c:catAx>
        <c:axId val="46705280"/>
        <c:scaling>
          <c:orientation val="minMax"/>
        </c:scaling>
        <c:delete val="0"/>
        <c:axPos val="b"/>
        <c:numFmt formatCode="General" sourceLinked="1"/>
        <c:majorTickMark val="none"/>
        <c:minorTickMark val="none"/>
        <c:tickLblPos val="nextTo"/>
        <c:crossAx val="46707072"/>
        <c:crosses val="autoZero"/>
        <c:auto val="1"/>
        <c:lblAlgn val="ctr"/>
        <c:lblOffset val="100"/>
        <c:noMultiLvlLbl val="0"/>
      </c:catAx>
      <c:valAx>
        <c:axId val="46707072"/>
        <c:scaling>
          <c:orientation val="minMax"/>
        </c:scaling>
        <c:delete val="1"/>
        <c:axPos val="l"/>
        <c:numFmt formatCode="General" sourceLinked="1"/>
        <c:majorTickMark val="out"/>
        <c:minorTickMark val="none"/>
        <c:tickLblPos val="none"/>
        <c:crossAx val="46705280"/>
        <c:crosses val="autoZero"/>
        <c:crossBetween val="between"/>
      </c:valAx>
    </c:plotArea>
    <c:legend>
      <c:legendPos val="t"/>
      <c:layout>
        <c:manualLayout>
          <c:xMode val="edge"/>
          <c:yMode val="edge"/>
          <c:x val="0.26585281572826402"/>
          <c:y val="0.25831961962718741"/>
          <c:w val="0.46829402471122261"/>
          <c:h val="0.11891983980596046"/>
        </c:manualLayout>
      </c:layout>
      <c:overlay val="0"/>
    </c:legend>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fr-FR" sz="1050"/>
              <a:t>Graphique N°9:</a:t>
            </a:r>
            <a:r>
              <a:rPr lang="fr-FR" sz="1050" b="0"/>
              <a:t> Nombre de malnutris pris en charge</a:t>
            </a:r>
            <a:r>
              <a:rPr lang="fr-FR" sz="1050" b="0" baseline="0"/>
              <a:t> au niveau des 2 CSI enquêtés de Madarounfa</a:t>
            </a:r>
            <a:endParaRPr lang="fr-FR" sz="1050"/>
          </a:p>
        </c:rich>
      </c:tx>
      <c:layout>
        <c:manualLayout>
          <c:xMode val="edge"/>
          <c:yMode val="edge"/>
          <c:x val="0.11154242494367977"/>
          <c:y val="0"/>
        </c:manualLayout>
      </c:layout>
      <c:overlay val="0"/>
    </c:title>
    <c:autoTitleDeleted val="0"/>
    <c:plotArea>
      <c:layout>
        <c:manualLayout>
          <c:layoutTarget val="inner"/>
          <c:xMode val="edge"/>
          <c:yMode val="edge"/>
          <c:x val="5.5262496860085712E-2"/>
          <c:y val="0.36363161501364138"/>
          <c:w val="0.88947500627983211"/>
          <c:h val="0.4718255045705505"/>
        </c:manualLayout>
      </c:layout>
      <c:barChart>
        <c:barDir val="col"/>
        <c:grouping val="clustered"/>
        <c:varyColors val="0"/>
        <c:ser>
          <c:idx val="0"/>
          <c:order val="0"/>
          <c:tx>
            <c:strRef>
              <c:f>Feuil1!$C$36</c:f>
              <c:strCache>
                <c:ptCount val="1"/>
                <c:pt idx="0">
                  <c:v>Dan Issa</c:v>
                </c:pt>
              </c:strCache>
            </c:strRef>
          </c:tx>
          <c:invertIfNegative val="0"/>
          <c:dLbls>
            <c:dLbl>
              <c:idx val="2"/>
              <c:layout>
                <c:manualLayout>
                  <c:x val="0"/>
                  <c:y val="3.94088669950738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Feuil1!$B$37:$B$40</c:f>
              <c:numCache>
                <c:formatCode>General</c:formatCode>
                <c:ptCount val="4"/>
                <c:pt idx="0">
                  <c:v>2011</c:v>
                </c:pt>
                <c:pt idx="1">
                  <c:v>2012</c:v>
                </c:pt>
                <c:pt idx="2">
                  <c:v>2013</c:v>
                </c:pt>
                <c:pt idx="3">
                  <c:v>2014</c:v>
                </c:pt>
              </c:numCache>
            </c:numRef>
          </c:cat>
          <c:val>
            <c:numRef>
              <c:f>Feuil1!$C$37:$C$40</c:f>
              <c:numCache>
                <c:formatCode>General</c:formatCode>
                <c:ptCount val="4"/>
                <c:pt idx="0">
                  <c:v>7383</c:v>
                </c:pt>
                <c:pt idx="1">
                  <c:v>6162</c:v>
                </c:pt>
                <c:pt idx="2">
                  <c:v>9298</c:v>
                </c:pt>
                <c:pt idx="3">
                  <c:v>6385</c:v>
                </c:pt>
              </c:numCache>
            </c:numRef>
          </c:val>
        </c:ser>
        <c:ser>
          <c:idx val="1"/>
          <c:order val="1"/>
          <c:tx>
            <c:strRef>
              <c:f>Feuil1!$D$36</c:f>
              <c:strCache>
                <c:ptCount val="1"/>
                <c:pt idx="0">
                  <c:v>Sarki Yamma</c:v>
                </c:pt>
              </c:strCache>
            </c:strRef>
          </c:tx>
          <c:invertIfNegative val="0"/>
          <c:cat>
            <c:numRef>
              <c:f>Feuil1!$B$37:$B$40</c:f>
              <c:numCache>
                <c:formatCode>General</c:formatCode>
                <c:ptCount val="4"/>
                <c:pt idx="0">
                  <c:v>2011</c:v>
                </c:pt>
                <c:pt idx="1">
                  <c:v>2012</c:v>
                </c:pt>
                <c:pt idx="2">
                  <c:v>2013</c:v>
                </c:pt>
                <c:pt idx="3">
                  <c:v>2014</c:v>
                </c:pt>
              </c:numCache>
            </c:numRef>
          </c:cat>
          <c:val>
            <c:numRef>
              <c:f>Feuil1!$D$37:$D$40</c:f>
              <c:numCache>
                <c:formatCode>General</c:formatCode>
                <c:ptCount val="4"/>
                <c:pt idx="0">
                  <c:v>756</c:v>
                </c:pt>
                <c:pt idx="1">
                  <c:v>475</c:v>
                </c:pt>
                <c:pt idx="2">
                  <c:v>1529</c:v>
                </c:pt>
                <c:pt idx="3">
                  <c:v>1797</c:v>
                </c:pt>
              </c:numCache>
            </c:numRef>
          </c:val>
        </c:ser>
        <c:dLbls>
          <c:showLegendKey val="0"/>
          <c:showVal val="1"/>
          <c:showCatName val="0"/>
          <c:showSerName val="0"/>
          <c:showPercent val="0"/>
          <c:showBubbleSize val="0"/>
        </c:dLbls>
        <c:gapWidth val="150"/>
        <c:overlap val="-25"/>
        <c:axId val="46741760"/>
        <c:axId val="46747648"/>
      </c:barChart>
      <c:catAx>
        <c:axId val="46741760"/>
        <c:scaling>
          <c:orientation val="minMax"/>
        </c:scaling>
        <c:delete val="0"/>
        <c:axPos val="b"/>
        <c:numFmt formatCode="General" sourceLinked="1"/>
        <c:majorTickMark val="none"/>
        <c:minorTickMark val="none"/>
        <c:tickLblPos val="nextTo"/>
        <c:crossAx val="46747648"/>
        <c:crosses val="autoZero"/>
        <c:auto val="1"/>
        <c:lblAlgn val="ctr"/>
        <c:lblOffset val="100"/>
        <c:noMultiLvlLbl val="0"/>
      </c:catAx>
      <c:valAx>
        <c:axId val="46747648"/>
        <c:scaling>
          <c:orientation val="minMax"/>
        </c:scaling>
        <c:delete val="1"/>
        <c:axPos val="l"/>
        <c:numFmt formatCode="General" sourceLinked="1"/>
        <c:majorTickMark val="out"/>
        <c:minorTickMark val="none"/>
        <c:tickLblPos val="none"/>
        <c:crossAx val="46741760"/>
        <c:crosses val="autoZero"/>
        <c:crossBetween val="between"/>
      </c:valAx>
    </c:plotArea>
    <c:legend>
      <c:legendPos val="t"/>
      <c:layout>
        <c:manualLayout>
          <c:xMode val="edge"/>
          <c:yMode val="edge"/>
          <c:x val="0.16452915126377837"/>
          <c:y val="0.25799671592775197"/>
          <c:w val="0.65084584848899096"/>
          <c:h val="0.11877118808424809"/>
        </c:manualLayout>
      </c:layout>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2015</Year>
    <Country xmlns="83239ead-64e0-4957-9b48-410296e6b3e4">Niger</Country>
    <Description1 xmlns="83239ead-64e0-4957-9b48-410296e6b3e4">This 71 page evaluation highlights impacts for Maman Lumiere 1, funded by AFD in Niger for community-based care for malnutrition</Description1>
    <EmailTo xmlns="http://schemas.microsoft.com/sharepoint/v3" xsi:nil="true"/>
    <Sector xmlns="83239ead-64e0-4957-9b48-410296e6b3e4">
      <Value>Maternal/Child Health</Value>
      <Value>Sexual/Reproductive Health</Value>
      <Value>Child Nutrition</Value>
    </Sector>
    <EmailSender xmlns="http://schemas.microsoft.com/sharepoint/v3" xsi:nil="true"/>
    <EmailFrom xmlns="http://schemas.microsoft.com/sharepoint/v3" xsi:nil="true"/>
    <Month xmlns="83239ead-64e0-4957-9b48-410296e6b3e4">March</Month>
    <EmailSubject xmlns="http://schemas.microsoft.com/sharepoint/v3" xsi:nil="true"/>
    <PN xmlns="83239ead-64e0-4957-9b48-410296e6b3e4" xsi:nil="true"/>
    <Evaluation_x0020_Type xmlns="83239ead-64e0-4957-9b48-410296e6b3e4">End of Project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CFC6B5B6-23E8-445D-9C0E-42D8895D14C4}"/>
</file>

<file path=customXml/itemProps2.xml><?xml version="1.0" encoding="utf-8"?>
<ds:datastoreItem xmlns:ds="http://schemas.openxmlformats.org/officeDocument/2006/customXml" ds:itemID="{9CC40A0B-2EC2-4EE4-A398-A9D30AFB20CF}"/>
</file>

<file path=customXml/itemProps3.xml><?xml version="1.0" encoding="utf-8"?>
<ds:datastoreItem xmlns:ds="http://schemas.openxmlformats.org/officeDocument/2006/customXml" ds:itemID="{6464A229-DEB4-44A5-98CA-B2830A0C5CD5}"/>
</file>

<file path=customXml/itemProps4.xml><?xml version="1.0" encoding="utf-8"?>
<ds:datastoreItem xmlns:ds="http://schemas.openxmlformats.org/officeDocument/2006/customXml" ds:itemID="{651B6182-4DB5-4425-AA3C-B5720C206820}"/>
</file>

<file path=docProps/app.xml><?xml version="1.0" encoding="utf-8"?>
<Properties xmlns="http://schemas.openxmlformats.org/officeDocument/2006/extended-properties" xmlns:vt="http://schemas.openxmlformats.org/officeDocument/2006/docPropsVTypes">
  <Template>Normal</Template>
  <TotalTime>1</TotalTime>
  <Pages>71</Pages>
  <Words>25442</Words>
  <Characters>139935</Characters>
  <Application>Microsoft Office Word</Application>
  <DocSecurity>0</DocSecurity>
  <Lines>1166</Lines>
  <Paragraphs>330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165047</CharactersWithSpaces>
  <SharedDoc>false</SharedDoc>
  <HLinks>
    <vt:vector size="138" baseType="variant">
      <vt:variant>
        <vt:i4>1769530</vt:i4>
      </vt:variant>
      <vt:variant>
        <vt:i4>134</vt:i4>
      </vt:variant>
      <vt:variant>
        <vt:i4>0</vt:i4>
      </vt:variant>
      <vt:variant>
        <vt:i4>5</vt:i4>
      </vt:variant>
      <vt:variant>
        <vt:lpwstr/>
      </vt:variant>
      <vt:variant>
        <vt:lpwstr>_Toc378238214</vt:lpwstr>
      </vt:variant>
      <vt:variant>
        <vt:i4>1769530</vt:i4>
      </vt:variant>
      <vt:variant>
        <vt:i4>128</vt:i4>
      </vt:variant>
      <vt:variant>
        <vt:i4>0</vt:i4>
      </vt:variant>
      <vt:variant>
        <vt:i4>5</vt:i4>
      </vt:variant>
      <vt:variant>
        <vt:lpwstr/>
      </vt:variant>
      <vt:variant>
        <vt:lpwstr>_Toc378238213</vt:lpwstr>
      </vt:variant>
      <vt:variant>
        <vt:i4>1769530</vt:i4>
      </vt:variant>
      <vt:variant>
        <vt:i4>122</vt:i4>
      </vt:variant>
      <vt:variant>
        <vt:i4>0</vt:i4>
      </vt:variant>
      <vt:variant>
        <vt:i4>5</vt:i4>
      </vt:variant>
      <vt:variant>
        <vt:lpwstr/>
      </vt:variant>
      <vt:variant>
        <vt:lpwstr>_Toc378238212</vt:lpwstr>
      </vt:variant>
      <vt:variant>
        <vt:i4>1769530</vt:i4>
      </vt:variant>
      <vt:variant>
        <vt:i4>116</vt:i4>
      </vt:variant>
      <vt:variant>
        <vt:i4>0</vt:i4>
      </vt:variant>
      <vt:variant>
        <vt:i4>5</vt:i4>
      </vt:variant>
      <vt:variant>
        <vt:lpwstr/>
      </vt:variant>
      <vt:variant>
        <vt:lpwstr>_Toc378238211</vt:lpwstr>
      </vt:variant>
      <vt:variant>
        <vt:i4>1769530</vt:i4>
      </vt:variant>
      <vt:variant>
        <vt:i4>110</vt:i4>
      </vt:variant>
      <vt:variant>
        <vt:i4>0</vt:i4>
      </vt:variant>
      <vt:variant>
        <vt:i4>5</vt:i4>
      </vt:variant>
      <vt:variant>
        <vt:lpwstr/>
      </vt:variant>
      <vt:variant>
        <vt:lpwstr>_Toc378238210</vt:lpwstr>
      </vt:variant>
      <vt:variant>
        <vt:i4>1703994</vt:i4>
      </vt:variant>
      <vt:variant>
        <vt:i4>104</vt:i4>
      </vt:variant>
      <vt:variant>
        <vt:i4>0</vt:i4>
      </vt:variant>
      <vt:variant>
        <vt:i4>5</vt:i4>
      </vt:variant>
      <vt:variant>
        <vt:lpwstr/>
      </vt:variant>
      <vt:variant>
        <vt:lpwstr>_Toc378238209</vt:lpwstr>
      </vt:variant>
      <vt:variant>
        <vt:i4>1703994</vt:i4>
      </vt:variant>
      <vt:variant>
        <vt:i4>98</vt:i4>
      </vt:variant>
      <vt:variant>
        <vt:i4>0</vt:i4>
      </vt:variant>
      <vt:variant>
        <vt:i4>5</vt:i4>
      </vt:variant>
      <vt:variant>
        <vt:lpwstr/>
      </vt:variant>
      <vt:variant>
        <vt:lpwstr>_Toc378238208</vt:lpwstr>
      </vt:variant>
      <vt:variant>
        <vt:i4>1703994</vt:i4>
      </vt:variant>
      <vt:variant>
        <vt:i4>92</vt:i4>
      </vt:variant>
      <vt:variant>
        <vt:i4>0</vt:i4>
      </vt:variant>
      <vt:variant>
        <vt:i4>5</vt:i4>
      </vt:variant>
      <vt:variant>
        <vt:lpwstr/>
      </vt:variant>
      <vt:variant>
        <vt:lpwstr>_Toc378238207</vt:lpwstr>
      </vt:variant>
      <vt:variant>
        <vt:i4>1703994</vt:i4>
      </vt:variant>
      <vt:variant>
        <vt:i4>86</vt:i4>
      </vt:variant>
      <vt:variant>
        <vt:i4>0</vt:i4>
      </vt:variant>
      <vt:variant>
        <vt:i4>5</vt:i4>
      </vt:variant>
      <vt:variant>
        <vt:lpwstr/>
      </vt:variant>
      <vt:variant>
        <vt:lpwstr>_Toc378238206</vt:lpwstr>
      </vt:variant>
      <vt:variant>
        <vt:i4>1703994</vt:i4>
      </vt:variant>
      <vt:variant>
        <vt:i4>80</vt:i4>
      </vt:variant>
      <vt:variant>
        <vt:i4>0</vt:i4>
      </vt:variant>
      <vt:variant>
        <vt:i4>5</vt:i4>
      </vt:variant>
      <vt:variant>
        <vt:lpwstr/>
      </vt:variant>
      <vt:variant>
        <vt:lpwstr>_Toc378238205</vt:lpwstr>
      </vt:variant>
      <vt:variant>
        <vt:i4>1703994</vt:i4>
      </vt:variant>
      <vt:variant>
        <vt:i4>74</vt:i4>
      </vt:variant>
      <vt:variant>
        <vt:i4>0</vt:i4>
      </vt:variant>
      <vt:variant>
        <vt:i4>5</vt:i4>
      </vt:variant>
      <vt:variant>
        <vt:lpwstr/>
      </vt:variant>
      <vt:variant>
        <vt:lpwstr>_Toc378238204</vt:lpwstr>
      </vt:variant>
      <vt:variant>
        <vt:i4>1703994</vt:i4>
      </vt:variant>
      <vt:variant>
        <vt:i4>68</vt:i4>
      </vt:variant>
      <vt:variant>
        <vt:i4>0</vt:i4>
      </vt:variant>
      <vt:variant>
        <vt:i4>5</vt:i4>
      </vt:variant>
      <vt:variant>
        <vt:lpwstr/>
      </vt:variant>
      <vt:variant>
        <vt:lpwstr>_Toc378238203</vt:lpwstr>
      </vt:variant>
      <vt:variant>
        <vt:i4>1703994</vt:i4>
      </vt:variant>
      <vt:variant>
        <vt:i4>62</vt:i4>
      </vt:variant>
      <vt:variant>
        <vt:i4>0</vt:i4>
      </vt:variant>
      <vt:variant>
        <vt:i4>5</vt:i4>
      </vt:variant>
      <vt:variant>
        <vt:lpwstr/>
      </vt:variant>
      <vt:variant>
        <vt:lpwstr>_Toc378238202</vt:lpwstr>
      </vt:variant>
      <vt:variant>
        <vt:i4>1703994</vt:i4>
      </vt:variant>
      <vt:variant>
        <vt:i4>56</vt:i4>
      </vt:variant>
      <vt:variant>
        <vt:i4>0</vt:i4>
      </vt:variant>
      <vt:variant>
        <vt:i4>5</vt:i4>
      </vt:variant>
      <vt:variant>
        <vt:lpwstr/>
      </vt:variant>
      <vt:variant>
        <vt:lpwstr>_Toc378238201</vt:lpwstr>
      </vt:variant>
      <vt:variant>
        <vt:i4>1703994</vt:i4>
      </vt:variant>
      <vt:variant>
        <vt:i4>50</vt:i4>
      </vt:variant>
      <vt:variant>
        <vt:i4>0</vt:i4>
      </vt:variant>
      <vt:variant>
        <vt:i4>5</vt:i4>
      </vt:variant>
      <vt:variant>
        <vt:lpwstr/>
      </vt:variant>
      <vt:variant>
        <vt:lpwstr>_Toc378238200</vt:lpwstr>
      </vt:variant>
      <vt:variant>
        <vt:i4>1245241</vt:i4>
      </vt:variant>
      <vt:variant>
        <vt:i4>44</vt:i4>
      </vt:variant>
      <vt:variant>
        <vt:i4>0</vt:i4>
      </vt:variant>
      <vt:variant>
        <vt:i4>5</vt:i4>
      </vt:variant>
      <vt:variant>
        <vt:lpwstr/>
      </vt:variant>
      <vt:variant>
        <vt:lpwstr>_Toc378238199</vt:lpwstr>
      </vt:variant>
      <vt:variant>
        <vt:i4>1245241</vt:i4>
      </vt:variant>
      <vt:variant>
        <vt:i4>38</vt:i4>
      </vt:variant>
      <vt:variant>
        <vt:i4>0</vt:i4>
      </vt:variant>
      <vt:variant>
        <vt:i4>5</vt:i4>
      </vt:variant>
      <vt:variant>
        <vt:lpwstr/>
      </vt:variant>
      <vt:variant>
        <vt:lpwstr>_Toc378238198</vt:lpwstr>
      </vt:variant>
      <vt:variant>
        <vt:i4>1245241</vt:i4>
      </vt:variant>
      <vt:variant>
        <vt:i4>32</vt:i4>
      </vt:variant>
      <vt:variant>
        <vt:i4>0</vt:i4>
      </vt:variant>
      <vt:variant>
        <vt:i4>5</vt:i4>
      </vt:variant>
      <vt:variant>
        <vt:lpwstr/>
      </vt:variant>
      <vt:variant>
        <vt:lpwstr>_Toc378238197</vt:lpwstr>
      </vt:variant>
      <vt:variant>
        <vt:i4>1245241</vt:i4>
      </vt:variant>
      <vt:variant>
        <vt:i4>26</vt:i4>
      </vt:variant>
      <vt:variant>
        <vt:i4>0</vt:i4>
      </vt:variant>
      <vt:variant>
        <vt:i4>5</vt:i4>
      </vt:variant>
      <vt:variant>
        <vt:lpwstr/>
      </vt:variant>
      <vt:variant>
        <vt:lpwstr>_Toc378238196</vt:lpwstr>
      </vt:variant>
      <vt:variant>
        <vt:i4>1245241</vt:i4>
      </vt:variant>
      <vt:variant>
        <vt:i4>20</vt:i4>
      </vt:variant>
      <vt:variant>
        <vt:i4>0</vt:i4>
      </vt:variant>
      <vt:variant>
        <vt:i4>5</vt:i4>
      </vt:variant>
      <vt:variant>
        <vt:lpwstr/>
      </vt:variant>
      <vt:variant>
        <vt:lpwstr>_Toc378238195</vt:lpwstr>
      </vt:variant>
      <vt:variant>
        <vt:i4>1245241</vt:i4>
      </vt:variant>
      <vt:variant>
        <vt:i4>14</vt:i4>
      </vt:variant>
      <vt:variant>
        <vt:i4>0</vt:i4>
      </vt:variant>
      <vt:variant>
        <vt:i4>5</vt:i4>
      </vt:variant>
      <vt:variant>
        <vt:lpwstr/>
      </vt:variant>
      <vt:variant>
        <vt:lpwstr>_Toc378238194</vt:lpwstr>
      </vt:variant>
      <vt:variant>
        <vt:i4>1245241</vt:i4>
      </vt:variant>
      <vt:variant>
        <vt:i4>8</vt:i4>
      </vt:variant>
      <vt:variant>
        <vt:i4>0</vt:i4>
      </vt:variant>
      <vt:variant>
        <vt:i4>5</vt:i4>
      </vt:variant>
      <vt:variant>
        <vt:lpwstr/>
      </vt:variant>
      <vt:variant>
        <vt:lpwstr>_Toc378238193</vt:lpwstr>
      </vt:variant>
      <vt:variant>
        <vt:i4>1245241</vt:i4>
      </vt:variant>
      <vt:variant>
        <vt:i4>2</vt:i4>
      </vt:variant>
      <vt:variant>
        <vt:i4>0</vt:i4>
      </vt:variant>
      <vt:variant>
        <vt:i4>5</vt:i4>
      </vt:variant>
      <vt:variant>
        <vt:lpwstr/>
      </vt:variant>
      <vt:variant>
        <vt:lpwstr>_Toc378238192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 Maman Lumiere 1</dc:title>
  <dc:creator>USER</dc:creator>
  <cp:keywords>Positive Deviance, community based care for malnutrition</cp:keywords>
  <cp:lastModifiedBy>HP</cp:lastModifiedBy>
  <cp:revision>2</cp:revision>
  <cp:lastPrinted>2014-12-01T14:33:00Z</cp:lastPrinted>
  <dcterms:created xsi:type="dcterms:W3CDTF">2015-07-29T14:04:00Z</dcterms:created>
  <dcterms:modified xsi:type="dcterms:W3CDTF">2015-07-29T14:04:00Z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