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79" w:rsidRPr="00C34361" w:rsidRDefault="003F3579" w:rsidP="00F03EF8">
      <w:pPr>
        <w:rPr>
          <w:rFonts w:ascii="Candara" w:hAnsi="Candara"/>
          <w:sz w:val="24"/>
          <w:szCs w:val="24"/>
        </w:rPr>
      </w:pPr>
    </w:p>
    <w:p w:rsidR="003F3579" w:rsidRPr="00C34361" w:rsidRDefault="003F3579" w:rsidP="00F03EF8">
      <w:pPr>
        <w:rPr>
          <w:rFonts w:ascii="Candara" w:hAnsi="Candara"/>
          <w:sz w:val="24"/>
          <w:szCs w:val="24"/>
        </w:rPr>
      </w:pPr>
    </w:p>
    <w:p w:rsidR="003F3579" w:rsidRPr="00F322FF" w:rsidRDefault="003F3579" w:rsidP="00F03EF8">
      <w:pPr>
        <w:rPr>
          <w:rFonts w:ascii="Candara" w:hAnsi="Candara"/>
          <w:sz w:val="24"/>
          <w:szCs w:val="24"/>
        </w:rPr>
      </w:pPr>
      <w:r w:rsidRPr="00F551A5">
        <w:rPr>
          <w:rFonts w:ascii="Candara" w:hAnsi="Candara"/>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0.75pt;height:73.5pt;visibility:visible">
            <v:imagedata r:id="rId7" o:title=""/>
          </v:shape>
        </w:pict>
      </w:r>
      <w:r w:rsidRPr="00F322FF">
        <w:rPr>
          <w:rFonts w:ascii="Candara" w:hAnsi="Candara"/>
          <w:sz w:val="24"/>
          <w:szCs w:val="24"/>
        </w:rPr>
        <w:tab/>
      </w:r>
      <w:r w:rsidRPr="00F322FF">
        <w:rPr>
          <w:rFonts w:ascii="Candara" w:hAnsi="Candara"/>
          <w:sz w:val="24"/>
          <w:szCs w:val="24"/>
        </w:rPr>
        <w:tab/>
      </w:r>
      <w:r w:rsidRPr="00F322FF">
        <w:rPr>
          <w:rFonts w:ascii="Candara" w:hAnsi="Candara"/>
          <w:sz w:val="24"/>
          <w:szCs w:val="24"/>
        </w:rPr>
        <w:tab/>
      </w:r>
      <w:r w:rsidRPr="00F322FF">
        <w:rPr>
          <w:rFonts w:ascii="Candara" w:hAnsi="Candara"/>
          <w:sz w:val="24"/>
          <w:szCs w:val="24"/>
        </w:rPr>
        <w:tab/>
      </w:r>
      <w:r w:rsidRPr="00F322FF">
        <w:rPr>
          <w:rFonts w:ascii="Candara" w:hAnsi="Candara"/>
          <w:sz w:val="24"/>
          <w:szCs w:val="24"/>
        </w:rPr>
        <w:tab/>
      </w:r>
      <w:r w:rsidRPr="00F322FF">
        <w:rPr>
          <w:rFonts w:ascii="Candara" w:hAnsi="Candara"/>
          <w:sz w:val="24"/>
          <w:szCs w:val="24"/>
        </w:rPr>
        <w:tab/>
      </w:r>
      <w:r w:rsidRPr="00F551A5">
        <w:rPr>
          <w:rFonts w:ascii="Candara" w:hAnsi="Candara"/>
          <w:noProof/>
          <w:sz w:val="24"/>
          <w:szCs w:val="24"/>
          <w:lang w:val="en-GB" w:eastAsia="en-GB"/>
        </w:rPr>
        <w:pict>
          <v:shape id="Picture 1" o:spid="_x0000_i1026" type="#_x0000_t75" style="width:169.5pt;height:83.25pt;visibility:visible">
            <v:imagedata r:id="rId8" o:title=""/>
          </v:shape>
        </w:pict>
      </w:r>
    </w:p>
    <w:p w:rsidR="003F3579" w:rsidRPr="00F322FF" w:rsidRDefault="003F3579" w:rsidP="00F03EF8">
      <w:pPr>
        <w:rPr>
          <w:rFonts w:ascii="Candara" w:hAnsi="Candara"/>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
          <w:bCs/>
          <w:sz w:val="24"/>
          <w:szCs w:val="24"/>
        </w:rPr>
      </w:pPr>
      <w:r w:rsidRPr="00F322FF">
        <w:rPr>
          <w:rFonts w:ascii="Candara" w:hAnsi="Candara"/>
          <w:b/>
          <w:bCs/>
          <w:sz w:val="24"/>
          <w:szCs w:val="24"/>
        </w:rPr>
        <w:t>EVALUATION REPORT: XOOJINTA NABADA (STRENGTHENING PEACE) PROJECT</w:t>
      </w: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Cs/>
          <w:sz w:val="24"/>
          <w:szCs w:val="24"/>
        </w:rPr>
      </w:pPr>
    </w:p>
    <w:p w:rsidR="003F3579" w:rsidRPr="00F322FF" w:rsidRDefault="003F3579" w:rsidP="00F03EF8">
      <w:pPr>
        <w:jc w:val="center"/>
        <w:rPr>
          <w:rFonts w:ascii="Candara" w:hAnsi="Candara"/>
          <w:b/>
          <w:bCs/>
          <w:sz w:val="24"/>
          <w:szCs w:val="24"/>
        </w:rPr>
      </w:pPr>
      <w:r w:rsidRPr="00F322FF">
        <w:rPr>
          <w:rFonts w:ascii="Candara" w:hAnsi="Candara"/>
          <w:b/>
          <w:bCs/>
          <w:sz w:val="24"/>
          <w:szCs w:val="24"/>
        </w:rPr>
        <w:t>July 2012</w:t>
      </w:r>
    </w:p>
    <w:p w:rsidR="003F3579" w:rsidRPr="00F322FF" w:rsidRDefault="003F3579" w:rsidP="00F03EF8">
      <w:pPr>
        <w:jc w:val="both"/>
        <w:rPr>
          <w:rFonts w:ascii="Candara" w:hAnsi="Candara"/>
          <w:b/>
          <w:bCs/>
          <w:sz w:val="24"/>
          <w:szCs w:val="24"/>
        </w:rPr>
      </w:pPr>
    </w:p>
    <w:p w:rsidR="003F3579" w:rsidRPr="00F322FF" w:rsidRDefault="003F3579" w:rsidP="00F03EF8">
      <w:pPr>
        <w:pStyle w:val="NoSpacing"/>
        <w:spacing w:line="276" w:lineRule="auto"/>
        <w:jc w:val="center"/>
        <w:rPr>
          <w:rFonts w:ascii="Candara" w:hAnsi="Candara"/>
          <w:b/>
          <w:sz w:val="24"/>
          <w:szCs w:val="24"/>
        </w:rPr>
      </w:pPr>
      <w:r w:rsidRPr="00F322FF">
        <w:rPr>
          <w:rFonts w:ascii="Candara" w:hAnsi="Candara"/>
          <w:b/>
          <w:sz w:val="24"/>
          <w:szCs w:val="24"/>
        </w:rPr>
        <w:t>Omar B. Da’ar, Ph.D.</w:t>
      </w:r>
    </w:p>
    <w:p w:rsidR="003F3579" w:rsidRPr="00F322FF" w:rsidRDefault="003F3579" w:rsidP="00F03EF8">
      <w:pPr>
        <w:pStyle w:val="NoSpacing"/>
        <w:spacing w:line="276" w:lineRule="auto"/>
        <w:jc w:val="center"/>
        <w:rPr>
          <w:rFonts w:ascii="Candara" w:hAnsi="Candara"/>
          <w:b/>
          <w:sz w:val="24"/>
          <w:szCs w:val="24"/>
        </w:rPr>
      </w:pPr>
      <w:r w:rsidRPr="00F322FF">
        <w:rPr>
          <w:rFonts w:ascii="Candara" w:hAnsi="Candara"/>
          <w:b/>
          <w:sz w:val="24"/>
          <w:szCs w:val="24"/>
        </w:rPr>
        <w:t>Principal/Lead Consultant</w:t>
      </w:r>
    </w:p>
    <w:p w:rsidR="003F3579" w:rsidRPr="007810FB" w:rsidRDefault="003F3579" w:rsidP="00F03EF8">
      <w:pPr>
        <w:pStyle w:val="NoSpacing"/>
        <w:spacing w:line="276" w:lineRule="auto"/>
        <w:jc w:val="center"/>
        <w:rPr>
          <w:rFonts w:ascii="Candara" w:hAnsi="Candara"/>
          <w:b/>
          <w:sz w:val="24"/>
          <w:szCs w:val="24"/>
        </w:rPr>
      </w:pPr>
      <w:r w:rsidRPr="007810FB">
        <w:rPr>
          <w:rFonts w:ascii="Candara" w:hAnsi="Candara"/>
          <w:b/>
          <w:sz w:val="24"/>
          <w:szCs w:val="24"/>
        </w:rPr>
        <w:t>Research &amp; Evaluation International Consulting</w:t>
      </w:r>
      <w:r w:rsidRPr="007810FB">
        <w:rPr>
          <w:rFonts w:ascii="Candara" w:hAnsi="Candara"/>
          <w:b/>
        </w:rPr>
        <w:t xml:space="preserve"> (IREC®)</w:t>
      </w:r>
    </w:p>
    <w:p w:rsidR="003F3579" w:rsidRPr="00F322FF" w:rsidRDefault="003F3579" w:rsidP="00F03EF8">
      <w:pPr>
        <w:pStyle w:val="NoSpacing"/>
        <w:spacing w:line="276" w:lineRule="auto"/>
        <w:jc w:val="center"/>
        <w:rPr>
          <w:rFonts w:ascii="Candara" w:hAnsi="Candara"/>
          <w:b/>
          <w:sz w:val="24"/>
          <w:szCs w:val="24"/>
        </w:rPr>
      </w:pPr>
      <w:r w:rsidRPr="00F322FF">
        <w:rPr>
          <w:rFonts w:ascii="Candara" w:hAnsi="Candara"/>
          <w:b/>
          <w:sz w:val="24"/>
          <w:szCs w:val="24"/>
        </w:rPr>
        <w:t xml:space="preserve">P.O </w:t>
      </w:r>
      <w:smartTag w:uri="urn:schemas-microsoft-com:office:smarttags" w:element="address">
        <w:smartTag w:uri="urn:schemas-microsoft-com:office:smarttags" w:element="place">
          <w:smartTag w:uri="urn:schemas-microsoft-com:office:smarttags" w:element="place">
            <w:smartTag w:uri="urn:schemas-microsoft-com:office:smarttags" w:element="Street">
              <w:r w:rsidRPr="00F322FF">
                <w:rPr>
                  <w:rFonts w:ascii="Candara" w:hAnsi="Candara"/>
                  <w:b/>
                  <w:sz w:val="24"/>
                  <w:szCs w:val="24"/>
                </w:rPr>
                <w:t>Box</w:t>
              </w:r>
            </w:smartTag>
          </w:smartTag>
          <w:r w:rsidRPr="00F322FF">
            <w:rPr>
              <w:rFonts w:ascii="Candara" w:hAnsi="Candara"/>
              <w:b/>
              <w:sz w:val="24"/>
              <w:szCs w:val="24"/>
            </w:rPr>
            <w:t xml:space="preserve"> 67906-00200</w:t>
          </w:r>
        </w:smartTag>
      </w:smartTag>
    </w:p>
    <w:p w:rsidR="003F3579" w:rsidRPr="00F322FF" w:rsidRDefault="003F3579" w:rsidP="00F03EF8">
      <w:pPr>
        <w:pStyle w:val="NoSpacing"/>
        <w:spacing w:line="276" w:lineRule="auto"/>
        <w:jc w:val="center"/>
        <w:rPr>
          <w:rFonts w:ascii="Candara" w:hAnsi="Candara"/>
          <w:b/>
          <w:sz w:val="24"/>
          <w:szCs w:val="24"/>
        </w:rPr>
      </w:pPr>
      <w:r w:rsidRPr="00F322FF">
        <w:rPr>
          <w:rFonts w:ascii="Candara" w:hAnsi="Candara"/>
          <w:b/>
          <w:sz w:val="24"/>
          <w:szCs w:val="24"/>
        </w:rPr>
        <w:t xml:space="preserve">Email: </w:t>
      </w:r>
      <w:hyperlink r:id="rId9" w:history="1">
        <w:r w:rsidRPr="00F322FF">
          <w:rPr>
            <w:rStyle w:val="Hyperlink"/>
            <w:rFonts w:ascii="Candara" w:hAnsi="Candara"/>
            <w:b/>
            <w:color w:val="auto"/>
            <w:sz w:val="24"/>
            <w:szCs w:val="24"/>
          </w:rPr>
          <w:t>info@ireconsulting.com</w:t>
        </w:r>
      </w:hyperlink>
      <w:r w:rsidRPr="00F322FF">
        <w:rPr>
          <w:rFonts w:ascii="Candara" w:hAnsi="Candara"/>
          <w:b/>
          <w:sz w:val="24"/>
          <w:szCs w:val="24"/>
        </w:rPr>
        <w:t xml:space="preserve">, or omar.daar@ireconsulting.com </w:t>
      </w:r>
      <w:r w:rsidRPr="00F322FF" w:rsidDel="007F11FC">
        <w:rPr>
          <w:rFonts w:ascii="Candara" w:hAnsi="Candara"/>
          <w:sz w:val="24"/>
          <w:szCs w:val="24"/>
        </w:rPr>
        <w:t xml:space="preserve"> </w:t>
      </w:r>
    </w:p>
    <w:p w:rsidR="003F3579" w:rsidRPr="00F322FF" w:rsidRDefault="003F3579" w:rsidP="00F03EF8">
      <w:pPr>
        <w:pStyle w:val="NoSpacing"/>
        <w:spacing w:line="276" w:lineRule="auto"/>
        <w:jc w:val="center"/>
        <w:rPr>
          <w:rFonts w:ascii="Candara" w:hAnsi="Candara"/>
          <w:b/>
          <w:sz w:val="24"/>
          <w:szCs w:val="24"/>
        </w:rPr>
      </w:pPr>
      <w:r w:rsidRPr="00F322FF">
        <w:rPr>
          <w:rFonts w:ascii="Candara" w:hAnsi="Candara"/>
          <w:b/>
          <w:sz w:val="24"/>
          <w:szCs w:val="24"/>
        </w:rPr>
        <w:t xml:space="preserve">Website: </w:t>
      </w:r>
      <w:hyperlink r:id="rId10" w:history="1">
        <w:r w:rsidRPr="00F322FF">
          <w:rPr>
            <w:rStyle w:val="Hyperlink"/>
            <w:rFonts w:ascii="Candara" w:hAnsi="Candara"/>
            <w:b/>
            <w:color w:val="auto"/>
            <w:sz w:val="24"/>
            <w:szCs w:val="24"/>
          </w:rPr>
          <w:t>www.ireconsulting.com</w:t>
        </w:r>
      </w:hyperlink>
    </w:p>
    <w:p w:rsidR="003F3579" w:rsidRPr="00F322FF" w:rsidRDefault="003F3579" w:rsidP="00F03EF8">
      <w:pPr>
        <w:pStyle w:val="BodyText"/>
        <w:jc w:val="center"/>
        <w:rPr>
          <w:rFonts w:ascii="Candara" w:hAnsi="Candara" w:cs="Candara"/>
          <w:i/>
          <w:iCs/>
          <w:sz w:val="24"/>
          <w:szCs w:val="24"/>
        </w:rPr>
      </w:pPr>
    </w:p>
    <w:p w:rsidR="003F3579" w:rsidRPr="00F322FF" w:rsidRDefault="003F3579" w:rsidP="00F03EF8">
      <w:pPr>
        <w:pStyle w:val="BodyText"/>
        <w:jc w:val="both"/>
        <w:rPr>
          <w:rFonts w:ascii="Candara" w:hAnsi="Candara" w:cs="Candara"/>
          <w:i/>
          <w:iCs/>
          <w:sz w:val="24"/>
          <w:szCs w:val="24"/>
        </w:rPr>
      </w:pPr>
      <w:r w:rsidRPr="00F322FF">
        <w:rPr>
          <w:rFonts w:ascii="Candara" w:hAnsi="Candara" w:cs="Candara"/>
          <w:i/>
          <w:iCs/>
          <w:sz w:val="24"/>
          <w:szCs w:val="24"/>
        </w:rPr>
        <w:t>_______________________________________________________________________________</w:t>
      </w:r>
    </w:p>
    <w:p w:rsidR="003F3579" w:rsidRPr="00F322FF" w:rsidRDefault="003F3579" w:rsidP="00EA220F">
      <w:pPr>
        <w:pStyle w:val="NoSpacing"/>
        <w:rPr>
          <w:rFonts w:ascii="Candara" w:hAnsi="Candara"/>
          <w:sz w:val="24"/>
          <w:szCs w:val="24"/>
        </w:rPr>
        <w:sectPr w:rsidR="003F3579" w:rsidRPr="00F322FF" w:rsidSect="00F76EF5">
          <w:footerReference w:type="default" r:id="rId11"/>
          <w:pgSz w:w="12240" w:h="15840"/>
          <w:pgMar w:top="1440" w:right="1440" w:bottom="1440" w:left="1440" w:header="720" w:footer="720" w:gutter="0"/>
          <w:cols w:space="720"/>
          <w:docGrid w:linePitch="360"/>
        </w:sectPr>
      </w:pPr>
      <w:r w:rsidRPr="00F322FF">
        <w:rPr>
          <w:rFonts w:ascii="Candara" w:hAnsi="Candara"/>
          <w:sz w:val="24"/>
          <w:szCs w:val="24"/>
        </w:rPr>
        <w:t xml:space="preserve">Disclaimer: The views expressed in this evaluation report do not necessarily reflect the views of CARE International </w:t>
      </w:r>
      <w:r>
        <w:rPr>
          <w:rFonts w:ascii="Candara" w:hAnsi="Candara"/>
          <w:sz w:val="24"/>
          <w:szCs w:val="24"/>
        </w:rPr>
        <w:t>Somaliland/Puntland</w:t>
      </w:r>
      <w:r w:rsidRPr="00F322FF">
        <w:rPr>
          <w:rFonts w:ascii="Candara" w:hAnsi="Candara"/>
          <w:sz w:val="24"/>
          <w:szCs w:val="24"/>
        </w:rPr>
        <w:t>/Somalia, Implementing Partners, or the donor of the project (DfID).</w:t>
      </w:r>
    </w:p>
    <w:p w:rsidR="003F3579" w:rsidRPr="008942D7" w:rsidRDefault="003F3579" w:rsidP="00F03EF8">
      <w:pPr>
        <w:pStyle w:val="Heading1"/>
        <w:rPr>
          <w:rFonts w:ascii="Candara" w:hAnsi="Candara"/>
          <w:color w:val="auto"/>
          <w:sz w:val="24"/>
          <w:szCs w:val="24"/>
        </w:rPr>
      </w:pPr>
      <w:bookmarkStart w:id="0" w:name="_Toc339289823"/>
      <w:r w:rsidRPr="008942D7">
        <w:rPr>
          <w:rFonts w:ascii="Candara" w:hAnsi="Candara"/>
          <w:color w:val="auto"/>
          <w:sz w:val="24"/>
          <w:szCs w:val="24"/>
        </w:rPr>
        <w:t>Table of Contents</w:t>
      </w:r>
      <w:bookmarkEnd w:id="0"/>
    </w:p>
    <w:p w:rsidR="003F3579" w:rsidRPr="008942D7" w:rsidRDefault="003F3579" w:rsidP="00F03EF8">
      <w:pPr>
        <w:rPr>
          <w:rFonts w:ascii="Candara" w:hAnsi="Candara"/>
          <w:sz w:val="24"/>
          <w:szCs w:val="24"/>
        </w:rPr>
      </w:pPr>
    </w:p>
    <w:p w:rsidR="003F3579" w:rsidRDefault="003F3579">
      <w:pPr>
        <w:pStyle w:val="TOC1"/>
        <w:tabs>
          <w:tab w:val="right" w:leader="dot" w:pos="9350"/>
        </w:tabs>
        <w:rPr>
          <w:rFonts w:ascii="Times New Roman" w:hAnsi="Times New Roman"/>
          <w:noProof/>
          <w:sz w:val="24"/>
          <w:szCs w:val="24"/>
          <w:lang w:val="en-GB" w:eastAsia="en-GB"/>
        </w:rPr>
      </w:pPr>
      <w:r w:rsidRPr="008942D7">
        <w:rPr>
          <w:rFonts w:ascii="Candara" w:hAnsi="Candara"/>
          <w:sz w:val="24"/>
          <w:szCs w:val="24"/>
        </w:rPr>
        <w:fldChar w:fldCharType="begin"/>
      </w:r>
      <w:r w:rsidRPr="008942D7">
        <w:rPr>
          <w:rFonts w:ascii="Candara" w:hAnsi="Candara"/>
          <w:sz w:val="24"/>
          <w:szCs w:val="24"/>
        </w:rPr>
        <w:instrText xml:space="preserve"> TOC \o "1-3" \h \z \u </w:instrText>
      </w:r>
      <w:r w:rsidRPr="008942D7">
        <w:rPr>
          <w:rFonts w:ascii="Candara" w:hAnsi="Candara"/>
          <w:sz w:val="24"/>
          <w:szCs w:val="24"/>
        </w:rPr>
        <w:fldChar w:fldCharType="separate"/>
      </w:r>
      <w:hyperlink w:anchor="_Toc339289823" w:history="1">
        <w:r w:rsidRPr="00451B37">
          <w:rPr>
            <w:rStyle w:val="Hyperlink"/>
            <w:rFonts w:ascii="Candara" w:hAnsi="Candara"/>
            <w:noProof/>
          </w:rPr>
          <w:t>Table of Contents</w:t>
        </w:r>
        <w:r>
          <w:rPr>
            <w:noProof/>
            <w:webHidden/>
          </w:rPr>
          <w:tab/>
        </w:r>
        <w:r>
          <w:rPr>
            <w:noProof/>
            <w:webHidden/>
          </w:rPr>
          <w:fldChar w:fldCharType="begin"/>
        </w:r>
        <w:r>
          <w:rPr>
            <w:noProof/>
            <w:webHidden/>
          </w:rPr>
          <w:instrText xml:space="preserve"> PAGEREF _Toc339289823 \h </w:instrText>
        </w:r>
        <w:r>
          <w:rPr>
            <w:noProof/>
          </w:rPr>
        </w:r>
        <w:r>
          <w:rPr>
            <w:noProof/>
            <w:webHidden/>
          </w:rPr>
          <w:fldChar w:fldCharType="separate"/>
        </w:r>
        <w:r>
          <w:rPr>
            <w:noProof/>
            <w:webHidden/>
          </w:rPr>
          <w:t>2</w:t>
        </w:r>
        <w:r>
          <w:rPr>
            <w:noProof/>
            <w:webHidden/>
          </w:rPr>
          <w:fldChar w:fldCharType="end"/>
        </w:r>
      </w:hyperlink>
    </w:p>
    <w:p w:rsidR="003F3579" w:rsidRDefault="003F3579">
      <w:pPr>
        <w:pStyle w:val="TOC1"/>
        <w:tabs>
          <w:tab w:val="right" w:leader="dot" w:pos="9350"/>
        </w:tabs>
        <w:rPr>
          <w:rFonts w:ascii="Times New Roman" w:hAnsi="Times New Roman"/>
          <w:noProof/>
          <w:sz w:val="24"/>
          <w:szCs w:val="24"/>
          <w:lang w:val="en-GB" w:eastAsia="en-GB"/>
        </w:rPr>
      </w:pPr>
      <w:hyperlink w:anchor="_Toc339289824" w:history="1">
        <w:r w:rsidRPr="00451B37">
          <w:rPr>
            <w:rStyle w:val="Hyperlink"/>
            <w:rFonts w:ascii="Candara" w:hAnsi="Candara"/>
            <w:noProof/>
          </w:rPr>
          <w:t>List of Figures</w:t>
        </w:r>
        <w:r>
          <w:rPr>
            <w:noProof/>
            <w:webHidden/>
          </w:rPr>
          <w:tab/>
        </w:r>
        <w:r>
          <w:rPr>
            <w:noProof/>
            <w:webHidden/>
          </w:rPr>
          <w:fldChar w:fldCharType="begin"/>
        </w:r>
        <w:r>
          <w:rPr>
            <w:noProof/>
            <w:webHidden/>
          </w:rPr>
          <w:instrText xml:space="preserve"> PAGEREF _Toc339289824 \h </w:instrText>
        </w:r>
        <w:r>
          <w:rPr>
            <w:noProof/>
          </w:rPr>
        </w:r>
        <w:r>
          <w:rPr>
            <w:noProof/>
            <w:webHidden/>
          </w:rPr>
          <w:fldChar w:fldCharType="separate"/>
        </w:r>
        <w:r>
          <w:rPr>
            <w:noProof/>
            <w:webHidden/>
          </w:rPr>
          <w:t>3</w:t>
        </w:r>
        <w:r>
          <w:rPr>
            <w:noProof/>
            <w:webHidden/>
          </w:rPr>
          <w:fldChar w:fldCharType="end"/>
        </w:r>
      </w:hyperlink>
    </w:p>
    <w:p w:rsidR="003F3579" w:rsidRDefault="003F3579">
      <w:pPr>
        <w:pStyle w:val="TOC1"/>
        <w:tabs>
          <w:tab w:val="right" w:leader="dot" w:pos="9350"/>
        </w:tabs>
        <w:rPr>
          <w:rFonts w:ascii="Times New Roman" w:hAnsi="Times New Roman"/>
          <w:noProof/>
          <w:sz w:val="24"/>
          <w:szCs w:val="24"/>
          <w:lang w:val="en-GB" w:eastAsia="en-GB"/>
        </w:rPr>
      </w:pPr>
      <w:hyperlink w:anchor="_Toc339289825" w:history="1">
        <w:r w:rsidRPr="00451B37">
          <w:rPr>
            <w:rStyle w:val="Hyperlink"/>
            <w:rFonts w:ascii="Candara" w:hAnsi="Candara"/>
            <w:noProof/>
            <w:lang w:eastAsia="en-ZA"/>
          </w:rPr>
          <w:t>Abbreviations</w:t>
        </w:r>
        <w:r>
          <w:rPr>
            <w:noProof/>
            <w:webHidden/>
          </w:rPr>
          <w:tab/>
        </w:r>
        <w:r>
          <w:rPr>
            <w:noProof/>
            <w:webHidden/>
          </w:rPr>
          <w:fldChar w:fldCharType="begin"/>
        </w:r>
        <w:r>
          <w:rPr>
            <w:noProof/>
            <w:webHidden/>
          </w:rPr>
          <w:instrText xml:space="preserve"> PAGEREF _Toc339289825 \h </w:instrText>
        </w:r>
        <w:r>
          <w:rPr>
            <w:noProof/>
          </w:rPr>
        </w:r>
        <w:r>
          <w:rPr>
            <w:noProof/>
            <w:webHidden/>
          </w:rPr>
          <w:fldChar w:fldCharType="separate"/>
        </w:r>
        <w:r>
          <w:rPr>
            <w:noProof/>
            <w:webHidden/>
          </w:rPr>
          <w:t>4</w:t>
        </w:r>
        <w:r>
          <w:rPr>
            <w:noProof/>
            <w:webHidden/>
          </w:rPr>
          <w:fldChar w:fldCharType="end"/>
        </w:r>
      </w:hyperlink>
    </w:p>
    <w:p w:rsidR="003F3579" w:rsidRDefault="003F3579">
      <w:pPr>
        <w:pStyle w:val="TOC1"/>
        <w:tabs>
          <w:tab w:val="right" w:leader="dot" w:pos="9350"/>
        </w:tabs>
        <w:rPr>
          <w:rFonts w:ascii="Times New Roman" w:hAnsi="Times New Roman"/>
          <w:noProof/>
          <w:sz w:val="24"/>
          <w:szCs w:val="24"/>
          <w:lang w:val="en-GB" w:eastAsia="en-GB"/>
        </w:rPr>
      </w:pPr>
      <w:hyperlink w:anchor="_Toc339289826" w:history="1">
        <w:r w:rsidRPr="00451B37">
          <w:rPr>
            <w:rStyle w:val="Hyperlink"/>
            <w:rFonts w:ascii="Candara" w:hAnsi="Candara"/>
            <w:noProof/>
          </w:rPr>
          <w:t>Abstract</w:t>
        </w:r>
        <w:r>
          <w:rPr>
            <w:noProof/>
            <w:webHidden/>
          </w:rPr>
          <w:tab/>
        </w:r>
        <w:r>
          <w:rPr>
            <w:noProof/>
            <w:webHidden/>
          </w:rPr>
          <w:fldChar w:fldCharType="begin"/>
        </w:r>
        <w:r>
          <w:rPr>
            <w:noProof/>
            <w:webHidden/>
          </w:rPr>
          <w:instrText xml:space="preserve"> PAGEREF _Toc339289826 \h </w:instrText>
        </w:r>
        <w:r>
          <w:rPr>
            <w:noProof/>
          </w:rPr>
        </w:r>
        <w:r>
          <w:rPr>
            <w:noProof/>
            <w:webHidden/>
          </w:rPr>
          <w:fldChar w:fldCharType="separate"/>
        </w:r>
        <w:r>
          <w:rPr>
            <w:noProof/>
            <w:webHidden/>
          </w:rPr>
          <w:t>5</w:t>
        </w:r>
        <w:r>
          <w:rPr>
            <w:noProof/>
            <w:webHidden/>
          </w:rPr>
          <w:fldChar w:fldCharType="end"/>
        </w:r>
      </w:hyperlink>
    </w:p>
    <w:p w:rsidR="003F3579" w:rsidRDefault="003F3579">
      <w:pPr>
        <w:pStyle w:val="TOC1"/>
        <w:tabs>
          <w:tab w:val="right" w:leader="dot" w:pos="9350"/>
        </w:tabs>
        <w:rPr>
          <w:rFonts w:ascii="Times New Roman" w:hAnsi="Times New Roman"/>
          <w:noProof/>
          <w:sz w:val="24"/>
          <w:szCs w:val="24"/>
          <w:lang w:val="en-GB" w:eastAsia="en-GB"/>
        </w:rPr>
      </w:pPr>
      <w:hyperlink w:anchor="_Toc339289827" w:history="1">
        <w:r w:rsidRPr="00451B37">
          <w:rPr>
            <w:rStyle w:val="Hyperlink"/>
            <w:rFonts w:ascii="Candara" w:hAnsi="Candara"/>
            <w:noProof/>
          </w:rPr>
          <w:t>Acknowledgments</w:t>
        </w:r>
        <w:r>
          <w:rPr>
            <w:noProof/>
            <w:webHidden/>
          </w:rPr>
          <w:tab/>
        </w:r>
        <w:r>
          <w:rPr>
            <w:noProof/>
            <w:webHidden/>
          </w:rPr>
          <w:fldChar w:fldCharType="begin"/>
        </w:r>
        <w:r>
          <w:rPr>
            <w:noProof/>
            <w:webHidden/>
          </w:rPr>
          <w:instrText xml:space="preserve"> PAGEREF _Toc339289827 \h </w:instrText>
        </w:r>
        <w:r>
          <w:rPr>
            <w:noProof/>
          </w:rPr>
        </w:r>
        <w:r>
          <w:rPr>
            <w:noProof/>
            <w:webHidden/>
          </w:rPr>
          <w:fldChar w:fldCharType="separate"/>
        </w:r>
        <w:r>
          <w:rPr>
            <w:noProof/>
            <w:webHidden/>
          </w:rPr>
          <w:t>6</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28" w:history="1">
        <w:r w:rsidRPr="00451B37">
          <w:rPr>
            <w:rStyle w:val="Hyperlink"/>
            <w:rFonts w:ascii="Candara" w:hAnsi="Candara"/>
            <w:noProof/>
          </w:rPr>
          <w:t>1.0</w:t>
        </w:r>
        <w:r>
          <w:rPr>
            <w:rFonts w:ascii="Times New Roman" w:hAnsi="Times New Roman"/>
            <w:noProof/>
            <w:sz w:val="24"/>
            <w:szCs w:val="24"/>
            <w:lang w:val="en-GB" w:eastAsia="en-GB"/>
          </w:rPr>
          <w:tab/>
        </w:r>
        <w:r w:rsidRPr="00451B37">
          <w:rPr>
            <w:rStyle w:val="Hyperlink"/>
            <w:rFonts w:ascii="Candara" w:hAnsi="Candara"/>
            <w:noProof/>
          </w:rPr>
          <w:t>Summary of Key findings</w:t>
        </w:r>
        <w:r>
          <w:rPr>
            <w:noProof/>
            <w:webHidden/>
          </w:rPr>
          <w:tab/>
        </w:r>
        <w:r>
          <w:rPr>
            <w:noProof/>
            <w:webHidden/>
          </w:rPr>
          <w:fldChar w:fldCharType="begin"/>
        </w:r>
        <w:r>
          <w:rPr>
            <w:noProof/>
            <w:webHidden/>
          </w:rPr>
          <w:instrText xml:space="preserve"> PAGEREF _Toc339289828 \h </w:instrText>
        </w:r>
        <w:r>
          <w:rPr>
            <w:noProof/>
          </w:rPr>
        </w:r>
        <w:r>
          <w:rPr>
            <w:noProof/>
            <w:webHidden/>
          </w:rPr>
          <w:fldChar w:fldCharType="separate"/>
        </w:r>
        <w:r>
          <w:rPr>
            <w:noProof/>
            <w:webHidden/>
          </w:rPr>
          <w:t>7</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29" w:history="1">
        <w:r w:rsidRPr="00451B37">
          <w:rPr>
            <w:rStyle w:val="Hyperlink"/>
            <w:rFonts w:ascii="Candara" w:hAnsi="Candara"/>
            <w:noProof/>
          </w:rPr>
          <w:t>2.2</w:t>
        </w:r>
        <w:r>
          <w:rPr>
            <w:rFonts w:ascii="Times New Roman" w:hAnsi="Times New Roman"/>
            <w:noProof/>
            <w:sz w:val="24"/>
            <w:szCs w:val="24"/>
            <w:lang w:val="en-GB" w:eastAsia="en-GB"/>
          </w:rPr>
          <w:tab/>
        </w:r>
        <w:r w:rsidRPr="00451B37">
          <w:rPr>
            <w:rStyle w:val="Hyperlink"/>
            <w:rFonts w:ascii="Candara" w:hAnsi="Candara"/>
            <w:noProof/>
          </w:rPr>
          <w:t>Conceptual Framework</w:t>
        </w:r>
        <w:r>
          <w:rPr>
            <w:noProof/>
            <w:webHidden/>
          </w:rPr>
          <w:tab/>
        </w:r>
        <w:r>
          <w:rPr>
            <w:noProof/>
            <w:webHidden/>
          </w:rPr>
          <w:fldChar w:fldCharType="begin"/>
        </w:r>
        <w:r>
          <w:rPr>
            <w:noProof/>
            <w:webHidden/>
          </w:rPr>
          <w:instrText xml:space="preserve"> PAGEREF _Toc339289829 \h </w:instrText>
        </w:r>
        <w:r>
          <w:rPr>
            <w:noProof/>
          </w:rPr>
        </w:r>
        <w:r>
          <w:rPr>
            <w:noProof/>
            <w:webHidden/>
          </w:rPr>
          <w:fldChar w:fldCharType="separate"/>
        </w:r>
        <w:r>
          <w:rPr>
            <w:noProof/>
            <w:webHidden/>
          </w:rPr>
          <w:t>10</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0" w:history="1">
        <w:r w:rsidRPr="00451B37">
          <w:rPr>
            <w:rStyle w:val="Hyperlink"/>
            <w:rFonts w:ascii="Candara" w:hAnsi="Candara"/>
            <w:noProof/>
          </w:rPr>
          <w:t>2.3</w:t>
        </w:r>
        <w:r>
          <w:rPr>
            <w:rFonts w:ascii="Times New Roman" w:hAnsi="Times New Roman"/>
            <w:noProof/>
            <w:sz w:val="24"/>
            <w:szCs w:val="24"/>
            <w:lang w:val="en-GB" w:eastAsia="en-GB"/>
          </w:rPr>
          <w:tab/>
        </w:r>
        <w:r w:rsidRPr="00451B37">
          <w:rPr>
            <w:rStyle w:val="Hyperlink"/>
            <w:rFonts w:ascii="Candara" w:hAnsi="Candara"/>
            <w:noProof/>
          </w:rPr>
          <w:t>Focus Group Discussions (FGDs)</w:t>
        </w:r>
        <w:r>
          <w:rPr>
            <w:noProof/>
            <w:webHidden/>
          </w:rPr>
          <w:tab/>
        </w:r>
        <w:r>
          <w:rPr>
            <w:noProof/>
            <w:webHidden/>
          </w:rPr>
          <w:fldChar w:fldCharType="begin"/>
        </w:r>
        <w:r>
          <w:rPr>
            <w:noProof/>
            <w:webHidden/>
          </w:rPr>
          <w:instrText xml:space="preserve"> PAGEREF _Toc339289830 \h </w:instrText>
        </w:r>
        <w:r>
          <w:rPr>
            <w:noProof/>
          </w:rPr>
        </w:r>
        <w:r>
          <w:rPr>
            <w:noProof/>
            <w:webHidden/>
          </w:rPr>
          <w:fldChar w:fldCharType="separate"/>
        </w:r>
        <w:r>
          <w:rPr>
            <w:noProof/>
            <w:webHidden/>
          </w:rPr>
          <w:t>11</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1" w:history="1">
        <w:r w:rsidRPr="00451B37">
          <w:rPr>
            <w:rStyle w:val="Hyperlink"/>
            <w:rFonts w:ascii="Candara" w:hAnsi="Candara"/>
            <w:noProof/>
          </w:rPr>
          <w:t>2.4</w:t>
        </w:r>
        <w:r>
          <w:rPr>
            <w:rFonts w:ascii="Times New Roman" w:hAnsi="Times New Roman"/>
            <w:noProof/>
            <w:sz w:val="24"/>
            <w:szCs w:val="24"/>
            <w:lang w:val="en-GB" w:eastAsia="en-GB"/>
          </w:rPr>
          <w:tab/>
        </w:r>
        <w:r w:rsidRPr="00451B37">
          <w:rPr>
            <w:rStyle w:val="Hyperlink"/>
            <w:rFonts w:ascii="Candara" w:hAnsi="Candara"/>
            <w:noProof/>
          </w:rPr>
          <w:t>Key informants</w:t>
        </w:r>
        <w:r>
          <w:rPr>
            <w:noProof/>
            <w:webHidden/>
          </w:rPr>
          <w:tab/>
        </w:r>
        <w:r>
          <w:rPr>
            <w:noProof/>
            <w:webHidden/>
          </w:rPr>
          <w:fldChar w:fldCharType="begin"/>
        </w:r>
        <w:r>
          <w:rPr>
            <w:noProof/>
            <w:webHidden/>
          </w:rPr>
          <w:instrText xml:space="preserve"> PAGEREF _Toc339289831 \h </w:instrText>
        </w:r>
        <w:r>
          <w:rPr>
            <w:noProof/>
          </w:rPr>
        </w:r>
        <w:r>
          <w:rPr>
            <w:noProof/>
            <w:webHidden/>
          </w:rPr>
          <w:fldChar w:fldCharType="separate"/>
        </w:r>
        <w:r>
          <w:rPr>
            <w:noProof/>
            <w:webHidden/>
          </w:rPr>
          <w:t>12</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2" w:history="1">
        <w:r w:rsidRPr="00451B37">
          <w:rPr>
            <w:rStyle w:val="Hyperlink"/>
            <w:rFonts w:ascii="Candara" w:hAnsi="Candara"/>
            <w:noProof/>
          </w:rPr>
          <w:t>2.5</w:t>
        </w:r>
        <w:r>
          <w:rPr>
            <w:rFonts w:ascii="Times New Roman" w:hAnsi="Times New Roman"/>
            <w:noProof/>
            <w:sz w:val="24"/>
            <w:szCs w:val="24"/>
            <w:lang w:val="en-GB" w:eastAsia="en-GB"/>
          </w:rPr>
          <w:tab/>
        </w:r>
        <w:r w:rsidRPr="00451B37">
          <w:rPr>
            <w:rStyle w:val="Hyperlink"/>
            <w:rFonts w:ascii="Candara" w:hAnsi="Candara"/>
            <w:noProof/>
          </w:rPr>
          <w:t>Consultant's own field observation and participation</w:t>
        </w:r>
        <w:r>
          <w:rPr>
            <w:noProof/>
            <w:webHidden/>
          </w:rPr>
          <w:tab/>
        </w:r>
        <w:r>
          <w:rPr>
            <w:noProof/>
            <w:webHidden/>
          </w:rPr>
          <w:fldChar w:fldCharType="begin"/>
        </w:r>
        <w:r>
          <w:rPr>
            <w:noProof/>
            <w:webHidden/>
          </w:rPr>
          <w:instrText xml:space="preserve"> PAGEREF _Toc339289832 \h </w:instrText>
        </w:r>
        <w:r>
          <w:rPr>
            <w:noProof/>
          </w:rPr>
        </w:r>
        <w:r>
          <w:rPr>
            <w:noProof/>
            <w:webHidden/>
          </w:rPr>
          <w:fldChar w:fldCharType="separate"/>
        </w:r>
        <w:r>
          <w:rPr>
            <w:noProof/>
            <w:webHidden/>
          </w:rPr>
          <w:t>13</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3" w:history="1">
        <w:r w:rsidRPr="00451B37">
          <w:rPr>
            <w:rStyle w:val="Hyperlink"/>
            <w:rFonts w:ascii="Candara" w:hAnsi="Candara"/>
            <w:noProof/>
          </w:rPr>
          <w:t>2.6</w:t>
        </w:r>
        <w:r>
          <w:rPr>
            <w:rFonts w:ascii="Times New Roman" w:hAnsi="Times New Roman"/>
            <w:noProof/>
            <w:sz w:val="24"/>
            <w:szCs w:val="24"/>
            <w:lang w:val="en-GB" w:eastAsia="en-GB"/>
          </w:rPr>
          <w:tab/>
        </w:r>
        <w:r w:rsidRPr="00451B37">
          <w:rPr>
            <w:rStyle w:val="Hyperlink"/>
            <w:rFonts w:ascii="Candara" w:hAnsi="Candara"/>
            <w:noProof/>
          </w:rPr>
          <w:t>Sampling technique and tools</w:t>
        </w:r>
        <w:r>
          <w:rPr>
            <w:noProof/>
            <w:webHidden/>
          </w:rPr>
          <w:tab/>
        </w:r>
        <w:r>
          <w:rPr>
            <w:noProof/>
            <w:webHidden/>
          </w:rPr>
          <w:fldChar w:fldCharType="begin"/>
        </w:r>
        <w:r>
          <w:rPr>
            <w:noProof/>
            <w:webHidden/>
          </w:rPr>
          <w:instrText xml:space="preserve"> PAGEREF _Toc339289833 \h </w:instrText>
        </w:r>
        <w:r>
          <w:rPr>
            <w:noProof/>
          </w:rPr>
        </w:r>
        <w:r>
          <w:rPr>
            <w:noProof/>
            <w:webHidden/>
          </w:rPr>
          <w:fldChar w:fldCharType="separate"/>
        </w:r>
        <w:r>
          <w:rPr>
            <w:noProof/>
            <w:webHidden/>
          </w:rPr>
          <w:t>13</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4" w:history="1">
        <w:r w:rsidRPr="00451B37">
          <w:rPr>
            <w:rStyle w:val="Hyperlink"/>
            <w:rFonts w:ascii="Candara" w:hAnsi="Candara"/>
            <w:noProof/>
          </w:rPr>
          <w:t xml:space="preserve">2.7 </w:t>
        </w:r>
        <w:r>
          <w:rPr>
            <w:rFonts w:ascii="Times New Roman" w:hAnsi="Times New Roman"/>
            <w:noProof/>
            <w:sz w:val="24"/>
            <w:szCs w:val="24"/>
            <w:lang w:val="en-GB" w:eastAsia="en-GB"/>
          </w:rPr>
          <w:tab/>
        </w:r>
        <w:r w:rsidRPr="00451B37">
          <w:rPr>
            <w:rStyle w:val="Hyperlink"/>
            <w:rFonts w:ascii="Candara" w:hAnsi="Candara"/>
            <w:noProof/>
          </w:rPr>
          <w:t>Data Analysis Methodology</w:t>
        </w:r>
        <w:r>
          <w:rPr>
            <w:noProof/>
            <w:webHidden/>
          </w:rPr>
          <w:tab/>
        </w:r>
        <w:r>
          <w:rPr>
            <w:noProof/>
            <w:webHidden/>
          </w:rPr>
          <w:fldChar w:fldCharType="begin"/>
        </w:r>
        <w:r>
          <w:rPr>
            <w:noProof/>
            <w:webHidden/>
          </w:rPr>
          <w:instrText xml:space="preserve"> PAGEREF _Toc339289834 \h </w:instrText>
        </w:r>
        <w:r>
          <w:rPr>
            <w:noProof/>
          </w:rPr>
        </w:r>
        <w:r>
          <w:rPr>
            <w:noProof/>
            <w:webHidden/>
          </w:rPr>
          <w:fldChar w:fldCharType="separate"/>
        </w:r>
        <w:r>
          <w:rPr>
            <w:noProof/>
            <w:webHidden/>
          </w:rPr>
          <w:t>14</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35" w:history="1">
        <w:r w:rsidRPr="00451B37">
          <w:rPr>
            <w:rStyle w:val="Hyperlink"/>
            <w:rFonts w:ascii="Candara" w:hAnsi="Candara"/>
            <w:noProof/>
          </w:rPr>
          <w:t xml:space="preserve">2.8 </w:t>
        </w:r>
        <w:r>
          <w:rPr>
            <w:rFonts w:ascii="Times New Roman" w:hAnsi="Times New Roman"/>
            <w:noProof/>
            <w:sz w:val="24"/>
            <w:szCs w:val="24"/>
            <w:lang w:val="en-GB" w:eastAsia="en-GB"/>
          </w:rPr>
          <w:tab/>
        </w:r>
        <w:r w:rsidRPr="00451B37">
          <w:rPr>
            <w:rStyle w:val="Hyperlink"/>
            <w:rFonts w:ascii="Candara" w:hAnsi="Candara"/>
            <w:noProof/>
          </w:rPr>
          <w:t>Assumptions</w:t>
        </w:r>
        <w:r>
          <w:rPr>
            <w:noProof/>
            <w:webHidden/>
          </w:rPr>
          <w:tab/>
        </w:r>
        <w:r>
          <w:rPr>
            <w:noProof/>
            <w:webHidden/>
          </w:rPr>
          <w:fldChar w:fldCharType="begin"/>
        </w:r>
        <w:r>
          <w:rPr>
            <w:noProof/>
            <w:webHidden/>
          </w:rPr>
          <w:instrText xml:space="preserve"> PAGEREF _Toc339289835 \h </w:instrText>
        </w:r>
        <w:r>
          <w:rPr>
            <w:noProof/>
          </w:rPr>
        </w:r>
        <w:r>
          <w:rPr>
            <w:noProof/>
            <w:webHidden/>
          </w:rPr>
          <w:fldChar w:fldCharType="separate"/>
        </w:r>
        <w:r>
          <w:rPr>
            <w:noProof/>
            <w:webHidden/>
          </w:rPr>
          <w:t>14</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36" w:history="1">
        <w:r w:rsidRPr="00451B37">
          <w:rPr>
            <w:rStyle w:val="Hyperlink"/>
            <w:rFonts w:ascii="Candara" w:hAnsi="Candara"/>
            <w:noProof/>
          </w:rPr>
          <w:t>3.0</w:t>
        </w:r>
        <w:r>
          <w:rPr>
            <w:rFonts w:ascii="Times New Roman" w:hAnsi="Times New Roman"/>
            <w:noProof/>
            <w:sz w:val="24"/>
            <w:szCs w:val="24"/>
            <w:lang w:val="en-GB" w:eastAsia="en-GB"/>
          </w:rPr>
          <w:tab/>
        </w:r>
        <w:r w:rsidRPr="00451B37">
          <w:rPr>
            <w:rStyle w:val="Hyperlink"/>
            <w:rFonts w:ascii="Candara" w:hAnsi="Candara"/>
            <w:noProof/>
          </w:rPr>
          <w:t>Background &amp; project rationale of the project</w:t>
        </w:r>
        <w:r>
          <w:rPr>
            <w:noProof/>
            <w:webHidden/>
          </w:rPr>
          <w:tab/>
        </w:r>
        <w:r>
          <w:rPr>
            <w:noProof/>
            <w:webHidden/>
          </w:rPr>
          <w:fldChar w:fldCharType="begin"/>
        </w:r>
        <w:r>
          <w:rPr>
            <w:noProof/>
            <w:webHidden/>
          </w:rPr>
          <w:instrText xml:space="preserve"> PAGEREF _Toc339289836 \h </w:instrText>
        </w:r>
        <w:r>
          <w:rPr>
            <w:noProof/>
          </w:rPr>
        </w:r>
        <w:r>
          <w:rPr>
            <w:noProof/>
            <w:webHidden/>
          </w:rPr>
          <w:fldChar w:fldCharType="separate"/>
        </w:r>
        <w:r>
          <w:rPr>
            <w:noProof/>
            <w:webHidden/>
          </w:rPr>
          <w:t>15</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37" w:history="1">
        <w:r w:rsidRPr="00451B37">
          <w:rPr>
            <w:rStyle w:val="Hyperlink"/>
            <w:rFonts w:ascii="Candara" w:hAnsi="Candara"/>
            <w:noProof/>
          </w:rPr>
          <w:t>4.0</w:t>
        </w:r>
        <w:r>
          <w:rPr>
            <w:rFonts w:ascii="Times New Roman" w:hAnsi="Times New Roman"/>
            <w:noProof/>
            <w:sz w:val="24"/>
            <w:szCs w:val="24"/>
            <w:lang w:val="en-GB" w:eastAsia="en-GB"/>
          </w:rPr>
          <w:tab/>
        </w:r>
        <w:r w:rsidRPr="00451B37">
          <w:rPr>
            <w:rStyle w:val="Hyperlink"/>
            <w:rFonts w:ascii="Candara" w:hAnsi="Candara"/>
            <w:noProof/>
          </w:rPr>
          <w:t>Relevance</w:t>
        </w:r>
        <w:r>
          <w:rPr>
            <w:noProof/>
            <w:webHidden/>
          </w:rPr>
          <w:tab/>
        </w:r>
        <w:r>
          <w:rPr>
            <w:noProof/>
            <w:webHidden/>
          </w:rPr>
          <w:fldChar w:fldCharType="begin"/>
        </w:r>
        <w:r>
          <w:rPr>
            <w:noProof/>
            <w:webHidden/>
          </w:rPr>
          <w:instrText xml:space="preserve"> PAGEREF _Toc339289837 \h </w:instrText>
        </w:r>
        <w:r>
          <w:rPr>
            <w:noProof/>
          </w:rPr>
        </w:r>
        <w:r>
          <w:rPr>
            <w:noProof/>
            <w:webHidden/>
          </w:rPr>
          <w:fldChar w:fldCharType="separate"/>
        </w:r>
        <w:r>
          <w:rPr>
            <w:noProof/>
            <w:webHidden/>
          </w:rPr>
          <w:t>16</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38" w:history="1">
        <w:r w:rsidRPr="00451B37">
          <w:rPr>
            <w:rStyle w:val="Hyperlink"/>
            <w:rFonts w:ascii="Candara" w:hAnsi="Candara"/>
            <w:noProof/>
          </w:rPr>
          <w:t>4.1</w:t>
        </w:r>
        <w:r>
          <w:rPr>
            <w:rFonts w:ascii="Times New Roman" w:hAnsi="Times New Roman"/>
            <w:noProof/>
            <w:sz w:val="24"/>
            <w:szCs w:val="24"/>
            <w:lang w:val="en-GB" w:eastAsia="en-GB"/>
          </w:rPr>
          <w:tab/>
        </w:r>
        <w:r w:rsidRPr="00451B37">
          <w:rPr>
            <w:rStyle w:val="Hyperlink"/>
            <w:rFonts w:ascii="Candara" w:hAnsi="Candara"/>
            <w:noProof/>
          </w:rPr>
          <w:t>Project design, appropriateness and relevance</w:t>
        </w:r>
        <w:r>
          <w:rPr>
            <w:noProof/>
            <w:webHidden/>
          </w:rPr>
          <w:tab/>
        </w:r>
        <w:r>
          <w:rPr>
            <w:noProof/>
            <w:webHidden/>
          </w:rPr>
          <w:fldChar w:fldCharType="begin"/>
        </w:r>
        <w:r>
          <w:rPr>
            <w:noProof/>
            <w:webHidden/>
          </w:rPr>
          <w:instrText xml:space="preserve"> PAGEREF _Toc339289838 \h </w:instrText>
        </w:r>
        <w:r>
          <w:rPr>
            <w:noProof/>
          </w:rPr>
        </w:r>
        <w:r>
          <w:rPr>
            <w:noProof/>
            <w:webHidden/>
          </w:rPr>
          <w:fldChar w:fldCharType="separate"/>
        </w:r>
        <w:r>
          <w:rPr>
            <w:noProof/>
            <w:webHidden/>
          </w:rPr>
          <w:t>16</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39" w:history="1">
        <w:r w:rsidRPr="00451B37">
          <w:rPr>
            <w:rStyle w:val="Hyperlink"/>
            <w:rFonts w:ascii="Candara" w:hAnsi="Candara"/>
            <w:noProof/>
          </w:rPr>
          <w:t>5.0</w:t>
        </w:r>
        <w:r>
          <w:rPr>
            <w:rFonts w:ascii="Times New Roman" w:hAnsi="Times New Roman"/>
            <w:noProof/>
            <w:sz w:val="24"/>
            <w:szCs w:val="24"/>
            <w:lang w:val="en-GB" w:eastAsia="en-GB"/>
          </w:rPr>
          <w:tab/>
        </w:r>
        <w:r w:rsidRPr="00451B37">
          <w:rPr>
            <w:rStyle w:val="Hyperlink"/>
            <w:rFonts w:ascii="Candara" w:hAnsi="Candara"/>
            <w:noProof/>
          </w:rPr>
          <w:t>Efficiency</w:t>
        </w:r>
        <w:r>
          <w:rPr>
            <w:noProof/>
            <w:webHidden/>
          </w:rPr>
          <w:tab/>
        </w:r>
        <w:r>
          <w:rPr>
            <w:noProof/>
            <w:webHidden/>
          </w:rPr>
          <w:fldChar w:fldCharType="begin"/>
        </w:r>
        <w:r>
          <w:rPr>
            <w:noProof/>
            <w:webHidden/>
          </w:rPr>
          <w:instrText xml:space="preserve"> PAGEREF _Toc339289839 \h </w:instrText>
        </w:r>
        <w:r>
          <w:rPr>
            <w:noProof/>
          </w:rPr>
        </w:r>
        <w:r>
          <w:rPr>
            <w:noProof/>
            <w:webHidden/>
          </w:rPr>
          <w:fldChar w:fldCharType="separate"/>
        </w:r>
        <w:r>
          <w:rPr>
            <w:noProof/>
            <w:webHidden/>
          </w:rPr>
          <w:t>18</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40" w:history="1">
        <w:r w:rsidRPr="00451B37">
          <w:rPr>
            <w:rStyle w:val="Hyperlink"/>
            <w:rFonts w:ascii="Candara" w:hAnsi="Candara"/>
            <w:noProof/>
            <w:lang w:eastAsia="en-ZA"/>
          </w:rPr>
          <w:t>5.1</w:t>
        </w:r>
        <w:r>
          <w:rPr>
            <w:rFonts w:ascii="Times New Roman" w:hAnsi="Times New Roman"/>
            <w:noProof/>
            <w:sz w:val="24"/>
            <w:szCs w:val="24"/>
            <w:lang w:val="en-GB" w:eastAsia="en-GB"/>
          </w:rPr>
          <w:tab/>
        </w:r>
        <w:r w:rsidRPr="00451B37">
          <w:rPr>
            <w:rStyle w:val="Hyperlink"/>
            <w:rFonts w:ascii="Candara" w:hAnsi="Candara"/>
            <w:noProof/>
            <w:lang w:eastAsia="en-ZA"/>
          </w:rPr>
          <w:t>Project's inputs/Resources used efficiently</w:t>
        </w:r>
        <w:r>
          <w:rPr>
            <w:noProof/>
            <w:webHidden/>
          </w:rPr>
          <w:tab/>
        </w:r>
        <w:r>
          <w:rPr>
            <w:noProof/>
            <w:webHidden/>
          </w:rPr>
          <w:fldChar w:fldCharType="begin"/>
        </w:r>
        <w:r>
          <w:rPr>
            <w:noProof/>
            <w:webHidden/>
          </w:rPr>
          <w:instrText xml:space="preserve"> PAGEREF _Toc339289840 \h </w:instrText>
        </w:r>
        <w:r>
          <w:rPr>
            <w:noProof/>
          </w:rPr>
        </w:r>
        <w:r>
          <w:rPr>
            <w:noProof/>
            <w:webHidden/>
          </w:rPr>
          <w:fldChar w:fldCharType="separate"/>
        </w:r>
        <w:r>
          <w:rPr>
            <w:noProof/>
            <w:webHidden/>
          </w:rPr>
          <w:t>18</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41" w:history="1">
        <w:r w:rsidRPr="00451B37">
          <w:rPr>
            <w:rStyle w:val="Hyperlink"/>
            <w:rFonts w:ascii="Candara" w:hAnsi="Candara"/>
            <w:noProof/>
          </w:rPr>
          <w:t>5.2</w:t>
        </w:r>
        <w:r>
          <w:rPr>
            <w:rFonts w:ascii="Times New Roman" w:hAnsi="Times New Roman"/>
            <w:noProof/>
            <w:sz w:val="24"/>
            <w:szCs w:val="24"/>
            <w:lang w:val="en-GB" w:eastAsia="en-GB"/>
          </w:rPr>
          <w:tab/>
        </w:r>
        <w:r w:rsidRPr="00451B37">
          <w:rPr>
            <w:rStyle w:val="Hyperlink"/>
            <w:rFonts w:ascii="Candara" w:hAnsi="Candara"/>
            <w:noProof/>
          </w:rPr>
          <w:t>Project efficiently enhanced capacity of local partners</w:t>
        </w:r>
        <w:r>
          <w:rPr>
            <w:noProof/>
            <w:webHidden/>
          </w:rPr>
          <w:tab/>
        </w:r>
        <w:r>
          <w:rPr>
            <w:noProof/>
            <w:webHidden/>
          </w:rPr>
          <w:fldChar w:fldCharType="begin"/>
        </w:r>
        <w:r>
          <w:rPr>
            <w:noProof/>
            <w:webHidden/>
          </w:rPr>
          <w:instrText xml:space="preserve"> PAGEREF _Toc339289841 \h </w:instrText>
        </w:r>
        <w:r>
          <w:rPr>
            <w:noProof/>
          </w:rPr>
        </w:r>
        <w:r>
          <w:rPr>
            <w:noProof/>
            <w:webHidden/>
          </w:rPr>
          <w:fldChar w:fldCharType="separate"/>
        </w:r>
        <w:r>
          <w:rPr>
            <w:noProof/>
            <w:webHidden/>
          </w:rPr>
          <w:t>19</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42" w:history="1">
        <w:r w:rsidRPr="00451B37">
          <w:rPr>
            <w:rStyle w:val="Hyperlink"/>
            <w:rFonts w:ascii="Candara" w:hAnsi="Candara"/>
            <w:noProof/>
            <w:lang w:val="en-GB"/>
          </w:rPr>
          <w:t>6.0</w:t>
        </w:r>
        <w:r>
          <w:rPr>
            <w:rFonts w:ascii="Times New Roman" w:hAnsi="Times New Roman"/>
            <w:noProof/>
            <w:sz w:val="24"/>
            <w:szCs w:val="24"/>
            <w:lang w:val="en-GB" w:eastAsia="en-GB"/>
          </w:rPr>
          <w:tab/>
        </w:r>
        <w:r w:rsidRPr="00451B37">
          <w:rPr>
            <w:rStyle w:val="Hyperlink"/>
            <w:rFonts w:ascii="Candara" w:hAnsi="Candara"/>
            <w:noProof/>
            <w:lang w:val="en-GB"/>
          </w:rPr>
          <w:t>Effectiveness</w:t>
        </w:r>
        <w:r>
          <w:rPr>
            <w:noProof/>
            <w:webHidden/>
          </w:rPr>
          <w:tab/>
        </w:r>
        <w:r>
          <w:rPr>
            <w:noProof/>
            <w:webHidden/>
          </w:rPr>
          <w:fldChar w:fldCharType="begin"/>
        </w:r>
        <w:r>
          <w:rPr>
            <w:noProof/>
            <w:webHidden/>
          </w:rPr>
          <w:instrText xml:space="preserve"> PAGEREF _Toc339289842 \h </w:instrText>
        </w:r>
        <w:r>
          <w:rPr>
            <w:noProof/>
          </w:rPr>
        </w:r>
        <w:r>
          <w:rPr>
            <w:noProof/>
            <w:webHidden/>
          </w:rPr>
          <w:fldChar w:fldCharType="separate"/>
        </w:r>
        <w:r>
          <w:rPr>
            <w:noProof/>
            <w:webHidden/>
          </w:rPr>
          <w:t>20</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43" w:history="1">
        <w:r w:rsidRPr="00451B37">
          <w:rPr>
            <w:rStyle w:val="Hyperlink"/>
            <w:rFonts w:ascii="Candara" w:hAnsi="Candara"/>
            <w:noProof/>
          </w:rPr>
          <w:t>6.1</w:t>
        </w:r>
        <w:r>
          <w:rPr>
            <w:rFonts w:ascii="Times New Roman" w:hAnsi="Times New Roman"/>
            <w:noProof/>
            <w:sz w:val="24"/>
            <w:szCs w:val="24"/>
            <w:lang w:val="en-GB" w:eastAsia="en-GB"/>
          </w:rPr>
          <w:tab/>
        </w:r>
        <w:r w:rsidRPr="00451B37">
          <w:rPr>
            <w:rStyle w:val="Hyperlink"/>
            <w:rFonts w:ascii="Candara" w:hAnsi="Candara"/>
            <w:noProof/>
          </w:rPr>
          <w:t>Enhanced existing conflict resolution mechanisms</w:t>
        </w:r>
        <w:r>
          <w:rPr>
            <w:noProof/>
            <w:webHidden/>
          </w:rPr>
          <w:tab/>
        </w:r>
        <w:r>
          <w:rPr>
            <w:noProof/>
            <w:webHidden/>
          </w:rPr>
          <w:fldChar w:fldCharType="begin"/>
        </w:r>
        <w:r>
          <w:rPr>
            <w:noProof/>
            <w:webHidden/>
          </w:rPr>
          <w:instrText xml:space="preserve"> PAGEREF _Toc339289843 \h </w:instrText>
        </w:r>
        <w:r>
          <w:rPr>
            <w:noProof/>
          </w:rPr>
        </w:r>
        <w:r>
          <w:rPr>
            <w:noProof/>
            <w:webHidden/>
          </w:rPr>
          <w:fldChar w:fldCharType="separate"/>
        </w:r>
        <w:r>
          <w:rPr>
            <w:noProof/>
            <w:webHidden/>
          </w:rPr>
          <w:t>20</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44" w:history="1">
        <w:r w:rsidRPr="00451B37">
          <w:rPr>
            <w:rStyle w:val="Hyperlink"/>
            <w:rFonts w:ascii="Candara" w:hAnsi="Candara"/>
            <w:noProof/>
          </w:rPr>
          <w:t>6.2</w:t>
        </w:r>
        <w:r>
          <w:rPr>
            <w:rFonts w:ascii="Times New Roman" w:hAnsi="Times New Roman"/>
            <w:noProof/>
            <w:sz w:val="24"/>
            <w:szCs w:val="24"/>
            <w:lang w:val="en-GB" w:eastAsia="en-GB"/>
          </w:rPr>
          <w:tab/>
        </w:r>
        <w:r w:rsidRPr="00451B37">
          <w:rPr>
            <w:rStyle w:val="Hyperlink"/>
            <w:rFonts w:ascii="Candara" w:hAnsi="Candara"/>
            <w:noProof/>
          </w:rPr>
          <w:t>Enhanced Peace and conflict skills/knowledge of committees</w:t>
        </w:r>
        <w:r>
          <w:rPr>
            <w:noProof/>
            <w:webHidden/>
          </w:rPr>
          <w:tab/>
        </w:r>
        <w:r>
          <w:rPr>
            <w:noProof/>
            <w:webHidden/>
          </w:rPr>
          <w:fldChar w:fldCharType="begin"/>
        </w:r>
        <w:r>
          <w:rPr>
            <w:noProof/>
            <w:webHidden/>
          </w:rPr>
          <w:instrText xml:space="preserve"> PAGEREF _Toc339289844 \h </w:instrText>
        </w:r>
        <w:r>
          <w:rPr>
            <w:noProof/>
          </w:rPr>
        </w:r>
        <w:r>
          <w:rPr>
            <w:noProof/>
            <w:webHidden/>
          </w:rPr>
          <w:fldChar w:fldCharType="separate"/>
        </w:r>
        <w:r>
          <w:rPr>
            <w:noProof/>
            <w:webHidden/>
          </w:rPr>
          <w:t>21</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45" w:history="1">
        <w:r w:rsidRPr="00451B37">
          <w:rPr>
            <w:rStyle w:val="Hyperlink"/>
            <w:rFonts w:ascii="Candara" w:hAnsi="Candara"/>
            <w:noProof/>
          </w:rPr>
          <w:t>6.3</w:t>
        </w:r>
        <w:r>
          <w:rPr>
            <w:rFonts w:ascii="Times New Roman" w:hAnsi="Times New Roman"/>
            <w:noProof/>
            <w:sz w:val="24"/>
            <w:szCs w:val="24"/>
            <w:lang w:val="en-GB" w:eastAsia="en-GB"/>
          </w:rPr>
          <w:tab/>
        </w:r>
        <w:r w:rsidRPr="00451B37">
          <w:rPr>
            <w:rStyle w:val="Hyperlink"/>
            <w:rFonts w:ascii="Candara" w:hAnsi="Candara"/>
            <w:noProof/>
          </w:rPr>
          <w:t>Enhanced environmental and natural resource consciousness</w:t>
        </w:r>
        <w:r>
          <w:rPr>
            <w:noProof/>
            <w:webHidden/>
          </w:rPr>
          <w:tab/>
        </w:r>
        <w:r>
          <w:rPr>
            <w:noProof/>
            <w:webHidden/>
          </w:rPr>
          <w:fldChar w:fldCharType="begin"/>
        </w:r>
        <w:r>
          <w:rPr>
            <w:noProof/>
            <w:webHidden/>
          </w:rPr>
          <w:instrText xml:space="preserve"> PAGEREF _Toc339289845 \h </w:instrText>
        </w:r>
        <w:r>
          <w:rPr>
            <w:noProof/>
          </w:rPr>
        </w:r>
        <w:r>
          <w:rPr>
            <w:noProof/>
            <w:webHidden/>
          </w:rPr>
          <w:fldChar w:fldCharType="separate"/>
        </w:r>
        <w:r>
          <w:rPr>
            <w:noProof/>
            <w:webHidden/>
          </w:rPr>
          <w:t>23</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46" w:history="1">
        <w:r w:rsidRPr="00451B37">
          <w:rPr>
            <w:rStyle w:val="Hyperlink"/>
            <w:rFonts w:ascii="Candara" w:hAnsi="Candara"/>
            <w:noProof/>
          </w:rPr>
          <w:t>6.4</w:t>
        </w:r>
        <w:r>
          <w:rPr>
            <w:rFonts w:ascii="Times New Roman" w:hAnsi="Times New Roman"/>
            <w:noProof/>
            <w:sz w:val="24"/>
            <w:szCs w:val="24"/>
            <w:lang w:val="en-GB" w:eastAsia="en-GB"/>
          </w:rPr>
          <w:tab/>
        </w:r>
        <w:r w:rsidRPr="00451B37">
          <w:rPr>
            <w:rStyle w:val="Hyperlink"/>
            <w:rFonts w:ascii="Candara" w:hAnsi="Candara"/>
            <w:noProof/>
          </w:rPr>
          <w:t>Enhanced skills in dealing with unrelated issues – Police station and garbage handling</w:t>
        </w:r>
        <w:r>
          <w:rPr>
            <w:noProof/>
            <w:webHidden/>
          </w:rPr>
          <w:tab/>
        </w:r>
        <w:r>
          <w:rPr>
            <w:noProof/>
            <w:webHidden/>
          </w:rPr>
          <w:fldChar w:fldCharType="begin"/>
        </w:r>
        <w:r>
          <w:rPr>
            <w:noProof/>
            <w:webHidden/>
          </w:rPr>
          <w:instrText xml:space="preserve"> PAGEREF _Toc339289846 \h </w:instrText>
        </w:r>
        <w:r>
          <w:rPr>
            <w:noProof/>
          </w:rPr>
        </w:r>
        <w:r>
          <w:rPr>
            <w:noProof/>
            <w:webHidden/>
          </w:rPr>
          <w:fldChar w:fldCharType="separate"/>
        </w:r>
        <w:r>
          <w:rPr>
            <w:noProof/>
            <w:webHidden/>
          </w:rPr>
          <w:t>24</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47" w:history="1">
        <w:r w:rsidRPr="00451B37">
          <w:rPr>
            <w:rStyle w:val="Hyperlink"/>
            <w:rFonts w:ascii="Candara" w:hAnsi="Candara"/>
            <w:noProof/>
          </w:rPr>
          <w:t>7.0</w:t>
        </w:r>
        <w:r>
          <w:rPr>
            <w:rFonts w:ascii="Times New Roman" w:hAnsi="Times New Roman"/>
            <w:noProof/>
            <w:sz w:val="24"/>
            <w:szCs w:val="24"/>
            <w:lang w:val="en-GB" w:eastAsia="en-GB"/>
          </w:rPr>
          <w:tab/>
        </w:r>
        <w:r w:rsidRPr="00451B37">
          <w:rPr>
            <w:rStyle w:val="Hyperlink"/>
            <w:rFonts w:ascii="Candara" w:hAnsi="Candara"/>
            <w:noProof/>
          </w:rPr>
          <w:t>Impact</w:t>
        </w:r>
        <w:r>
          <w:rPr>
            <w:noProof/>
            <w:webHidden/>
          </w:rPr>
          <w:tab/>
        </w:r>
        <w:r>
          <w:rPr>
            <w:noProof/>
            <w:webHidden/>
          </w:rPr>
          <w:fldChar w:fldCharType="begin"/>
        </w:r>
        <w:r>
          <w:rPr>
            <w:noProof/>
            <w:webHidden/>
          </w:rPr>
          <w:instrText xml:space="preserve"> PAGEREF _Toc339289847 \h </w:instrText>
        </w:r>
        <w:r>
          <w:rPr>
            <w:noProof/>
          </w:rPr>
        </w:r>
        <w:r>
          <w:rPr>
            <w:noProof/>
            <w:webHidden/>
          </w:rPr>
          <w:fldChar w:fldCharType="separate"/>
        </w:r>
        <w:r>
          <w:rPr>
            <w:noProof/>
            <w:webHidden/>
          </w:rPr>
          <w:t>24</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48" w:history="1">
        <w:r w:rsidRPr="00451B37">
          <w:rPr>
            <w:rStyle w:val="Hyperlink"/>
            <w:rFonts w:ascii="Candara" w:hAnsi="Candara"/>
            <w:noProof/>
          </w:rPr>
          <w:t>7.1</w:t>
        </w:r>
        <w:r>
          <w:rPr>
            <w:rFonts w:ascii="Times New Roman" w:hAnsi="Times New Roman"/>
            <w:noProof/>
            <w:sz w:val="24"/>
            <w:szCs w:val="24"/>
            <w:lang w:val="en-GB" w:eastAsia="en-GB"/>
          </w:rPr>
          <w:tab/>
        </w:r>
        <w:r w:rsidRPr="00451B37">
          <w:rPr>
            <w:rStyle w:val="Hyperlink"/>
            <w:rFonts w:ascii="Candara" w:hAnsi="Candara"/>
            <w:noProof/>
          </w:rPr>
          <w:t>Significant Project Outputs and Outcomes achieved</w:t>
        </w:r>
        <w:r>
          <w:rPr>
            <w:noProof/>
            <w:webHidden/>
          </w:rPr>
          <w:tab/>
        </w:r>
        <w:r>
          <w:rPr>
            <w:noProof/>
            <w:webHidden/>
          </w:rPr>
          <w:fldChar w:fldCharType="begin"/>
        </w:r>
        <w:r>
          <w:rPr>
            <w:noProof/>
            <w:webHidden/>
          </w:rPr>
          <w:instrText xml:space="preserve"> PAGEREF _Toc339289848 \h </w:instrText>
        </w:r>
        <w:r>
          <w:rPr>
            <w:noProof/>
          </w:rPr>
        </w:r>
        <w:r>
          <w:rPr>
            <w:noProof/>
            <w:webHidden/>
          </w:rPr>
          <w:fldChar w:fldCharType="separate"/>
        </w:r>
        <w:r>
          <w:rPr>
            <w:noProof/>
            <w:webHidden/>
          </w:rPr>
          <w:t>24</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49" w:history="1">
        <w:r w:rsidRPr="00451B37">
          <w:rPr>
            <w:rStyle w:val="Hyperlink"/>
            <w:rFonts w:ascii="Candara" w:hAnsi="Candara"/>
            <w:noProof/>
          </w:rPr>
          <w:t>7.2</w:t>
        </w:r>
        <w:r>
          <w:rPr>
            <w:rFonts w:ascii="Times New Roman" w:hAnsi="Times New Roman"/>
            <w:noProof/>
            <w:sz w:val="24"/>
            <w:szCs w:val="24"/>
            <w:lang w:val="en-GB" w:eastAsia="en-GB"/>
          </w:rPr>
          <w:tab/>
        </w:r>
        <w:r w:rsidRPr="00451B37">
          <w:rPr>
            <w:rStyle w:val="Hyperlink"/>
            <w:rFonts w:ascii="Candara" w:hAnsi="Candara"/>
            <w:noProof/>
          </w:rPr>
          <w:t>Overall Project Impact</w:t>
        </w:r>
        <w:r>
          <w:rPr>
            <w:noProof/>
            <w:webHidden/>
          </w:rPr>
          <w:tab/>
        </w:r>
        <w:r>
          <w:rPr>
            <w:noProof/>
            <w:webHidden/>
          </w:rPr>
          <w:fldChar w:fldCharType="begin"/>
        </w:r>
        <w:r>
          <w:rPr>
            <w:noProof/>
            <w:webHidden/>
          </w:rPr>
          <w:instrText xml:space="preserve"> PAGEREF _Toc339289849 \h </w:instrText>
        </w:r>
        <w:r>
          <w:rPr>
            <w:noProof/>
          </w:rPr>
        </w:r>
        <w:r>
          <w:rPr>
            <w:noProof/>
            <w:webHidden/>
          </w:rPr>
          <w:fldChar w:fldCharType="separate"/>
        </w:r>
        <w:r>
          <w:rPr>
            <w:noProof/>
            <w:webHidden/>
          </w:rPr>
          <w:t>29</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50" w:history="1">
        <w:r w:rsidRPr="00451B37">
          <w:rPr>
            <w:rStyle w:val="Hyperlink"/>
            <w:rFonts w:ascii="Candara" w:hAnsi="Candara"/>
            <w:noProof/>
          </w:rPr>
          <w:t>8.0</w:t>
        </w:r>
        <w:r>
          <w:rPr>
            <w:rFonts w:ascii="Times New Roman" w:hAnsi="Times New Roman"/>
            <w:noProof/>
            <w:sz w:val="24"/>
            <w:szCs w:val="24"/>
            <w:lang w:val="en-GB" w:eastAsia="en-GB"/>
          </w:rPr>
          <w:tab/>
        </w:r>
        <w:r w:rsidRPr="00451B37">
          <w:rPr>
            <w:rStyle w:val="Hyperlink"/>
            <w:rFonts w:ascii="Candara" w:hAnsi="Candara"/>
            <w:noProof/>
          </w:rPr>
          <w:t>Stakeholders' views about project sustainability</w:t>
        </w:r>
        <w:r>
          <w:rPr>
            <w:noProof/>
            <w:webHidden/>
          </w:rPr>
          <w:tab/>
        </w:r>
        <w:r>
          <w:rPr>
            <w:noProof/>
            <w:webHidden/>
          </w:rPr>
          <w:fldChar w:fldCharType="begin"/>
        </w:r>
        <w:r>
          <w:rPr>
            <w:noProof/>
            <w:webHidden/>
          </w:rPr>
          <w:instrText xml:space="preserve"> PAGEREF _Toc339289850 \h </w:instrText>
        </w:r>
        <w:r>
          <w:rPr>
            <w:noProof/>
          </w:rPr>
        </w:r>
        <w:r>
          <w:rPr>
            <w:noProof/>
            <w:webHidden/>
          </w:rPr>
          <w:fldChar w:fldCharType="separate"/>
        </w:r>
        <w:r>
          <w:rPr>
            <w:noProof/>
            <w:webHidden/>
          </w:rPr>
          <w:t>31</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52" w:history="1">
        <w:r w:rsidRPr="00451B37">
          <w:rPr>
            <w:rStyle w:val="Hyperlink"/>
            <w:rFonts w:ascii="Candara" w:hAnsi="Candara"/>
            <w:noProof/>
          </w:rPr>
          <w:t>9.0</w:t>
        </w:r>
        <w:r>
          <w:rPr>
            <w:rFonts w:ascii="Times New Roman" w:hAnsi="Times New Roman"/>
            <w:noProof/>
            <w:sz w:val="24"/>
            <w:szCs w:val="24"/>
            <w:lang w:val="en-GB" w:eastAsia="en-GB"/>
          </w:rPr>
          <w:tab/>
        </w:r>
        <w:r w:rsidRPr="00451B37">
          <w:rPr>
            <w:rStyle w:val="Hyperlink"/>
            <w:rFonts w:ascii="Candara" w:hAnsi="Candara"/>
            <w:noProof/>
          </w:rPr>
          <w:t>Limitations of the Project and Evaluation</w:t>
        </w:r>
        <w:r>
          <w:rPr>
            <w:noProof/>
            <w:webHidden/>
          </w:rPr>
          <w:tab/>
        </w:r>
        <w:r>
          <w:rPr>
            <w:noProof/>
            <w:webHidden/>
          </w:rPr>
          <w:fldChar w:fldCharType="begin"/>
        </w:r>
        <w:r>
          <w:rPr>
            <w:noProof/>
            <w:webHidden/>
          </w:rPr>
          <w:instrText xml:space="preserve"> PAGEREF _Toc339289852 \h </w:instrText>
        </w:r>
        <w:r>
          <w:rPr>
            <w:noProof/>
          </w:rPr>
        </w:r>
        <w:r>
          <w:rPr>
            <w:noProof/>
            <w:webHidden/>
          </w:rPr>
          <w:fldChar w:fldCharType="separate"/>
        </w:r>
        <w:r>
          <w:rPr>
            <w:noProof/>
            <w:webHidden/>
          </w:rPr>
          <w:t>32</w:t>
        </w:r>
        <w:r>
          <w:rPr>
            <w:noProof/>
            <w:webHidden/>
          </w:rPr>
          <w:fldChar w:fldCharType="end"/>
        </w:r>
      </w:hyperlink>
    </w:p>
    <w:p w:rsidR="003F3579" w:rsidRDefault="003F3579">
      <w:pPr>
        <w:pStyle w:val="TOC2"/>
        <w:tabs>
          <w:tab w:val="left" w:pos="720"/>
          <w:tab w:val="right" w:leader="dot" w:pos="9350"/>
        </w:tabs>
        <w:rPr>
          <w:rFonts w:ascii="Times New Roman" w:hAnsi="Times New Roman"/>
          <w:noProof/>
          <w:sz w:val="24"/>
          <w:szCs w:val="24"/>
          <w:lang w:val="en-GB" w:eastAsia="en-GB"/>
        </w:rPr>
      </w:pPr>
      <w:hyperlink w:anchor="_Toc339289853" w:history="1">
        <w:r w:rsidRPr="00451B37">
          <w:rPr>
            <w:rStyle w:val="Hyperlink"/>
            <w:rFonts w:ascii="Candara" w:hAnsi="Candara" w:cs="Calibri"/>
            <w:noProof/>
          </w:rPr>
          <w:t>9.1</w:t>
        </w:r>
        <w:r>
          <w:rPr>
            <w:rFonts w:ascii="Times New Roman" w:hAnsi="Times New Roman"/>
            <w:noProof/>
            <w:sz w:val="24"/>
            <w:szCs w:val="24"/>
            <w:lang w:val="en-GB" w:eastAsia="en-GB"/>
          </w:rPr>
          <w:tab/>
        </w:r>
        <w:r w:rsidRPr="00451B37">
          <w:rPr>
            <w:rStyle w:val="Hyperlink"/>
            <w:rFonts w:ascii="Candara" w:hAnsi="Candara"/>
            <w:noProof/>
          </w:rPr>
          <w:t>Some challenges/barriers during project implementation</w:t>
        </w:r>
        <w:r>
          <w:rPr>
            <w:noProof/>
            <w:webHidden/>
          </w:rPr>
          <w:tab/>
        </w:r>
        <w:r>
          <w:rPr>
            <w:noProof/>
            <w:webHidden/>
          </w:rPr>
          <w:fldChar w:fldCharType="begin"/>
        </w:r>
        <w:r>
          <w:rPr>
            <w:noProof/>
            <w:webHidden/>
          </w:rPr>
          <w:instrText xml:space="preserve"> PAGEREF _Toc339289853 \h </w:instrText>
        </w:r>
        <w:r>
          <w:rPr>
            <w:noProof/>
          </w:rPr>
        </w:r>
        <w:r>
          <w:rPr>
            <w:noProof/>
            <w:webHidden/>
          </w:rPr>
          <w:fldChar w:fldCharType="separate"/>
        </w:r>
        <w:r>
          <w:rPr>
            <w:noProof/>
            <w:webHidden/>
          </w:rPr>
          <w:t>33</w:t>
        </w:r>
        <w:r>
          <w:rPr>
            <w:noProof/>
            <w:webHidden/>
          </w:rPr>
          <w:fldChar w:fldCharType="end"/>
        </w:r>
      </w:hyperlink>
    </w:p>
    <w:p w:rsidR="003F3579" w:rsidRDefault="003F3579">
      <w:pPr>
        <w:pStyle w:val="TOC2"/>
        <w:tabs>
          <w:tab w:val="left" w:pos="960"/>
          <w:tab w:val="right" w:leader="dot" w:pos="9350"/>
        </w:tabs>
        <w:rPr>
          <w:rFonts w:ascii="Times New Roman" w:hAnsi="Times New Roman"/>
          <w:noProof/>
          <w:sz w:val="24"/>
          <w:szCs w:val="24"/>
          <w:lang w:val="en-GB" w:eastAsia="en-GB"/>
        </w:rPr>
      </w:pPr>
      <w:hyperlink w:anchor="_Toc339289854" w:history="1">
        <w:r w:rsidRPr="00451B37">
          <w:rPr>
            <w:rStyle w:val="Hyperlink"/>
            <w:rFonts w:ascii="Candara" w:hAnsi="Candara"/>
            <w:noProof/>
          </w:rPr>
          <w:t>9.2</w:t>
        </w:r>
        <w:r>
          <w:rPr>
            <w:rFonts w:ascii="Times New Roman" w:hAnsi="Times New Roman"/>
            <w:noProof/>
            <w:sz w:val="24"/>
            <w:szCs w:val="24"/>
            <w:lang w:val="en-GB" w:eastAsia="en-GB"/>
          </w:rPr>
          <w:tab/>
        </w:r>
        <w:r w:rsidRPr="00451B37">
          <w:rPr>
            <w:rStyle w:val="Hyperlink"/>
            <w:rFonts w:ascii="Candara" w:hAnsi="Candara"/>
            <w:noProof/>
          </w:rPr>
          <w:t>Limitations related project evaluation</w:t>
        </w:r>
        <w:r>
          <w:rPr>
            <w:noProof/>
            <w:webHidden/>
          </w:rPr>
          <w:tab/>
        </w:r>
        <w:r>
          <w:rPr>
            <w:noProof/>
            <w:webHidden/>
          </w:rPr>
          <w:fldChar w:fldCharType="begin"/>
        </w:r>
        <w:r>
          <w:rPr>
            <w:noProof/>
            <w:webHidden/>
          </w:rPr>
          <w:instrText xml:space="preserve"> PAGEREF _Toc339289854 \h </w:instrText>
        </w:r>
        <w:r>
          <w:rPr>
            <w:noProof/>
          </w:rPr>
        </w:r>
        <w:r>
          <w:rPr>
            <w:noProof/>
            <w:webHidden/>
          </w:rPr>
          <w:fldChar w:fldCharType="separate"/>
        </w:r>
        <w:r>
          <w:rPr>
            <w:noProof/>
            <w:webHidden/>
          </w:rPr>
          <w:t>34</w:t>
        </w:r>
        <w:r>
          <w:rPr>
            <w:noProof/>
            <w:webHidden/>
          </w:rPr>
          <w:fldChar w:fldCharType="end"/>
        </w:r>
      </w:hyperlink>
    </w:p>
    <w:p w:rsidR="003F3579" w:rsidRDefault="003F3579">
      <w:pPr>
        <w:pStyle w:val="TOC1"/>
        <w:tabs>
          <w:tab w:val="left" w:pos="720"/>
          <w:tab w:val="right" w:leader="dot" w:pos="9350"/>
        </w:tabs>
        <w:rPr>
          <w:rFonts w:ascii="Times New Roman" w:hAnsi="Times New Roman"/>
          <w:noProof/>
          <w:sz w:val="24"/>
          <w:szCs w:val="24"/>
          <w:lang w:val="en-GB" w:eastAsia="en-GB"/>
        </w:rPr>
      </w:pPr>
      <w:hyperlink w:anchor="_Toc339289855" w:history="1">
        <w:r w:rsidRPr="00451B37">
          <w:rPr>
            <w:rStyle w:val="Hyperlink"/>
            <w:rFonts w:ascii="Candara" w:hAnsi="Candara"/>
            <w:noProof/>
          </w:rPr>
          <w:t>10.0</w:t>
        </w:r>
        <w:r>
          <w:rPr>
            <w:rFonts w:ascii="Times New Roman" w:hAnsi="Times New Roman"/>
            <w:noProof/>
            <w:sz w:val="24"/>
            <w:szCs w:val="24"/>
            <w:lang w:val="en-GB" w:eastAsia="en-GB"/>
          </w:rPr>
          <w:tab/>
        </w:r>
        <w:r w:rsidRPr="00451B37">
          <w:rPr>
            <w:rStyle w:val="Hyperlink"/>
            <w:rFonts w:ascii="Candara" w:hAnsi="Candara"/>
            <w:noProof/>
          </w:rPr>
          <w:t>Recommendations</w:t>
        </w:r>
        <w:r>
          <w:rPr>
            <w:noProof/>
            <w:webHidden/>
          </w:rPr>
          <w:tab/>
        </w:r>
        <w:r>
          <w:rPr>
            <w:noProof/>
            <w:webHidden/>
          </w:rPr>
          <w:fldChar w:fldCharType="begin"/>
        </w:r>
        <w:r>
          <w:rPr>
            <w:noProof/>
            <w:webHidden/>
          </w:rPr>
          <w:instrText xml:space="preserve"> PAGEREF _Toc339289855 \h </w:instrText>
        </w:r>
        <w:r>
          <w:rPr>
            <w:noProof/>
          </w:rPr>
        </w:r>
        <w:r>
          <w:rPr>
            <w:noProof/>
            <w:webHidden/>
          </w:rPr>
          <w:fldChar w:fldCharType="separate"/>
        </w:r>
        <w:r>
          <w:rPr>
            <w:noProof/>
            <w:webHidden/>
          </w:rPr>
          <w:t>34</w:t>
        </w:r>
        <w:r>
          <w:rPr>
            <w:noProof/>
            <w:webHidden/>
          </w:rPr>
          <w:fldChar w:fldCharType="end"/>
        </w:r>
      </w:hyperlink>
    </w:p>
    <w:p w:rsidR="003F3579" w:rsidRDefault="003F3579">
      <w:pPr>
        <w:pStyle w:val="TOC1"/>
        <w:tabs>
          <w:tab w:val="right" w:leader="dot" w:pos="9350"/>
        </w:tabs>
        <w:rPr>
          <w:rFonts w:ascii="Times New Roman" w:hAnsi="Times New Roman"/>
          <w:noProof/>
          <w:sz w:val="24"/>
          <w:szCs w:val="24"/>
          <w:lang w:val="en-GB" w:eastAsia="en-GB"/>
        </w:rPr>
      </w:pPr>
      <w:hyperlink w:anchor="_Toc339289856" w:history="1">
        <w:r w:rsidRPr="00451B37">
          <w:rPr>
            <w:rStyle w:val="Hyperlink"/>
            <w:rFonts w:ascii="Candara" w:hAnsi="Candara"/>
            <w:noProof/>
          </w:rPr>
          <w:t>12. Appendix</w:t>
        </w:r>
        <w:r>
          <w:rPr>
            <w:noProof/>
            <w:webHidden/>
          </w:rPr>
          <w:tab/>
        </w:r>
        <w:r>
          <w:rPr>
            <w:noProof/>
            <w:webHidden/>
          </w:rPr>
          <w:fldChar w:fldCharType="begin"/>
        </w:r>
        <w:r>
          <w:rPr>
            <w:noProof/>
            <w:webHidden/>
          </w:rPr>
          <w:instrText xml:space="preserve"> PAGEREF _Toc339289856 \h </w:instrText>
        </w:r>
        <w:r>
          <w:rPr>
            <w:noProof/>
          </w:rPr>
        </w:r>
        <w:r>
          <w:rPr>
            <w:noProof/>
            <w:webHidden/>
          </w:rPr>
          <w:fldChar w:fldCharType="separate"/>
        </w:r>
        <w:r>
          <w:rPr>
            <w:noProof/>
            <w:webHidden/>
          </w:rPr>
          <w:t>37</w:t>
        </w:r>
        <w:r>
          <w:rPr>
            <w:noProof/>
            <w:webHidden/>
          </w:rPr>
          <w:fldChar w:fldCharType="end"/>
        </w:r>
      </w:hyperlink>
    </w:p>
    <w:p w:rsidR="003F3579" w:rsidRPr="00F322FF" w:rsidRDefault="003F3579" w:rsidP="00F03EF8">
      <w:pPr>
        <w:rPr>
          <w:rFonts w:ascii="Candara" w:hAnsi="Candara"/>
          <w:sz w:val="24"/>
          <w:szCs w:val="24"/>
        </w:rPr>
      </w:pPr>
      <w:r w:rsidRPr="008942D7">
        <w:rPr>
          <w:rFonts w:ascii="Candara" w:hAnsi="Candara"/>
          <w:sz w:val="24"/>
          <w:szCs w:val="24"/>
        </w:rPr>
        <w:fldChar w:fldCharType="end"/>
      </w:r>
    </w:p>
    <w:p w:rsidR="003F3579" w:rsidRPr="00F322FF" w:rsidRDefault="003F3579" w:rsidP="00F03EF8">
      <w:pPr>
        <w:jc w:val="both"/>
        <w:rPr>
          <w:rFonts w:ascii="Candara" w:hAnsi="Candara"/>
          <w:bCs/>
          <w:sz w:val="24"/>
          <w:szCs w:val="24"/>
        </w:rPr>
      </w:pPr>
    </w:p>
    <w:p w:rsidR="003F3579" w:rsidRPr="00F322FF" w:rsidRDefault="003F3579" w:rsidP="00533DB6">
      <w:pPr>
        <w:pStyle w:val="Heading1"/>
        <w:rPr>
          <w:rFonts w:ascii="Candara" w:hAnsi="Candara"/>
          <w:color w:val="auto"/>
          <w:sz w:val="24"/>
          <w:szCs w:val="24"/>
        </w:rPr>
      </w:pPr>
      <w:bookmarkStart w:id="1" w:name="_Toc339289824"/>
      <w:bookmarkStart w:id="2" w:name="_Toc321838861"/>
      <w:r w:rsidRPr="00F322FF">
        <w:rPr>
          <w:rFonts w:ascii="Candara" w:hAnsi="Candara"/>
          <w:color w:val="auto"/>
          <w:sz w:val="24"/>
          <w:szCs w:val="24"/>
        </w:rPr>
        <w:t>List of Figures</w:t>
      </w:r>
      <w:bookmarkEnd w:id="1"/>
    </w:p>
    <w:p w:rsidR="003F3579" w:rsidRPr="00F322FF" w:rsidRDefault="003F3579" w:rsidP="00533DB6">
      <w:pPr>
        <w:rPr>
          <w:rFonts w:ascii="Candara" w:hAnsi="Candara"/>
          <w:sz w:val="24"/>
          <w:szCs w:val="24"/>
        </w:rPr>
      </w:pPr>
    </w:p>
    <w:p w:rsidR="003F3579" w:rsidRDefault="003F3579">
      <w:pPr>
        <w:pStyle w:val="TableofFigures"/>
        <w:tabs>
          <w:tab w:val="right" w:leader="dot" w:pos="9350"/>
        </w:tabs>
        <w:rPr>
          <w:rFonts w:ascii="Times New Roman" w:hAnsi="Times New Roman"/>
          <w:noProof/>
          <w:sz w:val="24"/>
          <w:szCs w:val="24"/>
          <w:lang w:val="en-GB" w:eastAsia="en-GB"/>
        </w:rPr>
      </w:pPr>
      <w:r w:rsidRPr="003D5821">
        <w:rPr>
          <w:rFonts w:ascii="Candara" w:hAnsi="Candara"/>
          <w:sz w:val="24"/>
          <w:szCs w:val="24"/>
          <w:lang w:eastAsia="en-ZA"/>
        </w:rPr>
        <w:fldChar w:fldCharType="begin"/>
      </w:r>
      <w:r w:rsidRPr="003D5821">
        <w:rPr>
          <w:rFonts w:ascii="Candara" w:hAnsi="Candara"/>
          <w:sz w:val="24"/>
          <w:szCs w:val="24"/>
          <w:lang w:eastAsia="en-ZA"/>
        </w:rPr>
        <w:instrText xml:space="preserve"> TOC \h \z \c "Figure" </w:instrText>
      </w:r>
      <w:r w:rsidRPr="003D5821">
        <w:rPr>
          <w:rFonts w:ascii="Candara" w:hAnsi="Candara"/>
          <w:sz w:val="24"/>
          <w:szCs w:val="24"/>
          <w:lang w:eastAsia="en-ZA"/>
        </w:rPr>
        <w:fldChar w:fldCharType="separate"/>
      </w:r>
      <w:hyperlink w:anchor="_Toc339289857" w:history="1">
        <w:r w:rsidRPr="00F34759">
          <w:rPr>
            <w:rStyle w:val="Hyperlink"/>
            <w:rFonts w:ascii="Candara" w:hAnsi="Candara"/>
            <w:noProof/>
          </w:rPr>
          <w:t>Figure 1. Composition of the FGD participants by village and gender</w:t>
        </w:r>
        <w:r>
          <w:rPr>
            <w:noProof/>
            <w:webHidden/>
          </w:rPr>
          <w:tab/>
        </w:r>
        <w:r>
          <w:rPr>
            <w:noProof/>
            <w:webHidden/>
          </w:rPr>
          <w:fldChar w:fldCharType="begin"/>
        </w:r>
        <w:r>
          <w:rPr>
            <w:noProof/>
            <w:webHidden/>
          </w:rPr>
          <w:instrText xml:space="preserve"> PAGEREF _Toc339289857 \h </w:instrText>
        </w:r>
        <w:r>
          <w:rPr>
            <w:noProof/>
          </w:rPr>
        </w:r>
        <w:r>
          <w:rPr>
            <w:noProof/>
            <w:webHidden/>
          </w:rPr>
          <w:fldChar w:fldCharType="separate"/>
        </w:r>
        <w:r>
          <w:rPr>
            <w:noProof/>
            <w:webHidden/>
          </w:rPr>
          <w:t>12</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58" w:history="1">
        <w:r w:rsidRPr="00F34759">
          <w:rPr>
            <w:rStyle w:val="Hyperlink"/>
            <w:rFonts w:ascii="Candara" w:hAnsi="Candara"/>
            <w:noProof/>
          </w:rPr>
          <w:t>Figure 2. Composition of the FGD participants by village and committee type</w:t>
        </w:r>
        <w:r>
          <w:rPr>
            <w:noProof/>
            <w:webHidden/>
          </w:rPr>
          <w:tab/>
        </w:r>
        <w:r>
          <w:rPr>
            <w:noProof/>
            <w:webHidden/>
          </w:rPr>
          <w:fldChar w:fldCharType="begin"/>
        </w:r>
        <w:r>
          <w:rPr>
            <w:noProof/>
            <w:webHidden/>
          </w:rPr>
          <w:instrText xml:space="preserve"> PAGEREF _Toc339289858 \h </w:instrText>
        </w:r>
        <w:r>
          <w:rPr>
            <w:noProof/>
          </w:rPr>
        </w:r>
        <w:r>
          <w:rPr>
            <w:noProof/>
            <w:webHidden/>
          </w:rPr>
          <w:fldChar w:fldCharType="separate"/>
        </w:r>
        <w:r>
          <w:rPr>
            <w:noProof/>
            <w:webHidden/>
          </w:rPr>
          <w:t>12</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59" w:history="1">
        <w:r w:rsidRPr="00F34759">
          <w:rPr>
            <w:rStyle w:val="Hyperlink"/>
            <w:rFonts w:ascii="Candara" w:hAnsi="Candara"/>
            <w:noProof/>
          </w:rPr>
          <w:t>Figure 3.  Participants of key Informant interviews</w:t>
        </w:r>
        <w:r>
          <w:rPr>
            <w:noProof/>
            <w:webHidden/>
          </w:rPr>
          <w:tab/>
        </w:r>
        <w:r>
          <w:rPr>
            <w:noProof/>
            <w:webHidden/>
          </w:rPr>
          <w:fldChar w:fldCharType="begin"/>
        </w:r>
        <w:r>
          <w:rPr>
            <w:noProof/>
            <w:webHidden/>
          </w:rPr>
          <w:instrText xml:space="preserve"> PAGEREF _Toc339289859 \h </w:instrText>
        </w:r>
        <w:r>
          <w:rPr>
            <w:noProof/>
          </w:rPr>
        </w:r>
        <w:r>
          <w:rPr>
            <w:noProof/>
            <w:webHidden/>
          </w:rPr>
          <w:fldChar w:fldCharType="separate"/>
        </w:r>
        <w:r>
          <w:rPr>
            <w:noProof/>
            <w:webHidden/>
          </w:rPr>
          <w:t>13</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0" w:history="1">
        <w:r w:rsidRPr="00F34759">
          <w:rPr>
            <w:rStyle w:val="Hyperlink"/>
            <w:rFonts w:ascii="Candara" w:hAnsi="Candara"/>
            <w:noProof/>
          </w:rPr>
          <w:t>Figure 4. Percent (%) of committees conscious of environment</w:t>
        </w:r>
        <w:r>
          <w:rPr>
            <w:noProof/>
            <w:webHidden/>
          </w:rPr>
          <w:tab/>
        </w:r>
        <w:r>
          <w:rPr>
            <w:noProof/>
            <w:webHidden/>
          </w:rPr>
          <w:fldChar w:fldCharType="begin"/>
        </w:r>
        <w:r>
          <w:rPr>
            <w:noProof/>
            <w:webHidden/>
          </w:rPr>
          <w:instrText xml:space="preserve"> PAGEREF _Toc339289860 \h </w:instrText>
        </w:r>
        <w:r>
          <w:rPr>
            <w:noProof/>
          </w:rPr>
        </w:r>
        <w:r>
          <w:rPr>
            <w:noProof/>
            <w:webHidden/>
          </w:rPr>
          <w:fldChar w:fldCharType="separate"/>
        </w:r>
        <w:r>
          <w:rPr>
            <w:noProof/>
            <w:webHidden/>
          </w:rPr>
          <w:t>23</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1" w:history="1">
        <w:r w:rsidRPr="00F34759">
          <w:rPr>
            <w:rStyle w:val="Hyperlink"/>
            <w:rFonts w:ascii="Candara" w:hAnsi="Candara"/>
            <w:b/>
            <w:noProof/>
          </w:rPr>
          <w:t>Figure 5.  Number of women trained in leadership, conflict sensitivity, peace-building and advocacy</w:t>
        </w:r>
        <w:r>
          <w:rPr>
            <w:noProof/>
            <w:webHidden/>
          </w:rPr>
          <w:tab/>
        </w:r>
        <w:r>
          <w:rPr>
            <w:noProof/>
            <w:webHidden/>
          </w:rPr>
          <w:fldChar w:fldCharType="begin"/>
        </w:r>
        <w:r>
          <w:rPr>
            <w:noProof/>
            <w:webHidden/>
          </w:rPr>
          <w:instrText xml:space="preserve"> PAGEREF _Toc339289861 \h </w:instrText>
        </w:r>
        <w:r>
          <w:rPr>
            <w:noProof/>
          </w:rPr>
        </w:r>
        <w:r>
          <w:rPr>
            <w:noProof/>
            <w:webHidden/>
          </w:rPr>
          <w:fldChar w:fldCharType="separate"/>
        </w:r>
        <w:r>
          <w:rPr>
            <w:noProof/>
            <w:webHidden/>
          </w:rPr>
          <w:t>25</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2" w:history="1">
        <w:r w:rsidRPr="00F34759">
          <w:rPr>
            <w:rStyle w:val="Hyperlink"/>
            <w:rFonts w:ascii="Candara" w:hAnsi="Candara"/>
            <w:b/>
            <w:noProof/>
          </w:rPr>
          <w:t>Figure 6.  Number of gender balanced community conflict mediation and resolution meetings held project life</w:t>
        </w:r>
        <w:r>
          <w:rPr>
            <w:noProof/>
            <w:webHidden/>
          </w:rPr>
          <w:tab/>
        </w:r>
        <w:r>
          <w:rPr>
            <w:noProof/>
            <w:webHidden/>
          </w:rPr>
          <w:fldChar w:fldCharType="begin"/>
        </w:r>
        <w:r>
          <w:rPr>
            <w:noProof/>
            <w:webHidden/>
          </w:rPr>
          <w:instrText xml:space="preserve"> PAGEREF _Toc339289862 \h </w:instrText>
        </w:r>
        <w:r>
          <w:rPr>
            <w:noProof/>
          </w:rPr>
        </w:r>
        <w:r>
          <w:rPr>
            <w:noProof/>
            <w:webHidden/>
          </w:rPr>
          <w:fldChar w:fldCharType="separate"/>
        </w:r>
        <w:r>
          <w:rPr>
            <w:noProof/>
            <w:webHidden/>
          </w:rPr>
          <w:t>26</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3" w:history="1">
        <w:r w:rsidRPr="00F34759">
          <w:rPr>
            <w:rStyle w:val="Hyperlink"/>
            <w:rFonts w:ascii="Candara" w:hAnsi="Candara"/>
            <w:b/>
            <w:noProof/>
          </w:rPr>
          <w:t>Figure 7. Stakeholders involved in peace monitoring</w:t>
        </w:r>
        <w:r>
          <w:rPr>
            <w:noProof/>
            <w:webHidden/>
          </w:rPr>
          <w:tab/>
        </w:r>
        <w:r>
          <w:rPr>
            <w:noProof/>
            <w:webHidden/>
          </w:rPr>
          <w:fldChar w:fldCharType="begin"/>
        </w:r>
        <w:r>
          <w:rPr>
            <w:noProof/>
            <w:webHidden/>
          </w:rPr>
          <w:instrText xml:space="preserve"> PAGEREF _Toc339289863 \h </w:instrText>
        </w:r>
        <w:r>
          <w:rPr>
            <w:noProof/>
          </w:rPr>
        </w:r>
        <w:r>
          <w:rPr>
            <w:noProof/>
            <w:webHidden/>
          </w:rPr>
          <w:fldChar w:fldCharType="separate"/>
        </w:r>
        <w:r>
          <w:rPr>
            <w:noProof/>
            <w:webHidden/>
          </w:rPr>
          <w:t>27</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4" w:history="1">
        <w:r w:rsidRPr="00F34759">
          <w:rPr>
            <w:rStyle w:val="Hyperlink"/>
            <w:rFonts w:ascii="Candara" w:hAnsi="Candara"/>
            <w:b/>
            <w:noProof/>
          </w:rPr>
          <w:t>Figure 8.  Engagements with parliament for enactment of the revised policy and representatives trained in integrated NRM</w:t>
        </w:r>
        <w:r>
          <w:rPr>
            <w:noProof/>
            <w:webHidden/>
          </w:rPr>
          <w:tab/>
        </w:r>
        <w:r>
          <w:rPr>
            <w:noProof/>
            <w:webHidden/>
          </w:rPr>
          <w:fldChar w:fldCharType="begin"/>
        </w:r>
        <w:r>
          <w:rPr>
            <w:noProof/>
            <w:webHidden/>
          </w:rPr>
          <w:instrText xml:space="preserve"> PAGEREF _Toc339289864 \h </w:instrText>
        </w:r>
        <w:r>
          <w:rPr>
            <w:noProof/>
          </w:rPr>
        </w:r>
        <w:r>
          <w:rPr>
            <w:noProof/>
            <w:webHidden/>
          </w:rPr>
          <w:fldChar w:fldCharType="separate"/>
        </w:r>
        <w:r>
          <w:rPr>
            <w:noProof/>
            <w:webHidden/>
          </w:rPr>
          <w:t>27</w:t>
        </w:r>
        <w:r>
          <w:rPr>
            <w:noProof/>
            <w:webHidden/>
          </w:rPr>
          <w:fldChar w:fldCharType="end"/>
        </w:r>
      </w:hyperlink>
    </w:p>
    <w:p w:rsidR="003F3579" w:rsidRDefault="003F3579">
      <w:pPr>
        <w:pStyle w:val="TableofFigures"/>
        <w:tabs>
          <w:tab w:val="right" w:leader="dot" w:pos="9350"/>
        </w:tabs>
        <w:rPr>
          <w:rFonts w:ascii="Times New Roman" w:hAnsi="Times New Roman"/>
          <w:noProof/>
          <w:sz w:val="24"/>
          <w:szCs w:val="24"/>
          <w:lang w:val="en-GB" w:eastAsia="en-GB"/>
        </w:rPr>
      </w:pPr>
      <w:hyperlink w:anchor="_Toc339289865" w:history="1">
        <w:r w:rsidRPr="00F34759">
          <w:rPr>
            <w:rStyle w:val="Hyperlink"/>
            <w:rFonts w:ascii="Candara" w:hAnsi="Candara"/>
            <w:b/>
            <w:noProof/>
          </w:rPr>
          <w:t>Figure 9. Women and committees in NRM governance and structures</w:t>
        </w:r>
        <w:r>
          <w:rPr>
            <w:noProof/>
            <w:webHidden/>
          </w:rPr>
          <w:tab/>
        </w:r>
        <w:r>
          <w:rPr>
            <w:noProof/>
            <w:webHidden/>
          </w:rPr>
          <w:fldChar w:fldCharType="begin"/>
        </w:r>
        <w:r>
          <w:rPr>
            <w:noProof/>
            <w:webHidden/>
          </w:rPr>
          <w:instrText xml:space="preserve"> PAGEREF _Toc339289865 \h </w:instrText>
        </w:r>
        <w:r>
          <w:rPr>
            <w:noProof/>
          </w:rPr>
        </w:r>
        <w:r>
          <w:rPr>
            <w:noProof/>
            <w:webHidden/>
          </w:rPr>
          <w:fldChar w:fldCharType="separate"/>
        </w:r>
        <w:r>
          <w:rPr>
            <w:noProof/>
            <w:webHidden/>
          </w:rPr>
          <w:t>28</w:t>
        </w:r>
        <w:r>
          <w:rPr>
            <w:noProof/>
            <w:webHidden/>
          </w:rPr>
          <w:fldChar w:fldCharType="end"/>
        </w:r>
      </w:hyperlink>
    </w:p>
    <w:p w:rsidR="003F3579" w:rsidRPr="003D5821" w:rsidRDefault="003F3579" w:rsidP="00F03EF8">
      <w:pPr>
        <w:pStyle w:val="Heading1"/>
        <w:rPr>
          <w:rFonts w:ascii="Candara" w:hAnsi="Candara"/>
          <w:b w:val="0"/>
          <w:color w:val="auto"/>
          <w:sz w:val="24"/>
          <w:szCs w:val="24"/>
          <w:lang w:eastAsia="en-ZA"/>
        </w:rPr>
        <w:sectPr w:rsidR="003F3579" w:rsidRPr="003D5821" w:rsidSect="00F76EF5">
          <w:pgSz w:w="12240" w:h="15840"/>
          <w:pgMar w:top="1440" w:right="1440" w:bottom="1440" w:left="1440" w:header="720" w:footer="720" w:gutter="0"/>
          <w:cols w:space="720"/>
          <w:docGrid w:linePitch="360"/>
        </w:sectPr>
      </w:pPr>
      <w:r w:rsidRPr="003D5821">
        <w:rPr>
          <w:rFonts w:ascii="Candara" w:hAnsi="Candara"/>
          <w:sz w:val="24"/>
          <w:szCs w:val="24"/>
          <w:lang w:eastAsia="en-ZA"/>
        </w:rPr>
        <w:fldChar w:fldCharType="end"/>
      </w:r>
    </w:p>
    <w:p w:rsidR="003F3579" w:rsidRPr="00F322FF" w:rsidRDefault="003F3579" w:rsidP="00F03EF8">
      <w:pPr>
        <w:pStyle w:val="Heading1"/>
        <w:rPr>
          <w:rFonts w:ascii="Candara" w:hAnsi="Candara"/>
          <w:color w:val="auto"/>
          <w:sz w:val="24"/>
          <w:szCs w:val="24"/>
          <w:lang w:eastAsia="en-ZA"/>
        </w:rPr>
      </w:pPr>
      <w:bookmarkStart w:id="3" w:name="_Toc339289825"/>
      <w:r w:rsidRPr="00F322FF">
        <w:rPr>
          <w:rFonts w:ascii="Candara" w:hAnsi="Candara"/>
          <w:color w:val="auto"/>
          <w:sz w:val="24"/>
          <w:szCs w:val="24"/>
          <w:lang w:eastAsia="en-ZA"/>
        </w:rPr>
        <w:t>Abbreviations</w:t>
      </w:r>
      <w:bookmarkEnd w:id="3"/>
    </w:p>
    <w:p w:rsidR="003F3579" w:rsidRPr="00F322FF" w:rsidRDefault="003F3579" w:rsidP="00F03EF8">
      <w:pPr>
        <w:pStyle w:val="ListParagraph"/>
        <w:tabs>
          <w:tab w:val="left" w:pos="0"/>
        </w:tabs>
        <w:spacing w:after="0"/>
        <w:ind w:left="502"/>
        <w:rPr>
          <w:rFonts w:ascii="Candara" w:hAnsi="Candara" w:cs="Arial"/>
          <w:b/>
          <w:bCs/>
          <w:sz w:val="24"/>
          <w:szCs w:val="24"/>
          <w:lang w:eastAsia="en-ZA"/>
        </w:rPr>
      </w:pP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 xml:space="preserve">DfID – Department for International Development </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FGDs – Focus Group Discussions</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 xml:space="preserve">GBP – </w:t>
      </w:r>
      <w:smartTag w:uri="urn:schemas-microsoft-com:office:smarttags" w:element="place">
        <w:r w:rsidRPr="00F322FF">
          <w:rPr>
            <w:rFonts w:ascii="Candara" w:hAnsi="Candara" w:cs="Arial"/>
            <w:bCs/>
            <w:sz w:val="24"/>
            <w:szCs w:val="24"/>
            <w:lang w:eastAsia="en-ZA"/>
          </w:rPr>
          <w:t>Great Britain</w:t>
        </w:r>
      </w:smartTag>
      <w:r w:rsidRPr="00F322FF">
        <w:rPr>
          <w:rFonts w:ascii="Candara" w:hAnsi="Candara" w:cs="Arial"/>
          <w:bCs/>
          <w:sz w:val="24"/>
          <w:szCs w:val="24"/>
          <w:lang w:eastAsia="en-ZA"/>
        </w:rPr>
        <w:t xml:space="preserve"> Pound</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HR – Human Resource</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IT – Information Technology</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KI – Key Interviews</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 xml:space="preserve">M&amp;E – Monitoring &amp; Evaluation </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NRM – Natural-Resource Management</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SGBV – Sex and Gender-Based Violence</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r w:rsidRPr="00F322FF">
        <w:rPr>
          <w:rFonts w:ascii="Candara" w:hAnsi="Candara" w:cs="Arial"/>
          <w:bCs/>
          <w:sz w:val="24"/>
          <w:szCs w:val="24"/>
          <w:lang w:eastAsia="en-ZA"/>
        </w:rPr>
        <w:t>ToR – Terms of Reference</w:t>
      </w:r>
    </w:p>
    <w:p w:rsidR="003F3579" w:rsidRPr="00F322FF" w:rsidRDefault="003F3579" w:rsidP="00B10141">
      <w:pPr>
        <w:pStyle w:val="ListParagraph"/>
        <w:tabs>
          <w:tab w:val="left" w:pos="0"/>
        </w:tabs>
        <w:spacing w:after="0"/>
        <w:ind w:left="502"/>
        <w:rPr>
          <w:rFonts w:ascii="Candara" w:hAnsi="Candara" w:cs="Arial"/>
          <w:bCs/>
          <w:sz w:val="24"/>
          <w:szCs w:val="24"/>
          <w:lang w:eastAsia="en-ZA"/>
        </w:rPr>
      </w:pPr>
    </w:p>
    <w:p w:rsidR="003F3579" w:rsidRPr="00F322FF" w:rsidRDefault="003F3579" w:rsidP="00F03EF8">
      <w:pPr>
        <w:pStyle w:val="Heading1"/>
        <w:rPr>
          <w:rFonts w:ascii="Candara" w:hAnsi="Candara"/>
          <w:color w:val="auto"/>
          <w:sz w:val="24"/>
          <w:szCs w:val="24"/>
        </w:rPr>
        <w:sectPr w:rsidR="003F3579" w:rsidRPr="00F322FF" w:rsidSect="00F76EF5">
          <w:pgSz w:w="12240" w:h="15840"/>
          <w:pgMar w:top="1440" w:right="1440" w:bottom="1440" w:left="1440" w:header="720" w:footer="720" w:gutter="0"/>
          <w:cols w:space="720"/>
          <w:docGrid w:linePitch="360"/>
        </w:sectPr>
      </w:pPr>
    </w:p>
    <w:p w:rsidR="003F3579" w:rsidRPr="00F322FF" w:rsidRDefault="003F3579" w:rsidP="00F03EF8">
      <w:pPr>
        <w:pStyle w:val="Heading1"/>
        <w:rPr>
          <w:rFonts w:ascii="Candara" w:hAnsi="Candara"/>
          <w:color w:val="auto"/>
          <w:sz w:val="24"/>
          <w:szCs w:val="24"/>
        </w:rPr>
      </w:pPr>
      <w:bookmarkStart w:id="4" w:name="_Toc339289826"/>
      <w:r w:rsidRPr="00F322FF">
        <w:rPr>
          <w:rFonts w:ascii="Candara" w:hAnsi="Candara"/>
          <w:color w:val="auto"/>
          <w:sz w:val="24"/>
          <w:szCs w:val="24"/>
        </w:rPr>
        <w:t>Abstract</w:t>
      </w:r>
      <w:bookmarkEnd w:id="4"/>
    </w:p>
    <w:p w:rsidR="003F3579" w:rsidRPr="00F322FF" w:rsidRDefault="003F3579" w:rsidP="00F03EF8">
      <w:pPr>
        <w:rPr>
          <w:rFonts w:ascii="Candara" w:hAnsi="Candara"/>
          <w:sz w:val="24"/>
          <w:szCs w:val="24"/>
        </w:rPr>
      </w:pPr>
    </w:p>
    <w:p w:rsidR="003F3579" w:rsidRDefault="003F3579">
      <w:pPr>
        <w:pStyle w:val="Bullet"/>
        <w:numPr>
          <w:ilvl w:val="0"/>
          <w:numId w:val="0"/>
        </w:numPr>
        <w:autoSpaceDE w:val="0"/>
        <w:autoSpaceDN w:val="0"/>
        <w:adjustRightInd w:val="0"/>
        <w:spacing w:after="0" w:line="276" w:lineRule="auto"/>
        <w:ind w:left="360"/>
        <w:jc w:val="both"/>
        <w:rPr>
          <w:rFonts w:ascii="Candara" w:hAnsi="Candara" w:cs="Arial"/>
          <w:bCs/>
          <w:szCs w:val="24"/>
          <w:lang w:val="en-GB"/>
        </w:rPr>
      </w:pPr>
      <w:r w:rsidRPr="00F322FF">
        <w:rPr>
          <w:rFonts w:ascii="Candara" w:hAnsi="Candara"/>
          <w:szCs w:val="24"/>
        </w:rPr>
        <w:t xml:space="preserve">CARE International </w:t>
      </w:r>
      <w:r>
        <w:rPr>
          <w:rFonts w:ascii="Candara" w:hAnsi="Candara"/>
          <w:szCs w:val="24"/>
        </w:rPr>
        <w:t>in Somalia</w:t>
      </w:r>
      <w:r w:rsidRPr="00F322FF">
        <w:rPr>
          <w:rFonts w:ascii="Candara" w:hAnsi="Candara"/>
          <w:szCs w:val="24"/>
        </w:rPr>
        <w:t xml:space="preserve">  </w:t>
      </w:r>
      <w:r w:rsidRPr="00F322FF">
        <w:rPr>
          <w:rFonts w:ascii="Candara" w:hAnsi="Candara"/>
          <w:spacing w:val="-2"/>
          <w:szCs w:val="24"/>
        </w:rPr>
        <w:t xml:space="preserve">contracted Research &amp; Evaluation International Consulting (IREC®) in July 2012 to carry out a </w:t>
      </w:r>
      <w:r w:rsidRPr="00F322FF">
        <w:rPr>
          <w:rFonts w:ascii="Candara" w:hAnsi="Candara" w:cs="Calibri"/>
          <w:szCs w:val="24"/>
        </w:rPr>
        <w:t>final evaluation by examining the achievements of the implementation of the Xoojinta Nabada (</w:t>
      </w:r>
      <w:r>
        <w:rPr>
          <w:rFonts w:ascii="Candara" w:hAnsi="Candara" w:cs="Calibri"/>
          <w:szCs w:val="24"/>
        </w:rPr>
        <w:t>S</w:t>
      </w:r>
      <w:r w:rsidRPr="00F322FF">
        <w:rPr>
          <w:rFonts w:ascii="Candara" w:hAnsi="Candara" w:cs="Calibri"/>
          <w:szCs w:val="24"/>
        </w:rPr>
        <w:t xml:space="preserve">trengthening </w:t>
      </w:r>
      <w:r>
        <w:rPr>
          <w:rFonts w:ascii="Candara" w:hAnsi="Candara" w:cs="Calibri"/>
          <w:szCs w:val="24"/>
        </w:rPr>
        <w:t>P</w:t>
      </w:r>
      <w:r w:rsidRPr="00F322FF">
        <w:rPr>
          <w:rFonts w:ascii="Candara" w:hAnsi="Candara" w:cs="Calibri"/>
          <w:szCs w:val="24"/>
        </w:rPr>
        <w:t>eace) Project (hence forth “the project”) over the past year. Funded by DfID, the project involved the establishment of peace-building committees in several villages in Sanaag/Sool regions. The Peace Committees were trained on how to identify the root causes of conflicts and carry out conflict resolution at community level. The methodology</w:t>
      </w:r>
      <w:r>
        <w:rPr>
          <w:rFonts w:ascii="Candara" w:hAnsi="Candara" w:cs="Calibri"/>
          <w:szCs w:val="24"/>
        </w:rPr>
        <w:t xml:space="preserve"> for this evaluation</w:t>
      </w:r>
      <w:r w:rsidRPr="00F322FF">
        <w:rPr>
          <w:rFonts w:ascii="Candara" w:hAnsi="Candara" w:cs="Calibri"/>
          <w:szCs w:val="24"/>
        </w:rPr>
        <w:t xml:space="preserve"> involved </w:t>
      </w:r>
      <w:r w:rsidRPr="00F322FF">
        <w:rPr>
          <w:rFonts w:ascii="Candara" w:hAnsi="Candara"/>
          <w:szCs w:val="24"/>
        </w:rPr>
        <w:t xml:space="preserve"> combining focus group discussions (FGDs)</w:t>
      </w:r>
      <w:r>
        <w:rPr>
          <w:rFonts w:ascii="Candara" w:hAnsi="Candara"/>
          <w:szCs w:val="24"/>
        </w:rPr>
        <w:t>,</w:t>
      </w:r>
      <w:r w:rsidRPr="00F322FF">
        <w:rPr>
          <w:rFonts w:ascii="Candara" w:hAnsi="Candara"/>
          <w:szCs w:val="24"/>
        </w:rPr>
        <w:t xml:space="preserve"> key informant interview</w:t>
      </w:r>
      <w:r>
        <w:rPr>
          <w:rFonts w:ascii="Candara" w:hAnsi="Candara"/>
          <w:szCs w:val="24"/>
        </w:rPr>
        <w:t>s</w:t>
      </w:r>
      <w:r w:rsidRPr="00F322FF">
        <w:rPr>
          <w:rFonts w:ascii="Candara" w:hAnsi="Candara"/>
          <w:szCs w:val="24"/>
        </w:rPr>
        <w:t xml:space="preserve"> and field observation</w:t>
      </w:r>
      <w:r>
        <w:rPr>
          <w:rFonts w:ascii="Candara" w:hAnsi="Candara"/>
          <w:szCs w:val="24"/>
        </w:rPr>
        <w:t>s</w:t>
      </w:r>
      <w:r w:rsidRPr="00F322FF">
        <w:rPr>
          <w:rFonts w:ascii="Candara" w:hAnsi="Candara" w:cs="Garamond"/>
          <w:szCs w:val="24"/>
        </w:rPr>
        <w:t>. Th</w:t>
      </w:r>
      <w:r>
        <w:rPr>
          <w:rFonts w:ascii="Candara" w:hAnsi="Candara" w:cs="Garamond"/>
          <w:szCs w:val="24"/>
        </w:rPr>
        <w:t>is</w:t>
      </w:r>
      <w:r w:rsidRPr="00F322FF">
        <w:rPr>
          <w:rFonts w:ascii="Candara" w:hAnsi="Candara" w:cs="Garamond"/>
          <w:szCs w:val="24"/>
        </w:rPr>
        <w:t xml:space="preserve"> approach also </w:t>
      </w:r>
      <w:r>
        <w:rPr>
          <w:rFonts w:ascii="Candara" w:hAnsi="Candara" w:cs="Garamond"/>
          <w:szCs w:val="24"/>
        </w:rPr>
        <w:t>ensured</w:t>
      </w:r>
      <w:r w:rsidRPr="00F322FF">
        <w:rPr>
          <w:rFonts w:ascii="Candara" w:hAnsi="Candara" w:cs="Garamond"/>
          <w:szCs w:val="24"/>
        </w:rPr>
        <w:t xml:space="preserve"> </w:t>
      </w:r>
      <w:r w:rsidRPr="00F322FF">
        <w:rPr>
          <w:rFonts w:ascii="Candara" w:hAnsi="Candara" w:cs="Arial"/>
          <w:bCs/>
          <w:szCs w:val="24"/>
          <w:lang w:val="en-GB"/>
        </w:rPr>
        <w:t xml:space="preserve">triangulation by cross-checking the field information against project documents. </w:t>
      </w:r>
    </w:p>
    <w:p w:rsidR="003F3579" w:rsidRDefault="003F3579">
      <w:pPr>
        <w:pStyle w:val="Bullet"/>
        <w:numPr>
          <w:ilvl w:val="0"/>
          <w:numId w:val="0"/>
        </w:numPr>
        <w:autoSpaceDE w:val="0"/>
        <w:autoSpaceDN w:val="0"/>
        <w:adjustRightInd w:val="0"/>
        <w:spacing w:after="0" w:line="276" w:lineRule="auto"/>
        <w:ind w:left="360"/>
        <w:jc w:val="both"/>
        <w:rPr>
          <w:rFonts w:ascii="Candara" w:hAnsi="Candara" w:cs="Arial"/>
          <w:bCs/>
          <w:szCs w:val="24"/>
          <w:lang w:val="en-GB"/>
        </w:rPr>
      </w:pPr>
      <w:r w:rsidRPr="00F322FF">
        <w:rPr>
          <w:rFonts w:ascii="Candara" w:hAnsi="Candara" w:cs="GlyphaLTStd"/>
          <w:szCs w:val="24"/>
        </w:rPr>
        <w:t xml:space="preserve">Overall, the project was </w:t>
      </w:r>
      <w:r w:rsidRPr="00F322FF">
        <w:rPr>
          <w:rFonts w:ascii="Candara" w:hAnsi="Candara"/>
          <w:szCs w:val="24"/>
        </w:rPr>
        <w:t>a win-win situation for stakeholders</w:t>
      </w:r>
      <w:r>
        <w:rPr>
          <w:rFonts w:ascii="Candara" w:hAnsi="Candara"/>
          <w:szCs w:val="24"/>
        </w:rPr>
        <w:t xml:space="preserve"> and participants</w:t>
      </w:r>
      <w:r w:rsidRPr="00F322FF">
        <w:rPr>
          <w:rFonts w:ascii="Candara" w:hAnsi="Candara" w:cs="GlyphaLTStd"/>
          <w:szCs w:val="24"/>
        </w:rPr>
        <w:t xml:space="preserve"> </w:t>
      </w:r>
      <w:r w:rsidRPr="00F322FF">
        <w:rPr>
          <w:rFonts w:ascii="Candara" w:hAnsi="Candara"/>
          <w:szCs w:val="24"/>
        </w:rPr>
        <w:t xml:space="preserve">and adequately employed resources and involved all parties in its activities so as to achieve the set objectives and targets. </w:t>
      </w:r>
      <w:r w:rsidRPr="00F322FF">
        <w:rPr>
          <w:rFonts w:ascii="Candara" w:hAnsi="Candara" w:cs="GlyphaLTStd"/>
          <w:szCs w:val="24"/>
        </w:rPr>
        <w:t xml:space="preserve">Thus, its </w:t>
      </w:r>
      <w:r w:rsidRPr="00F322FF">
        <w:rPr>
          <w:rFonts w:ascii="Candara" w:hAnsi="Candara"/>
          <w:szCs w:val="24"/>
        </w:rPr>
        <w:t xml:space="preserve">performance in the first year of implementation was satisfactory in terms of </w:t>
      </w:r>
      <w:r w:rsidRPr="00F322FF">
        <w:rPr>
          <w:rFonts w:ascii="Candara" w:hAnsi="Candara" w:cs="Calibri"/>
          <w:spacing w:val="-2"/>
          <w:szCs w:val="24"/>
        </w:rPr>
        <w:t>relevance, efficiency, effectiveness, impact and sustainability</w:t>
      </w:r>
      <w:r w:rsidRPr="00F322FF">
        <w:rPr>
          <w:rFonts w:ascii="Candara" w:hAnsi="Candara"/>
          <w:szCs w:val="24"/>
        </w:rPr>
        <w:t xml:space="preserve">. </w:t>
      </w:r>
      <w:r w:rsidRPr="00F322FF">
        <w:rPr>
          <w:rFonts w:ascii="Candara" w:hAnsi="Candara" w:cs="GlyphaLTStd"/>
          <w:szCs w:val="24"/>
        </w:rPr>
        <w:t xml:space="preserve">If peacebuilding training can be effective, efficient, effective for Peace Committees in the areas with vulnerable groups, it is likely to be effective with other stakeholders that have fewer problems and tend to seek solutions </w:t>
      </w:r>
      <w:r>
        <w:rPr>
          <w:rFonts w:ascii="Candara" w:hAnsi="Candara" w:cs="GlyphaLTStd"/>
          <w:szCs w:val="24"/>
        </w:rPr>
        <w:t>regarding their</w:t>
      </w:r>
      <w:r w:rsidRPr="00F322FF">
        <w:rPr>
          <w:rFonts w:ascii="Candara" w:hAnsi="Candara" w:cs="GlyphaLTStd"/>
          <w:szCs w:val="24"/>
        </w:rPr>
        <w:t xml:space="preserve"> conflict</w:t>
      </w:r>
      <w:r>
        <w:rPr>
          <w:rFonts w:ascii="Candara" w:hAnsi="Candara" w:cs="GlyphaLTStd"/>
          <w:szCs w:val="24"/>
        </w:rPr>
        <w:t xml:space="preserve"> issues</w:t>
      </w:r>
      <w:r w:rsidRPr="00F322FF">
        <w:rPr>
          <w:rFonts w:ascii="Candara" w:hAnsi="Candara" w:cs="GlyphaLTStd"/>
          <w:szCs w:val="24"/>
        </w:rPr>
        <w:t xml:space="preserve">. </w:t>
      </w:r>
    </w:p>
    <w:p w:rsidR="003F3579" w:rsidRPr="00F322FF" w:rsidRDefault="003F3579" w:rsidP="00F03EF8">
      <w:pPr>
        <w:autoSpaceDE w:val="0"/>
        <w:autoSpaceDN w:val="0"/>
        <w:adjustRightInd w:val="0"/>
        <w:spacing w:after="0"/>
        <w:rPr>
          <w:rFonts w:ascii="Candara" w:hAnsi="Candara" w:cs="GlyphaLTStd"/>
          <w:sz w:val="24"/>
          <w:szCs w:val="24"/>
        </w:rPr>
      </w:pPr>
    </w:p>
    <w:p w:rsidR="003F3579" w:rsidRPr="00F322FF" w:rsidRDefault="003F3579" w:rsidP="00F03EF8">
      <w:pPr>
        <w:pStyle w:val="Heading1"/>
        <w:rPr>
          <w:rFonts w:ascii="Candara" w:hAnsi="Candara"/>
          <w:color w:val="auto"/>
          <w:sz w:val="24"/>
          <w:szCs w:val="24"/>
        </w:rPr>
        <w:sectPr w:rsidR="003F3579" w:rsidRPr="00F322FF" w:rsidSect="00F76EF5">
          <w:pgSz w:w="12240" w:h="15840"/>
          <w:pgMar w:top="1440" w:right="1440" w:bottom="1440" w:left="1440" w:header="720" w:footer="720" w:gutter="0"/>
          <w:cols w:space="720"/>
          <w:docGrid w:linePitch="360"/>
        </w:sectPr>
      </w:pPr>
    </w:p>
    <w:p w:rsidR="003F3579" w:rsidRPr="00F322FF" w:rsidRDefault="003F3579" w:rsidP="00F03EF8">
      <w:pPr>
        <w:pStyle w:val="Heading1"/>
        <w:rPr>
          <w:rFonts w:ascii="Candara" w:hAnsi="Candara"/>
          <w:color w:val="auto"/>
          <w:sz w:val="24"/>
          <w:szCs w:val="24"/>
        </w:rPr>
      </w:pPr>
      <w:bookmarkStart w:id="5" w:name="_Toc339289827"/>
      <w:r w:rsidRPr="00F322FF">
        <w:rPr>
          <w:rFonts w:ascii="Candara" w:hAnsi="Candara"/>
          <w:color w:val="auto"/>
          <w:sz w:val="24"/>
          <w:szCs w:val="24"/>
        </w:rPr>
        <w:t>Acknowledgments</w:t>
      </w:r>
      <w:bookmarkEnd w:id="5"/>
    </w:p>
    <w:p w:rsidR="003F3579" w:rsidRPr="00F322FF" w:rsidRDefault="003F3579" w:rsidP="00F03EF8">
      <w:pPr>
        <w:autoSpaceDE w:val="0"/>
        <w:autoSpaceDN w:val="0"/>
        <w:adjustRightInd w:val="0"/>
        <w:spacing w:after="0"/>
        <w:rPr>
          <w:rFonts w:ascii="Candara" w:hAnsi="Candara" w:cs="Arial Narrow"/>
          <w:bCs/>
          <w:sz w:val="24"/>
          <w:szCs w:val="24"/>
        </w:rPr>
      </w:pPr>
    </w:p>
    <w:p w:rsidR="003F3579" w:rsidRDefault="003F3579">
      <w:pPr>
        <w:autoSpaceDE w:val="0"/>
        <w:autoSpaceDN w:val="0"/>
        <w:adjustRightInd w:val="0"/>
        <w:spacing w:after="0"/>
        <w:jc w:val="both"/>
        <w:rPr>
          <w:rFonts w:ascii="Candara" w:hAnsi="Candara"/>
          <w:sz w:val="24"/>
          <w:szCs w:val="24"/>
        </w:rPr>
      </w:pPr>
      <w:r w:rsidRPr="00F322FF">
        <w:rPr>
          <w:rFonts w:ascii="Candara" w:hAnsi="Candara"/>
          <w:sz w:val="24"/>
          <w:szCs w:val="24"/>
        </w:rPr>
        <w:t>IREC ® wishes to thank all the people who facilitated the completion of this final evaluation report. CARE Somaliland</w:t>
      </w:r>
      <w:r>
        <w:rPr>
          <w:rFonts w:ascii="Candara" w:hAnsi="Candara"/>
          <w:sz w:val="24"/>
          <w:szCs w:val="24"/>
        </w:rPr>
        <w:t>/Puntland</w:t>
      </w:r>
      <w:r w:rsidRPr="00F322FF">
        <w:rPr>
          <w:rFonts w:ascii="Candara" w:hAnsi="Candara"/>
          <w:sz w:val="24"/>
          <w:szCs w:val="24"/>
        </w:rPr>
        <w:t xml:space="preserve"> staff and field coordinators who were involved in this project were most helpful and supportive and we benefited greatly from the opportunity to travel with them for the field visits. We are also grateful to the other CARE International staff who facilitated, planned</w:t>
      </w:r>
      <w:r>
        <w:rPr>
          <w:rFonts w:ascii="Candara" w:hAnsi="Candara"/>
          <w:sz w:val="24"/>
          <w:szCs w:val="24"/>
        </w:rPr>
        <w:t xml:space="preserve"> and</w:t>
      </w:r>
      <w:r w:rsidRPr="00F322FF">
        <w:rPr>
          <w:rFonts w:ascii="Candara" w:hAnsi="Candara"/>
          <w:sz w:val="24"/>
          <w:szCs w:val="24"/>
        </w:rPr>
        <w:t xml:space="preserve"> provided crucial information about the project during the key informant consultations. We benefited immensely from interviews with local partners, local elected officials, and government officials. Throughout our discussion, these stakeholders clearly </w:t>
      </w:r>
      <w:r>
        <w:rPr>
          <w:rFonts w:ascii="Candara" w:hAnsi="Candara"/>
          <w:sz w:val="24"/>
          <w:szCs w:val="24"/>
        </w:rPr>
        <w:t>referenced</w:t>
      </w:r>
      <w:r w:rsidRPr="00F322FF">
        <w:rPr>
          <w:rFonts w:ascii="Candara" w:hAnsi="Candara"/>
          <w:sz w:val="24"/>
          <w:szCs w:val="24"/>
        </w:rPr>
        <w:t xml:space="preserve"> different aspects of the project, an indication that they were engaged and conscious about peace and prosperity in the region.</w:t>
      </w:r>
      <w:r>
        <w:rPr>
          <w:rFonts w:ascii="Candara" w:hAnsi="Candara"/>
          <w:sz w:val="24"/>
          <w:szCs w:val="24"/>
        </w:rPr>
        <w:t xml:space="preserve"> Finally, we thank all those who commented on the initial draft. </w:t>
      </w:r>
    </w:p>
    <w:p w:rsidR="003F3579" w:rsidRPr="00F322FF" w:rsidRDefault="003F3579" w:rsidP="00F03EF8">
      <w:pPr>
        <w:autoSpaceDE w:val="0"/>
        <w:autoSpaceDN w:val="0"/>
        <w:adjustRightInd w:val="0"/>
        <w:spacing w:after="0"/>
        <w:rPr>
          <w:rFonts w:ascii="Candara" w:hAnsi="Candara"/>
          <w:sz w:val="24"/>
          <w:szCs w:val="24"/>
        </w:rPr>
      </w:pPr>
    </w:p>
    <w:p w:rsidR="003F3579" w:rsidRPr="00F322FF" w:rsidRDefault="003F3579" w:rsidP="00F03EF8">
      <w:pPr>
        <w:autoSpaceDE w:val="0"/>
        <w:autoSpaceDN w:val="0"/>
        <w:adjustRightInd w:val="0"/>
        <w:spacing w:after="0"/>
        <w:rPr>
          <w:rFonts w:ascii="Candara" w:hAnsi="Candara"/>
          <w:sz w:val="24"/>
          <w:szCs w:val="24"/>
        </w:rPr>
      </w:pPr>
    </w:p>
    <w:p w:rsidR="003F3579" w:rsidRPr="00F322FF" w:rsidRDefault="003F3579" w:rsidP="00F03EF8">
      <w:pPr>
        <w:autoSpaceDE w:val="0"/>
        <w:autoSpaceDN w:val="0"/>
        <w:adjustRightInd w:val="0"/>
        <w:spacing w:after="0"/>
        <w:rPr>
          <w:rFonts w:ascii="Candara" w:hAnsi="Candara"/>
          <w:sz w:val="24"/>
          <w:szCs w:val="24"/>
        </w:rPr>
      </w:pPr>
    </w:p>
    <w:p w:rsidR="003F3579" w:rsidRPr="00F322FF" w:rsidRDefault="003F3579" w:rsidP="00B5459E">
      <w:pPr>
        <w:autoSpaceDE w:val="0"/>
        <w:autoSpaceDN w:val="0"/>
        <w:adjustRightInd w:val="0"/>
        <w:spacing w:after="0"/>
        <w:jc w:val="both"/>
        <w:rPr>
          <w:rFonts w:ascii="Candara" w:hAnsi="Candara"/>
          <w:b/>
          <w:sz w:val="24"/>
          <w:szCs w:val="24"/>
          <w:lang w:val="en-GB"/>
        </w:rPr>
        <w:sectPr w:rsidR="003F3579" w:rsidRPr="00F322FF" w:rsidSect="00F76EF5">
          <w:pgSz w:w="12240" w:h="15840"/>
          <w:pgMar w:top="1440" w:right="1440" w:bottom="1440" w:left="1440" w:header="720" w:footer="720" w:gutter="0"/>
          <w:cols w:space="720"/>
          <w:docGrid w:linePitch="360"/>
        </w:sectPr>
      </w:pPr>
    </w:p>
    <w:p w:rsidR="003F3579" w:rsidRPr="00F322FF" w:rsidRDefault="003F3579" w:rsidP="007F3084">
      <w:pPr>
        <w:pStyle w:val="Heading1"/>
        <w:rPr>
          <w:rFonts w:ascii="Candara" w:hAnsi="Candara"/>
          <w:color w:val="auto"/>
          <w:sz w:val="24"/>
          <w:szCs w:val="24"/>
        </w:rPr>
      </w:pPr>
      <w:bookmarkStart w:id="6" w:name="_Toc339289828"/>
      <w:r w:rsidRPr="00F322FF">
        <w:rPr>
          <w:rFonts w:ascii="Candara" w:hAnsi="Candara"/>
          <w:color w:val="auto"/>
          <w:sz w:val="24"/>
          <w:szCs w:val="24"/>
        </w:rPr>
        <w:t>1.0</w:t>
      </w:r>
      <w:r w:rsidRPr="00F322FF">
        <w:rPr>
          <w:rFonts w:ascii="Candara" w:hAnsi="Candara"/>
          <w:color w:val="auto"/>
          <w:sz w:val="24"/>
          <w:szCs w:val="24"/>
        </w:rPr>
        <w:tab/>
        <w:t>Summary of Key findings</w:t>
      </w:r>
      <w:bookmarkEnd w:id="6"/>
    </w:p>
    <w:p w:rsidR="003F3579" w:rsidRPr="00F322FF" w:rsidRDefault="003F3579" w:rsidP="00B5459E">
      <w:pPr>
        <w:autoSpaceDE w:val="0"/>
        <w:autoSpaceDN w:val="0"/>
        <w:adjustRightInd w:val="0"/>
        <w:spacing w:after="0"/>
        <w:jc w:val="both"/>
        <w:rPr>
          <w:rFonts w:ascii="Candara" w:hAnsi="Candara"/>
          <w:sz w:val="24"/>
          <w:szCs w:val="24"/>
          <w:lang w:val="en-GB"/>
        </w:rPr>
      </w:pPr>
    </w:p>
    <w:p w:rsidR="003F3579" w:rsidRDefault="003F3579">
      <w:pPr>
        <w:pStyle w:val="Bullet"/>
        <w:spacing w:line="276" w:lineRule="auto"/>
        <w:jc w:val="both"/>
        <w:rPr>
          <w:rFonts w:ascii="Candara" w:hAnsi="Candara" w:cs="Calibri"/>
          <w:szCs w:val="24"/>
          <w:lang w:val="en-GB"/>
        </w:rPr>
      </w:pPr>
      <w:r>
        <w:rPr>
          <w:rFonts w:ascii="Candara" w:hAnsi="Candara"/>
          <w:szCs w:val="24"/>
          <w:lang w:val="en-GB"/>
        </w:rPr>
        <w:t xml:space="preserve">Our assessment </w:t>
      </w:r>
      <w:r w:rsidRPr="00F322FF">
        <w:rPr>
          <w:rFonts w:ascii="Candara" w:hAnsi="Candara"/>
          <w:szCs w:val="24"/>
          <w:lang w:val="en-GB"/>
        </w:rPr>
        <w:t>from</w:t>
      </w:r>
      <w:r>
        <w:rPr>
          <w:rFonts w:ascii="Candara" w:hAnsi="Candara"/>
          <w:szCs w:val="24"/>
          <w:lang w:val="en-GB"/>
        </w:rPr>
        <w:t xml:space="preserve"> both</w:t>
      </w:r>
      <w:r w:rsidRPr="00F322FF">
        <w:rPr>
          <w:rFonts w:ascii="Candara" w:hAnsi="Candara"/>
          <w:szCs w:val="24"/>
          <w:lang w:val="en-GB"/>
        </w:rPr>
        <w:t xml:space="preserve"> project documents</w:t>
      </w:r>
      <w:r>
        <w:rPr>
          <w:rFonts w:ascii="Candara" w:hAnsi="Candara"/>
          <w:szCs w:val="24"/>
          <w:lang w:val="en-GB"/>
        </w:rPr>
        <w:t xml:space="preserve"> and</w:t>
      </w:r>
      <w:r w:rsidRPr="00F322FF">
        <w:rPr>
          <w:rFonts w:ascii="Candara" w:hAnsi="Candara"/>
          <w:szCs w:val="24"/>
          <w:lang w:val="en-GB"/>
        </w:rPr>
        <w:t xml:space="preserve"> field </w:t>
      </w:r>
      <w:r>
        <w:rPr>
          <w:rFonts w:ascii="Candara" w:hAnsi="Candara"/>
          <w:szCs w:val="24"/>
          <w:lang w:val="en-GB"/>
        </w:rPr>
        <w:t>research</w:t>
      </w:r>
      <w:r w:rsidRPr="00F322FF">
        <w:rPr>
          <w:rFonts w:ascii="Candara" w:hAnsi="Candara"/>
          <w:szCs w:val="24"/>
          <w:lang w:val="en-GB"/>
        </w:rPr>
        <w:t xml:space="preserve"> </w:t>
      </w:r>
      <w:r>
        <w:rPr>
          <w:rFonts w:ascii="Candara" w:hAnsi="Candara"/>
          <w:szCs w:val="24"/>
          <w:lang w:val="en-GB"/>
        </w:rPr>
        <w:t xml:space="preserve">determined </w:t>
      </w:r>
      <w:r w:rsidRPr="00F322FF">
        <w:rPr>
          <w:rFonts w:ascii="Candara" w:hAnsi="Candara"/>
          <w:szCs w:val="24"/>
          <w:lang w:val="en-GB"/>
        </w:rPr>
        <w:t>that</w:t>
      </w:r>
      <w:r>
        <w:rPr>
          <w:rFonts w:ascii="Candara" w:hAnsi="Candara"/>
          <w:szCs w:val="24"/>
          <w:lang w:val="en-GB"/>
        </w:rPr>
        <w:t xml:space="preserve"> the</w:t>
      </w:r>
      <w:r w:rsidRPr="00F322FF">
        <w:rPr>
          <w:rFonts w:ascii="Candara" w:hAnsi="Candara"/>
          <w:szCs w:val="24"/>
          <w:lang w:val="en-GB"/>
        </w:rPr>
        <w:t xml:space="preserve"> conceptualization, design, and implementation of the Xoojinta Nabada Project in </w:t>
      </w:r>
      <w:r>
        <w:rPr>
          <w:rFonts w:ascii="Candara" w:hAnsi="Candara"/>
          <w:szCs w:val="24"/>
          <w:lang w:val="en-GB"/>
        </w:rPr>
        <w:t>Somaliland/Puntland</w:t>
      </w:r>
      <w:r w:rsidRPr="00F322FF">
        <w:rPr>
          <w:rFonts w:ascii="Candara" w:hAnsi="Candara"/>
          <w:szCs w:val="24"/>
          <w:lang w:val="en-GB"/>
        </w:rPr>
        <w:t xml:space="preserve"> reflected </w:t>
      </w:r>
      <w:r w:rsidRPr="00F322FF">
        <w:rPr>
          <w:rFonts w:ascii="Candara" w:hAnsi="Candara"/>
          <w:szCs w:val="24"/>
        </w:rPr>
        <w:t>the needs and interests of key stakeholders, indicating</w:t>
      </w:r>
      <w:r>
        <w:rPr>
          <w:rFonts w:ascii="Candara" w:hAnsi="Candara"/>
          <w:szCs w:val="24"/>
        </w:rPr>
        <w:t xml:space="preserve"> a</w:t>
      </w:r>
      <w:r w:rsidRPr="00F322FF">
        <w:rPr>
          <w:rFonts w:ascii="Candara" w:hAnsi="Candara"/>
          <w:szCs w:val="24"/>
        </w:rPr>
        <w:t xml:space="preserve"> broader utility and relevance of the project. </w:t>
      </w:r>
      <w:r>
        <w:rPr>
          <w:rFonts w:ascii="Candara" w:hAnsi="Candara"/>
          <w:szCs w:val="24"/>
        </w:rPr>
        <w:t xml:space="preserve">In addition, </w:t>
      </w:r>
      <w:r w:rsidRPr="00F322FF">
        <w:rPr>
          <w:rFonts w:ascii="Candara" w:hAnsi="Candara"/>
          <w:szCs w:val="24"/>
        </w:rPr>
        <w:t xml:space="preserve">the project appears to have performed fairly well </w:t>
      </w:r>
      <w:r w:rsidRPr="00F322FF">
        <w:rPr>
          <w:rFonts w:ascii="Candara" w:hAnsi="Candara" w:cs="Calibri"/>
          <w:szCs w:val="24"/>
          <w:lang w:val="en-GB"/>
        </w:rPr>
        <w:t xml:space="preserve">on value for money. </w:t>
      </w:r>
    </w:p>
    <w:p w:rsidR="003F3579" w:rsidRDefault="003F3579">
      <w:pPr>
        <w:pStyle w:val="Bullet"/>
        <w:spacing w:line="276" w:lineRule="auto"/>
        <w:jc w:val="both"/>
        <w:rPr>
          <w:rFonts w:ascii="Candara" w:hAnsi="Candara" w:cs="Calibri"/>
          <w:szCs w:val="24"/>
          <w:lang w:val="en-GB"/>
        </w:rPr>
      </w:pPr>
      <w:r>
        <w:rPr>
          <w:rFonts w:ascii="Candara" w:hAnsi="Candara" w:cs="Calibri"/>
          <w:szCs w:val="24"/>
          <w:lang w:val="en-GB"/>
        </w:rPr>
        <w:t>Our assessment showed that the p</w:t>
      </w:r>
      <w:r w:rsidRPr="00F322FF">
        <w:rPr>
          <w:rFonts w:ascii="Candara" w:hAnsi="Candara" w:cs="Calibri"/>
          <w:szCs w:val="24"/>
          <w:lang w:val="en-GB"/>
        </w:rPr>
        <w:t>roject staff and local partners both indicated that the project had</w:t>
      </w:r>
      <w:r>
        <w:rPr>
          <w:rFonts w:ascii="Candara" w:hAnsi="Candara" w:cs="Calibri"/>
          <w:szCs w:val="24"/>
          <w:lang w:val="en-GB"/>
        </w:rPr>
        <w:t xml:space="preserve"> a</w:t>
      </w:r>
      <w:r w:rsidRPr="00F322FF">
        <w:rPr>
          <w:rFonts w:ascii="Candara" w:hAnsi="Candara" w:cs="Calibri"/>
          <w:szCs w:val="24"/>
          <w:lang w:val="en-GB"/>
        </w:rPr>
        <w:t xml:space="preserve"> clear and well</w:t>
      </w:r>
      <w:r>
        <w:rPr>
          <w:rFonts w:ascii="Candara" w:hAnsi="Candara" w:cs="Calibri"/>
          <w:szCs w:val="24"/>
          <w:lang w:val="en-GB"/>
        </w:rPr>
        <w:t>-</w:t>
      </w:r>
      <w:r w:rsidRPr="00F322FF">
        <w:rPr>
          <w:rFonts w:ascii="Candara" w:hAnsi="Candara" w:cs="Calibri"/>
          <w:szCs w:val="24"/>
          <w:lang w:val="en-GB"/>
        </w:rPr>
        <w:t xml:space="preserve"> designed communication and relation</w:t>
      </w:r>
      <w:r>
        <w:rPr>
          <w:rFonts w:ascii="Candara" w:hAnsi="Candara" w:cs="Calibri"/>
          <w:szCs w:val="24"/>
          <w:lang w:val="en-GB"/>
        </w:rPr>
        <w:t>ship</w:t>
      </w:r>
      <w:r w:rsidRPr="00F322FF">
        <w:rPr>
          <w:rFonts w:ascii="Candara" w:hAnsi="Candara" w:cs="Calibri"/>
          <w:szCs w:val="24"/>
          <w:lang w:val="en-GB"/>
        </w:rPr>
        <w:t xml:space="preserve"> management</w:t>
      </w:r>
      <w:r>
        <w:rPr>
          <w:rFonts w:ascii="Candara" w:hAnsi="Candara" w:cs="Calibri"/>
          <w:szCs w:val="24"/>
          <w:lang w:val="en-GB"/>
        </w:rPr>
        <w:t xml:space="preserve"> strategy</w:t>
      </w:r>
      <w:r w:rsidRPr="00F322FF">
        <w:rPr>
          <w:rFonts w:ascii="Candara" w:hAnsi="Candara" w:cs="Calibri"/>
          <w:szCs w:val="24"/>
          <w:lang w:val="en-GB"/>
        </w:rPr>
        <w:t xml:space="preserve">. This was also evident from the way the </w:t>
      </w:r>
      <w:r w:rsidRPr="00F322FF">
        <w:rPr>
          <w:rFonts w:ascii="Candara" w:hAnsi="Candara"/>
          <w:szCs w:val="24"/>
        </w:rPr>
        <w:t xml:space="preserve">project developed strong ties with the target stakeholders – beneficiaries, elders, </w:t>
      </w:r>
      <w:r w:rsidRPr="00F322FF">
        <w:rPr>
          <w:rFonts w:ascii="Candara" w:hAnsi="Candara" w:cs="Calibri"/>
          <w:szCs w:val="24"/>
          <w:lang w:val="en-GB"/>
        </w:rPr>
        <w:t>community leaders, local council officials, local partners, and line government agencies during this period.</w:t>
      </w:r>
      <w:r>
        <w:rPr>
          <w:rFonts w:ascii="Candara" w:hAnsi="Candara" w:cs="Calibri"/>
          <w:szCs w:val="24"/>
          <w:lang w:val="en-GB"/>
        </w:rPr>
        <w:t xml:space="preserve">  Furthermore,</w:t>
      </w:r>
      <w:r w:rsidRPr="00F322FF">
        <w:rPr>
          <w:rFonts w:ascii="Candara" w:hAnsi="Candara" w:cs="Calibri"/>
          <w:szCs w:val="24"/>
          <w:lang w:val="en-GB"/>
        </w:rPr>
        <w:t xml:space="preserve"> </w:t>
      </w:r>
      <w:r>
        <w:rPr>
          <w:rFonts w:ascii="Candara" w:hAnsi="Candara" w:cs="Calibri"/>
          <w:szCs w:val="24"/>
          <w:lang w:val="en-GB"/>
        </w:rPr>
        <w:t>t</w:t>
      </w:r>
      <w:r w:rsidRPr="00F322FF">
        <w:rPr>
          <w:rFonts w:ascii="Candara" w:hAnsi="Candara" w:cs="Calibri"/>
          <w:szCs w:val="24"/>
          <w:lang w:val="en-GB"/>
        </w:rPr>
        <w:t>here was</w:t>
      </w:r>
      <w:r>
        <w:rPr>
          <w:rFonts w:ascii="Candara" w:hAnsi="Candara" w:cs="Calibri"/>
          <w:szCs w:val="24"/>
          <w:lang w:val="en-GB"/>
        </w:rPr>
        <w:t xml:space="preserve"> ample</w:t>
      </w:r>
      <w:r w:rsidRPr="00F322FF">
        <w:rPr>
          <w:rFonts w:ascii="Candara" w:hAnsi="Candara" w:cs="Calibri"/>
          <w:szCs w:val="24"/>
          <w:lang w:val="en-GB"/>
        </w:rPr>
        <w:t xml:space="preserve"> coordination with Head Office on day-to-day field operations.</w:t>
      </w:r>
    </w:p>
    <w:p w:rsidR="003F3579" w:rsidRDefault="003F3579">
      <w:pPr>
        <w:pStyle w:val="Bullet"/>
        <w:spacing w:line="276" w:lineRule="auto"/>
        <w:jc w:val="both"/>
        <w:rPr>
          <w:rFonts w:ascii="Candara" w:hAnsi="Candara" w:cs="Calibri"/>
          <w:szCs w:val="24"/>
          <w:lang w:val="en-GB"/>
        </w:rPr>
      </w:pPr>
      <w:r>
        <w:rPr>
          <w:rFonts w:ascii="Candara" w:hAnsi="Candara"/>
          <w:szCs w:val="24"/>
          <w:lang w:val="en-GB"/>
        </w:rPr>
        <w:t>Our evaluation showed that the p</w:t>
      </w:r>
      <w:r w:rsidRPr="00F322FF">
        <w:rPr>
          <w:rFonts w:ascii="Candara" w:hAnsi="Candara"/>
          <w:szCs w:val="24"/>
          <w:lang w:val="en-GB"/>
        </w:rPr>
        <w:t>roject efficiently enhanced</w:t>
      </w:r>
      <w:r>
        <w:rPr>
          <w:rFonts w:ascii="Candara" w:hAnsi="Candara"/>
          <w:szCs w:val="24"/>
          <w:lang w:val="en-GB"/>
        </w:rPr>
        <w:t xml:space="preserve"> the</w:t>
      </w:r>
      <w:r w:rsidRPr="00F322FF">
        <w:rPr>
          <w:rFonts w:ascii="Candara" w:hAnsi="Candara"/>
          <w:szCs w:val="24"/>
          <w:lang w:val="en-GB"/>
        </w:rPr>
        <w:t xml:space="preserve"> capacity of local</w:t>
      </w:r>
      <w:r w:rsidRPr="00F322FF">
        <w:rPr>
          <w:rFonts w:ascii="Candara" w:hAnsi="Candara"/>
          <w:szCs w:val="24"/>
        </w:rPr>
        <w:t xml:space="preserve"> partners. P</w:t>
      </w:r>
      <w:r w:rsidRPr="00F322FF">
        <w:rPr>
          <w:rFonts w:ascii="Candara" w:hAnsi="Candara" w:cs="Calibri"/>
          <w:szCs w:val="24"/>
        </w:rPr>
        <w:t>roject staff and local partners g</w:t>
      </w:r>
      <w:r>
        <w:rPr>
          <w:rFonts w:ascii="Candara" w:hAnsi="Candara" w:cs="Calibri"/>
          <w:szCs w:val="24"/>
        </w:rPr>
        <w:t>rew over the course of the project</w:t>
      </w:r>
      <w:r w:rsidRPr="00F322FF">
        <w:rPr>
          <w:rFonts w:ascii="Candara" w:hAnsi="Candara" w:cs="Calibri"/>
          <w:szCs w:val="24"/>
        </w:rPr>
        <w:t xml:space="preserve">, </w:t>
      </w:r>
      <w:r w:rsidRPr="00F322FF">
        <w:rPr>
          <w:rFonts w:ascii="Candara" w:hAnsi="Candara" w:cs="Calibri"/>
          <w:szCs w:val="24"/>
          <w:lang w:val="en-GB"/>
        </w:rPr>
        <w:t>which was a lear</w:t>
      </w:r>
      <w:r w:rsidRPr="00F322FF">
        <w:rPr>
          <w:rFonts w:ascii="Candara" w:hAnsi="Candara"/>
          <w:szCs w:val="24"/>
          <w:lang w:val="en-GB"/>
        </w:rPr>
        <w:t xml:space="preserve">ning process for both. The performance of CARE and local NGOs as implementers and partners has improved over the first year of implementation </w:t>
      </w:r>
      <w:r w:rsidRPr="00F322FF">
        <w:rPr>
          <w:rFonts w:ascii="Candara" w:hAnsi="Candara" w:cs="Calibri"/>
          <w:szCs w:val="24"/>
        </w:rPr>
        <w:t>of the project, in</w:t>
      </w:r>
      <w:r>
        <w:rPr>
          <w:rFonts w:ascii="Candara" w:hAnsi="Candara" w:cs="Calibri"/>
          <w:szCs w:val="24"/>
        </w:rPr>
        <w:t xml:space="preserve"> a</w:t>
      </w:r>
      <w:r w:rsidRPr="00F322FF">
        <w:rPr>
          <w:rFonts w:ascii="Candara" w:hAnsi="Candara" w:cs="Calibri"/>
          <w:szCs w:val="24"/>
        </w:rPr>
        <w:t xml:space="preserve"> large part because of </w:t>
      </w:r>
      <w:r>
        <w:rPr>
          <w:rFonts w:ascii="Candara" w:hAnsi="Candara" w:cs="Calibri"/>
          <w:szCs w:val="24"/>
        </w:rPr>
        <w:t>a</w:t>
      </w:r>
      <w:r w:rsidRPr="00F322FF">
        <w:rPr>
          <w:rFonts w:ascii="Candara" w:hAnsi="Candara" w:cs="Calibri"/>
          <w:szCs w:val="24"/>
        </w:rPr>
        <w:t xml:space="preserve"> clear project goal and </w:t>
      </w:r>
      <w:r>
        <w:rPr>
          <w:rFonts w:ascii="Candara" w:hAnsi="Candara" w:cs="Calibri"/>
          <w:szCs w:val="24"/>
        </w:rPr>
        <w:t>the</w:t>
      </w:r>
      <w:r w:rsidRPr="00F322FF">
        <w:rPr>
          <w:rFonts w:ascii="Candara" w:hAnsi="Candara" w:cs="Calibri"/>
          <w:szCs w:val="24"/>
        </w:rPr>
        <w:t xml:space="preserve"> involvement of local partners during the design of the project and training, and the </w:t>
      </w:r>
      <w:r w:rsidRPr="00F322FF">
        <w:rPr>
          <w:rFonts w:ascii="Candara" w:hAnsi="Candara" w:cs="Arial"/>
          <w:bCs/>
          <w:szCs w:val="24"/>
        </w:rPr>
        <w:t xml:space="preserve">consideration of the prevailing socio-economic, and cultural sensitivities such as developing traditional mechanisms of solving conflicts. Thus, </w:t>
      </w:r>
      <w:r w:rsidRPr="00F322FF">
        <w:rPr>
          <w:rFonts w:ascii="Candara" w:hAnsi="Candara" w:cs="Calibri"/>
          <w:szCs w:val="24"/>
          <w:lang w:val="en-GB"/>
        </w:rPr>
        <w:t>the local partners’ ability to deliver their components as required in the project proposal was satisfactory.</w:t>
      </w:r>
    </w:p>
    <w:p w:rsidR="003F3579" w:rsidRDefault="003F3579">
      <w:pPr>
        <w:pStyle w:val="Bullet"/>
        <w:spacing w:line="276" w:lineRule="auto"/>
        <w:jc w:val="both"/>
        <w:rPr>
          <w:rFonts w:ascii="Candara" w:hAnsi="Candara"/>
          <w:szCs w:val="24"/>
        </w:rPr>
      </w:pPr>
      <w:r>
        <w:rPr>
          <w:rFonts w:ascii="Candara" w:hAnsi="Candara"/>
          <w:szCs w:val="24"/>
          <w:lang w:val="en-GB"/>
        </w:rPr>
        <w:t>Our evaluation showed that t</w:t>
      </w:r>
      <w:r w:rsidRPr="00F322FF">
        <w:rPr>
          <w:rFonts w:ascii="Candara" w:hAnsi="Candara"/>
          <w:szCs w:val="24"/>
        </w:rPr>
        <w:t>he project was effective</w:t>
      </w:r>
      <w:r w:rsidRPr="00F322FF">
        <w:rPr>
          <w:rFonts w:ascii="Candara" w:hAnsi="Candara"/>
          <w:szCs w:val="24"/>
          <w:lang w:val="en-GB"/>
        </w:rPr>
        <w:t xml:space="preserve">, especially in enhancing </w:t>
      </w:r>
      <w:r w:rsidRPr="00F322FF">
        <w:rPr>
          <w:rFonts w:ascii="Candara" w:hAnsi="Candara"/>
          <w:szCs w:val="24"/>
        </w:rPr>
        <w:t xml:space="preserve">existing conflict resolution mechanisms.  Although participants in the various FGDs said they often employ these mechanisms in conformity with their tradition and culture, there was ambivalence about them before the implementation of the project. </w:t>
      </w:r>
      <w:r>
        <w:rPr>
          <w:rFonts w:ascii="Candara" w:hAnsi="Candara"/>
          <w:szCs w:val="24"/>
        </w:rPr>
        <w:t>In p</w:t>
      </w:r>
      <w:r w:rsidRPr="00F322FF">
        <w:rPr>
          <w:rFonts w:ascii="Candara" w:hAnsi="Candara"/>
          <w:szCs w:val="24"/>
        </w:rPr>
        <w:t>art</w:t>
      </w:r>
      <w:r>
        <w:rPr>
          <w:rFonts w:ascii="Candara" w:hAnsi="Candara"/>
          <w:szCs w:val="24"/>
        </w:rPr>
        <w:t>, this can be explained</w:t>
      </w:r>
      <w:r w:rsidRPr="00F322FF">
        <w:rPr>
          <w:rFonts w:ascii="Candara" w:hAnsi="Candara"/>
          <w:szCs w:val="24"/>
        </w:rPr>
        <w:t xml:space="preserve"> </w:t>
      </w:r>
      <w:r>
        <w:rPr>
          <w:rFonts w:ascii="Candara" w:hAnsi="Candara"/>
          <w:szCs w:val="24"/>
        </w:rPr>
        <w:t xml:space="preserve">as an </w:t>
      </w:r>
      <w:r w:rsidRPr="00F322FF">
        <w:rPr>
          <w:rFonts w:ascii="Candara" w:hAnsi="Candara"/>
          <w:szCs w:val="24"/>
        </w:rPr>
        <w:t>absence of skills/knowledge to manage certain conflict cases. Committees therefore reported that the project eliminated uncertainties, particularly those related to SGBV and women</w:t>
      </w:r>
      <w:r>
        <w:rPr>
          <w:rFonts w:ascii="Candara" w:hAnsi="Candara"/>
          <w:szCs w:val="24"/>
        </w:rPr>
        <w:t>’s</w:t>
      </w:r>
      <w:r w:rsidRPr="00F322FF">
        <w:rPr>
          <w:rFonts w:ascii="Candara" w:hAnsi="Candara"/>
          <w:szCs w:val="24"/>
        </w:rPr>
        <w:t xml:space="preserve"> empowerment which hitherto </w:t>
      </w:r>
      <w:r>
        <w:rPr>
          <w:rFonts w:ascii="Candara" w:hAnsi="Candara"/>
          <w:szCs w:val="24"/>
        </w:rPr>
        <w:t>were</w:t>
      </w:r>
      <w:r w:rsidRPr="00F322FF">
        <w:rPr>
          <w:rFonts w:ascii="Candara" w:hAnsi="Candara"/>
          <w:szCs w:val="24"/>
        </w:rPr>
        <w:t xml:space="preserve"> taboo. Thus, the project created hybrid conflict resolution mechanisms (</w:t>
      </w:r>
      <w:r>
        <w:rPr>
          <w:rFonts w:ascii="Candara" w:hAnsi="Candara"/>
          <w:szCs w:val="24"/>
        </w:rPr>
        <w:t xml:space="preserve">a combination of </w:t>
      </w:r>
      <w:r w:rsidRPr="00F322FF">
        <w:rPr>
          <w:rFonts w:ascii="Candara" w:hAnsi="Candara"/>
          <w:szCs w:val="24"/>
        </w:rPr>
        <w:t xml:space="preserve">traditional and modern approaches) that </w:t>
      </w:r>
      <w:r>
        <w:rPr>
          <w:rFonts w:ascii="Candara" w:hAnsi="Candara"/>
          <w:szCs w:val="24"/>
        </w:rPr>
        <w:t>are</w:t>
      </w:r>
      <w:r w:rsidRPr="00F322FF">
        <w:rPr>
          <w:rFonts w:ascii="Candara" w:hAnsi="Candara"/>
          <w:szCs w:val="24"/>
        </w:rPr>
        <w:t xml:space="preserve"> far m</w:t>
      </w:r>
      <w:r>
        <w:rPr>
          <w:rFonts w:ascii="Candara" w:hAnsi="Candara"/>
          <w:szCs w:val="24"/>
        </w:rPr>
        <w:t>ore effective than those reported in the</w:t>
      </w:r>
      <w:r w:rsidRPr="00F322FF">
        <w:rPr>
          <w:rFonts w:ascii="Candara" w:hAnsi="Candara"/>
          <w:szCs w:val="24"/>
        </w:rPr>
        <w:t xml:space="preserve"> baseline. </w:t>
      </w:r>
      <w:r w:rsidRPr="00F322FF">
        <w:rPr>
          <w:rFonts w:ascii="Candara" w:hAnsi="Candara"/>
          <w:szCs w:val="24"/>
          <w:lang w:val="en-GB"/>
        </w:rPr>
        <w:t xml:space="preserve">This clearly indicates that the training offered to the Peace Committees was appropriate, adequate and efficient. </w:t>
      </w:r>
    </w:p>
    <w:p w:rsidR="003F3579" w:rsidRDefault="003F3579">
      <w:pPr>
        <w:pStyle w:val="Bullet"/>
        <w:spacing w:line="276" w:lineRule="auto"/>
        <w:jc w:val="both"/>
        <w:rPr>
          <w:rFonts w:ascii="Candara" w:hAnsi="Candara" w:cs="Calibri"/>
          <w:szCs w:val="24"/>
          <w:lang w:val="en-GB"/>
        </w:rPr>
      </w:pPr>
      <w:r>
        <w:rPr>
          <w:rFonts w:ascii="Candara" w:hAnsi="Candara"/>
          <w:szCs w:val="24"/>
          <w:lang w:val="en-GB"/>
        </w:rPr>
        <w:t>Our evaluation showed that t</w:t>
      </w:r>
      <w:r w:rsidRPr="00F322FF">
        <w:rPr>
          <w:rFonts w:ascii="Candara" w:hAnsi="Candara"/>
          <w:szCs w:val="24"/>
          <w:lang w:val="en-GB"/>
        </w:rPr>
        <w:t xml:space="preserve">he project enhanced </w:t>
      </w:r>
      <w:r>
        <w:rPr>
          <w:rFonts w:ascii="Candara" w:hAnsi="Candara"/>
          <w:szCs w:val="24"/>
          <w:lang w:val="en-GB"/>
        </w:rPr>
        <w:t xml:space="preserve">the </w:t>
      </w:r>
      <w:r w:rsidRPr="00F322FF">
        <w:rPr>
          <w:rFonts w:ascii="Candara" w:hAnsi="Candara"/>
          <w:szCs w:val="24"/>
        </w:rPr>
        <w:t>skills</w:t>
      </w:r>
      <w:r>
        <w:rPr>
          <w:rFonts w:ascii="Candara" w:hAnsi="Candara"/>
          <w:szCs w:val="24"/>
        </w:rPr>
        <w:t xml:space="preserve"> and </w:t>
      </w:r>
      <w:r w:rsidRPr="00F322FF">
        <w:rPr>
          <w:rFonts w:ascii="Candara" w:hAnsi="Candara"/>
          <w:szCs w:val="24"/>
        </w:rPr>
        <w:t>knowledge of</w:t>
      </w:r>
      <w:r>
        <w:rPr>
          <w:rFonts w:ascii="Candara" w:hAnsi="Candara"/>
          <w:szCs w:val="24"/>
        </w:rPr>
        <w:t xml:space="preserve"> the</w:t>
      </w:r>
      <w:r w:rsidRPr="00F322FF">
        <w:rPr>
          <w:rFonts w:ascii="Candara" w:hAnsi="Candara"/>
          <w:szCs w:val="24"/>
        </w:rPr>
        <w:t xml:space="preserve"> Peace Committees. The implementation of the project generally enhanced and reinforced residents/beneficiaries’ existing knowledge capacity, especially in </w:t>
      </w:r>
      <w:r>
        <w:rPr>
          <w:rFonts w:ascii="Candara" w:hAnsi="Candara"/>
          <w:szCs w:val="24"/>
        </w:rPr>
        <w:t>preventing and resolving</w:t>
      </w:r>
      <w:r w:rsidRPr="00F322FF">
        <w:rPr>
          <w:rFonts w:ascii="Candara" w:hAnsi="Candara"/>
          <w:szCs w:val="24"/>
        </w:rPr>
        <w:t xml:space="preserve"> conflict situations in their respective villages. Both </w:t>
      </w:r>
      <w:r w:rsidRPr="00F322FF">
        <w:rPr>
          <w:rFonts w:ascii="Candara" w:hAnsi="Candara" w:cs="Calibri"/>
          <w:szCs w:val="24"/>
          <w:lang w:val="en-GB"/>
        </w:rPr>
        <w:t>committees</w:t>
      </w:r>
      <w:r>
        <w:rPr>
          <w:rFonts w:ascii="Candara" w:hAnsi="Candara" w:cs="Calibri"/>
          <w:szCs w:val="24"/>
          <w:lang w:val="en-GB"/>
        </w:rPr>
        <w:t xml:space="preserve">, </w:t>
      </w:r>
      <w:r w:rsidRPr="00F322FF">
        <w:rPr>
          <w:rFonts w:ascii="Candara" w:hAnsi="Candara" w:cs="Calibri"/>
          <w:szCs w:val="24"/>
          <w:lang w:val="en-GB"/>
        </w:rPr>
        <w:t>beneficiaries and local partners perceive that the project's planned benefits have been delivered and received, an indication that the project has been effective.</w:t>
      </w:r>
    </w:p>
    <w:p w:rsidR="003F3579" w:rsidRDefault="003F3579">
      <w:pPr>
        <w:pStyle w:val="Bullet"/>
        <w:spacing w:line="276" w:lineRule="auto"/>
        <w:jc w:val="both"/>
        <w:rPr>
          <w:rFonts w:ascii="Candara" w:hAnsi="Candara"/>
          <w:szCs w:val="24"/>
        </w:rPr>
      </w:pPr>
      <w:r w:rsidRPr="00F322FF">
        <w:rPr>
          <w:rFonts w:ascii="Candara" w:hAnsi="Candara" w:cs="Calibri"/>
          <w:szCs w:val="24"/>
          <w:lang w:val="en-GB"/>
        </w:rPr>
        <w:t>The project enhanced</w:t>
      </w:r>
      <w:r>
        <w:rPr>
          <w:rFonts w:ascii="Candara" w:hAnsi="Candara" w:cs="Calibri"/>
          <w:szCs w:val="24"/>
          <w:lang w:val="en-GB"/>
        </w:rPr>
        <w:t xml:space="preserve"> awareness on</w:t>
      </w:r>
      <w:r w:rsidRPr="00F322FF">
        <w:rPr>
          <w:rFonts w:ascii="Candara" w:hAnsi="Candara" w:cs="Calibri"/>
          <w:szCs w:val="24"/>
          <w:lang w:val="en-GB"/>
        </w:rPr>
        <w:t xml:space="preserve"> </w:t>
      </w:r>
      <w:r w:rsidRPr="00F322FF">
        <w:rPr>
          <w:rFonts w:ascii="Candara" w:hAnsi="Candara"/>
          <w:szCs w:val="24"/>
        </w:rPr>
        <w:t>environmental</w:t>
      </w:r>
      <w:r>
        <w:rPr>
          <w:rFonts w:ascii="Candara" w:hAnsi="Candara"/>
          <w:szCs w:val="24"/>
        </w:rPr>
        <w:t xml:space="preserve"> issues</w:t>
      </w:r>
      <w:r w:rsidRPr="00F322FF">
        <w:rPr>
          <w:rFonts w:ascii="Candara" w:hAnsi="Candara"/>
          <w:szCs w:val="24"/>
        </w:rPr>
        <w:t xml:space="preserve"> and natural resource</w:t>
      </w:r>
      <w:r>
        <w:rPr>
          <w:rFonts w:ascii="Candara" w:hAnsi="Candara"/>
          <w:szCs w:val="24"/>
        </w:rPr>
        <w:t xml:space="preserve"> management</w:t>
      </w:r>
      <w:r w:rsidRPr="00F322FF">
        <w:rPr>
          <w:rFonts w:ascii="Candara" w:hAnsi="Candara"/>
          <w:szCs w:val="24"/>
        </w:rPr>
        <w:t>. One of the expected outcomes of the project was</w:t>
      </w:r>
      <w:r>
        <w:rPr>
          <w:rFonts w:ascii="Candara" w:hAnsi="Candara"/>
          <w:szCs w:val="24"/>
        </w:rPr>
        <w:t xml:space="preserve"> for communities to understand the </w:t>
      </w:r>
      <w:r w:rsidRPr="00F322FF">
        <w:rPr>
          <w:rFonts w:ascii="Candara" w:hAnsi="Candara"/>
          <w:szCs w:val="24"/>
        </w:rPr>
        <w:t>relevance and</w:t>
      </w:r>
      <w:r>
        <w:rPr>
          <w:rFonts w:ascii="Candara" w:hAnsi="Candara"/>
          <w:szCs w:val="24"/>
        </w:rPr>
        <w:t xml:space="preserve"> importance of </w:t>
      </w:r>
      <w:r w:rsidRPr="00F322FF">
        <w:rPr>
          <w:rFonts w:ascii="Candara" w:hAnsi="Candara"/>
          <w:szCs w:val="24"/>
        </w:rPr>
        <w:t xml:space="preserve">inclusiveness </w:t>
      </w:r>
      <w:r>
        <w:rPr>
          <w:rFonts w:ascii="Candara" w:hAnsi="Candara"/>
          <w:szCs w:val="24"/>
        </w:rPr>
        <w:t>in</w:t>
      </w:r>
      <w:r w:rsidRPr="00F322FF">
        <w:rPr>
          <w:rFonts w:ascii="Candara" w:hAnsi="Candara"/>
          <w:szCs w:val="24"/>
        </w:rPr>
        <w:t xml:space="preserve"> natural resource governance. This has been achieved to some extent and committee members enthusiastically talked about</w:t>
      </w:r>
      <w:r>
        <w:rPr>
          <w:rFonts w:ascii="Candara" w:hAnsi="Candara"/>
          <w:szCs w:val="24"/>
        </w:rPr>
        <w:t xml:space="preserve"> the inter-linkages between</w:t>
      </w:r>
      <w:r w:rsidRPr="00F322FF">
        <w:rPr>
          <w:rFonts w:ascii="Candara" w:hAnsi="Candara"/>
          <w:szCs w:val="24"/>
        </w:rPr>
        <w:t xml:space="preserve"> drought, theft and inheritance of frankincense (fox), lack of pasture, water, deforestation</w:t>
      </w:r>
      <w:r>
        <w:rPr>
          <w:rFonts w:ascii="Candara" w:hAnsi="Candara"/>
          <w:szCs w:val="24"/>
        </w:rPr>
        <w:t xml:space="preserve"> and</w:t>
      </w:r>
      <w:r w:rsidRPr="00F322FF">
        <w:rPr>
          <w:rFonts w:ascii="Candara" w:hAnsi="Candara"/>
          <w:szCs w:val="24"/>
        </w:rPr>
        <w:t xml:space="preserve"> irrigation canal sharing as issues fueling conflicts which they now understand how to </w:t>
      </w:r>
      <w:r>
        <w:rPr>
          <w:rFonts w:ascii="Candara" w:hAnsi="Candara"/>
          <w:szCs w:val="24"/>
        </w:rPr>
        <w:t>address</w:t>
      </w:r>
      <w:r w:rsidRPr="00F322FF">
        <w:rPr>
          <w:rFonts w:ascii="Candara" w:hAnsi="Candara"/>
          <w:szCs w:val="24"/>
        </w:rPr>
        <w:t xml:space="preserve">. Committees and by extension residents now understand and are somewhat conscious about the absence of </w:t>
      </w:r>
      <w:r>
        <w:rPr>
          <w:rFonts w:ascii="Candara" w:hAnsi="Candara"/>
          <w:szCs w:val="24"/>
        </w:rPr>
        <w:t>effective</w:t>
      </w:r>
      <w:r w:rsidRPr="00F322FF">
        <w:rPr>
          <w:rFonts w:ascii="Candara" w:hAnsi="Candara"/>
          <w:szCs w:val="24"/>
        </w:rPr>
        <w:t xml:space="preserve"> natural resource management not only as a root cause of conflict but also as having negative environmental consequence</w:t>
      </w:r>
      <w:r>
        <w:rPr>
          <w:rFonts w:ascii="Candara" w:hAnsi="Candara"/>
          <w:szCs w:val="24"/>
        </w:rPr>
        <w:t>s</w:t>
      </w:r>
      <w:r w:rsidRPr="00F322FF">
        <w:rPr>
          <w:rFonts w:ascii="Candara" w:hAnsi="Candara"/>
          <w:szCs w:val="24"/>
        </w:rPr>
        <w:t xml:space="preserve">.  </w:t>
      </w:r>
      <w:r>
        <w:rPr>
          <w:rFonts w:ascii="Candara" w:hAnsi="Candara"/>
          <w:szCs w:val="24"/>
        </w:rPr>
        <w:t xml:space="preserve">A </w:t>
      </w:r>
      <w:r w:rsidRPr="00F322FF">
        <w:rPr>
          <w:rFonts w:ascii="Candara" w:hAnsi="Candara"/>
          <w:szCs w:val="24"/>
        </w:rPr>
        <w:t xml:space="preserve"> number of discussions in all the villages appear to concur</w:t>
      </w:r>
      <w:r>
        <w:rPr>
          <w:rFonts w:ascii="Candara" w:hAnsi="Candara"/>
          <w:szCs w:val="24"/>
        </w:rPr>
        <w:t xml:space="preserve"> that it is </w:t>
      </w:r>
      <w:r w:rsidRPr="00F322FF">
        <w:rPr>
          <w:rFonts w:ascii="Candara" w:hAnsi="Candara"/>
          <w:szCs w:val="24"/>
        </w:rPr>
        <w:t xml:space="preserve">this understanding </w:t>
      </w:r>
      <w:r>
        <w:rPr>
          <w:rFonts w:ascii="Candara" w:hAnsi="Candara"/>
          <w:szCs w:val="24"/>
        </w:rPr>
        <w:t xml:space="preserve">combined with </w:t>
      </w:r>
      <w:r w:rsidRPr="00F322FF">
        <w:rPr>
          <w:rFonts w:ascii="Candara" w:hAnsi="Candara"/>
          <w:szCs w:val="24"/>
        </w:rPr>
        <w:t>increas</w:t>
      </w:r>
      <w:r>
        <w:rPr>
          <w:rFonts w:ascii="Candara" w:hAnsi="Candara"/>
          <w:szCs w:val="24"/>
        </w:rPr>
        <w:t xml:space="preserve">ing monitoring of </w:t>
      </w:r>
      <w:r w:rsidRPr="00F322FF">
        <w:rPr>
          <w:rFonts w:ascii="Candara" w:hAnsi="Candara"/>
          <w:szCs w:val="24"/>
        </w:rPr>
        <w:t xml:space="preserve">natural resource </w:t>
      </w:r>
      <w:r>
        <w:rPr>
          <w:rFonts w:ascii="Candara" w:hAnsi="Candara"/>
          <w:szCs w:val="24"/>
        </w:rPr>
        <w:t>management issues</w:t>
      </w:r>
      <w:r w:rsidRPr="00F322FF">
        <w:rPr>
          <w:rFonts w:ascii="Candara" w:hAnsi="Candara"/>
          <w:szCs w:val="24"/>
        </w:rPr>
        <w:t xml:space="preserve"> that</w:t>
      </w:r>
      <w:r>
        <w:rPr>
          <w:rFonts w:ascii="Candara" w:hAnsi="Candara"/>
          <w:szCs w:val="24"/>
        </w:rPr>
        <w:t xml:space="preserve"> certain issues</w:t>
      </w:r>
      <w:r w:rsidRPr="00F322FF">
        <w:rPr>
          <w:rFonts w:ascii="Candara" w:hAnsi="Candara"/>
          <w:szCs w:val="24"/>
        </w:rPr>
        <w:t>, for example, charcoal burning</w:t>
      </w:r>
      <w:r>
        <w:rPr>
          <w:rFonts w:ascii="Candara" w:hAnsi="Candara"/>
          <w:szCs w:val="24"/>
        </w:rPr>
        <w:t>, are resolved.</w:t>
      </w:r>
    </w:p>
    <w:p w:rsidR="003F3579" w:rsidRDefault="003F3579">
      <w:pPr>
        <w:pStyle w:val="Bullet"/>
        <w:spacing w:line="276" w:lineRule="auto"/>
        <w:jc w:val="both"/>
        <w:rPr>
          <w:rFonts w:ascii="Candara" w:hAnsi="Candara" w:cs="Calibri"/>
          <w:szCs w:val="24"/>
        </w:rPr>
      </w:pPr>
      <w:r w:rsidRPr="00F322FF">
        <w:rPr>
          <w:rFonts w:ascii="Candara" w:hAnsi="Candara"/>
          <w:szCs w:val="24"/>
        </w:rPr>
        <w:t>The project</w:t>
      </w:r>
      <w:r>
        <w:rPr>
          <w:rFonts w:ascii="Candara" w:hAnsi="Candara"/>
          <w:szCs w:val="24"/>
        </w:rPr>
        <w:t xml:space="preserve"> also</w:t>
      </w:r>
      <w:r w:rsidRPr="00F322FF">
        <w:rPr>
          <w:rFonts w:ascii="Candara" w:hAnsi="Candara"/>
          <w:szCs w:val="24"/>
        </w:rPr>
        <w:t xml:space="preserve"> enhanced</w:t>
      </w:r>
      <w:r>
        <w:rPr>
          <w:rFonts w:ascii="Candara" w:hAnsi="Candara"/>
          <w:szCs w:val="24"/>
        </w:rPr>
        <w:t xml:space="preserve"> </w:t>
      </w:r>
      <w:r w:rsidRPr="00F322FF">
        <w:rPr>
          <w:rFonts w:ascii="Candara" w:hAnsi="Candara"/>
          <w:szCs w:val="24"/>
        </w:rPr>
        <w:t xml:space="preserve">skills in </w:t>
      </w:r>
      <w:r>
        <w:rPr>
          <w:rFonts w:ascii="Candara" w:hAnsi="Candara"/>
          <w:szCs w:val="24"/>
        </w:rPr>
        <w:t>responding to</w:t>
      </w:r>
      <w:r w:rsidRPr="00F322FF">
        <w:rPr>
          <w:rFonts w:ascii="Candara" w:hAnsi="Candara"/>
          <w:szCs w:val="24"/>
        </w:rPr>
        <w:t xml:space="preserve"> unrelated issues such </w:t>
      </w:r>
      <w:r>
        <w:rPr>
          <w:rFonts w:ascii="Candara" w:hAnsi="Candara"/>
          <w:szCs w:val="24"/>
        </w:rPr>
        <w:t xml:space="preserve">as the need to set up local </w:t>
      </w:r>
      <w:r w:rsidRPr="00F322FF">
        <w:rPr>
          <w:rFonts w:ascii="Candara" w:hAnsi="Candara"/>
          <w:szCs w:val="24"/>
        </w:rPr>
        <w:t>police station</w:t>
      </w:r>
      <w:r>
        <w:rPr>
          <w:rFonts w:ascii="Candara" w:hAnsi="Candara"/>
          <w:szCs w:val="24"/>
        </w:rPr>
        <w:t>s</w:t>
      </w:r>
      <w:r w:rsidRPr="00F322FF">
        <w:rPr>
          <w:rFonts w:ascii="Candara" w:hAnsi="Candara"/>
          <w:szCs w:val="24"/>
        </w:rPr>
        <w:t xml:space="preserve"> and </w:t>
      </w:r>
      <w:r>
        <w:rPr>
          <w:rFonts w:ascii="Candara" w:hAnsi="Candara"/>
          <w:szCs w:val="24"/>
        </w:rPr>
        <w:t>waste management</w:t>
      </w:r>
      <w:r w:rsidRPr="00F322FF">
        <w:rPr>
          <w:rFonts w:ascii="Candara" w:hAnsi="Candara"/>
          <w:szCs w:val="24"/>
        </w:rPr>
        <w:t>.</w:t>
      </w:r>
      <w:r>
        <w:rPr>
          <w:rFonts w:ascii="Candara" w:hAnsi="Candara"/>
          <w:szCs w:val="24"/>
        </w:rPr>
        <w:t xml:space="preserve"> The</w:t>
      </w:r>
      <w:r w:rsidRPr="00F322FF">
        <w:rPr>
          <w:rFonts w:ascii="Candara" w:hAnsi="Candara"/>
          <w:szCs w:val="24"/>
        </w:rPr>
        <w:t xml:space="preserve"> </w:t>
      </w:r>
      <w:r>
        <w:rPr>
          <w:rFonts w:ascii="Candara" w:hAnsi="Candara"/>
          <w:szCs w:val="24"/>
        </w:rPr>
        <w:t>p</w:t>
      </w:r>
      <w:r w:rsidRPr="00F322FF">
        <w:rPr>
          <w:rFonts w:ascii="Candara" w:hAnsi="Candara"/>
          <w:szCs w:val="24"/>
        </w:rPr>
        <w:t>roject enabled committees</w:t>
      </w:r>
      <w:r>
        <w:rPr>
          <w:rFonts w:ascii="Candara" w:hAnsi="Candara"/>
          <w:szCs w:val="24"/>
        </w:rPr>
        <w:t xml:space="preserve"> to</w:t>
      </w:r>
      <w:r w:rsidRPr="00F322FF">
        <w:rPr>
          <w:rFonts w:ascii="Candara" w:hAnsi="Candara"/>
          <w:szCs w:val="24"/>
        </w:rPr>
        <w:t xml:space="preserve"> deal with </w:t>
      </w:r>
      <w:r>
        <w:rPr>
          <w:rFonts w:ascii="Candara" w:hAnsi="Candara"/>
          <w:szCs w:val="24"/>
        </w:rPr>
        <w:t>these additional</w:t>
      </w:r>
      <w:r w:rsidRPr="00F322FF">
        <w:rPr>
          <w:rFonts w:ascii="Candara" w:hAnsi="Candara"/>
          <w:szCs w:val="24"/>
        </w:rPr>
        <w:t xml:space="preserve"> issues, which nevertheless</w:t>
      </w:r>
      <w:r>
        <w:rPr>
          <w:rFonts w:ascii="Candara" w:hAnsi="Candara"/>
          <w:szCs w:val="24"/>
        </w:rPr>
        <w:t xml:space="preserve"> may</w:t>
      </w:r>
      <w:r w:rsidRPr="00F322FF">
        <w:rPr>
          <w:rFonts w:ascii="Candara" w:hAnsi="Candara"/>
          <w:szCs w:val="24"/>
        </w:rPr>
        <w:t xml:space="preserve"> directly or indirectly trigger </w:t>
      </w:r>
      <w:r>
        <w:rPr>
          <w:rFonts w:ascii="Candara" w:hAnsi="Candara"/>
          <w:szCs w:val="24"/>
        </w:rPr>
        <w:t xml:space="preserve">local </w:t>
      </w:r>
      <w:r w:rsidRPr="00F322FF">
        <w:rPr>
          <w:rFonts w:ascii="Candara" w:hAnsi="Candara"/>
          <w:szCs w:val="24"/>
        </w:rPr>
        <w:t>conflict</w:t>
      </w:r>
      <w:r>
        <w:rPr>
          <w:rFonts w:ascii="Candara" w:hAnsi="Candara"/>
          <w:szCs w:val="24"/>
        </w:rPr>
        <w:t>s</w:t>
      </w:r>
      <w:r w:rsidRPr="00F322FF">
        <w:rPr>
          <w:rFonts w:ascii="Candara" w:hAnsi="Candara"/>
          <w:szCs w:val="24"/>
        </w:rPr>
        <w:t xml:space="preserve">. </w:t>
      </w:r>
      <w:r w:rsidRPr="00F322FF">
        <w:rPr>
          <w:rFonts w:ascii="Candara" w:hAnsi="Candara" w:cs="Calibri"/>
          <w:szCs w:val="24"/>
        </w:rPr>
        <w:t xml:space="preserve">These results give an indication that the project’s establishment of peace-building committees and training on how to identify the root causes of conflict has been effective. </w:t>
      </w:r>
    </w:p>
    <w:p w:rsidR="003F3579" w:rsidRDefault="003F3579">
      <w:pPr>
        <w:pStyle w:val="Bullet"/>
        <w:spacing w:line="276" w:lineRule="auto"/>
        <w:jc w:val="both"/>
        <w:rPr>
          <w:rFonts w:ascii="Candara" w:hAnsi="Candara" w:cs="Calibri"/>
          <w:szCs w:val="24"/>
        </w:rPr>
      </w:pPr>
      <w:r w:rsidRPr="00F322FF">
        <w:rPr>
          <w:rFonts w:ascii="Candara" w:hAnsi="Candara"/>
          <w:szCs w:val="24"/>
        </w:rPr>
        <w:t>The well conceptualized, designed and implemented project activities</w:t>
      </w:r>
      <w:r>
        <w:rPr>
          <w:rFonts w:ascii="Candara" w:hAnsi="Candara"/>
          <w:szCs w:val="24"/>
        </w:rPr>
        <w:t xml:space="preserve"> have</w:t>
      </w:r>
      <w:r w:rsidRPr="00F322FF">
        <w:rPr>
          <w:rFonts w:ascii="Candara" w:hAnsi="Candara"/>
          <w:szCs w:val="24"/>
        </w:rPr>
        <w:t xml:space="preserve"> enabled </w:t>
      </w:r>
      <w:r>
        <w:rPr>
          <w:rFonts w:ascii="Candara" w:hAnsi="Candara"/>
          <w:szCs w:val="24"/>
        </w:rPr>
        <w:t xml:space="preserve">good </w:t>
      </w:r>
      <w:r w:rsidRPr="00F322FF">
        <w:rPr>
          <w:rFonts w:ascii="Candara" w:hAnsi="Candara"/>
          <w:szCs w:val="24"/>
        </w:rPr>
        <w:t>progress in</w:t>
      </w:r>
      <w:r>
        <w:rPr>
          <w:rFonts w:ascii="Candara" w:hAnsi="Candara"/>
          <w:szCs w:val="24"/>
        </w:rPr>
        <w:t xml:space="preserve"> meeting the</w:t>
      </w:r>
      <w:r w:rsidRPr="00F322FF">
        <w:rPr>
          <w:rFonts w:ascii="Candara" w:hAnsi="Candara"/>
          <w:szCs w:val="24"/>
        </w:rPr>
        <w:t xml:space="preserve"> overall objectives</w:t>
      </w:r>
      <w:r>
        <w:rPr>
          <w:rFonts w:ascii="Candara" w:hAnsi="Candara"/>
          <w:szCs w:val="24"/>
        </w:rPr>
        <w:t>. In turn, the project can be attributed to</w:t>
      </w:r>
      <w:r w:rsidRPr="00F322FF">
        <w:rPr>
          <w:rFonts w:ascii="Candara" w:hAnsi="Candara"/>
          <w:szCs w:val="24"/>
        </w:rPr>
        <w:t xml:space="preserve"> </w:t>
      </w:r>
      <w:r>
        <w:rPr>
          <w:rFonts w:ascii="Candara" w:hAnsi="Candara" w:cs="Calibri"/>
          <w:szCs w:val="24"/>
          <w:lang w:val="en-GB"/>
        </w:rPr>
        <w:t>an</w:t>
      </w:r>
      <w:r w:rsidRPr="00F322FF">
        <w:rPr>
          <w:rFonts w:ascii="Candara" w:hAnsi="Candara" w:cs="Calibri"/>
          <w:szCs w:val="24"/>
          <w:lang w:val="en-GB"/>
        </w:rPr>
        <w:t xml:space="preserve"> overall reduc</w:t>
      </w:r>
      <w:r>
        <w:rPr>
          <w:rFonts w:ascii="Candara" w:hAnsi="Candara" w:cs="Calibri"/>
          <w:szCs w:val="24"/>
          <w:lang w:val="en-GB"/>
        </w:rPr>
        <w:t>tion in</w:t>
      </w:r>
      <w:r w:rsidRPr="00F322FF">
        <w:rPr>
          <w:rFonts w:ascii="Candara" w:hAnsi="Candara" w:cs="Calibri"/>
          <w:szCs w:val="24"/>
          <w:lang w:val="en-GB"/>
        </w:rPr>
        <w:t xml:space="preserve"> conflict and violence through sustainable natural resource governance and improved responsiveness of community conflict resolution mechanisms in the target areas. This was evident from both </w:t>
      </w:r>
      <w:r w:rsidRPr="00F322FF">
        <w:rPr>
          <w:rFonts w:ascii="Candara" w:hAnsi="Candara"/>
          <w:szCs w:val="24"/>
        </w:rPr>
        <w:t xml:space="preserve">project documents and field </w:t>
      </w:r>
      <w:r>
        <w:rPr>
          <w:rFonts w:ascii="Candara" w:hAnsi="Candara"/>
          <w:szCs w:val="24"/>
        </w:rPr>
        <w:t>data</w:t>
      </w:r>
      <w:r w:rsidRPr="00F322FF">
        <w:rPr>
          <w:rFonts w:ascii="Candara" w:hAnsi="Candara"/>
          <w:szCs w:val="24"/>
        </w:rPr>
        <w:t>.</w:t>
      </w:r>
    </w:p>
    <w:p w:rsidR="003F3579" w:rsidRDefault="003F3579">
      <w:pPr>
        <w:pStyle w:val="Bullet"/>
        <w:spacing w:line="276" w:lineRule="auto"/>
        <w:jc w:val="both"/>
        <w:rPr>
          <w:rFonts w:ascii="Candara" w:hAnsi="Candara"/>
          <w:szCs w:val="24"/>
        </w:rPr>
      </w:pPr>
      <w:r w:rsidRPr="00F322FF">
        <w:rPr>
          <w:rFonts w:ascii="Candara" w:hAnsi="Candara"/>
          <w:szCs w:val="24"/>
        </w:rPr>
        <w:t>The project reduced incidences of conflict and</w:t>
      </w:r>
      <w:r>
        <w:rPr>
          <w:rFonts w:ascii="Candara" w:hAnsi="Candara"/>
          <w:szCs w:val="24"/>
        </w:rPr>
        <w:t xml:space="preserve"> the</w:t>
      </w:r>
      <w:r w:rsidRPr="00F322FF">
        <w:rPr>
          <w:rFonts w:ascii="Candara" w:hAnsi="Candara"/>
          <w:szCs w:val="24"/>
        </w:rPr>
        <w:t xml:space="preserve"> ability to monitor</w:t>
      </w:r>
      <w:r>
        <w:rPr>
          <w:rFonts w:ascii="Candara" w:hAnsi="Candara"/>
          <w:szCs w:val="24"/>
        </w:rPr>
        <w:t xml:space="preserve"> potential</w:t>
      </w:r>
      <w:r w:rsidRPr="00F322FF">
        <w:rPr>
          <w:rFonts w:ascii="Candara" w:hAnsi="Candara"/>
          <w:szCs w:val="24"/>
        </w:rPr>
        <w:t xml:space="preserve"> conflict triggers within </w:t>
      </w:r>
      <w:r>
        <w:rPr>
          <w:rFonts w:ascii="Candara" w:hAnsi="Candara"/>
          <w:szCs w:val="24"/>
        </w:rPr>
        <w:t>target</w:t>
      </w:r>
      <w:r w:rsidRPr="00F322FF">
        <w:rPr>
          <w:rFonts w:ascii="Candara" w:hAnsi="Candara"/>
          <w:szCs w:val="24"/>
        </w:rPr>
        <w:t xml:space="preserve"> communities. </w:t>
      </w:r>
      <w:r w:rsidRPr="00F322FF">
        <w:rPr>
          <w:rFonts w:ascii="Candara" w:hAnsi="Candara" w:cs="Arial"/>
          <w:bCs/>
          <w:szCs w:val="24"/>
        </w:rPr>
        <w:t xml:space="preserve">The progress reports, for instance, indicate </w:t>
      </w:r>
      <w:r>
        <w:rPr>
          <w:rFonts w:ascii="Candara" w:hAnsi="Candara" w:cs="Arial"/>
          <w:bCs/>
          <w:szCs w:val="24"/>
        </w:rPr>
        <w:t xml:space="preserve">an </w:t>
      </w:r>
      <w:r w:rsidRPr="00F322FF">
        <w:rPr>
          <w:rFonts w:ascii="Candara" w:hAnsi="Candara" w:cs="Arial"/>
          <w:bCs/>
          <w:szCs w:val="24"/>
        </w:rPr>
        <w:t>increase in the n</w:t>
      </w:r>
      <w:r w:rsidRPr="00F322FF">
        <w:rPr>
          <w:rFonts w:ascii="Candara" w:hAnsi="Candara"/>
          <w:szCs w:val="24"/>
        </w:rPr>
        <w:t xml:space="preserve">umber of women, religious leaders, youth groups, and local authorities </w:t>
      </w:r>
      <w:r>
        <w:rPr>
          <w:rFonts w:ascii="Candara" w:hAnsi="Candara"/>
          <w:szCs w:val="24"/>
        </w:rPr>
        <w:t xml:space="preserve">who are </w:t>
      </w:r>
      <w:r w:rsidRPr="00F322FF">
        <w:rPr>
          <w:rFonts w:ascii="Candara" w:hAnsi="Candara"/>
          <w:szCs w:val="24"/>
        </w:rPr>
        <w:t>participating in monitoring triggers and flashpoints in order to pre-empt local level conflict</w:t>
      </w:r>
      <w:r>
        <w:rPr>
          <w:rFonts w:ascii="Candara" w:hAnsi="Candara"/>
          <w:szCs w:val="24"/>
        </w:rPr>
        <w:t xml:space="preserve">. </w:t>
      </w:r>
      <w:r w:rsidRPr="00F322FF">
        <w:rPr>
          <w:rFonts w:ascii="Candara" w:hAnsi="Candara"/>
          <w:szCs w:val="24"/>
        </w:rPr>
        <w:t xml:space="preserve"> </w:t>
      </w:r>
      <w:r>
        <w:rPr>
          <w:rFonts w:ascii="Candara" w:hAnsi="Candara"/>
          <w:szCs w:val="24"/>
        </w:rPr>
        <w:t>C</w:t>
      </w:r>
      <w:r w:rsidRPr="00F322FF">
        <w:rPr>
          <w:rFonts w:ascii="Candara" w:hAnsi="Candara"/>
          <w:szCs w:val="24"/>
        </w:rPr>
        <w:t xml:space="preserve">ompared </w:t>
      </w:r>
      <w:r>
        <w:rPr>
          <w:rFonts w:ascii="Candara" w:hAnsi="Candara"/>
          <w:szCs w:val="24"/>
        </w:rPr>
        <w:t>to the</w:t>
      </w:r>
      <w:r w:rsidRPr="00F322FF">
        <w:rPr>
          <w:rFonts w:ascii="Candara" w:hAnsi="Candara"/>
          <w:szCs w:val="24"/>
        </w:rPr>
        <w:t xml:space="preserve"> baseline </w:t>
      </w:r>
      <w:r>
        <w:rPr>
          <w:rFonts w:ascii="Candara" w:hAnsi="Candara"/>
          <w:szCs w:val="24"/>
        </w:rPr>
        <w:t>assessment</w:t>
      </w:r>
      <w:r w:rsidRPr="00F322FF">
        <w:rPr>
          <w:rFonts w:ascii="Candara" w:hAnsi="Candara"/>
          <w:szCs w:val="24"/>
        </w:rPr>
        <w:t>, the number of women abl</w:t>
      </w:r>
      <w:r>
        <w:rPr>
          <w:rFonts w:ascii="Candara" w:hAnsi="Candara"/>
          <w:szCs w:val="24"/>
        </w:rPr>
        <w:t>e</w:t>
      </w:r>
      <w:r w:rsidRPr="00F322FF">
        <w:rPr>
          <w:rFonts w:ascii="Candara" w:hAnsi="Candara"/>
          <w:szCs w:val="24"/>
        </w:rPr>
        <w:t xml:space="preserve"> and actively participating in conflict resolution at the household and community levels, </w:t>
      </w:r>
      <w:r>
        <w:rPr>
          <w:rFonts w:ascii="Candara" w:hAnsi="Candara"/>
          <w:szCs w:val="24"/>
        </w:rPr>
        <w:t>has increased significantly</w:t>
      </w:r>
      <w:r w:rsidRPr="00682A6A">
        <w:rPr>
          <w:rFonts w:ascii="Candara" w:hAnsi="Candara"/>
          <w:szCs w:val="24"/>
        </w:rPr>
        <w:t>.</w:t>
      </w:r>
      <w:r>
        <w:rPr>
          <w:rFonts w:ascii="Candara" w:hAnsi="Candara"/>
          <w:szCs w:val="24"/>
        </w:rPr>
        <w:t xml:space="preserve"> </w:t>
      </w:r>
      <w:r w:rsidRPr="00682A6A">
        <w:rPr>
          <w:rFonts w:ascii="Candara" w:hAnsi="Candara"/>
          <w:szCs w:val="24"/>
        </w:rPr>
        <w:t xml:space="preserve"> Additionally, the reports show</w:t>
      </w:r>
      <w:r>
        <w:rPr>
          <w:rFonts w:ascii="Candara" w:hAnsi="Candara"/>
          <w:szCs w:val="24"/>
        </w:rPr>
        <w:t xml:space="preserve"> an</w:t>
      </w:r>
      <w:r w:rsidRPr="00682A6A">
        <w:rPr>
          <w:rFonts w:ascii="Candara" w:hAnsi="Candara"/>
          <w:szCs w:val="24"/>
        </w:rPr>
        <w:t xml:space="preserve"> increase in </w:t>
      </w:r>
      <w:r w:rsidRPr="00682A6A">
        <w:rPr>
          <w:rFonts w:ascii="Candara" w:hAnsi="Candara" w:cs="Arial"/>
          <w:bCs/>
          <w:szCs w:val="24"/>
        </w:rPr>
        <w:t xml:space="preserve">the </w:t>
      </w:r>
      <w:r w:rsidRPr="00682A6A">
        <w:rPr>
          <w:rFonts w:ascii="Candara" w:hAnsi="Candara"/>
          <w:szCs w:val="24"/>
        </w:rPr>
        <w:t xml:space="preserve">number of women represented officially in natural resource governance structures and customary NRM </w:t>
      </w:r>
      <w:r>
        <w:rPr>
          <w:rFonts w:ascii="Candara" w:hAnsi="Candara"/>
          <w:szCs w:val="24"/>
        </w:rPr>
        <w:t>committees and is collaborated by</w:t>
      </w:r>
      <w:r w:rsidRPr="00682A6A">
        <w:rPr>
          <w:rFonts w:ascii="Candara" w:hAnsi="Candara"/>
          <w:szCs w:val="24"/>
        </w:rPr>
        <w:t xml:space="preserve"> </w:t>
      </w:r>
      <w:r>
        <w:rPr>
          <w:rFonts w:ascii="Candara" w:hAnsi="Candara"/>
          <w:szCs w:val="24"/>
        </w:rPr>
        <w:t>f</w:t>
      </w:r>
      <w:r w:rsidRPr="00682A6A">
        <w:rPr>
          <w:rFonts w:ascii="Candara" w:hAnsi="Candara"/>
          <w:szCs w:val="24"/>
        </w:rPr>
        <w:t>ield assessment</w:t>
      </w:r>
      <w:r>
        <w:rPr>
          <w:rFonts w:ascii="Candara" w:hAnsi="Candara"/>
          <w:szCs w:val="24"/>
        </w:rPr>
        <w:t xml:space="preserve"> data</w:t>
      </w:r>
      <w:r w:rsidRPr="00682A6A">
        <w:rPr>
          <w:rFonts w:ascii="Candara" w:hAnsi="Candara"/>
          <w:szCs w:val="24"/>
        </w:rPr>
        <w:t xml:space="preserve">. </w:t>
      </w:r>
      <w:r w:rsidRPr="00682A6A">
        <w:rPr>
          <w:rFonts w:ascii="Candara" w:hAnsi="Candara" w:cs="Calibri"/>
          <w:szCs w:val="24"/>
          <w:lang w:val="en-GB"/>
        </w:rPr>
        <w:t>Whil</w:t>
      </w:r>
      <w:r>
        <w:rPr>
          <w:rFonts w:ascii="Candara" w:hAnsi="Candara" w:cs="Calibri"/>
          <w:szCs w:val="24"/>
          <w:lang w:val="en-GB"/>
        </w:rPr>
        <w:t>st previously</w:t>
      </w:r>
      <w:r w:rsidRPr="00682A6A">
        <w:rPr>
          <w:rFonts w:ascii="Candara" w:hAnsi="Candara" w:cs="Calibri"/>
          <w:szCs w:val="24"/>
          <w:lang w:val="en-GB"/>
        </w:rPr>
        <w:t xml:space="preserve">  resource-based conflict</w:t>
      </w:r>
      <w:r>
        <w:rPr>
          <w:rFonts w:ascii="Candara" w:hAnsi="Candara" w:cs="Calibri"/>
          <w:szCs w:val="24"/>
          <w:lang w:val="en-GB"/>
        </w:rPr>
        <w:t>s</w:t>
      </w:r>
      <w:r w:rsidRPr="00682A6A">
        <w:rPr>
          <w:rFonts w:ascii="Candara" w:hAnsi="Candara" w:cs="Calibri"/>
          <w:szCs w:val="24"/>
          <w:lang w:val="en-GB"/>
        </w:rPr>
        <w:t xml:space="preserve"> </w:t>
      </w:r>
      <w:r>
        <w:rPr>
          <w:rFonts w:ascii="Candara" w:hAnsi="Candara" w:cs="Calibri"/>
          <w:szCs w:val="24"/>
          <w:lang w:val="en-GB"/>
        </w:rPr>
        <w:t>were the norm,</w:t>
      </w:r>
      <w:r w:rsidRPr="00682A6A">
        <w:rPr>
          <w:rFonts w:ascii="Candara" w:hAnsi="Candara" w:cs="Calibri"/>
          <w:szCs w:val="24"/>
          <w:lang w:val="en-GB"/>
        </w:rPr>
        <w:t xml:space="preserve"> committee members in all the villages</w:t>
      </w:r>
      <w:r>
        <w:rPr>
          <w:rFonts w:ascii="Candara" w:hAnsi="Candara" w:cs="Calibri"/>
          <w:szCs w:val="24"/>
          <w:lang w:val="en-GB"/>
        </w:rPr>
        <w:t xml:space="preserve"> visited</w:t>
      </w:r>
      <w:r w:rsidRPr="00682A6A">
        <w:rPr>
          <w:rFonts w:ascii="Candara" w:hAnsi="Candara" w:cs="Calibri"/>
          <w:szCs w:val="24"/>
          <w:lang w:val="en-GB"/>
        </w:rPr>
        <w:t xml:space="preserve"> indicated that such conflict has become an exception after the implementation of the project. I</w:t>
      </w:r>
      <w:r w:rsidRPr="00682A6A">
        <w:rPr>
          <w:rFonts w:ascii="Candara" w:hAnsi="Candara" w:cs="Calibri"/>
          <w:szCs w:val="24"/>
          <w:lang w:eastAsia="en-ZA"/>
        </w:rPr>
        <w:t xml:space="preserve">n all </w:t>
      </w:r>
      <w:r>
        <w:rPr>
          <w:rFonts w:ascii="Candara" w:hAnsi="Candara" w:cs="Calibri"/>
          <w:szCs w:val="24"/>
          <w:lang w:eastAsia="en-ZA"/>
        </w:rPr>
        <w:t xml:space="preserve">the </w:t>
      </w:r>
      <w:r w:rsidRPr="00682A6A">
        <w:rPr>
          <w:rFonts w:ascii="Candara" w:hAnsi="Candara" w:cs="Calibri"/>
          <w:szCs w:val="24"/>
          <w:lang w:eastAsia="en-ZA"/>
        </w:rPr>
        <w:t xml:space="preserve">villages there </w:t>
      </w:r>
      <w:r w:rsidRPr="00682A6A">
        <w:rPr>
          <w:rFonts w:ascii="Candara" w:hAnsi="Candara" w:cs="Calibri"/>
          <w:szCs w:val="24"/>
        </w:rPr>
        <w:t>w</w:t>
      </w:r>
      <w:r>
        <w:rPr>
          <w:rFonts w:ascii="Candara" w:hAnsi="Candara" w:cs="Calibri"/>
          <w:szCs w:val="24"/>
        </w:rPr>
        <w:t>as a</w:t>
      </w:r>
      <w:r w:rsidRPr="00682A6A">
        <w:rPr>
          <w:rFonts w:ascii="Candara" w:hAnsi="Candara" w:cs="Calibri"/>
          <w:szCs w:val="24"/>
        </w:rPr>
        <w:t xml:space="preserve"> clear demarcation of functions of the various village committees, </w:t>
      </w:r>
      <w:r w:rsidRPr="00682A6A">
        <w:rPr>
          <w:rFonts w:ascii="Candara" w:hAnsi="Candara" w:cs="Calibri"/>
          <w:szCs w:val="24"/>
          <w:lang w:eastAsia="en-ZA"/>
        </w:rPr>
        <w:t xml:space="preserve">reducing the ambivalence </w:t>
      </w:r>
      <w:r>
        <w:rPr>
          <w:rFonts w:ascii="Candara" w:hAnsi="Candara" w:cs="Calibri"/>
          <w:szCs w:val="24"/>
          <w:lang w:eastAsia="en-ZA"/>
        </w:rPr>
        <w:t>in particular of how</w:t>
      </w:r>
      <w:r w:rsidRPr="00682A6A">
        <w:rPr>
          <w:rFonts w:ascii="Candara" w:hAnsi="Candara" w:cs="Calibri"/>
          <w:szCs w:val="24"/>
          <w:lang w:eastAsia="en-ZA"/>
        </w:rPr>
        <w:t xml:space="preserve"> SGBV issues</w:t>
      </w:r>
      <w:r>
        <w:rPr>
          <w:rFonts w:ascii="Candara" w:hAnsi="Candara" w:cs="Calibri"/>
          <w:szCs w:val="24"/>
          <w:lang w:eastAsia="en-ZA"/>
        </w:rPr>
        <w:t xml:space="preserve"> are addressed.</w:t>
      </w:r>
      <w:r w:rsidRPr="00682A6A">
        <w:rPr>
          <w:rFonts w:ascii="Candara" w:hAnsi="Candara" w:cs="Calibri"/>
          <w:szCs w:val="24"/>
          <w:lang w:eastAsia="en-ZA"/>
        </w:rPr>
        <w:t xml:space="preserve"> </w:t>
      </w:r>
    </w:p>
    <w:p w:rsidR="003F3579" w:rsidRDefault="003F3579">
      <w:pPr>
        <w:pStyle w:val="Bullet"/>
        <w:rPr>
          <w:rFonts w:ascii="Candara" w:hAnsi="Candara"/>
          <w:szCs w:val="24"/>
        </w:rPr>
      </w:pPr>
      <w:r w:rsidRPr="00464655">
        <w:rPr>
          <w:rFonts w:ascii="Candara" w:hAnsi="Candara"/>
          <w:szCs w:val="24"/>
          <w:lang w:eastAsia="en-ZA"/>
        </w:rPr>
        <w:t>Analyzing the</w:t>
      </w:r>
      <w:r w:rsidRPr="000D4D6B">
        <w:rPr>
          <w:rFonts w:ascii="Candara" w:hAnsi="Candara"/>
          <w:szCs w:val="24"/>
          <w:lang w:eastAsia="en-ZA"/>
        </w:rPr>
        <w:t xml:space="preserve"> progress </w:t>
      </w:r>
      <w:r w:rsidRPr="000D4D6B">
        <w:rPr>
          <w:rFonts w:ascii="Candara" w:hAnsi="Candara" w:cs="Calibri"/>
          <w:szCs w:val="24"/>
          <w:lang w:val="en-GB"/>
        </w:rPr>
        <w:t xml:space="preserve">against the planned overall objectives and indicators, </w:t>
      </w:r>
      <w:r w:rsidRPr="000D4D6B">
        <w:rPr>
          <w:rFonts w:ascii="Candara" w:hAnsi="Candara"/>
          <w:szCs w:val="24"/>
          <w:lang w:eastAsia="en-ZA"/>
        </w:rPr>
        <w:t>women's abilities to negotiate non-violent conflict resolution at household levels have also been strengthened by the project</w:t>
      </w:r>
      <w:r>
        <w:rPr>
          <w:rFonts w:ascii="Candara" w:hAnsi="Candara"/>
          <w:szCs w:val="24"/>
          <w:lang w:eastAsia="en-ZA"/>
        </w:rPr>
        <w:t>.</w:t>
      </w:r>
    </w:p>
    <w:p w:rsidR="003F3579" w:rsidRDefault="003F3579">
      <w:pPr>
        <w:pStyle w:val="Bullet"/>
        <w:numPr>
          <w:ilvl w:val="0"/>
          <w:numId w:val="0"/>
        </w:numPr>
        <w:ind w:left="360" w:hanging="360"/>
        <w:rPr>
          <w:rFonts w:ascii="Candara" w:hAnsi="Candara"/>
          <w:szCs w:val="24"/>
          <w:lang w:eastAsia="en-ZA"/>
        </w:rPr>
      </w:pPr>
    </w:p>
    <w:bookmarkEnd w:id="2"/>
    <w:p w:rsidR="003F3579" w:rsidRDefault="003F3579">
      <w:pPr>
        <w:pStyle w:val="Bullet"/>
        <w:numPr>
          <w:ilvl w:val="0"/>
          <w:numId w:val="0"/>
        </w:numPr>
        <w:rPr>
          <w:rFonts w:ascii="Candara" w:hAnsi="Candara"/>
          <w:szCs w:val="24"/>
        </w:rPr>
      </w:pPr>
      <w:r w:rsidRPr="000D4D6B">
        <w:rPr>
          <w:rFonts w:ascii="Candara" w:hAnsi="Candara"/>
          <w:b/>
          <w:szCs w:val="24"/>
        </w:rPr>
        <w:t>2.0</w:t>
      </w:r>
      <w:r w:rsidRPr="000D4D6B">
        <w:rPr>
          <w:rFonts w:ascii="Candara" w:hAnsi="Candara"/>
          <w:b/>
          <w:szCs w:val="24"/>
        </w:rPr>
        <w:tab/>
        <w:t>Study purposes and methodology</w:t>
      </w:r>
    </w:p>
    <w:p w:rsidR="003F3579" w:rsidRPr="00F322FF" w:rsidRDefault="003F3579" w:rsidP="00B5459E">
      <w:pPr>
        <w:rPr>
          <w:rFonts w:ascii="Candara" w:hAnsi="Candara"/>
          <w:sz w:val="24"/>
          <w:szCs w:val="24"/>
        </w:rPr>
      </w:pPr>
    </w:p>
    <w:p w:rsidR="003F3579" w:rsidRDefault="003F3579">
      <w:r w:rsidRPr="00464655">
        <w:rPr>
          <w:rFonts w:ascii="Candara" w:hAnsi="Candara"/>
          <w:sz w:val="24"/>
          <w:szCs w:val="24"/>
        </w:rPr>
        <w:t>2.1</w:t>
      </w:r>
      <w:r w:rsidRPr="00464655">
        <w:rPr>
          <w:rFonts w:ascii="Candara" w:hAnsi="Candara"/>
          <w:sz w:val="24"/>
          <w:szCs w:val="24"/>
        </w:rPr>
        <w:tab/>
      </w:r>
      <w:r w:rsidRPr="0048687A">
        <w:rPr>
          <w:rFonts w:ascii="Candara" w:hAnsi="Candara"/>
          <w:sz w:val="24"/>
          <w:szCs w:val="24"/>
        </w:rPr>
        <w:t>Evaluation purpose</w:t>
      </w:r>
    </w:p>
    <w:p w:rsidR="003F3579" w:rsidRDefault="003F3579" w:rsidP="00B5459E">
      <w:pPr>
        <w:shd w:val="clear" w:color="auto" w:fill="FFFFFF"/>
        <w:spacing w:after="0"/>
        <w:jc w:val="both"/>
        <w:rPr>
          <w:ins w:id="7" w:author="DAAR OB" w:date="2012-10-23T18:34:00Z"/>
          <w:rFonts w:ascii="Candara" w:hAnsi="Candara" w:cs="Calibri"/>
          <w:sz w:val="24"/>
          <w:szCs w:val="24"/>
        </w:rPr>
      </w:pPr>
      <w:r w:rsidRPr="00F322FF">
        <w:rPr>
          <w:rFonts w:ascii="Candara" w:hAnsi="Candara"/>
          <w:sz w:val="24"/>
          <w:szCs w:val="24"/>
        </w:rPr>
        <w:t xml:space="preserve">As part of a broader assessment of the Xoojinta Nabada (strengthening peace) project, CARE </w:t>
      </w:r>
      <w:r>
        <w:rPr>
          <w:rFonts w:ascii="Candara" w:hAnsi="Candara"/>
          <w:sz w:val="24"/>
          <w:szCs w:val="24"/>
        </w:rPr>
        <w:t>Somaliland/Puntland</w:t>
      </w:r>
      <w:r w:rsidRPr="00F322FF">
        <w:rPr>
          <w:rFonts w:ascii="Candara" w:hAnsi="Candara"/>
          <w:sz w:val="24"/>
          <w:szCs w:val="24"/>
        </w:rPr>
        <w:t xml:space="preserve"> </w:t>
      </w:r>
      <w:r w:rsidRPr="00F322FF">
        <w:rPr>
          <w:rFonts w:ascii="Candara" w:hAnsi="Candara"/>
          <w:spacing w:val="-2"/>
          <w:sz w:val="24"/>
          <w:szCs w:val="24"/>
        </w:rPr>
        <w:t xml:space="preserve">contracted Research &amp; Evaluation International Consulting (IREC®) in July 2012 to carry out a </w:t>
      </w:r>
      <w:r w:rsidRPr="00F322FF">
        <w:rPr>
          <w:rFonts w:ascii="Candara" w:hAnsi="Candara" w:cs="Calibri"/>
          <w:sz w:val="24"/>
          <w:szCs w:val="24"/>
        </w:rPr>
        <w:t xml:space="preserve">final evaluation by examining the achievements and the implementation of the project over the past year. As per the terms of reference (ToR), the </w:t>
      </w:r>
      <w:r>
        <w:rPr>
          <w:rFonts w:ascii="Candara" w:hAnsi="Candara" w:cs="Calibri"/>
          <w:sz w:val="24"/>
          <w:szCs w:val="24"/>
        </w:rPr>
        <w:t xml:space="preserve">we </w:t>
      </w:r>
      <w:r w:rsidRPr="00F322FF">
        <w:rPr>
          <w:rFonts w:ascii="Candara" w:hAnsi="Candara" w:cs="Calibri"/>
          <w:sz w:val="24"/>
          <w:szCs w:val="24"/>
        </w:rPr>
        <w:t xml:space="preserve">reviewed activities and project objectives so as to analyze the extent to which output and outcomes have been achieved and progress made towards project targets and milestones. </w:t>
      </w:r>
    </w:p>
    <w:p w:rsidR="003F3579" w:rsidRPr="00F322FF" w:rsidRDefault="003F3579" w:rsidP="00B5459E">
      <w:pPr>
        <w:shd w:val="clear" w:color="auto" w:fill="FFFFFF"/>
        <w:spacing w:after="0"/>
        <w:jc w:val="both"/>
        <w:rPr>
          <w:rFonts w:ascii="Candara" w:hAnsi="Candara" w:cs="Calibri"/>
          <w:sz w:val="24"/>
          <w:szCs w:val="24"/>
        </w:rPr>
      </w:pPr>
    </w:p>
    <w:p w:rsidR="003F3579" w:rsidRPr="00F322FF" w:rsidRDefault="003F3579" w:rsidP="00B5459E">
      <w:pPr>
        <w:spacing w:before="100" w:beforeAutospacing="1" w:after="100" w:afterAutospacing="1"/>
        <w:rPr>
          <w:rFonts w:ascii="Candara" w:hAnsi="Candara"/>
          <w:sz w:val="24"/>
          <w:szCs w:val="24"/>
        </w:rPr>
      </w:pPr>
      <w:r w:rsidRPr="00F322FF">
        <w:rPr>
          <w:rFonts w:ascii="Candara" w:hAnsi="Candara"/>
          <w:sz w:val="24"/>
          <w:szCs w:val="24"/>
        </w:rPr>
        <w:t xml:space="preserve">The guiding questions of the evaluation were: </w:t>
      </w:r>
    </w:p>
    <w:p w:rsidR="003F3579" w:rsidRPr="00F322FF" w:rsidRDefault="003F3579" w:rsidP="00F03EF8">
      <w:pPr>
        <w:pStyle w:val="Bullet"/>
        <w:spacing w:line="276" w:lineRule="auto"/>
        <w:rPr>
          <w:rFonts w:ascii="Candara" w:hAnsi="Candara"/>
          <w:szCs w:val="24"/>
        </w:rPr>
      </w:pPr>
      <w:r w:rsidRPr="00F322FF">
        <w:rPr>
          <w:rFonts w:ascii="Candara" w:hAnsi="Candara"/>
          <w:szCs w:val="24"/>
        </w:rPr>
        <w:t>Whether or not the program achieved its set objectives and targets</w:t>
      </w:r>
    </w:p>
    <w:p w:rsidR="003F3579" w:rsidRPr="00F322FF" w:rsidRDefault="003F3579" w:rsidP="00F03EF8">
      <w:pPr>
        <w:pStyle w:val="Bullet"/>
        <w:spacing w:line="276" w:lineRule="auto"/>
        <w:rPr>
          <w:rFonts w:ascii="Candara" w:hAnsi="Candara"/>
          <w:szCs w:val="24"/>
        </w:rPr>
      </w:pPr>
      <w:r w:rsidRPr="00F322FF">
        <w:rPr>
          <w:rFonts w:ascii="Candara" w:hAnsi="Candara"/>
          <w:szCs w:val="24"/>
        </w:rPr>
        <w:t xml:space="preserve">Whether or not the parties involved conducted all project activities  to the satisfaction of meeting the project objectives </w:t>
      </w:r>
    </w:p>
    <w:p w:rsidR="003F3579" w:rsidRPr="00F322FF" w:rsidRDefault="003F3579" w:rsidP="00F03EF8">
      <w:pPr>
        <w:pStyle w:val="Bullet"/>
        <w:spacing w:line="276" w:lineRule="auto"/>
        <w:rPr>
          <w:rFonts w:ascii="Candara" w:hAnsi="Candara"/>
          <w:szCs w:val="24"/>
        </w:rPr>
      </w:pPr>
      <w:r w:rsidRPr="00F322FF">
        <w:rPr>
          <w:rFonts w:ascii="Candara" w:hAnsi="Candara"/>
          <w:szCs w:val="24"/>
        </w:rPr>
        <w:t>Whether or not the implementation processes employed w</w:t>
      </w:r>
      <w:r>
        <w:rPr>
          <w:rFonts w:ascii="Candara" w:hAnsi="Candara"/>
          <w:szCs w:val="24"/>
        </w:rPr>
        <w:t>ere</w:t>
      </w:r>
      <w:r w:rsidRPr="00F322FF">
        <w:rPr>
          <w:rFonts w:ascii="Candara" w:hAnsi="Candara"/>
          <w:szCs w:val="24"/>
        </w:rPr>
        <w:t xml:space="preserve"> adequate to achieve the set objectives</w:t>
      </w:r>
    </w:p>
    <w:p w:rsidR="003F3579" w:rsidRDefault="003F3579">
      <w:pPr>
        <w:pStyle w:val="Bullet"/>
        <w:numPr>
          <w:ilvl w:val="0"/>
          <w:numId w:val="0"/>
        </w:numPr>
        <w:jc w:val="both"/>
        <w:rPr>
          <w:rFonts w:ascii="Candara" w:hAnsi="Candara"/>
        </w:rPr>
      </w:pPr>
      <w:r w:rsidRPr="000D4D6B">
        <w:rPr>
          <w:rFonts w:ascii="Candara" w:hAnsi="Candara"/>
        </w:rPr>
        <w:t xml:space="preserve">Facilitated by CARE, </w:t>
      </w:r>
      <w:r>
        <w:rPr>
          <w:rFonts w:ascii="Candara" w:hAnsi="Candara"/>
        </w:rPr>
        <w:t xml:space="preserve">we </w:t>
      </w:r>
      <w:r w:rsidRPr="000D4D6B">
        <w:rPr>
          <w:rFonts w:ascii="Candara" w:hAnsi="Candara"/>
        </w:rPr>
        <w:t xml:space="preserve">undertook field visits to conduct focus group discussions, meet with project stakeholders and completed field observations. </w:t>
      </w:r>
    </w:p>
    <w:p w:rsidR="003F3579" w:rsidRDefault="003F3579">
      <w:pPr>
        <w:pStyle w:val="Bullet"/>
        <w:numPr>
          <w:ilvl w:val="0"/>
          <w:numId w:val="0"/>
        </w:numPr>
        <w:spacing w:line="276" w:lineRule="auto"/>
        <w:ind w:left="360"/>
        <w:jc w:val="both"/>
        <w:rPr>
          <w:rFonts w:ascii="Candara" w:hAnsi="Candara"/>
          <w:b/>
          <w:szCs w:val="24"/>
        </w:rPr>
      </w:pPr>
    </w:p>
    <w:p w:rsidR="003F3579" w:rsidRDefault="003F3579" w:rsidP="00F03EF8">
      <w:pPr>
        <w:pStyle w:val="Bullet"/>
        <w:numPr>
          <w:ilvl w:val="0"/>
          <w:numId w:val="0"/>
        </w:numPr>
        <w:spacing w:line="276" w:lineRule="auto"/>
        <w:ind w:left="360"/>
        <w:rPr>
          <w:rFonts w:ascii="Candara" w:hAnsi="Candara"/>
          <w:b/>
          <w:szCs w:val="24"/>
        </w:rPr>
      </w:pPr>
    </w:p>
    <w:p w:rsidR="003F3579"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Heading2"/>
        <w:rPr>
          <w:rFonts w:ascii="Candara" w:hAnsi="Candara"/>
          <w:color w:val="auto"/>
          <w:sz w:val="24"/>
          <w:szCs w:val="24"/>
        </w:rPr>
      </w:pPr>
      <w:bookmarkStart w:id="8" w:name="_Toc339289829"/>
      <w:r w:rsidRPr="00F322FF">
        <w:rPr>
          <w:rFonts w:ascii="Candara" w:hAnsi="Candara"/>
          <w:color w:val="auto"/>
          <w:sz w:val="24"/>
          <w:szCs w:val="24"/>
        </w:rPr>
        <w:t>2.2</w:t>
      </w:r>
      <w:r w:rsidRPr="00F322FF">
        <w:rPr>
          <w:rFonts w:ascii="Candara" w:hAnsi="Candara"/>
          <w:color w:val="auto"/>
          <w:sz w:val="24"/>
          <w:szCs w:val="24"/>
        </w:rPr>
        <w:tab/>
        <w:t>Conceptual Framework</w:t>
      </w:r>
      <w:bookmarkEnd w:id="8"/>
    </w:p>
    <w:p w:rsidR="003F3579" w:rsidRPr="00F322FF" w:rsidRDefault="003F3579" w:rsidP="00F03EF8">
      <w:pPr>
        <w:pStyle w:val="Bullet"/>
        <w:numPr>
          <w:ilvl w:val="0"/>
          <w:numId w:val="0"/>
        </w:numPr>
        <w:spacing w:line="276" w:lineRule="auto"/>
        <w:ind w:left="360" w:hanging="360"/>
        <w:rPr>
          <w:rFonts w:ascii="Candara" w:hAnsi="Candara"/>
          <w:b/>
          <w:szCs w:val="24"/>
        </w:rPr>
      </w:pPr>
      <w:r>
        <w:rPr>
          <w:noProof/>
          <w:lang w:val="en-GB" w:eastAsia="en-GB"/>
        </w:rPr>
        <w:pict>
          <v:shapetype id="_x0000_t202" coordsize="21600,21600" o:spt="202" path="m,l,21600r21600,l21600,xe">
            <v:stroke joinstyle="miter"/>
            <v:path gradientshapeok="t" o:connecttype="rect"/>
          </v:shapetype>
          <v:shape id="Text Box 10" o:spid="_x0000_s1026" type="#_x0000_t202" style="position:absolute;left:0;text-align:left;margin-left:-13.05pt;margin-top:1.45pt;width:472.7pt;height:9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" strokeweight="1pt">
            <v:stroke dashstyle="dash"/>
            <v:shadow color="#868686" opacity="49150f" offset=".74833mm,.74833mm"/>
            <v:textbox>
              <w:txbxContent>
                <w:p w:rsidR="003F3579" w:rsidRDefault="003F3579">
                  <w:pPr>
                    <w:pStyle w:val="Bullet"/>
                    <w:numPr>
                      <w:ilvl w:val="0"/>
                      <w:numId w:val="0"/>
                    </w:numPr>
                    <w:ind w:left="720"/>
                    <w:jc w:val="center"/>
                    <w:rPr>
                      <w:rFonts w:ascii="Candara" w:hAnsi="Candara"/>
                    </w:rPr>
                  </w:pPr>
                  <w:r w:rsidRPr="00181B77">
                    <w:rPr>
                      <w:rFonts w:ascii="Candara" w:hAnsi="Candara"/>
                      <w:b/>
                    </w:rPr>
                    <w:t xml:space="preserve">Individual/HH level: </w:t>
                  </w:r>
                  <w:r w:rsidRPr="00181B77">
                    <w:rPr>
                      <w:rFonts w:ascii="Candara" w:hAnsi="Candara"/>
                    </w:rPr>
                    <w:t>Contribute to reduced conflict and violence through sustainable natural resource governance and improved responsiveness of community conflict resolution</w:t>
                  </w:r>
                </w:p>
              </w:txbxContent>
            </v:textbox>
          </v:shape>
        </w:pict>
      </w:r>
    </w:p>
    <w:p w:rsidR="003F3579" w:rsidRPr="00F322FF" w:rsidRDefault="003F3579" w:rsidP="00F03EF8">
      <w:pPr>
        <w:pStyle w:val="Bullet"/>
        <w:numPr>
          <w:ilvl w:val="0"/>
          <w:numId w:val="0"/>
        </w:numPr>
        <w:spacing w:line="276" w:lineRule="auto"/>
        <w:ind w:left="360" w:hanging="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7" type="#_x0000_t68" style="position:absolute;left:0;text-align:left;margin-left:73.4pt;margin-top:10.95pt;width:38.25pt;height:42.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">
            <v:textbox style="layout-flow:vertical-ideographic"/>
          </v:shape>
        </w:pict>
      </w:r>
      <w:r>
        <w:rPr>
          <w:noProof/>
          <w:lang w:val="en-GB" w:eastAsia="en-GB"/>
        </w:rPr>
        <w:pict>
          <v:shape id="AutoShape 17" o:spid="_x0000_s1028" type="#_x0000_t68" style="position:absolute;left:0;text-align:left;margin-left:339.35pt;margin-top:10.95pt;width:38.25pt;height:42.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">
            <v:textbox style="layout-flow:vertical-ideographic"/>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 id="Text Box 12" o:spid="_x0000_s1029" type="#_x0000_t202" style="position:absolute;left:0;text-align:left;margin-left:260.35pt;margin-top:14.15pt;width:199.25pt;height:6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" strokeweight="1pt">
            <v:stroke dashstyle="dash"/>
            <v:shadow color="#868686" opacity="49150f" offset=".74833mm,.74833mm"/>
            <v:textbox>
              <w:txbxContent>
                <w:p w:rsidR="003F3579" w:rsidRDefault="003F3579">
                  <w:pPr>
                    <w:ind w:left="720"/>
                    <w:jc w:val="center"/>
                    <w:rPr>
                      <w:rFonts w:ascii="Candara" w:hAnsi="Candara"/>
                      <w:b/>
                      <w:sz w:val="24"/>
                      <w:szCs w:val="24"/>
                    </w:rPr>
                  </w:pPr>
                  <w:r w:rsidRPr="009B5A2A">
                    <w:rPr>
                      <w:rFonts w:ascii="Candara" w:hAnsi="Candara"/>
                      <w:b/>
                      <w:szCs w:val="24"/>
                    </w:rPr>
                    <w:t>Improved relevance and inclusiveness of natural resource governance</w:t>
                  </w:r>
                </w:p>
                <w:p w:rsidR="003F3579" w:rsidRDefault="003F3579" w:rsidP="00746C35"/>
              </w:txbxContent>
            </v:textbox>
          </v:shape>
        </w:pict>
      </w:r>
      <w:r>
        <w:rPr>
          <w:noProof/>
          <w:lang w:val="en-GB" w:eastAsia="en-GB"/>
        </w:rPr>
        <w:pict>
          <v:shape id="Text Box 6" o:spid="_x0000_s1030" type="#_x0000_t202" style="position:absolute;left:0;text-align:left;margin-left:-25.65pt;margin-top:14.15pt;width:219.1pt;height:6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" strokeweight="1pt">
            <v:stroke dashstyle="dash"/>
            <v:shadow color="#868686" opacity="49150f" offset=".74833mm,.74833mm"/>
            <v:textbox>
              <w:txbxContent>
                <w:p w:rsidR="003F3579" w:rsidRDefault="003F3579">
                  <w:pPr>
                    <w:jc w:val="center"/>
                    <w:rPr>
                      <w:rFonts w:ascii="Candara" w:hAnsi="Candara"/>
                      <w:b/>
                      <w:sz w:val="24"/>
                    </w:rPr>
                  </w:pPr>
                  <w:r w:rsidRPr="009B5A2A">
                    <w:rPr>
                      <w:rFonts w:ascii="Candara" w:hAnsi="Candara"/>
                      <w:b/>
                    </w:rPr>
                    <w:t>Increase in</w:t>
                  </w:r>
                  <w:r>
                    <w:rPr>
                      <w:rFonts w:ascii="Candara" w:hAnsi="Candara"/>
                      <w:b/>
                      <w:sz w:val="24"/>
                    </w:rPr>
                    <w:t xml:space="preserve"> rural</w:t>
                  </w:r>
                  <w:r w:rsidRPr="009B5A2A">
                    <w:rPr>
                      <w:rFonts w:ascii="Candara" w:hAnsi="Candara"/>
                      <w:b/>
                      <w:sz w:val="24"/>
                    </w:rPr>
                    <w:t xml:space="preserve"> women participation in conflict resolution</w:t>
                  </w:r>
                </w:p>
              </w:txbxContent>
            </v:textbox>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type id="_x0000_t32" coordsize="21600,21600" o:spt="32" o:oned="t" path="m,l21600,21600e" filled="f">
            <v:path arrowok="t" fillok="f" o:connecttype="none"/>
            <o:lock v:ext="edit" shapetype="t"/>
          </v:shapetype>
          <v:shape id="AutoShape 23" o:spid="_x0000_s1031" type="#_x0000_t32" style="position:absolute;left:0;text-align:left;margin-left:226.9pt;margin-top:17.65pt;width:87.25pt;height:45.3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X8QgIAAG8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" strokeweight="3pt">
            <v:stroke startarrow="block"/>
          </v:shape>
        </w:pict>
      </w:r>
      <w:r>
        <w:rPr>
          <w:noProof/>
          <w:lang w:val="en-GB" w:eastAsia="en-GB"/>
        </w:rPr>
        <w:pict>
          <v:shape id="AutoShape 22" o:spid="_x0000_s1032" type="#_x0000_t32" style="position:absolute;left:0;text-align:left;margin-left:132.95pt;margin-top:17.65pt;width:93.95pt;height:45.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" strokeweight="3pt">
            <v:stroke startarrow="block"/>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 id="Text Box 7" o:spid="_x0000_s1033" type="#_x0000_t202" style="position:absolute;left:0;text-align:left;margin-left:-4.95pt;margin-top:19pt;width:464.6pt;height: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" strokeweight="1pt">
            <v:stroke dashstyle="dash"/>
            <v:shadow color="#868686" opacity="49150f" offset=".74833mm,.74833mm"/>
            <v:textbox>
              <w:txbxContent>
                <w:p w:rsidR="003F3579" w:rsidRDefault="003F3579">
                  <w:pPr>
                    <w:ind w:left="720"/>
                    <w:jc w:val="center"/>
                    <w:rPr>
                      <w:rFonts w:ascii="Candara" w:hAnsi="Candara"/>
                      <w:b/>
                      <w:sz w:val="24"/>
                    </w:rPr>
                  </w:pPr>
                  <w:r w:rsidRPr="009B5A2A">
                    <w:rPr>
                      <w:rFonts w:ascii="Candara" w:hAnsi="Candara"/>
                      <w:b/>
                    </w:rPr>
                    <w:t>Xoojinta Nabada (Strengthening Peace) - Training committees in Peace, NRM, &amp; SGBV issues</w:t>
                  </w:r>
                </w:p>
              </w:txbxContent>
            </v:textbox>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 id="AutoShape 16" o:spid="_x0000_s1034" type="#_x0000_t68" style="position:absolute;left:0;text-align:left;margin-left:212.7pt;margin-top:8.7pt;width:38.25pt;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">
            <v:textbox style="layout-flow:vertical-ideographic"/>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r>
        <w:rPr>
          <w:noProof/>
          <w:lang w:val="en-GB" w:eastAsia="en-GB"/>
        </w:rPr>
        <w:pict>
          <v:shape id="Text Box 8" o:spid="_x0000_s1035" type="#_x0000_t202" style="position:absolute;left:0;text-align:left;margin-left:16.7pt;margin-top:5.85pt;width:442.9pt;height:250.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" strokeweight="1pt">
            <v:stroke dashstyle="dash"/>
            <v:shadow color="#868686" opacity="49150f" offset=".74833mm,.74833mm"/>
            <v:textbox>
              <w:txbxContent>
                <w:p w:rsidR="003F3579" w:rsidRDefault="003F3579">
                  <w:pPr>
                    <w:ind w:left="720"/>
                    <w:jc w:val="both"/>
                    <w:rPr>
                      <w:rFonts w:ascii="Candara" w:hAnsi="Candara"/>
                      <w:sz w:val="24"/>
                    </w:rPr>
                  </w:pPr>
                  <w:r w:rsidRPr="00181B77">
                    <w:rPr>
                      <w:rFonts w:ascii="Candara" w:hAnsi="Candara"/>
                    </w:rPr>
                    <w:t>1.  Strengthen</w:t>
                  </w:r>
                  <w:r>
                    <w:rPr>
                      <w:rFonts w:ascii="Candara" w:hAnsi="Candara"/>
                      <w:sz w:val="24"/>
                    </w:rPr>
                    <w:t>ed</w:t>
                  </w:r>
                  <w:r w:rsidRPr="00181B77">
                    <w:rPr>
                      <w:rFonts w:ascii="Candara" w:hAnsi="Candara"/>
                      <w:sz w:val="24"/>
                    </w:rPr>
                    <w:t xml:space="preserve"> women's ability to negotiate non-violent conflict resolution </w:t>
                  </w:r>
                  <w:r>
                    <w:rPr>
                      <w:rFonts w:ascii="Candara" w:hAnsi="Candara"/>
                      <w:sz w:val="24"/>
                    </w:rPr>
                    <w:t xml:space="preserve">     </w:t>
                  </w:r>
                  <w:r w:rsidRPr="00181B77">
                    <w:rPr>
                      <w:rFonts w:ascii="Candara" w:hAnsi="Candara"/>
                      <w:sz w:val="24"/>
                    </w:rPr>
                    <w:t xml:space="preserve">at </w:t>
                  </w:r>
                  <w:r>
                    <w:rPr>
                      <w:rFonts w:ascii="Candara" w:hAnsi="Candara"/>
                      <w:sz w:val="24"/>
                    </w:rPr>
                    <w:t xml:space="preserve">household and </w:t>
                  </w:r>
                  <w:r w:rsidRPr="00181B77">
                    <w:rPr>
                      <w:rFonts w:ascii="Candara" w:hAnsi="Candara"/>
                      <w:sz w:val="24"/>
                    </w:rPr>
                    <w:t>community levels</w:t>
                  </w:r>
                </w:p>
                <w:p w:rsidR="003F3579" w:rsidRDefault="003F3579">
                  <w:pPr>
                    <w:pStyle w:val="ListParagraph"/>
                    <w:numPr>
                      <w:ilvl w:val="0"/>
                      <w:numId w:val="3"/>
                    </w:numPr>
                    <w:jc w:val="both"/>
                    <w:rPr>
                      <w:rFonts w:ascii="Candara" w:hAnsi="Candara"/>
                      <w:sz w:val="24"/>
                    </w:rPr>
                  </w:pPr>
                  <w:r>
                    <w:rPr>
                      <w:rFonts w:ascii="Candara" w:hAnsi="Candara"/>
                      <w:sz w:val="24"/>
                    </w:rPr>
                    <w:t>Increase in n</w:t>
                  </w:r>
                  <w:r w:rsidRPr="00181B77">
                    <w:rPr>
                      <w:rFonts w:ascii="Candara" w:hAnsi="Candara"/>
                      <w:sz w:val="24"/>
                    </w:rPr>
                    <w:t>umber of women, religious leaders, youth groups, and local authorities participating in monitoring triggers and flashpoints in order to pre-empt local level conflict</w:t>
                  </w:r>
                </w:p>
                <w:p w:rsidR="003F3579" w:rsidRDefault="003F3579">
                  <w:pPr>
                    <w:pStyle w:val="ListParagraph"/>
                    <w:numPr>
                      <w:ilvl w:val="0"/>
                      <w:numId w:val="3"/>
                    </w:numPr>
                    <w:jc w:val="both"/>
                    <w:rPr>
                      <w:rFonts w:ascii="Candara" w:hAnsi="Candara"/>
                      <w:sz w:val="24"/>
                    </w:rPr>
                  </w:pPr>
                  <w:r>
                    <w:rPr>
                      <w:rFonts w:ascii="Candara" w:hAnsi="Candara"/>
                      <w:sz w:val="24"/>
                    </w:rPr>
                    <w:t>Increase in n</w:t>
                  </w:r>
                  <w:r w:rsidRPr="00181B77">
                    <w:rPr>
                      <w:rFonts w:ascii="Candara" w:hAnsi="Candara"/>
                      <w:sz w:val="24"/>
                    </w:rPr>
                    <w:t xml:space="preserve">umber of women ably and actively participating in conflict resolution at the household and community levels </w:t>
                  </w:r>
                </w:p>
                <w:p w:rsidR="003F3579" w:rsidRDefault="003F3579">
                  <w:pPr>
                    <w:ind w:left="720"/>
                    <w:jc w:val="both"/>
                    <w:rPr>
                      <w:rFonts w:ascii="Candara" w:hAnsi="Candara"/>
                      <w:sz w:val="24"/>
                    </w:rPr>
                  </w:pPr>
                  <w:r w:rsidRPr="00181B77">
                    <w:rPr>
                      <w:rFonts w:ascii="Candara" w:hAnsi="Candara"/>
                      <w:sz w:val="24"/>
                    </w:rPr>
                    <w:t xml:space="preserve">2. Improved relevance and inclusiveness of natural resource governance </w:t>
                  </w:r>
                </w:p>
                <w:p w:rsidR="003F3579" w:rsidRDefault="003F3579">
                  <w:pPr>
                    <w:pStyle w:val="ListParagraph"/>
                    <w:numPr>
                      <w:ilvl w:val="0"/>
                      <w:numId w:val="3"/>
                    </w:numPr>
                    <w:jc w:val="both"/>
                    <w:rPr>
                      <w:rFonts w:ascii="Candara" w:hAnsi="Candara"/>
                      <w:sz w:val="24"/>
                    </w:rPr>
                  </w:pPr>
                  <w:r>
                    <w:rPr>
                      <w:rFonts w:ascii="Candara" w:hAnsi="Candara"/>
                      <w:sz w:val="24"/>
                    </w:rPr>
                    <w:t>Increase in t</w:t>
                  </w:r>
                  <w:r w:rsidRPr="00181B77">
                    <w:rPr>
                      <w:rFonts w:ascii="Candara" w:hAnsi="Candara"/>
                      <w:sz w:val="24"/>
                    </w:rPr>
                    <w:t>he number of women represented officially in natural resource governance structures</w:t>
                  </w:r>
                </w:p>
                <w:p w:rsidR="003F3579" w:rsidRDefault="003F3579">
                  <w:pPr>
                    <w:pStyle w:val="ListParagraph"/>
                    <w:numPr>
                      <w:ilvl w:val="0"/>
                      <w:numId w:val="3"/>
                    </w:numPr>
                    <w:jc w:val="both"/>
                    <w:rPr>
                      <w:rFonts w:ascii="Candara" w:hAnsi="Candara"/>
                      <w:sz w:val="24"/>
                    </w:rPr>
                  </w:pPr>
                  <w:r>
                    <w:rPr>
                      <w:rFonts w:ascii="Candara" w:hAnsi="Candara"/>
                      <w:sz w:val="24"/>
                    </w:rPr>
                    <w:t>Increase in t</w:t>
                  </w:r>
                  <w:r w:rsidRPr="00181B77">
                    <w:rPr>
                      <w:rFonts w:ascii="Candara" w:hAnsi="Candara"/>
                      <w:sz w:val="24"/>
                    </w:rPr>
                    <w:t>he number of community committees of the customary NRM governance structures established</w:t>
                  </w:r>
                </w:p>
                <w:p w:rsidR="003F3579" w:rsidRPr="00181B77" w:rsidRDefault="003F3579" w:rsidP="00905AC6">
                  <w:pPr>
                    <w:ind w:left="720"/>
                    <w:rPr>
                      <w:rFonts w:ascii="Candara" w:hAnsi="Candara"/>
                      <w:sz w:val="24"/>
                    </w:rPr>
                  </w:pPr>
                </w:p>
                <w:p w:rsidR="003F3579" w:rsidRPr="00181B77" w:rsidRDefault="003F3579" w:rsidP="00D00F47">
                  <w:pPr>
                    <w:rPr>
                      <w:rFonts w:ascii="Candara" w:hAnsi="Candara"/>
                      <w:sz w:val="24"/>
                    </w:rPr>
                  </w:pPr>
                </w:p>
              </w:txbxContent>
            </v:textbox>
          </v:shape>
        </w:pict>
      </w: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pStyle w:val="Bullet"/>
        <w:numPr>
          <w:ilvl w:val="0"/>
          <w:numId w:val="0"/>
        </w:numPr>
        <w:spacing w:line="276" w:lineRule="auto"/>
        <w:ind w:left="360"/>
        <w:rPr>
          <w:rFonts w:ascii="Candara" w:hAnsi="Candara"/>
          <w:b/>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r>
        <w:rPr>
          <w:noProof/>
          <w:lang w:val="en-GB" w:eastAsia="en-GB"/>
        </w:rPr>
        <w:pict>
          <v:shape id="Text Box 9" o:spid="_x0000_s1036" type="#_x0000_t202" style="position:absolute;left:0;text-align:left;margin-left:-13.05pt;margin-top:3.1pt;width:44.9pt;height:10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" strokeweight="1pt">
            <v:stroke dashstyle="dash"/>
            <v:shadow on="t" color="#868686" opacity="49150f" offset=".74833mm,1pt"/>
            <v:textbox style="layout-flow:vertical;mso-layout-flow-alt:bottom-to-top">
              <w:txbxContent>
                <w:p w:rsidR="003F3579" w:rsidRPr="002F19BD" w:rsidRDefault="003F3579" w:rsidP="002F19BD">
                  <w:pPr>
                    <w:jc w:val="center"/>
                    <w:rPr>
                      <w:rFonts w:ascii="Candara" w:hAnsi="Candara"/>
                      <w:b/>
                      <w:sz w:val="24"/>
                    </w:rPr>
                  </w:pPr>
                  <w:r w:rsidRPr="002F19BD">
                    <w:rPr>
                      <w:rFonts w:ascii="Candara" w:hAnsi="Candara"/>
                      <w:b/>
                      <w:sz w:val="24"/>
                    </w:rPr>
                    <w:t>Goal setting</w:t>
                  </w:r>
                </w:p>
              </w:txbxContent>
            </v:textbox>
          </v:shape>
        </w:pict>
      </w: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spacing w:after="0"/>
        <w:jc w:val="both"/>
        <w:rPr>
          <w:rFonts w:ascii="Candara" w:hAnsi="Candara"/>
          <w:b/>
          <w:sz w:val="24"/>
          <w:szCs w:val="24"/>
        </w:rPr>
      </w:pPr>
    </w:p>
    <w:p w:rsidR="003F3579" w:rsidRPr="00F322FF" w:rsidRDefault="003F3579" w:rsidP="00F03EF8">
      <w:pPr>
        <w:pStyle w:val="Heading2"/>
        <w:rPr>
          <w:rFonts w:ascii="Candara" w:hAnsi="Candara"/>
          <w:color w:val="auto"/>
          <w:sz w:val="24"/>
          <w:szCs w:val="24"/>
        </w:rPr>
      </w:pPr>
      <w:bookmarkStart w:id="9" w:name="_Toc339289830"/>
      <w:r w:rsidRPr="00F322FF">
        <w:rPr>
          <w:rFonts w:ascii="Candara" w:hAnsi="Candara"/>
          <w:color w:val="auto"/>
          <w:sz w:val="24"/>
          <w:szCs w:val="24"/>
        </w:rPr>
        <w:t>2.3</w:t>
      </w:r>
      <w:r w:rsidRPr="00F322FF">
        <w:rPr>
          <w:rFonts w:ascii="Candara" w:hAnsi="Candara"/>
          <w:color w:val="auto"/>
          <w:sz w:val="24"/>
          <w:szCs w:val="24"/>
        </w:rPr>
        <w:tab/>
        <w:t>Focus Group Discussions (FGDs)</w:t>
      </w:r>
      <w:bookmarkEnd w:id="9"/>
    </w:p>
    <w:p w:rsidR="003F3579" w:rsidRPr="00F322FF" w:rsidRDefault="003F3579" w:rsidP="00F03EF8">
      <w:pPr>
        <w:spacing w:after="0"/>
        <w:jc w:val="both"/>
        <w:rPr>
          <w:rFonts w:ascii="Candara" w:hAnsi="Candara"/>
          <w:sz w:val="24"/>
          <w:szCs w:val="24"/>
        </w:rPr>
      </w:pPr>
      <w:r w:rsidRPr="00F322FF">
        <w:rPr>
          <w:rFonts w:ascii="Candara" w:hAnsi="Candara"/>
          <w:sz w:val="24"/>
          <w:szCs w:val="24"/>
        </w:rPr>
        <w:t xml:space="preserve">During the field visits, </w:t>
      </w:r>
      <w:r>
        <w:rPr>
          <w:rFonts w:ascii="Candara" w:hAnsi="Candara"/>
          <w:sz w:val="24"/>
          <w:szCs w:val="24"/>
        </w:rPr>
        <w:t xml:space="preserve">we </w:t>
      </w:r>
      <w:r w:rsidRPr="00F322FF">
        <w:rPr>
          <w:rFonts w:ascii="Candara" w:hAnsi="Candara"/>
          <w:sz w:val="24"/>
          <w:szCs w:val="24"/>
        </w:rPr>
        <w:t xml:space="preserve">conducted 6 focus group discussions (FGDs) - from three different villages in the Sanaag region of </w:t>
      </w:r>
      <w:r>
        <w:rPr>
          <w:rFonts w:ascii="Candara" w:hAnsi="Candara"/>
          <w:sz w:val="24"/>
          <w:szCs w:val="24"/>
        </w:rPr>
        <w:t>Somaliland/Puntland</w:t>
      </w:r>
      <w:r w:rsidRPr="00F322FF">
        <w:rPr>
          <w:rFonts w:ascii="Candara" w:hAnsi="Candara"/>
          <w:sz w:val="24"/>
          <w:szCs w:val="24"/>
        </w:rPr>
        <w:t xml:space="preserve">. </w:t>
      </w:r>
      <w:r>
        <w:rPr>
          <w:rFonts w:ascii="Candara" w:hAnsi="Candara"/>
          <w:sz w:val="24"/>
          <w:szCs w:val="24"/>
        </w:rPr>
        <w:t>We had i</w:t>
      </w:r>
      <w:r w:rsidRPr="00F322FF">
        <w:rPr>
          <w:rFonts w:ascii="Candara" w:hAnsi="Candara"/>
          <w:sz w:val="24"/>
          <w:szCs w:val="24"/>
        </w:rPr>
        <w:t xml:space="preserve">n each village 2 </w:t>
      </w:r>
      <w:r w:rsidRPr="00F322FF">
        <w:rPr>
          <w:rFonts w:ascii="Candara" w:hAnsi="Candara" w:cs="Arial"/>
          <w:sz w:val="24"/>
          <w:szCs w:val="24"/>
        </w:rPr>
        <w:t>FGDs</w:t>
      </w:r>
      <w:r>
        <w:rPr>
          <w:rFonts w:ascii="Candara" w:hAnsi="Candara" w:cs="Arial"/>
          <w:sz w:val="24"/>
          <w:szCs w:val="24"/>
        </w:rPr>
        <w:t xml:space="preserve"> -</w:t>
      </w:r>
      <w:r w:rsidRPr="00F322FF">
        <w:rPr>
          <w:rFonts w:ascii="Candara" w:hAnsi="Candara" w:cs="Arial"/>
          <w:sz w:val="24"/>
          <w:szCs w:val="24"/>
        </w:rPr>
        <w:t xml:space="preserve"> one for female and one for male participants. </w:t>
      </w:r>
      <w:r>
        <w:rPr>
          <w:rFonts w:ascii="Candara" w:hAnsi="Candara" w:cs="Arial"/>
          <w:sz w:val="24"/>
          <w:szCs w:val="24"/>
        </w:rPr>
        <w:t xml:space="preserve"> The need to have</w:t>
      </w:r>
      <w:r w:rsidRPr="00F322FF">
        <w:rPr>
          <w:rFonts w:ascii="Candara" w:hAnsi="Candara" w:cs="Arial"/>
          <w:sz w:val="24"/>
          <w:szCs w:val="24"/>
        </w:rPr>
        <w:t xml:space="preserve"> FGDs w</w:t>
      </w:r>
      <w:r>
        <w:rPr>
          <w:rFonts w:ascii="Candara" w:hAnsi="Candara" w:cs="Arial"/>
          <w:sz w:val="24"/>
          <w:szCs w:val="24"/>
        </w:rPr>
        <w:t xml:space="preserve">as decided on </w:t>
      </w:r>
      <w:r w:rsidRPr="00F322FF">
        <w:rPr>
          <w:rFonts w:ascii="Candara" w:hAnsi="Candara" w:cs="Arial"/>
          <w:sz w:val="24"/>
          <w:szCs w:val="24"/>
        </w:rPr>
        <w:t xml:space="preserve">the </w:t>
      </w:r>
      <w:r>
        <w:rPr>
          <w:rFonts w:ascii="Candara" w:hAnsi="Candara" w:cs="Arial"/>
          <w:sz w:val="24"/>
          <w:szCs w:val="24"/>
        </w:rPr>
        <w:t>understanding</w:t>
      </w:r>
      <w:r w:rsidRPr="00F322FF">
        <w:rPr>
          <w:rFonts w:ascii="Candara" w:hAnsi="Candara" w:cs="Arial"/>
          <w:sz w:val="24"/>
          <w:szCs w:val="24"/>
        </w:rPr>
        <w:t xml:space="preserve"> that</w:t>
      </w:r>
      <w:r>
        <w:rPr>
          <w:rFonts w:ascii="Candara" w:hAnsi="Candara" w:cs="Arial"/>
          <w:sz w:val="24"/>
          <w:szCs w:val="24"/>
        </w:rPr>
        <w:t xml:space="preserve"> certain</w:t>
      </w:r>
      <w:r w:rsidRPr="00F322FF">
        <w:rPr>
          <w:rFonts w:ascii="Candara" w:hAnsi="Candara" w:cs="Arial"/>
          <w:sz w:val="24"/>
          <w:szCs w:val="24"/>
        </w:rPr>
        <w:t xml:space="preserve"> </w:t>
      </w:r>
      <w:r w:rsidRPr="00F322FF">
        <w:rPr>
          <w:rFonts w:ascii="Candara" w:hAnsi="Candara" w:cs="Arial"/>
          <w:sz w:val="24"/>
          <w:szCs w:val="24"/>
          <w:lang w:val="en-GB"/>
        </w:rPr>
        <w:t xml:space="preserve">group dynamics </w:t>
      </w:r>
      <w:r>
        <w:rPr>
          <w:rFonts w:ascii="Candara" w:hAnsi="Candara" w:cs="Arial"/>
          <w:sz w:val="24"/>
          <w:szCs w:val="24"/>
          <w:lang w:val="en-GB"/>
        </w:rPr>
        <w:t>would</w:t>
      </w:r>
      <w:r w:rsidRPr="00F322FF">
        <w:rPr>
          <w:rFonts w:ascii="Candara" w:hAnsi="Candara" w:cs="Arial"/>
          <w:sz w:val="24"/>
          <w:szCs w:val="24"/>
          <w:lang w:val="en-GB"/>
        </w:rPr>
        <w:t xml:space="preserve"> play an important role in the assessment</w:t>
      </w:r>
      <w:r>
        <w:rPr>
          <w:rFonts w:ascii="Candara" w:hAnsi="Candara" w:cs="Arial"/>
          <w:sz w:val="24"/>
          <w:szCs w:val="24"/>
          <w:lang w:val="en-GB"/>
        </w:rPr>
        <w:t xml:space="preserve"> process</w:t>
      </w:r>
      <w:r w:rsidRPr="00F322FF">
        <w:rPr>
          <w:rFonts w:ascii="Candara" w:hAnsi="Candara" w:cs="Arial"/>
          <w:sz w:val="24"/>
          <w:szCs w:val="24"/>
          <w:lang w:val="en-GB"/>
        </w:rPr>
        <w:t>.</w:t>
      </w:r>
      <w:r w:rsidRPr="00F322FF">
        <w:rPr>
          <w:rFonts w:ascii="Candara" w:hAnsi="Candara"/>
          <w:sz w:val="24"/>
          <w:szCs w:val="24"/>
        </w:rPr>
        <w:t xml:space="preserve"> By bringing together identified stakeholders in an appropriate place familiar to the participants, we created an environment in which critical assessment issues could be discussed.</w:t>
      </w:r>
    </w:p>
    <w:p w:rsidR="003F3579" w:rsidRPr="00F322FF" w:rsidRDefault="003F3579" w:rsidP="00F03EF8">
      <w:pPr>
        <w:spacing w:after="0"/>
        <w:jc w:val="both"/>
        <w:rPr>
          <w:rFonts w:ascii="Candara" w:hAnsi="Candara" w:cs="Calibri"/>
          <w:sz w:val="24"/>
          <w:szCs w:val="24"/>
        </w:rPr>
      </w:pPr>
    </w:p>
    <w:p w:rsidR="003F3579" w:rsidRPr="00F322FF" w:rsidRDefault="003F3579" w:rsidP="00F03EF8">
      <w:pPr>
        <w:jc w:val="both"/>
        <w:rPr>
          <w:rFonts w:ascii="Candara" w:hAnsi="Candara" w:cs="Calibri"/>
          <w:sz w:val="24"/>
          <w:szCs w:val="24"/>
        </w:rPr>
      </w:pPr>
      <w:r w:rsidRPr="00F322FF">
        <w:rPr>
          <w:rFonts w:ascii="Candara" w:hAnsi="Candara"/>
          <w:sz w:val="24"/>
          <w:szCs w:val="24"/>
        </w:rPr>
        <w:t xml:space="preserve">Specifically, </w:t>
      </w:r>
      <w:r>
        <w:rPr>
          <w:rFonts w:ascii="Candara" w:hAnsi="Candara"/>
          <w:sz w:val="24"/>
          <w:szCs w:val="24"/>
        </w:rPr>
        <w:t xml:space="preserve">we designed </w:t>
      </w:r>
      <w:r w:rsidRPr="00F322FF">
        <w:rPr>
          <w:rFonts w:ascii="Candara" w:hAnsi="Candara"/>
          <w:sz w:val="24"/>
          <w:szCs w:val="24"/>
        </w:rPr>
        <w:t xml:space="preserve">the FGDs to examine whether the project has built a critical mass of expertise in </w:t>
      </w:r>
      <w:r w:rsidRPr="00F322FF">
        <w:rPr>
          <w:rFonts w:ascii="Candara" w:hAnsi="Candara" w:cs="Arial"/>
          <w:sz w:val="24"/>
          <w:szCs w:val="24"/>
        </w:rPr>
        <w:t xml:space="preserve">strengthening </w:t>
      </w:r>
      <w:r w:rsidRPr="00F322FF">
        <w:rPr>
          <w:rFonts w:ascii="Candara" w:hAnsi="Candara" w:cs="Arial"/>
          <w:sz w:val="24"/>
          <w:szCs w:val="24"/>
          <w:lang w:val="en-GB"/>
        </w:rPr>
        <w:t xml:space="preserve">peace and </w:t>
      </w:r>
      <w:r w:rsidRPr="00F322FF">
        <w:rPr>
          <w:rFonts w:ascii="Candara" w:hAnsi="Candara" w:cs="Arial"/>
          <w:sz w:val="24"/>
          <w:szCs w:val="24"/>
        </w:rPr>
        <w:t xml:space="preserve">improved the lives of vulnerable rural communities, particularly women through improved governance and conflict resolution mechanisms at various levels </w:t>
      </w:r>
      <w:r w:rsidRPr="00F322FF">
        <w:rPr>
          <w:rFonts w:ascii="Candara" w:hAnsi="Candara" w:cs="Arial"/>
          <w:bCs/>
          <w:sz w:val="24"/>
          <w:szCs w:val="24"/>
          <w:lang w:val="en-GB"/>
        </w:rPr>
        <w:t>in</w:t>
      </w:r>
      <w:r>
        <w:rPr>
          <w:rFonts w:ascii="Candara" w:hAnsi="Candara" w:cs="Arial"/>
          <w:bCs/>
          <w:sz w:val="24"/>
          <w:szCs w:val="24"/>
          <w:lang w:val="en-GB"/>
        </w:rPr>
        <w:t xml:space="preserve"> the</w:t>
      </w:r>
      <w:r w:rsidRPr="00F322FF">
        <w:rPr>
          <w:rFonts w:ascii="Candara" w:hAnsi="Candara" w:cs="Arial"/>
          <w:bCs/>
          <w:sz w:val="24"/>
          <w:szCs w:val="24"/>
          <w:lang w:val="en-GB"/>
        </w:rPr>
        <w:t xml:space="preserve"> </w:t>
      </w:r>
      <w:r w:rsidRPr="00F322FF">
        <w:rPr>
          <w:rFonts w:ascii="Candara" w:hAnsi="Candara" w:cs="Arial"/>
          <w:sz w:val="24"/>
          <w:szCs w:val="24"/>
          <w:lang w:val="en-GB"/>
        </w:rPr>
        <w:t xml:space="preserve">Sool/Sanaag regions. Thus, the FGDs </w:t>
      </w:r>
      <w:r>
        <w:rPr>
          <w:rFonts w:ascii="Candara" w:hAnsi="Candara" w:cs="Arial"/>
          <w:sz w:val="24"/>
          <w:szCs w:val="24"/>
          <w:lang w:val="en-GB"/>
        </w:rPr>
        <w:t xml:space="preserve">helped </w:t>
      </w:r>
      <w:r w:rsidRPr="00F322FF">
        <w:rPr>
          <w:rFonts w:ascii="Candara" w:hAnsi="Candara" w:cs="Arial"/>
          <w:sz w:val="24"/>
          <w:szCs w:val="24"/>
          <w:lang w:val="en-GB"/>
        </w:rPr>
        <w:t>to understand beneficiaries’ views, experiences, learning, expectations and</w:t>
      </w:r>
      <w:r>
        <w:rPr>
          <w:rFonts w:ascii="Candara" w:hAnsi="Candara" w:cs="Arial"/>
          <w:sz w:val="24"/>
          <w:szCs w:val="24"/>
          <w:lang w:val="en-GB"/>
        </w:rPr>
        <w:t xml:space="preserve"> the</w:t>
      </w:r>
      <w:r w:rsidRPr="00F322FF">
        <w:rPr>
          <w:rFonts w:ascii="Candara" w:hAnsi="Candara" w:cs="Arial"/>
          <w:sz w:val="24"/>
          <w:szCs w:val="24"/>
          <w:lang w:val="en-GB"/>
        </w:rPr>
        <w:t xml:space="preserve"> impact of being involved in </w:t>
      </w:r>
      <w:r w:rsidRPr="00F322FF">
        <w:rPr>
          <w:rFonts w:ascii="Candara" w:hAnsi="Candara"/>
          <w:sz w:val="24"/>
          <w:szCs w:val="24"/>
        </w:rPr>
        <w:t xml:space="preserve">peace-building, natural resource governance and SGBV mechanisms </w:t>
      </w:r>
      <w:r>
        <w:rPr>
          <w:rFonts w:ascii="Candara" w:hAnsi="Candara"/>
          <w:sz w:val="24"/>
          <w:szCs w:val="24"/>
        </w:rPr>
        <w:t>intended</w:t>
      </w:r>
      <w:r w:rsidRPr="00F322FF">
        <w:rPr>
          <w:rFonts w:ascii="Candara" w:hAnsi="Candara"/>
          <w:sz w:val="24"/>
          <w:szCs w:val="24"/>
        </w:rPr>
        <w:t xml:space="preserve"> </w:t>
      </w:r>
      <w:r w:rsidRPr="00F322FF">
        <w:rPr>
          <w:rFonts w:ascii="Candara" w:hAnsi="Candara" w:cs="Calibri"/>
          <w:sz w:val="24"/>
          <w:szCs w:val="24"/>
        </w:rPr>
        <w:t>to reduce conflict and violence.</w:t>
      </w:r>
    </w:p>
    <w:p w:rsidR="003F3579" w:rsidRPr="00F322FF" w:rsidRDefault="003F3579" w:rsidP="00F03EF8">
      <w:pPr>
        <w:spacing w:after="0"/>
        <w:jc w:val="both"/>
        <w:rPr>
          <w:rFonts w:ascii="Candara" w:hAnsi="Candara"/>
          <w:sz w:val="24"/>
          <w:szCs w:val="24"/>
        </w:rPr>
      </w:pPr>
      <w:r>
        <w:rPr>
          <w:rFonts w:ascii="Candara" w:hAnsi="Candara"/>
          <w:sz w:val="24"/>
          <w:szCs w:val="24"/>
        </w:rPr>
        <w:t xml:space="preserve">During the </w:t>
      </w:r>
      <w:r w:rsidRPr="00F322FF">
        <w:rPr>
          <w:rFonts w:ascii="Candara" w:hAnsi="Candara"/>
          <w:sz w:val="24"/>
          <w:szCs w:val="24"/>
        </w:rPr>
        <w:t xml:space="preserve">FGDs </w:t>
      </w:r>
      <w:r>
        <w:rPr>
          <w:rFonts w:ascii="Candara" w:hAnsi="Candara"/>
          <w:sz w:val="24"/>
          <w:szCs w:val="24"/>
        </w:rPr>
        <w:t xml:space="preserve">we </w:t>
      </w:r>
      <w:r w:rsidRPr="00F322FF">
        <w:rPr>
          <w:rFonts w:ascii="Candara" w:hAnsi="Candara"/>
          <w:sz w:val="24"/>
          <w:szCs w:val="24"/>
        </w:rPr>
        <w:t>observed all the house-keeping rules and basic underlying assumptions</w:t>
      </w:r>
      <w:r>
        <w:rPr>
          <w:rFonts w:ascii="Candara" w:hAnsi="Candara"/>
          <w:sz w:val="24"/>
          <w:szCs w:val="24"/>
        </w:rPr>
        <w:t xml:space="preserve">. We </w:t>
      </w:r>
      <w:r w:rsidRPr="00F322FF">
        <w:rPr>
          <w:rFonts w:ascii="Candara" w:hAnsi="Candara"/>
          <w:sz w:val="24"/>
          <w:szCs w:val="24"/>
        </w:rPr>
        <w:t xml:space="preserve">conducted </w:t>
      </w:r>
      <w:r>
        <w:rPr>
          <w:rFonts w:ascii="Candara" w:hAnsi="Candara"/>
          <w:sz w:val="24"/>
          <w:szCs w:val="24"/>
        </w:rPr>
        <w:t xml:space="preserve">the FGDs </w:t>
      </w:r>
      <w:r w:rsidRPr="00F322FF">
        <w:rPr>
          <w:rFonts w:ascii="Candara" w:hAnsi="Candara"/>
          <w:sz w:val="24"/>
          <w:szCs w:val="24"/>
        </w:rPr>
        <w:t>on July 5</w:t>
      </w:r>
      <w:r>
        <w:rPr>
          <w:rFonts w:ascii="Candara" w:hAnsi="Candara"/>
          <w:sz w:val="24"/>
          <w:szCs w:val="24"/>
        </w:rPr>
        <w:t>th</w:t>
      </w:r>
      <w:r w:rsidRPr="00F322FF">
        <w:rPr>
          <w:rFonts w:ascii="Candara" w:hAnsi="Candara"/>
          <w:sz w:val="24"/>
          <w:szCs w:val="24"/>
        </w:rPr>
        <w:t>, 6</w:t>
      </w:r>
      <w:r>
        <w:rPr>
          <w:rFonts w:ascii="Candara" w:hAnsi="Candara"/>
          <w:sz w:val="24"/>
          <w:szCs w:val="24"/>
        </w:rPr>
        <w:t>th</w:t>
      </w:r>
      <w:r w:rsidRPr="00F322FF">
        <w:rPr>
          <w:rFonts w:ascii="Candara" w:hAnsi="Candara"/>
          <w:sz w:val="24"/>
          <w:szCs w:val="24"/>
        </w:rPr>
        <w:t>, and 7</w:t>
      </w:r>
      <w:r>
        <w:rPr>
          <w:rFonts w:ascii="Candara" w:hAnsi="Candara"/>
          <w:sz w:val="24"/>
          <w:szCs w:val="24"/>
        </w:rPr>
        <w:t>th</w:t>
      </w:r>
      <w:r w:rsidRPr="00F322FF">
        <w:rPr>
          <w:rFonts w:ascii="Candara" w:hAnsi="Candara"/>
          <w:sz w:val="24"/>
          <w:szCs w:val="24"/>
        </w:rPr>
        <w:t xml:space="preserve"> and </w:t>
      </w:r>
      <w:r w:rsidRPr="00F322FF">
        <w:rPr>
          <w:rFonts w:ascii="Candara" w:hAnsi="Candara" w:cs="Calibri"/>
          <w:sz w:val="24"/>
          <w:szCs w:val="24"/>
        </w:rPr>
        <w:t xml:space="preserve">designed </w:t>
      </w:r>
      <w:r>
        <w:rPr>
          <w:rFonts w:ascii="Candara" w:hAnsi="Candara" w:cs="Calibri"/>
          <w:sz w:val="24"/>
          <w:szCs w:val="24"/>
        </w:rPr>
        <w:t xml:space="preserve">them </w:t>
      </w:r>
      <w:r w:rsidRPr="00F322FF">
        <w:rPr>
          <w:rFonts w:ascii="Candara" w:hAnsi="Candara" w:cs="Calibri"/>
          <w:sz w:val="24"/>
          <w:szCs w:val="24"/>
        </w:rPr>
        <w:t>to elicit answers to specific evaluation questions</w:t>
      </w:r>
      <w:r>
        <w:rPr>
          <w:rFonts w:ascii="Candara" w:hAnsi="Candara" w:cs="Calibri"/>
          <w:sz w:val="24"/>
          <w:szCs w:val="24"/>
        </w:rPr>
        <w:t xml:space="preserve"> with t</w:t>
      </w:r>
      <w:r w:rsidRPr="00F322FF">
        <w:rPr>
          <w:rFonts w:ascii="Candara" w:hAnsi="Candara" w:cs="Calibri"/>
          <w:sz w:val="24"/>
          <w:szCs w:val="24"/>
        </w:rPr>
        <w:t>he length of discussions var</w:t>
      </w:r>
      <w:r>
        <w:rPr>
          <w:rFonts w:ascii="Candara" w:hAnsi="Candara" w:cs="Calibri"/>
          <w:sz w:val="24"/>
          <w:szCs w:val="24"/>
        </w:rPr>
        <w:t>ying</w:t>
      </w:r>
      <w:r w:rsidRPr="00F322FF">
        <w:rPr>
          <w:rFonts w:ascii="Candara" w:hAnsi="Candara" w:cs="Calibri"/>
          <w:sz w:val="24"/>
          <w:szCs w:val="24"/>
        </w:rPr>
        <w:t xml:space="preserve"> from village to village. The FGD questions followed a 'converging' or 'funnel strategy' </w:t>
      </w:r>
      <w:r>
        <w:rPr>
          <w:rFonts w:ascii="Candara" w:hAnsi="Candara" w:cs="Calibri"/>
          <w:sz w:val="24"/>
          <w:szCs w:val="24"/>
        </w:rPr>
        <w:t>in which</w:t>
      </w:r>
      <w:r w:rsidRPr="00F322FF">
        <w:rPr>
          <w:rFonts w:ascii="Candara" w:hAnsi="Candara" w:cs="Calibri"/>
          <w:sz w:val="24"/>
          <w:szCs w:val="24"/>
        </w:rPr>
        <w:t xml:space="preserve"> </w:t>
      </w:r>
      <w:r>
        <w:rPr>
          <w:rFonts w:ascii="Candara" w:hAnsi="Candara" w:cs="Calibri"/>
          <w:sz w:val="24"/>
          <w:szCs w:val="24"/>
        </w:rPr>
        <w:t xml:space="preserve">we first asked </w:t>
      </w:r>
      <w:r w:rsidRPr="00F322FF">
        <w:rPr>
          <w:rFonts w:ascii="Candara" w:hAnsi="Candara" w:cs="Calibri"/>
          <w:sz w:val="24"/>
          <w:szCs w:val="24"/>
        </w:rPr>
        <w:t>broad, open-ended questions</w:t>
      </w:r>
      <w:r>
        <w:rPr>
          <w:rFonts w:ascii="Candara" w:hAnsi="Candara" w:cs="Calibri"/>
          <w:sz w:val="24"/>
          <w:szCs w:val="24"/>
        </w:rPr>
        <w:t xml:space="preserve">. The purpose of this strategy was to </w:t>
      </w:r>
      <w:r w:rsidRPr="00F322FF">
        <w:rPr>
          <w:rFonts w:ascii="Candara" w:hAnsi="Candara" w:cs="Calibri"/>
          <w:sz w:val="24"/>
          <w:szCs w:val="24"/>
        </w:rPr>
        <w:t>learn</w:t>
      </w:r>
      <w:r>
        <w:rPr>
          <w:rFonts w:ascii="Candara" w:hAnsi="Candara" w:cs="Calibri"/>
          <w:sz w:val="24"/>
          <w:szCs w:val="24"/>
        </w:rPr>
        <w:t xml:space="preserve"> and </w:t>
      </w:r>
      <w:r w:rsidRPr="00F322FF">
        <w:rPr>
          <w:rFonts w:ascii="Candara" w:hAnsi="Candara" w:cs="Calibri"/>
          <w:sz w:val="24"/>
          <w:szCs w:val="24"/>
        </w:rPr>
        <w:t xml:space="preserve">examine what is the uppermost in the beneficiaries/committees’ mind with the overarching objective of examining the achievements of the implementation of the project over the past year. These were followed by a set of probing techniques, with follow-up questions aimed at gauging the value </w:t>
      </w:r>
      <w:r w:rsidRPr="00F322FF">
        <w:rPr>
          <w:rFonts w:ascii="Candara" w:hAnsi="Candara"/>
          <w:sz w:val="24"/>
          <w:szCs w:val="24"/>
        </w:rPr>
        <w:t xml:space="preserve">of establishing peace-building mechanisms and the effectiveness of such committees created through the project. </w:t>
      </w:r>
      <w:r w:rsidRPr="00F322FF">
        <w:rPr>
          <w:rFonts w:ascii="Candara" w:hAnsi="Candara"/>
          <w:iCs/>
          <w:sz w:val="24"/>
          <w:szCs w:val="24"/>
        </w:rPr>
        <w:t xml:space="preserve">In this regard, </w:t>
      </w:r>
      <w:r>
        <w:rPr>
          <w:rFonts w:ascii="Candara" w:hAnsi="Candara"/>
          <w:iCs/>
          <w:sz w:val="24"/>
          <w:szCs w:val="24"/>
        </w:rPr>
        <w:t xml:space="preserve">we </w:t>
      </w:r>
      <w:r w:rsidRPr="00F322FF">
        <w:rPr>
          <w:rFonts w:ascii="Candara" w:hAnsi="Candara"/>
          <w:iCs/>
          <w:sz w:val="24"/>
          <w:szCs w:val="24"/>
        </w:rPr>
        <w:t>developed u</w:t>
      </w:r>
      <w:r w:rsidRPr="00F322FF">
        <w:rPr>
          <w:rFonts w:ascii="Candara" w:hAnsi="Candara"/>
          <w:sz w:val="24"/>
          <w:szCs w:val="24"/>
        </w:rPr>
        <w:t>nique questions designed to understand the experience of beneficiaries and effectiveness of the activities linking the response wherever possible to the indicators developed during the project design period by CARE and its partners.</w:t>
      </w:r>
    </w:p>
    <w:p w:rsidR="003F3579" w:rsidRDefault="003F3579" w:rsidP="00F03EF8">
      <w:pPr>
        <w:spacing w:after="0"/>
        <w:jc w:val="both"/>
        <w:rPr>
          <w:rFonts w:ascii="Candara" w:hAnsi="Candara"/>
          <w:sz w:val="24"/>
          <w:szCs w:val="24"/>
        </w:rPr>
      </w:pPr>
    </w:p>
    <w:p w:rsidR="003F3579" w:rsidRPr="00F322FF" w:rsidRDefault="003F3579" w:rsidP="00F03EF8">
      <w:pPr>
        <w:spacing w:after="0"/>
        <w:jc w:val="both"/>
        <w:rPr>
          <w:rFonts w:ascii="Candara" w:hAnsi="Candara"/>
          <w:sz w:val="24"/>
          <w:szCs w:val="24"/>
        </w:rPr>
      </w:pPr>
      <w:r w:rsidRPr="00F322FF">
        <w:rPr>
          <w:rFonts w:ascii="Candara" w:hAnsi="Candara"/>
          <w:sz w:val="24"/>
          <w:szCs w:val="24"/>
        </w:rPr>
        <w:t xml:space="preserve">Overall, FGDs were useful in gathering qualitative information on the progress towards project outcome, perception and behavior change among beneficiaries and success and failure of the project implementation in achieving desired outcomes. </w:t>
      </w:r>
    </w:p>
    <w:p w:rsidR="003F3579" w:rsidRPr="00F322FF" w:rsidRDefault="003F3579" w:rsidP="00F03EF8">
      <w:pPr>
        <w:spacing w:after="0"/>
        <w:jc w:val="both"/>
        <w:rPr>
          <w:rFonts w:ascii="Candara" w:hAnsi="Candara"/>
          <w:sz w:val="24"/>
          <w:szCs w:val="24"/>
        </w:rPr>
      </w:pPr>
    </w:p>
    <w:p w:rsidR="003F3579" w:rsidRDefault="003F3579" w:rsidP="00F03EF8">
      <w:pPr>
        <w:spacing w:after="0"/>
        <w:jc w:val="both"/>
        <w:rPr>
          <w:rFonts w:ascii="Candara" w:hAnsi="Candara"/>
          <w:sz w:val="24"/>
          <w:szCs w:val="24"/>
        </w:rPr>
      </w:pPr>
    </w:p>
    <w:p w:rsidR="003F3579" w:rsidRDefault="003F3579" w:rsidP="00F03EF8">
      <w:pPr>
        <w:spacing w:after="0"/>
        <w:jc w:val="both"/>
        <w:rPr>
          <w:rFonts w:ascii="Candara" w:hAnsi="Candara"/>
          <w:sz w:val="24"/>
          <w:szCs w:val="24"/>
        </w:rPr>
      </w:pPr>
    </w:p>
    <w:p w:rsidR="003F3579" w:rsidRDefault="003F3579" w:rsidP="00F03EF8">
      <w:pPr>
        <w:spacing w:after="0"/>
        <w:jc w:val="both"/>
        <w:rPr>
          <w:rFonts w:ascii="Candara" w:hAnsi="Candara"/>
          <w:sz w:val="24"/>
          <w:szCs w:val="24"/>
        </w:rPr>
      </w:pPr>
    </w:p>
    <w:p w:rsidR="003F3579" w:rsidRPr="00F322FF" w:rsidRDefault="003F3579" w:rsidP="00F03EF8">
      <w:pPr>
        <w:spacing w:after="0"/>
        <w:jc w:val="both"/>
        <w:rPr>
          <w:rFonts w:ascii="Candara" w:hAnsi="Candara"/>
          <w:sz w:val="24"/>
          <w:szCs w:val="24"/>
        </w:rPr>
      </w:pPr>
      <w:r>
        <w:rPr>
          <w:rFonts w:ascii="Candara" w:hAnsi="Candara"/>
          <w:sz w:val="24"/>
          <w:szCs w:val="24"/>
        </w:rPr>
        <w:t xml:space="preserve">Figure </w:t>
      </w:r>
      <w:r w:rsidRPr="00F322FF">
        <w:rPr>
          <w:rFonts w:ascii="Candara" w:hAnsi="Candara"/>
          <w:sz w:val="24"/>
          <w:szCs w:val="24"/>
        </w:rPr>
        <w:t>1 illustrates the breakdown of the composition of the FGD participants by village and gender.</w:t>
      </w:r>
    </w:p>
    <w:p w:rsidR="003F3579" w:rsidRPr="00F322FF" w:rsidRDefault="003F3579" w:rsidP="00F03EF8">
      <w:pPr>
        <w:spacing w:after="0"/>
        <w:jc w:val="both"/>
        <w:rPr>
          <w:rFonts w:ascii="Candara" w:hAnsi="Candara"/>
          <w:sz w:val="24"/>
          <w:szCs w:val="24"/>
        </w:rPr>
      </w:pPr>
    </w:p>
    <w:tbl>
      <w:tblPr>
        <w:tblW w:w="5000" w:type="pct"/>
        <w:tblLook w:val="00A0"/>
      </w:tblPr>
      <w:tblGrid>
        <w:gridCol w:w="3511"/>
        <w:gridCol w:w="3005"/>
        <w:gridCol w:w="1484"/>
        <w:gridCol w:w="1576"/>
      </w:tblGrid>
      <w:tr w:rsidR="003F3579" w:rsidRPr="00C354A2" w:rsidTr="00A472FD">
        <w:trPr>
          <w:trHeight w:val="300"/>
        </w:trPr>
        <w:tc>
          <w:tcPr>
            <w:tcW w:w="5000" w:type="pct"/>
            <w:gridSpan w:val="4"/>
            <w:tcBorders>
              <w:top w:val="single" w:sz="4" w:space="0" w:color="auto"/>
              <w:left w:val="nil"/>
              <w:right w:val="nil"/>
            </w:tcBorders>
            <w:noWrap/>
            <w:vAlign w:val="bottom"/>
          </w:tcPr>
          <w:p w:rsidR="003F3579" w:rsidRPr="00F322FF" w:rsidRDefault="003F3579" w:rsidP="00155587">
            <w:pPr>
              <w:pStyle w:val="Caption"/>
              <w:rPr>
                <w:rFonts w:ascii="Candara" w:hAnsi="Candara" w:cs="Calibri"/>
                <w:b w:val="0"/>
                <w:color w:val="auto"/>
                <w:sz w:val="24"/>
                <w:szCs w:val="24"/>
              </w:rPr>
            </w:pPr>
            <w:bookmarkStart w:id="10" w:name="_Toc339289857"/>
            <w:r w:rsidRPr="00C354A2">
              <w:rPr>
                <w:rFonts w:ascii="Candara" w:hAnsi="Candara"/>
                <w:color w:val="auto"/>
                <w:sz w:val="24"/>
                <w:szCs w:val="24"/>
              </w:rPr>
              <w:t xml:space="preserve">Figure </w:t>
            </w:r>
            <w:r w:rsidRPr="00C354A2">
              <w:rPr>
                <w:rFonts w:ascii="Candara" w:hAnsi="Candara"/>
                <w:color w:val="auto"/>
                <w:sz w:val="24"/>
                <w:szCs w:val="24"/>
              </w:rPr>
              <w:fldChar w:fldCharType="begin"/>
            </w:r>
            <w:r w:rsidRPr="00C354A2">
              <w:rPr>
                <w:rFonts w:ascii="Candara" w:hAnsi="Candara"/>
                <w:color w:val="auto"/>
                <w:sz w:val="24"/>
                <w:szCs w:val="24"/>
              </w:rPr>
              <w:instrText xml:space="preserve"> SEQ Figure \* ARABIC </w:instrText>
            </w:r>
            <w:r w:rsidRPr="00C354A2">
              <w:rPr>
                <w:rFonts w:ascii="Candara" w:hAnsi="Candara"/>
                <w:color w:val="auto"/>
                <w:sz w:val="24"/>
                <w:szCs w:val="24"/>
              </w:rPr>
              <w:fldChar w:fldCharType="separate"/>
            </w:r>
            <w:r w:rsidRPr="00C354A2">
              <w:rPr>
                <w:rFonts w:ascii="Candara" w:hAnsi="Candara"/>
                <w:noProof/>
                <w:color w:val="auto"/>
                <w:sz w:val="24"/>
                <w:szCs w:val="24"/>
              </w:rPr>
              <w:t>1</w:t>
            </w:r>
            <w:r w:rsidRPr="00C354A2">
              <w:rPr>
                <w:rFonts w:ascii="Candara" w:hAnsi="Candara"/>
                <w:color w:val="auto"/>
                <w:sz w:val="24"/>
                <w:szCs w:val="24"/>
              </w:rPr>
              <w:fldChar w:fldCharType="end"/>
            </w:r>
            <w:r w:rsidRPr="00C354A2">
              <w:rPr>
                <w:rFonts w:ascii="Candara" w:hAnsi="Candara"/>
                <w:color w:val="auto"/>
                <w:sz w:val="24"/>
                <w:szCs w:val="24"/>
              </w:rPr>
              <w:t>. Composition of the FGD participants by village and gender</w:t>
            </w:r>
            <w:bookmarkEnd w:id="10"/>
          </w:p>
        </w:tc>
      </w:tr>
      <w:tr w:rsidR="003F3579" w:rsidRPr="00C354A2" w:rsidTr="00A472FD">
        <w:trPr>
          <w:trHeight w:val="300"/>
        </w:trPr>
        <w:tc>
          <w:tcPr>
            <w:tcW w:w="1833" w:type="pct"/>
            <w:tcBorders>
              <w:top w:val="single" w:sz="4" w:space="0" w:color="auto"/>
              <w:left w:val="nil"/>
              <w:right w:val="nil"/>
            </w:tcBorders>
            <w:noWrap/>
            <w:vAlign w:val="bottom"/>
          </w:tcPr>
          <w:p w:rsidR="003F3579" w:rsidRPr="00F322FF" w:rsidRDefault="003F3579" w:rsidP="00F03EF8">
            <w:pPr>
              <w:spacing w:after="0"/>
              <w:rPr>
                <w:rFonts w:ascii="Candara" w:hAnsi="Candara" w:cs="Calibri"/>
                <w:b/>
                <w:sz w:val="24"/>
                <w:szCs w:val="24"/>
              </w:rPr>
            </w:pPr>
          </w:p>
        </w:tc>
        <w:tc>
          <w:tcPr>
            <w:tcW w:w="3167" w:type="pct"/>
            <w:gridSpan w:val="3"/>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Participants</w:t>
            </w:r>
          </w:p>
        </w:tc>
      </w:tr>
      <w:tr w:rsidR="003F3579" w:rsidRPr="00C354A2" w:rsidTr="00A472FD">
        <w:trPr>
          <w:trHeight w:val="300"/>
        </w:trPr>
        <w:tc>
          <w:tcPr>
            <w:tcW w:w="1833" w:type="pct"/>
            <w:tcBorders>
              <w:left w:val="nil"/>
              <w:bottom w:val="single" w:sz="4" w:space="0" w:color="auto"/>
              <w:right w:val="nil"/>
            </w:tcBorders>
            <w:noWrap/>
            <w:vAlign w:val="bottom"/>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Village</w:t>
            </w:r>
          </w:p>
        </w:tc>
        <w:tc>
          <w:tcPr>
            <w:tcW w:w="1569"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Women</w:t>
            </w:r>
          </w:p>
        </w:tc>
        <w:tc>
          <w:tcPr>
            <w:tcW w:w="775"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Men</w:t>
            </w:r>
          </w:p>
        </w:tc>
        <w:tc>
          <w:tcPr>
            <w:tcW w:w="823"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Total</w:t>
            </w:r>
          </w:p>
        </w:tc>
      </w:tr>
      <w:tr w:rsidR="003F3579" w:rsidRPr="00C354A2" w:rsidTr="00A472FD">
        <w:trPr>
          <w:trHeight w:val="300"/>
        </w:trPr>
        <w:tc>
          <w:tcPr>
            <w:tcW w:w="1833" w:type="pct"/>
            <w:tcBorders>
              <w:top w:val="single" w:sz="4" w:space="0" w:color="auto"/>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Huluul</w:t>
            </w:r>
          </w:p>
        </w:tc>
        <w:tc>
          <w:tcPr>
            <w:tcW w:w="1569" w:type="pct"/>
            <w:tcBorders>
              <w:top w:val="single" w:sz="4" w:space="0" w:color="auto"/>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12</w:t>
            </w:r>
          </w:p>
        </w:tc>
        <w:tc>
          <w:tcPr>
            <w:tcW w:w="775" w:type="pct"/>
            <w:tcBorders>
              <w:top w:val="single" w:sz="4" w:space="0" w:color="auto"/>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10</w:t>
            </w:r>
          </w:p>
        </w:tc>
        <w:tc>
          <w:tcPr>
            <w:tcW w:w="823" w:type="pct"/>
            <w:tcBorders>
              <w:top w:val="single" w:sz="4" w:space="0" w:color="auto"/>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22</w:t>
            </w:r>
          </w:p>
        </w:tc>
      </w:tr>
      <w:tr w:rsidR="003F3579" w:rsidRPr="00C354A2" w:rsidTr="0095014E">
        <w:trPr>
          <w:trHeight w:val="300"/>
        </w:trPr>
        <w:tc>
          <w:tcPr>
            <w:tcW w:w="1833" w:type="pct"/>
            <w:tcBorders>
              <w:top w:val="nil"/>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Laas Doomare</w:t>
            </w:r>
          </w:p>
        </w:tc>
        <w:tc>
          <w:tcPr>
            <w:tcW w:w="1569" w:type="pct"/>
            <w:tcBorders>
              <w:top w:val="nil"/>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9</w:t>
            </w:r>
          </w:p>
        </w:tc>
        <w:tc>
          <w:tcPr>
            <w:tcW w:w="775" w:type="pct"/>
            <w:tcBorders>
              <w:top w:val="nil"/>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13</w:t>
            </w:r>
          </w:p>
        </w:tc>
        <w:tc>
          <w:tcPr>
            <w:tcW w:w="823" w:type="pct"/>
            <w:tcBorders>
              <w:top w:val="nil"/>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22</w:t>
            </w:r>
          </w:p>
        </w:tc>
      </w:tr>
      <w:tr w:rsidR="003F3579" w:rsidRPr="00C354A2" w:rsidTr="00A472FD">
        <w:trPr>
          <w:trHeight w:val="300"/>
        </w:trPr>
        <w:tc>
          <w:tcPr>
            <w:tcW w:w="1833" w:type="pct"/>
            <w:tcBorders>
              <w:top w:val="nil"/>
              <w:left w:val="nil"/>
              <w:bottom w:val="single" w:sz="4" w:space="0" w:color="auto"/>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Fadhigaab</w:t>
            </w:r>
          </w:p>
        </w:tc>
        <w:tc>
          <w:tcPr>
            <w:tcW w:w="1569" w:type="pct"/>
            <w:tcBorders>
              <w:top w:val="nil"/>
              <w:left w:val="nil"/>
              <w:bottom w:val="single" w:sz="4" w:space="0" w:color="auto"/>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11</w:t>
            </w:r>
          </w:p>
        </w:tc>
        <w:tc>
          <w:tcPr>
            <w:tcW w:w="775" w:type="pct"/>
            <w:tcBorders>
              <w:top w:val="nil"/>
              <w:left w:val="nil"/>
              <w:bottom w:val="single" w:sz="4" w:space="0" w:color="auto"/>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15</w:t>
            </w:r>
          </w:p>
        </w:tc>
        <w:tc>
          <w:tcPr>
            <w:tcW w:w="823" w:type="pct"/>
            <w:tcBorders>
              <w:top w:val="nil"/>
              <w:left w:val="nil"/>
              <w:bottom w:val="single" w:sz="4" w:space="0" w:color="auto"/>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26</w:t>
            </w:r>
          </w:p>
        </w:tc>
      </w:tr>
      <w:tr w:rsidR="003F3579" w:rsidRPr="00C354A2" w:rsidTr="00A472FD">
        <w:trPr>
          <w:trHeight w:val="300"/>
        </w:trPr>
        <w:tc>
          <w:tcPr>
            <w:tcW w:w="1833" w:type="pct"/>
            <w:tcBorders>
              <w:top w:val="single" w:sz="4" w:space="0" w:color="auto"/>
              <w:left w:val="nil"/>
              <w:bottom w:val="single" w:sz="4" w:space="0" w:color="auto"/>
              <w:right w:val="nil"/>
            </w:tcBorders>
            <w:noWrap/>
            <w:vAlign w:val="bottom"/>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Total</w:t>
            </w:r>
          </w:p>
        </w:tc>
        <w:tc>
          <w:tcPr>
            <w:tcW w:w="1569"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32</w:t>
            </w:r>
          </w:p>
        </w:tc>
        <w:tc>
          <w:tcPr>
            <w:tcW w:w="775"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38</w:t>
            </w:r>
          </w:p>
        </w:tc>
        <w:tc>
          <w:tcPr>
            <w:tcW w:w="823"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70</w:t>
            </w:r>
          </w:p>
        </w:tc>
      </w:tr>
    </w:tbl>
    <w:p w:rsidR="003F3579" w:rsidRPr="00F322FF" w:rsidRDefault="003F3579" w:rsidP="00F03EF8">
      <w:pPr>
        <w:rPr>
          <w:rFonts w:ascii="Candara" w:hAnsi="Candara"/>
          <w:sz w:val="24"/>
          <w:szCs w:val="24"/>
        </w:rPr>
      </w:pPr>
    </w:p>
    <w:p w:rsidR="003F3579" w:rsidRPr="00F322FF" w:rsidRDefault="003F3579" w:rsidP="00F03EF8">
      <w:pPr>
        <w:spacing w:after="0"/>
        <w:jc w:val="both"/>
        <w:rPr>
          <w:rFonts w:ascii="Candara" w:hAnsi="Candara"/>
          <w:sz w:val="24"/>
          <w:szCs w:val="24"/>
        </w:rPr>
      </w:pPr>
      <w:r>
        <w:rPr>
          <w:rFonts w:ascii="Candara" w:hAnsi="Candara"/>
          <w:sz w:val="24"/>
          <w:szCs w:val="24"/>
        </w:rPr>
        <w:t xml:space="preserve">Figure </w:t>
      </w:r>
      <w:r w:rsidRPr="00F322FF">
        <w:rPr>
          <w:rFonts w:ascii="Candara" w:hAnsi="Candara"/>
          <w:sz w:val="24"/>
          <w:szCs w:val="24"/>
        </w:rPr>
        <w:t>2 further illustrates the breakdown of the composition of the FGD participants by village and committee type.</w:t>
      </w:r>
    </w:p>
    <w:p w:rsidR="003F3579" w:rsidRPr="00F322FF" w:rsidRDefault="003F3579" w:rsidP="00F03EF8">
      <w:pPr>
        <w:rPr>
          <w:rFonts w:ascii="Candara" w:hAnsi="Candara"/>
          <w:sz w:val="24"/>
          <w:szCs w:val="24"/>
        </w:rPr>
      </w:pPr>
    </w:p>
    <w:tbl>
      <w:tblPr>
        <w:tblW w:w="5000" w:type="pct"/>
        <w:tblLook w:val="00A0"/>
      </w:tblPr>
      <w:tblGrid>
        <w:gridCol w:w="5661"/>
        <w:gridCol w:w="820"/>
        <w:gridCol w:w="726"/>
        <w:gridCol w:w="772"/>
        <w:gridCol w:w="853"/>
        <w:gridCol w:w="744"/>
      </w:tblGrid>
      <w:tr w:rsidR="003F3579" w:rsidRPr="00C354A2" w:rsidTr="00A472FD">
        <w:trPr>
          <w:trHeight w:val="300"/>
        </w:trPr>
        <w:tc>
          <w:tcPr>
            <w:tcW w:w="5000" w:type="pct"/>
            <w:gridSpan w:val="6"/>
            <w:tcBorders>
              <w:top w:val="single" w:sz="4" w:space="0" w:color="auto"/>
              <w:left w:val="nil"/>
              <w:bottom w:val="single" w:sz="4" w:space="0" w:color="auto"/>
              <w:right w:val="nil"/>
            </w:tcBorders>
            <w:noWrap/>
            <w:vAlign w:val="bottom"/>
          </w:tcPr>
          <w:p w:rsidR="003F3579" w:rsidRPr="00F322FF" w:rsidRDefault="003F3579" w:rsidP="00155587">
            <w:pPr>
              <w:pStyle w:val="Caption"/>
              <w:rPr>
                <w:rFonts w:ascii="Candara" w:hAnsi="Candara" w:cs="Calibri"/>
                <w:b w:val="0"/>
                <w:color w:val="auto"/>
                <w:sz w:val="24"/>
                <w:szCs w:val="24"/>
              </w:rPr>
            </w:pPr>
            <w:bookmarkStart w:id="11" w:name="_Toc339289858"/>
            <w:r w:rsidRPr="00C354A2">
              <w:rPr>
                <w:rFonts w:ascii="Candara" w:hAnsi="Candara"/>
                <w:color w:val="auto"/>
                <w:sz w:val="24"/>
                <w:szCs w:val="24"/>
              </w:rPr>
              <w:t xml:space="preserve">Figure </w:t>
            </w:r>
            <w:r w:rsidRPr="00C354A2">
              <w:rPr>
                <w:rFonts w:ascii="Candara" w:hAnsi="Candara"/>
                <w:color w:val="auto"/>
                <w:sz w:val="24"/>
                <w:szCs w:val="24"/>
              </w:rPr>
              <w:fldChar w:fldCharType="begin"/>
            </w:r>
            <w:r w:rsidRPr="00C354A2">
              <w:rPr>
                <w:rFonts w:ascii="Candara" w:hAnsi="Candara"/>
                <w:color w:val="auto"/>
                <w:sz w:val="24"/>
                <w:szCs w:val="24"/>
              </w:rPr>
              <w:instrText xml:space="preserve"> SEQ Figure \* ARABIC </w:instrText>
            </w:r>
            <w:r w:rsidRPr="00C354A2">
              <w:rPr>
                <w:rFonts w:ascii="Candara" w:hAnsi="Candara"/>
                <w:color w:val="auto"/>
                <w:sz w:val="24"/>
                <w:szCs w:val="24"/>
              </w:rPr>
              <w:fldChar w:fldCharType="separate"/>
            </w:r>
            <w:r w:rsidRPr="00C354A2">
              <w:rPr>
                <w:rFonts w:ascii="Candara" w:hAnsi="Candara"/>
                <w:noProof/>
                <w:color w:val="auto"/>
                <w:sz w:val="24"/>
                <w:szCs w:val="24"/>
              </w:rPr>
              <w:t>2</w:t>
            </w:r>
            <w:r w:rsidRPr="00C354A2">
              <w:rPr>
                <w:rFonts w:ascii="Candara" w:hAnsi="Candara"/>
                <w:color w:val="auto"/>
                <w:sz w:val="24"/>
                <w:szCs w:val="24"/>
              </w:rPr>
              <w:fldChar w:fldCharType="end"/>
            </w:r>
            <w:r w:rsidRPr="00C354A2">
              <w:rPr>
                <w:rFonts w:ascii="Candara" w:hAnsi="Candara"/>
                <w:color w:val="auto"/>
                <w:sz w:val="24"/>
                <w:szCs w:val="24"/>
              </w:rPr>
              <w:t>. Composition of the FGD participants by village and committee type</w:t>
            </w:r>
            <w:bookmarkEnd w:id="11"/>
          </w:p>
        </w:tc>
      </w:tr>
      <w:tr w:rsidR="003F3579" w:rsidRPr="00C354A2" w:rsidTr="00A472FD">
        <w:trPr>
          <w:trHeight w:val="300"/>
        </w:trPr>
        <w:tc>
          <w:tcPr>
            <w:tcW w:w="3187" w:type="pct"/>
            <w:tcBorders>
              <w:top w:val="single" w:sz="4" w:space="0" w:color="auto"/>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 xml:space="preserve"> </w:t>
            </w:r>
          </w:p>
        </w:tc>
        <w:tc>
          <w:tcPr>
            <w:tcW w:w="1813" w:type="pct"/>
            <w:gridSpan w:val="5"/>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Participants</w:t>
            </w:r>
          </w:p>
        </w:tc>
      </w:tr>
      <w:tr w:rsidR="003F3579" w:rsidRPr="00C354A2" w:rsidTr="00A472FD">
        <w:trPr>
          <w:trHeight w:val="300"/>
        </w:trPr>
        <w:tc>
          <w:tcPr>
            <w:tcW w:w="3187" w:type="pct"/>
            <w:tcBorders>
              <w:top w:val="nil"/>
              <w:left w:val="nil"/>
              <w:bottom w:val="single" w:sz="4" w:space="0" w:color="auto"/>
              <w:right w:val="nil"/>
            </w:tcBorders>
            <w:noWrap/>
            <w:vAlign w:val="center"/>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Village/Committee type</w:t>
            </w:r>
          </w:p>
        </w:tc>
        <w:tc>
          <w:tcPr>
            <w:tcW w:w="380"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Peace</w:t>
            </w:r>
          </w:p>
        </w:tc>
        <w:tc>
          <w:tcPr>
            <w:tcW w:w="341"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NRM</w:t>
            </w:r>
          </w:p>
        </w:tc>
        <w:tc>
          <w:tcPr>
            <w:tcW w:w="359"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SGBV</w:t>
            </w:r>
          </w:p>
        </w:tc>
        <w:tc>
          <w:tcPr>
            <w:tcW w:w="388" w:type="pct"/>
            <w:tcBorders>
              <w:top w:val="single" w:sz="4" w:space="0" w:color="auto"/>
              <w:left w:val="nil"/>
              <w:bottom w:val="single" w:sz="4" w:space="0" w:color="auto"/>
              <w:right w:val="nil"/>
            </w:tcBorders>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Elders</w:t>
            </w:r>
          </w:p>
        </w:tc>
        <w:tc>
          <w:tcPr>
            <w:tcW w:w="344"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Total</w:t>
            </w:r>
          </w:p>
        </w:tc>
      </w:tr>
      <w:tr w:rsidR="003F3579" w:rsidRPr="00C354A2" w:rsidTr="00A472FD">
        <w:trPr>
          <w:trHeight w:val="300"/>
        </w:trPr>
        <w:tc>
          <w:tcPr>
            <w:tcW w:w="3187" w:type="pct"/>
            <w:tcBorders>
              <w:top w:val="single" w:sz="4" w:space="0" w:color="auto"/>
              <w:left w:val="nil"/>
              <w:bottom w:val="nil"/>
              <w:right w:val="nil"/>
            </w:tcBorders>
            <w:noWrap/>
            <w:vAlign w:val="center"/>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Huluul</w:t>
            </w:r>
          </w:p>
        </w:tc>
        <w:tc>
          <w:tcPr>
            <w:tcW w:w="380" w:type="pct"/>
            <w:tcBorders>
              <w:top w:val="single" w:sz="4" w:space="0" w:color="auto"/>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5</w:t>
            </w:r>
          </w:p>
        </w:tc>
        <w:tc>
          <w:tcPr>
            <w:tcW w:w="341" w:type="pct"/>
            <w:tcBorders>
              <w:top w:val="single" w:sz="4" w:space="0" w:color="auto"/>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4</w:t>
            </w:r>
          </w:p>
        </w:tc>
        <w:tc>
          <w:tcPr>
            <w:tcW w:w="359" w:type="pct"/>
            <w:tcBorders>
              <w:top w:val="single" w:sz="4" w:space="0" w:color="auto"/>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11</w:t>
            </w:r>
          </w:p>
        </w:tc>
        <w:tc>
          <w:tcPr>
            <w:tcW w:w="388" w:type="pct"/>
            <w:tcBorders>
              <w:top w:val="single" w:sz="4" w:space="0" w:color="auto"/>
              <w:left w:val="nil"/>
              <w:bottom w:val="nil"/>
              <w:right w:val="nil"/>
            </w:tcBorders>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w:t>
            </w:r>
          </w:p>
        </w:tc>
        <w:tc>
          <w:tcPr>
            <w:tcW w:w="344" w:type="pct"/>
            <w:tcBorders>
              <w:top w:val="single" w:sz="4" w:space="0" w:color="auto"/>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22</w:t>
            </w:r>
          </w:p>
        </w:tc>
      </w:tr>
      <w:tr w:rsidR="003F3579" w:rsidRPr="00C354A2" w:rsidTr="00A472FD">
        <w:trPr>
          <w:trHeight w:val="300"/>
        </w:trPr>
        <w:tc>
          <w:tcPr>
            <w:tcW w:w="3187" w:type="pct"/>
            <w:tcBorders>
              <w:top w:val="nil"/>
              <w:left w:val="nil"/>
              <w:bottom w:val="nil"/>
              <w:right w:val="nil"/>
            </w:tcBorders>
            <w:noWrap/>
            <w:vAlign w:val="center"/>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Las Doomare</w:t>
            </w:r>
          </w:p>
        </w:tc>
        <w:tc>
          <w:tcPr>
            <w:tcW w:w="380" w:type="pct"/>
            <w:tcBorders>
              <w:top w:val="nil"/>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5</w:t>
            </w:r>
          </w:p>
        </w:tc>
        <w:tc>
          <w:tcPr>
            <w:tcW w:w="341" w:type="pct"/>
            <w:tcBorders>
              <w:top w:val="nil"/>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6</w:t>
            </w:r>
          </w:p>
        </w:tc>
        <w:tc>
          <w:tcPr>
            <w:tcW w:w="359" w:type="pct"/>
            <w:tcBorders>
              <w:top w:val="nil"/>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8</w:t>
            </w:r>
          </w:p>
        </w:tc>
        <w:tc>
          <w:tcPr>
            <w:tcW w:w="388" w:type="pct"/>
            <w:tcBorders>
              <w:top w:val="nil"/>
              <w:left w:val="nil"/>
              <w:bottom w:val="nil"/>
              <w:right w:val="nil"/>
            </w:tcBorders>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3</w:t>
            </w:r>
          </w:p>
        </w:tc>
        <w:tc>
          <w:tcPr>
            <w:tcW w:w="344" w:type="pct"/>
            <w:tcBorders>
              <w:top w:val="nil"/>
              <w:left w:val="nil"/>
              <w:bottom w:val="nil"/>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22</w:t>
            </w:r>
          </w:p>
        </w:tc>
      </w:tr>
      <w:tr w:rsidR="003F3579" w:rsidRPr="00C354A2" w:rsidTr="00A472FD">
        <w:trPr>
          <w:trHeight w:val="300"/>
        </w:trPr>
        <w:tc>
          <w:tcPr>
            <w:tcW w:w="3187" w:type="pct"/>
            <w:tcBorders>
              <w:top w:val="nil"/>
              <w:left w:val="nil"/>
              <w:bottom w:val="single" w:sz="4" w:space="0" w:color="auto"/>
              <w:right w:val="nil"/>
            </w:tcBorders>
            <w:noWrap/>
            <w:vAlign w:val="center"/>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Fadhigaab</w:t>
            </w:r>
          </w:p>
        </w:tc>
        <w:tc>
          <w:tcPr>
            <w:tcW w:w="380" w:type="pct"/>
            <w:tcBorders>
              <w:top w:val="nil"/>
              <w:left w:val="nil"/>
              <w:bottom w:val="single" w:sz="4" w:space="0" w:color="auto"/>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7</w:t>
            </w:r>
          </w:p>
        </w:tc>
        <w:tc>
          <w:tcPr>
            <w:tcW w:w="341" w:type="pct"/>
            <w:tcBorders>
              <w:top w:val="nil"/>
              <w:left w:val="nil"/>
              <w:bottom w:val="single" w:sz="4" w:space="0" w:color="auto"/>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5</w:t>
            </w:r>
          </w:p>
        </w:tc>
        <w:tc>
          <w:tcPr>
            <w:tcW w:w="359" w:type="pct"/>
            <w:tcBorders>
              <w:top w:val="nil"/>
              <w:left w:val="nil"/>
              <w:bottom w:val="single" w:sz="4" w:space="0" w:color="auto"/>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11</w:t>
            </w:r>
          </w:p>
        </w:tc>
        <w:tc>
          <w:tcPr>
            <w:tcW w:w="388" w:type="pct"/>
            <w:tcBorders>
              <w:top w:val="nil"/>
              <w:left w:val="nil"/>
              <w:bottom w:val="single" w:sz="4" w:space="0" w:color="auto"/>
              <w:right w:val="nil"/>
            </w:tcBorders>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3</w:t>
            </w:r>
          </w:p>
        </w:tc>
        <w:tc>
          <w:tcPr>
            <w:tcW w:w="344" w:type="pct"/>
            <w:tcBorders>
              <w:top w:val="nil"/>
              <w:left w:val="nil"/>
              <w:bottom w:val="single" w:sz="4" w:space="0" w:color="auto"/>
              <w:right w:val="nil"/>
            </w:tcBorders>
            <w:noWrap/>
            <w:vAlign w:val="center"/>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26</w:t>
            </w:r>
          </w:p>
        </w:tc>
      </w:tr>
      <w:tr w:rsidR="003F3579" w:rsidRPr="00C354A2" w:rsidTr="00A472FD">
        <w:trPr>
          <w:trHeight w:val="300"/>
        </w:trPr>
        <w:tc>
          <w:tcPr>
            <w:tcW w:w="3187" w:type="pct"/>
            <w:tcBorders>
              <w:top w:val="single" w:sz="4" w:space="0" w:color="auto"/>
              <w:left w:val="nil"/>
              <w:bottom w:val="single" w:sz="4" w:space="0" w:color="auto"/>
              <w:right w:val="nil"/>
            </w:tcBorders>
            <w:noWrap/>
            <w:vAlign w:val="center"/>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Total</w:t>
            </w:r>
          </w:p>
        </w:tc>
        <w:tc>
          <w:tcPr>
            <w:tcW w:w="380"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17</w:t>
            </w:r>
          </w:p>
        </w:tc>
        <w:tc>
          <w:tcPr>
            <w:tcW w:w="341"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21</w:t>
            </w:r>
          </w:p>
        </w:tc>
        <w:tc>
          <w:tcPr>
            <w:tcW w:w="359"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32</w:t>
            </w:r>
          </w:p>
        </w:tc>
        <w:tc>
          <w:tcPr>
            <w:tcW w:w="388" w:type="pct"/>
            <w:tcBorders>
              <w:top w:val="single" w:sz="4" w:space="0" w:color="auto"/>
              <w:left w:val="nil"/>
              <w:bottom w:val="single" w:sz="4" w:space="0" w:color="auto"/>
              <w:right w:val="nil"/>
            </w:tcBorders>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8</w:t>
            </w:r>
          </w:p>
        </w:tc>
        <w:tc>
          <w:tcPr>
            <w:tcW w:w="344" w:type="pct"/>
            <w:tcBorders>
              <w:top w:val="single" w:sz="4" w:space="0" w:color="auto"/>
              <w:left w:val="nil"/>
              <w:bottom w:val="single" w:sz="4" w:space="0" w:color="auto"/>
              <w:right w:val="nil"/>
            </w:tcBorders>
            <w:noWrap/>
            <w:vAlign w:val="center"/>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70</w:t>
            </w:r>
          </w:p>
        </w:tc>
      </w:tr>
    </w:tbl>
    <w:p w:rsidR="003F3579" w:rsidRPr="00F322FF" w:rsidRDefault="003F3579" w:rsidP="00F03EF8">
      <w:pPr>
        <w:spacing w:after="0"/>
        <w:jc w:val="both"/>
        <w:rPr>
          <w:rFonts w:ascii="Candara" w:hAnsi="Candara"/>
          <w:sz w:val="24"/>
          <w:szCs w:val="24"/>
        </w:rPr>
      </w:pPr>
    </w:p>
    <w:p w:rsidR="003F3579" w:rsidRPr="00F322FF" w:rsidRDefault="003F3579" w:rsidP="00F03EF8">
      <w:pPr>
        <w:pStyle w:val="Heading2"/>
        <w:rPr>
          <w:rFonts w:ascii="Candara" w:hAnsi="Candara"/>
          <w:color w:val="auto"/>
          <w:sz w:val="24"/>
          <w:szCs w:val="24"/>
        </w:rPr>
      </w:pPr>
      <w:bookmarkStart w:id="12" w:name="_Toc339289831"/>
      <w:r w:rsidRPr="00F322FF">
        <w:rPr>
          <w:rFonts w:ascii="Candara" w:hAnsi="Candara"/>
          <w:color w:val="auto"/>
          <w:sz w:val="24"/>
          <w:szCs w:val="24"/>
        </w:rPr>
        <w:t>2.4</w:t>
      </w:r>
      <w:r w:rsidRPr="00F322FF">
        <w:rPr>
          <w:rFonts w:ascii="Candara" w:hAnsi="Candara"/>
          <w:color w:val="auto"/>
          <w:sz w:val="24"/>
          <w:szCs w:val="24"/>
        </w:rPr>
        <w:tab/>
        <w:t>Key informants</w:t>
      </w:r>
      <w:bookmarkEnd w:id="12"/>
    </w:p>
    <w:p w:rsidR="003F3579" w:rsidRDefault="003F3579" w:rsidP="00F03EF8">
      <w:pPr>
        <w:numPr>
          <w:ilvl w:val="12"/>
          <w:numId w:val="0"/>
        </w:numPr>
        <w:tabs>
          <w:tab w:val="right" w:pos="8789"/>
        </w:tabs>
        <w:suppressAutoHyphens/>
        <w:jc w:val="both"/>
        <w:rPr>
          <w:rFonts w:ascii="Candara" w:hAnsi="Candara" w:cs="Garamond"/>
          <w:sz w:val="24"/>
          <w:szCs w:val="24"/>
        </w:rPr>
      </w:pPr>
      <w:r w:rsidRPr="00F322FF">
        <w:rPr>
          <w:rFonts w:ascii="Candara" w:hAnsi="Candara" w:cs="Garamond"/>
          <w:sz w:val="24"/>
          <w:szCs w:val="24"/>
        </w:rPr>
        <w:t>A key task of the evaluation was to consult widely within the scope of the project and,</w:t>
      </w:r>
      <w:r>
        <w:rPr>
          <w:rFonts w:ascii="Candara" w:hAnsi="Candara" w:cs="Garamond"/>
          <w:sz w:val="24"/>
          <w:szCs w:val="24"/>
        </w:rPr>
        <w:t xml:space="preserve"> as</w:t>
      </w:r>
      <w:r w:rsidRPr="00F322FF">
        <w:rPr>
          <w:rFonts w:ascii="Candara" w:hAnsi="Candara" w:cs="Garamond"/>
          <w:sz w:val="24"/>
          <w:szCs w:val="24"/>
        </w:rPr>
        <w:t xml:space="preserve"> per the ToR, to seek the views of key informants (KI)</w:t>
      </w:r>
      <w:r w:rsidRPr="00F322FF">
        <w:rPr>
          <w:rFonts w:ascii="Candara" w:hAnsi="Candara" w:cs="Helvetica"/>
          <w:b/>
          <w:sz w:val="24"/>
          <w:szCs w:val="24"/>
        </w:rPr>
        <w:t xml:space="preserve"> </w:t>
      </w:r>
      <w:r w:rsidRPr="00F322FF">
        <w:rPr>
          <w:rFonts w:ascii="Candara" w:hAnsi="Candara" w:cs="Garamond"/>
          <w:sz w:val="24"/>
          <w:szCs w:val="24"/>
        </w:rPr>
        <w:t>by</w:t>
      </w:r>
      <w:r w:rsidRPr="00F322FF">
        <w:rPr>
          <w:rFonts w:ascii="Candara" w:hAnsi="Candara" w:cs="Calibri"/>
          <w:spacing w:val="-2"/>
          <w:sz w:val="24"/>
          <w:szCs w:val="24"/>
          <w:lang w:val="en-GB"/>
        </w:rPr>
        <w:t xml:space="preserve"> gauging interest, support, and assess the achievements of the project against specific criteria, including </w:t>
      </w:r>
      <w:r w:rsidRPr="00F322FF">
        <w:rPr>
          <w:rFonts w:ascii="Candara" w:hAnsi="Candara" w:cs="Calibri"/>
          <w:spacing w:val="-2"/>
          <w:sz w:val="24"/>
          <w:szCs w:val="24"/>
        </w:rPr>
        <w:t xml:space="preserve">relevance, efficiency, effectiveness, impact and sustainability. </w:t>
      </w:r>
      <w:r>
        <w:rPr>
          <w:rFonts w:ascii="Candara" w:hAnsi="Candara" w:cs="Calibri"/>
          <w:spacing w:val="-2"/>
          <w:sz w:val="24"/>
          <w:szCs w:val="24"/>
        </w:rPr>
        <w:t xml:space="preserve">In this regard, we </w:t>
      </w:r>
      <w:r w:rsidRPr="00F322FF">
        <w:rPr>
          <w:rFonts w:ascii="Candara" w:hAnsi="Candara" w:cs="Candara"/>
          <w:sz w:val="24"/>
          <w:szCs w:val="24"/>
        </w:rPr>
        <w:t>developed</w:t>
      </w:r>
      <w:r>
        <w:rPr>
          <w:rFonts w:ascii="Candara" w:hAnsi="Candara" w:cs="Candara"/>
          <w:sz w:val="24"/>
          <w:szCs w:val="24"/>
        </w:rPr>
        <w:t xml:space="preserve"> a</w:t>
      </w:r>
      <w:r w:rsidRPr="00F322FF">
        <w:rPr>
          <w:rFonts w:ascii="Candara" w:hAnsi="Candara" w:cs="Candara"/>
          <w:sz w:val="24"/>
          <w:szCs w:val="24"/>
        </w:rPr>
        <w:t xml:space="preserve"> key informant Interview guide and </w:t>
      </w:r>
      <w:r w:rsidRPr="00F322FF">
        <w:rPr>
          <w:rFonts w:ascii="Candara" w:hAnsi="Candara" w:cs="Calibri"/>
          <w:spacing w:val="-2"/>
          <w:sz w:val="24"/>
          <w:szCs w:val="24"/>
        </w:rPr>
        <w:t xml:space="preserve">met </w:t>
      </w:r>
      <w:r w:rsidRPr="00F322FF">
        <w:rPr>
          <w:rFonts w:ascii="Candara" w:hAnsi="Candara"/>
          <w:sz w:val="24"/>
          <w:szCs w:val="24"/>
        </w:rPr>
        <w:t>staff from CARE Somalia, coordinators of local partners, local elected officials, and representative</w:t>
      </w:r>
      <w:r>
        <w:rPr>
          <w:rFonts w:ascii="Candara" w:hAnsi="Candara"/>
          <w:sz w:val="24"/>
          <w:szCs w:val="24"/>
        </w:rPr>
        <w:t>s</w:t>
      </w:r>
      <w:r w:rsidRPr="00F322FF">
        <w:rPr>
          <w:rFonts w:ascii="Candara" w:hAnsi="Candara"/>
          <w:sz w:val="24"/>
          <w:szCs w:val="24"/>
        </w:rPr>
        <w:t xml:space="preserve"> from government to discuss project design</w:t>
      </w:r>
      <w:r>
        <w:rPr>
          <w:rFonts w:ascii="Candara" w:hAnsi="Candara"/>
          <w:sz w:val="24"/>
          <w:szCs w:val="24"/>
        </w:rPr>
        <w:t xml:space="preserve"> issues</w:t>
      </w:r>
      <w:r w:rsidRPr="00F322FF">
        <w:rPr>
          <w:rFonts w:ascii="Candara" w:hAnsi="Candara"/>
          <w:sz w:val="24"/>
          <w:szCs w:val="24"/>
        </w:rPr>
        <w:t>, identify lessons learned</w:t>
      </w:r>
      <w:r>
        <w:rPr>
          <w:rFonts w:ascii="Candara" w:hAnsi="Candara"/>
          <w:sz w:val="24"/>
          <w:szCs w:val="24"/>
        </w:rPr>
        <w:t xml:space="preserve"> </w:t>
      </w:r>
      <w:r w:rsidRPr="00F322FF">
        <w:rPr>
          <w:rFonts w:ascii="Candara" w:hAnsi="Candara"/>
          <w:sz w:val="24"/>
          <w:szCs w:val="24"/>
        </w:rPr>
        <w:t xml:space="preserve">and </w:t>
      </w:r>
      <w:r>
        <w:rPr>
          <w:rFonts w:ascii="Candara" w:hAnsi="Candara"/>
          <w:sz w:val="24"/>
          <w:szCs w:val="24"/>
        </w:rPr>
        <w:t xml:space="preserve">other </w:t>
      </w:r>
      <w:r w:rsidRPr="00F322FF">
        <w:rPr>
          <w:rFonts w:ascii="Candara" w:hAnsi="Candara"/>
          <w:sz w:val="24"/>
          <w:szCs w:val="24"/>
        </w:rPr>
        <w:t xml:space="preserve">emerging issues that need to be incorporated to ensure successful implementation of the </w:t>
      </w:r>
      <w:r>
        <w:rPr>
          <w:rFonts w:ascii="Candara" w:hAnsi="Candara"/>
          <w:sz w:val="24"/>
          <w:szCs w:val="24"/>
        </w:rPr>
        <w:t>S</w:t>
      </w:r>
      <w:r w:rsidRPr="00F322FF">
        <w:rPr>
          <w:rFonts w:ascii="Candara" w:hAnsi="Candara"/>
          <w:sz w:val="24"/>
          <w:szCs w:val="24"/>
        </w:rPr>
        <w:t xml:space="preserve">trengthening </w:t>
      </w:r>
      <w:r>
        <w:rPr>
          <w:rFonts w:ascii="Candara" w:hAnsi="Candara"/>
          <w:sz w:val="24"/>
          <w:szCs w:val="24"/>
        </w:rPr>
        <w:t>P</w:t>
      </w:r>
      <w:r w:rsidRPr="00F322FF">
        <w:rPr>
          <w:rFonts w:ascii="Candara" w:hAnsi="Candara"/>
          <w:sz w:val="24"/>
          <w:szCs w:val="24"/>
        </w:rPr>
        <w:t>eace project. During th</w:t>
      </w:r>
      <w:r>
        <w:rPr>
          <w:rFonts w:ascii="Candara" w:hAnsi="Candara"/>
          <w:sz w:val="24"/>
          <w:szCs w:val="24"/>
        </w:rPr>
        <w:t>ose</w:t>
      </w:r>
      <w:r w:rsidRPr="00F322FF">
        <w:rPr>
          <w:rFonts w:ascii="Candara" w:hAnsi="Candara"/>
          <w:sz w:val="24"/>
          <w:szCs w:val="24"/>
        </w:rPr>
        <w:t xml:space="preserve"> interviews </w:t>
      </w:r>
      <w:r>
        <w:rPr>
          <w:rFonts w:ascii="Candara" w:hAnsi="Candara"/>
          <w:sz w:val="24"/>
          <w:szCs w:val="24"/>
        </w:rPr>
        <w:t xml:space="preserve">we </w:t>
      </w:r>
      <w:r w:rsidRPr="00F322FF">
        <w:rPr>
          <w:rFonts w:ascii="Candara" w:hAnsi="Candara"/>
          <w:sz w:val="24"/>
          <w:szCs w:val="24"/>
        </w:rPr>
        <w:t xml:space="preserve">assessed </w:t>
      </w:r>
      <w:r w:rsidRPr="00F322FF">
        <w:rPr>
          <w:rFonts w:ascii="Candara" w:hAnsi="Candara" w:cs="Helvetica"/>
          <w:sz w:val="24"/>
          <w:szCs w:val="24"/>
        </w:rPr>
        <w:t>challenges and barriers posed by the project's operating environment</w:t>
      </w:r>
      <w:r w:rsidRPr="00F322FF">
        <w:rPr>
          <w:rFonts w:ascii="Candara" w:hAnsi="Candara"/>
          <w:sz w:val="24"/>
          <w:szCs w:val="24"/>
        </w:rPr>
        <w:t xml:space="preserve"> and sustainability.</w:t>
      </w:r>
      <w:r>
        <w:rPr>
          <w:rFonts w:ascii="Candara" w:hAnsi="Candara"/>
          <w:sz w:val="24"/>
          <w:szCs w:val="24"/>
        </w:rPr>
        <w:t xml:space="preserve"> We conducted f</w:t>
      </w:r>
      <w:r w:rsidRPr="00F322FF">
        <w:rPr>
          <w:rFonts w:ascii="Candara" w:hAnsi="Candara"/>
          <w:sz w:val="24"/>
          <w:szCs w:val="24"/>
        </w:rPr>
        <w:t>ace</w:t>
      </w:r>
      <w:r>
        <w:rPr>
          <w:rFonts w:ascii="Candara" w:hAnsi="Candara"/>
          <w:sz w:val="24"/>
          <w:szCs w:val="24"/>
        </w:rPr>
        <w:t>-</w:t>
      </w:r>
      <w:r w:rsidRPr="00F322FF">
        <w:rPr>
          <w:rFonts w:ascii="Candara" w:hAnsi="Candara"/>
          <w:sz w:val="24"/>
          <w:szCs w:val="24"/>
        </w:rPr>
        <w:t>to</w:t>
      </w:r>
      <w:r>
        <w:rPr>
          <w:rFonts w:ascii="Candara" w:hAnsi="Candara"/>
          <w:sz w:val="24"/>
          <w:szCs w:val="24"/>
        </w:rPr>
        <w:t>-</w:t>
      </w:r>
      <w:r w:rsidRPr="00F322FF">
        <w:rPr>
          <w:rFonts w:ascii="Candara" w:hAnsi="Candara"/>
          <w:sz w:val="24"/>
          <w:szCs w:val="24"/>
        </w:rPr>
        <w:t xml:space="preserve">face interviews </w:t>
      </w:r>
      <w:r>
        <w:rPr>
          <w:rFonts w:ascii="Candara" w:hAnsi="Candara"/>
          <w:sz w:val="24"/>
          <w:szCs w:val="24"/>
        </w:rPr>
        <w:t xml:space="preserve">that </w:t>
      </w:r>
      <w:r w:rsidRPr="00F322FF">
        <w:rPr>
          <w:rFonts w:ascii="Candara" w:hAnsi="Candara"/>
          <w:sz w:val="24"/>
          <w:szCs w:val="24"/>
        </w:rPr>
        <w:t>varied</w:t>
      </w:r>
      <w:r>
        <w:rPr>
          <w:rFonts w:ascii="Candara" w:hAnsi="Candara"/>
          <w:sz w:val="24"/>
          <w:szCs w:val="24"/>
        </w:rPr>
        <w:t xml:space="preserve"> in length</w:t>
      </w:r>
      <w:r w:rsidRPr="00F322FF">
        <w:rPr>
          <w:rFonts w:ascii="Candara" w:hAnsi="Candara"/>
          <w:sz w:val="24"/>
          <w:szCs w:val="24"/>
        </w:rPr>
        <w:t xml:space="preserve"> from person to person. </w:t>
      </w:r>
      <w:r w:rsidRPr="00F322FF">
        <w:rPr>
          <w:rFonts w:ascii="Candara" w:hAnsi="Candara" w:cs="Garamond"/>
          <w:sz w:val="24"/>
          <w:szCs w:val="24"/>
        </w:rPr>
        <w:t xml:space="preserve">Overall, the KI interviews gave </w:t>
      </w:r>
      <w:r>
        <w:rPr>
          <w:rFonts w:ascii="Candara" w:hAnsi="Candara" w:cs="Garamond"/>
          <w:sz w:val="24"/>
          <w:szCs w:val="24"/>
        </w:rPr>
        <w:t xml:space="preserve">us </w:t>
      </w:r>
      <w:r w:rsidRPr="00F322FF">
        <w:rPr>
          <w:rFonts w:ascii="Candara" w:hAnsi="Candara" w:cs="Garamond"/>
          <w:sz w:val="24"/>
          <w:szCs w:val="24"/>
        </w:rPr>
        <w:t xml:space="preserve">the opportunity to understand the project and </w:t>
      </w:r>
      <w:r>
        <w:rPr>
          <w:rFonts w:ascii="Candara" w:hAnsi="Candara" w:cs="Garamond"/>
          <w:sz w:val="24"/>
          <w:szCs w:val="24"/>
        </w:rPr>
        <w:t xml:space="preserve">triangulate the views of the </w:t>
      </w:r>
      <w:r w:rsidRPr="00F322FF">
        <w:rPr>
          <w:rFonts w:ascii="Candara" w:hAnsi="Candara" w:cs="Garamond"/>
          <w:sz w:val="24"/>
          <w:szCs w:val="24"/>
        </w:rPr>
        <w:t>target population</w:t>
      </w:r>
      <w:r>
        <w:rPr>
          <w:rFonts w:ascii="Candara" w:hAnsi="Candara" w:cs="Garamond"/>
          <w:sz w:val="24"/>
          <w:szCs w:val="24"/>
        </w:rPr>
        <w:t>.</w:t>
      </w:r>
    </w:p>
    <w:p w:rsidR="003F3579" w:rsidRPr="00F322FF" w:rsidRDefault="003F3579" w:rsidP="00F03EF8">
      <w:pPr>
        <w:numPr>
          <w:ilvl w:val="12"/>
          <w:numId w:val="0"/>
        </w:numPr>
        <w:tabs>
          <w:tab w:val="right" w:pos="8789"/>
        </w:tabs>
        <w:suppressAutoHyphens/>
        <w:jc w:val="both"/>
        <w:rPr>
          <w:rFonts w:ascii="Candara" w:hAnsi="Candara" w:cs="Garamond"/>
          <w:sz w:val="24"/>
          <w:szCs w:val="24"/>
        </w:rPr>
      </w:pPr>
      <w:r>
        <w:rPr>
          <w:rFonts w:ascii="Candara" w:hAnsi="Candara" w:cs="Calibri"/>
          <w:spacing w:val="-2"/>
          <w:sz w:val="24"/>
          <w:szCs w:val="24"/>
        </w:rPr>
        <w:t xml:space="preserve">Figure </w:t>
      </w:r>
      <w:r w:rsidRPr="00F322FF">
        <w:rPr>
          <w:rFonts w:ascii="Candara" w:hAnsi="Candara" w:cs="Calibri"/>
          <w:spacing w:val="-2"/>
          <w:sz w:val="24"/>
          <w:szCs w:val="24"/>
        </w:rPr>
        <w:t xml:space="preserve"> 3 illustrates the breakdown of the key informants interviewed during this evaluation:</w:t>
      </w:r>
    </w:p>
    <w:tbl>
      <w:tblPr>
        <w:tblW w:w="5000" w:type="pct"/>
        <w:tblLook w:val="00A0"/>
      </w:tblPr>
      <w:tblGrid>
        <w:gridCol w:w="5355"/>
        <w:gridCol w:w="4221"/>
      </w:tblGrid>
      <w:tr w:rsidR="003F3579" w:rsidRPr="00C354A2" w:rsidTr="0095014E">
        <w:trPr>
          <w:trHeight w:val="300"/>
        </w:trPr>
        <w:tc>
          <w:tcPr>
            <w:tcW w:w="2752" w:type="pct"/>
            <w:tcBorders>
              <w:top w:val="single" w:sz="4" w:space="0" w:color="auto"/>
              <w:left w:val="nil"/>
              <w:bottom w:val="single" w:sz="4" w:space="0" w:color="auto"/>
              <w:right w:val="nil"/>
            </w:tcBorders>
            <w:noWrap/>
            <w:vAlign w:val="bottom"/>
          </w:tcPr>
          <w:p w:rsidR="003F3579" w:rsidRPr="00F322FF" w:rsidRDefault="003F3579" w:rsidP="00533DB6">
            <w:pPr>
              <w:pStyle w:val="Caption"/>
              <w:rPr>
                <w:rFonts w:ascii="Candara" w:hAnsi="Candara" w:cs="Calibri"/>
                <w:b w:val="0"/>
                <w:color w:val="auto"/>
                <w:sz w:val="24"/>
                <w:szCs w:val="24"/>
              </w:rPr>
            </w:pPr>
            <w:bookmarkStart w:id="13" w:name="_Toc339289859"/>
            <w:r w:rsidRPr="00C354A2">
              <w:rPr>
                <w:rFonts w:ascii="Candara" w:hAnsi="Candara"/>
                <w:color w:val="auto"/>
                <w:sz w:val="24"/>
                <w:szCs w:val="24"/>
              </w:rPr>
              <w:t xml:space="preserve">Figure </w:t>
            </w:r>
            <w:r w:rsidRPr="00C354A2">
              <w:rPr>
                <w:rFonts w:ascii="Candara" w:hAnsi="Candara"/>
                <w:color w:val="auto"/>
                <w:sz w:val="24"/>
                <w:szCs w:val="24"/>
              </w:rPr>
              <w:fldChar w:fldCharType="begin"/>
            </w:r>
            <w:r w:rsidRPr="00C354A2">
              <w:rPr>
                <w:rFonts w:ascii="Candara" w:hAnsi="Candara"/>
                <w:color w:val="auto"/>
                <w:sz w:val="24"/>
                <w:szCs w:val="24"/>
              </w:rPr>
              <w:instrText xml:space="preserve"> SEQ Figure \* ARABIC </w:instrText>
            </w:r>
            <w:r w:rsidRPr="00C354A2">
              <w:rPr>
                <w:rFonts w:ascii="Candara" w:hAnsi="Candara"/>
                <w:color w:val="auto"/>
                <w:sz w:val="24"/>
                <w:szCs w:val="24"/>
              </w:rPr>
              <w:fldChar w:fldCharType="separate"/>
            </w:r>
            <w:r w:rsidRPr="00C354A2">
              <w:rPr>
                <w:rFonts w:ascii="Candara" w:hAnsi="Candara"/>
                <w:noProof/>
                <w:color w:val="auto"/>
                <w:sz w:val="24"/>
                <w:szCs w:val="24"/>
              </w:rPr>
              <w:t>3</w:t>
            </w:r>
            <w:r w:rsidRPr="00C354A2">
              <w:rPr>
                <w:rFonts w:ascii="Candara" w:hAnsi="Candara"/>
                <w:color w:val="auto"/>
                <w:sz w:val="24"/>
                <w:szCs w:val="24"/>
              </w:rPr>
              <w:fldChar w:fldCharType="end"/>
            </w:r>
            <w:r w:rsidRPr="00C354A2">
              <w:rPr>
                <w:rFonts w:ascii="Candara" w:hAnsi="Candara"/>
                <w:color w:val="auto"/>
                <w:sz w:val="24"/>
                <w:szCs w:val="24"/>
              </w:rPr>
              <w:t>.  Participants of key Informant interviews</w:t>
            </w:r>
            <w:bookmarkEnd w:id="13"/>
          </w:p>
        </w:tc>
        <w:tc>
          <w:tcPr>
            <w:tcW w:w="2248"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p>
        </w:tc>
      </w:tr>
      <w:tr w:rsidR="003F3579" w:rsidRPr="00C354A2" w:rsidTr="0095014E">
        <w:trPr>
          <w:trHeight w:val="300"/>
        </w:trPr>
        <w:tc>
          <w:tcPr>
            <w:tcW w:w="2752" w:type="pct"/>
            <w:tcBorders>
              <w:top w:val="single" w:sz="4" w:space="0" w:color="auto"/>
              <w:left w:val="nil"/>
              <w:bottom w:val="single" w:sz="4" w:space="0" w:color="auto"/>
              <w:right w:val="nil"/>
            </w:tcBorders>
            <w:noWrap/>
            <w:vAlign w:val="bottom"/>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Key Informants</w:t>
            </w:r>
          </w:p>
        </w:tc>
        <w:tc>
          <w:tcPr>
            <w:tcW w:w="2248"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No. of Participants</w:t>
            </w:r>
          </w:p>
        </w:tc>
      </w:tr>
      <w:tr w:rsidR="003F3579" w:rsidRPr="00C354A2" w:rsidTr="0095014E">
        <w:trPr>
          <w:trHeight w:val="300"/>
        </w:trPr>
        <w:tc>
          <w:tcPr>
            <w:tcW w:w="2752" w:type="pct"/>
            <w:tcBorders>
              <w:top w:val="single" w:sz="4" w:space="0" w:color="auto"/>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Care Staff</w:t>
            </w:r>
          </w:p>
        </w:tc>
        <w:tc>
          <w:tcPr>
            <w:tcW w:w="2248" w:type="pct"/>
            <w:tcBorders>
              <w:top w:val="single" w:sz="4" w:space="0" w:color="auto"/>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5</w:t>
            </w:r>
          </w:p>
        </w:tc>
      </w:tr>
      <w:tr w:rsidR="003F3579" w:rsidRPr="00C354A2" w:rsidTr="0095014E">
        <w:trPr>
          <w:trHeight w:val="300"/>
        </w:trPr>
        <w:tc>
          <w:tcPr>
            <w:tcW w:w="2752" w:type="pct"/>
            <w:tcBorders>
              <w:top w:val="nil"/>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Elected Officials</w:t>
            </w:r>
          </w:p>
        </w:tc>
        <w:tc>
          <w:tcPr>
            <w:tcW w:w="2248" w:type="pct"/>
            <w:tcBorders>
              <w:top w:val="nil"/>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7</w:t>
            </w:r>
          </w:p>
        </w:tc>
      </w:tr>
      <w:tr w:rsidR="003F3579" w:rsidRPr="00C354A2" w:rsidTr="0095014E">
        <w:trPr>
          <w:trHeight w:val="300"/>
        </w:trPr>
        <w:tc>
          <w:tcPr>
            <w:tcW w:w="2752" w:type="pct"/>
            <w:tcBorders>
              <w:top w:val="nil"/>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Government personnel</w:t>
            </w:r>
          </w:p>
        </w:tc>
        <w:tc>
          <w:tcPr>
            <w:tcW w:w="2248" w:type="pct"/>
            <w:tcBorders>
              <w:top w:val="nil"/>
              <w:left w:val="nil"/>
              <w:bottom w:val="nil"/>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1</w:t>
            </w:r>
          </w:p>
        </w:tc>
      </w:tr>
      <w:tr w:rsidR="003F3579" w:rsidRPr="00C354A2" w:rsidTr="0095014E">
        <w:trPr>
          <w:trHeight w:val="300"/>
        </w:trPr>
        <w:tc>
          <w:tcPr>
            <w:tcW w:w="2752" w:type="pct"/>
            <w:tcBorders>
              <w:top w:val="nil"/>
              <w:left w:val="nil"/>
              <w:bottom w:val="single" w:sz="4" w:space="0" w:color="auto"/>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Local Partners</w:t>
            </w:r>
          </w:p>
        </w:tc>
        <w:tc>
          <w:tcPr>
            <w:tcW w:w="2248" w:type="pct"/>
            <w:tcBorders>
              <w:top w:val="nil"/>
              <w:left w:val="nil"/>
              <w:bottom w:val="single" w:sz="4" w:space="0" w:color="auto"/>
              <w:right w:val="nil"/>
            </w:tcBorders>
            <w:noWrap/>
            <w:vAlign w:val="bottom"/>
          </w:tcPr>
          <w:p w:rsidR="003F3579" w:rsidRPr="00F322FF" w:rsidRDefault="003F3579" w:rsidP="00F03EF8">
            <w:pPr>
              <w:spacing w:after="0"/>
              <w:jc w:val="center"/>
              <w:rPr>
                <w:rFonts w:ascii="Candara" w:hAnsi="Candara" w:cs="Calibri"/>
                <w:sz w:val="24"/>
                <w:szCs w:val="24"/>
              </w:rPr>
            </w:pPr>
            <w:r w:rsidRPr="00F322FF">
              <w:rPr>
                <w:rFonts w:ascii="Candara" w:hAnsi="Candara" w:cs="Calibri"/>
                <w:sz w:val="24"/>
                <w:szCs w:val="24"/>
              </w:rPr>
              <w:t>4</w:t>
            </w:r>
          </w:p>
        </w:tc>
      </w:tr>
      <w:tr w:rsidR="003F3579" w:rsidRPr="00C354A2" w:rsidTr="0095014E">
        <w:trPr>
          <w:trHeight w:val="300"/>
        </w:trPr>
        <w:tc>
          <w:tcPr>
            <w:tcW w:w="2752" w:type="pct"/>
            <w:tcBorders>
              <w:top w:val="single" w:sz="4" w:space="0" w:color="auto"/>
              <w:left w:val="nil"/>
              <w:bottom w:val="single" w:sz="4" w:space="0" w:color="auto"/>
              <w:right w:val="nil"/>
            </w:tcBorders>
            <w:noWrap/>
            <w:vAlign w:val="bottom"/>
          </w:tcPr>
          <w:p w:rsidR="003F3579" w:rsidRPr="00F322FF" w:rsidRDefault="003F3579" w:rsidP="00F03EF8">
            <w:pPr>
              <w:spacing w:after="0"/>
              <w:rPr>
                <w:rFonts w:ascii="Candara" w:hAnsi="Candara" w:cs="Calibri"/>
                <w:b/>
                <w:sz w:val="24"/>
                <w:szCs w:val="24"/>
              </w:rPr>
            </w:pPr>
            <w:r w:rsidRPr="00F322FF">
              <w:rPr>
                <w:rFonts w:ascii="Candara" w:hAnsi="Candara" w:cs="Calibri"/>
                <w:b/>
                <w:sz w:val="24"/>
                <w:szCs w:val="24"/>
              </w:rPr>
              <w:t>Total</w:t>
            </w:r>
          </w:p>
        </w:tc>
        <w:tc>
          <w:tcPr>
            <w:tcW w:w="2248" w:type="pct"/>
            <w:tcBorders>
              <w:top w:val="single" w:sz="4" w:space="0" w:color="auto"/>
              <w:left w:val="nil"/>
              <w:bottom w:val="single" w:sz="4" w:space="0" w:color="auto"/>
              <w:right w:val="nil"/>
            </w:tcBorders>
            <w:noWrap/>
            <w:vAlign w:val="bottom"/>
          </w:tcPr>
          <w:p w:rsidR="003F3579" w:rsidRPr="00F322FF" w:rsidRDefault="003F3579" w:rsidP="00F03EF8">
            <w:pPr>
              <w:spacing w:after="0"/>
              <w:jc w:val="center"/>
              <w:rPr>
                <w:rFonts w:ascii="Candara" w:hAnsi="Candara" w:cs="Calibri"/>
                <w:b/>
                <w:sz w:val="24"/>
                <w:szCs w:val="24"/>
              </w:rPr>
            </w:pPr>
            <w:r w:rsidRPr="00F322FF">
              <w:rPr>
                <w:rFonts w:ascii="Candara" w:hAnsi="Candara" w:cs="Calibri"/>
                <w:b/>
                <w:sz w:val="24"/>
                <w:szCs w:val="24"/>
              </w:rPr>
              <w:t>17</w:t>
            </w:r>
          </w:p>
        </w:tc>
      </w:tr>
    </w:tbl>
    <w:p w:rsidR="003F3579" w:rsidRPr="00F322FF" w:rsidRDefault="003F3579" w:rsidP="00F03EF8">
      <w:pPr>
        <w:numPr>
          <w:ilvl w:val="12"/>
          <w:numId w:val="0"/>
        </w:numPr>
        <w:tabs>
          <w:tab w:val="right" w:pos="8789"/>
        </w:tabs>
        <w:suppressAutoHyphens/>
        <w:jc w:val="both"/>
        <w:rPr>
          <w:rFonts w:ascii="Candara" w:hAnsi="Candara" w:cs="Calibri"/>
          <w:spacing w:val="-2"/>
          <w:sz w:val="24"/>
          <w:szCs w:val="24"/>
        </w:rPr>
      </w:pPr>
    </w:p>
    <w:p w:rsidR="003F3579" w:rsidRPr="00F322FF" w:rsidRDefault="003F3579" w:rsidP="00F03EF8">
      <w:pPr>
        <w:numPr>
          <w:ilvl w:val="12"/>
          <w:numId w:val="0"/>
        </w:numPr>
        <w:tabs>
          <w:tab w:val="right" w:pos="8789"/>
        </w:tabs>
        <w:suppressAutoHyphens/>
        <w:jc w:val="both"/>
        <w:rPr>
          <w:rFonts w:ascii="Candara" w:hAnsi="Candara" w:cs="Garamond"/>
          <w:sz w:val="24"/>
          <w:szCs w:val="24"/>
        </w:rPr>
      </w:pPr>
      <w:r w:rsidRPr="00F322FF">
        <w:rPr>
          <w:rFonts w:ascii="Candara" w:hAnsi="Candara" w:cs="Garamond"/>
          <w:sz w:val="24"/>
          <w:szCs w:val="24"/>
        </w:rPr>
        <w:t>The CARE staff included two field officials</w:t>
      </w:r>
      <w:r>
        <w:rPr>
          <w:rFonts w:ascii="Candara" w:hAnsi="Candara" w:cs="Garamond"/>
          <w:sz w:val="24"/>
          <w:szCs w:val="24"/>
        </w:rPr>
        <w:t xml:space="preserve"> and</w:t>
      </w:r>
      <w:r w:rsidRPr="00F322FF">
        <w:rPr>
          <w:rFonts w:ascii="Candara" w:hAnsi="Candara" w:cs="Garamond"/>
          <w:sz w:val="24"/>
          <w:szCs w:val="24"/>
        </w:rPr>
        <w:t xml:space="preserve"> </w:t>
      </w:r>
      <w:r>
        <w:rPr>
          <w:rFonts w:ascii="Candara" w:hAnsi="Candara" w:cs="Garamond"/>
          <w:sz w:val="24"/>
          <w:szCs w:val="24"/>
        </w:rPr>
        <w:t>t</w:t>
      </w:r>
      <w:r w:rsidRPr="00F322FF">
        <w:rPr>
          <w:rFonts w:ascii="Candara" w:hAnsi="Candara" w:cs="Garamond"/>
          <w:sz w:val="24"/>
          <w:szCs w:val="24"/>
        </w:rPr>
        <w:t xml:space="preserve">wo key informants represented each of the two local partners (Candlelight and Nagaad Network). The elected officials were from </w:t>
      </w:r>
      <w:r w:rsidRPr="00F322FF">
        <w:rPr>
          <w:rFonts w:ascii="Candara" w:hAnsi="Candara" w:cs="Garamond"/>
          <w:i/>
          <w:sz w:val="24"/>
          <w:szCs w:val="24"/>
        </w:rPr>
        <w:t>Ceel Afweyn</w:t>
      </w:r>
      <w:r w:rsidRPr="00F322FF">
        <w:rPr>
          <w:rFonts w:ascii="Candara" w:hAnsi="Candara" w:cs="Garamond"/>
          <w:sz w:val="24"/>
          <w:szCs w:val="24"/>
        </w:rPr>
        <w:t xml:space="preserve"> and </w:t>
      </w:r>
      <w:r w:rsidRPr="00F322FF">
        <w:rPr>
          <w:rFonts w:ascii="Candara" w:hAnsi="Candara" w:cs="Garamond"/>
          <w:i/>
          <w:sz w:val="24"/>
          <w:szCs w:val="24"/>
        </w:rPr>
        <w:t>Ainabo</w:t>
      </w:r>
      <w:r w:rsidRPr="00F322FF">
        <w:rPr>
          <w:rFonts w:ascii="Candara" w:hAnsi="Candara" w:cs="Garamond"/>
          <w:sz w:val="24"/>
          <w:szCs w:val="24"/>
        </w:rPr>
        <w:t xml:space="preserve"> districts. An official from the Ministry of Planning and Environment represented the government.   </w:t>
      </w:r>
    </w:p>
    <w:p w:rsidR="003F3579" w:rsidRDefault="003F3579" w:rsidP="00F03EF8">
      <w:pPr>
        <w:pStyle w:val="Heading2"/>
        <w:rPr>
          <w:rFonts w:ascii="Candara" w:hAnsi="Candara"/>
          <w:color w:val="auto"/>
          <w:sz w:val="24"/>
          <w:szCs w:val="24"/>
        </w:rPr>
      </w:pPr>
    </w:p>
    <w:p w:rsidR="003F3579" w:rsidRPr="00F322FF" w:rsidRDefault="003F3579" w:rsidP="00F03EF8">
      <w:pPr>
        <w:pStyle w:val="Heading2"/>
        <w:rPr>
          <w:rFonts w:ascii="Candara" w:hAnsi="Candara"/>
          <w:color w:val="auto"/>
          <w:sz w:val="24"/>
          <w:szCs w:val="24"/>
        </w:rPr>
      </w:pPr>
      <w:bookmarkStart w:id="14" w:name="_Toc339289832"/>
      <w:r w:rsidRPr="00F322FF">
        <w:rPr>
          <w:rFonts w:ascii="Candara" w:hAnsi="Candara"/>
          <w:color w:val="auto"/>
          <w:sz w:val="24"/>
          <w:szCs w:val="24"/>
        </w:rPr>
        <w:t>2.5</w:t>
      </w:r>
      <w:r w:rsidRPr="00F322FF">
        <w:rPr>
          <w:rFonts w:ascii="Candara" w:hAnsi="Candara"/>
          <w:color w:val="auto"/>
          <w:sz w:val="24"/>
          <w:szCs w:val="24"/>
        </w:rPr>
        <w:tab/>
        <w:t>Consultant's own field observation and participation</w:t>
      </w:r>
      <w:bookmarkEnd w:id="14"/>
    </w:p>
    <w:p w:rsidR="003F3579" w:rsidRDefault="003F3579">
      <w:pPr>
        <w:numPr>
          <w:ilvl w:val="12"/>
          <w:numId w:val="0"/>
        </w:numPr>
        <w:tabs>
          <w:tab w:val="right" w:pos="8789"/>
        </w:tabs>
        <w:suppressAutoHyphens/>
        <w:jc w:val="both"/>
        <w:rPr>
          <w:rFonts w:ascii="Candara" w:hAnsi="Candara" w:cs="Helvetica"/>
          <w:sz w:val="24"/>
          <w:szCs w:val="24"/>
        </w:rPr>
      </w:pPr>
      <w:r w:rsidRPr="00F322FF">
        <w:rPr>
          <w:rFonts w:ascii="Candara" w:hAnsi="Candara" w:cs="Helvetica"/>
          <w:sz w:val="24"/>
          <w:szCs w:val="24"/>
        </w:rPr>
        <w:t xml:space="preserve">In addition to key informant interviews, </w:t>
      </w:r>
      <w:r>
        <w:rPr>
          <w:rFonts w:ascii="Candara" w:hAnsi="Candara" w:cs="Helvetica"/>
          <w:sz w:val="24"/>
          <w:szCs w:val="24"/>
        </w:rPr>
        <w:t xml:space="preserve">we </w:t>
      </w:r>
      <w:r w:rsidRPr="00F322FF">
        <w:rPr>
          <w:rFonts w:ascii="Candara" w:hAnsi="Candara" w:cs="Helvetica"/>
          <w:sz w:val="24"/>
          <w:szCs w:val="24"/>
        </w:rPr>
        <w:t>both observed and participated in informal discussions and conversations involving key project personnel, various beneficiary committees and local government elected officials throughout the field visit. Fi</w:t>
      </w:r>
      <w:r>
        <w:rPr>
          <w:rFonts w:ascii="Candara" w:hAnsi="Candara" w:cs="Helvetica"/>
          <w:sz w:val="24"/>
          <w:szCs w:val="24"/>
        </w:rPr>
        <w:t>rstly,</w:t>
      </w:r>
      <w:r w:rsidRPr="00F322FF">
        <w:rPr>
          <w:rFonts w:ascii="Candara" w:hAnsi="Candara" w:cs="Helvetica"/>
          <w:sz w:val="24"/>
          <w:szCs w:val="24"/>
        </w:rPr>
        <w:t xml:space="preserve"> this helped to collect</w:t>
      </w:r>
      <w:r>
        <w:rPr>
          <w:rFonts w:ascii="Candara" w:hAnsi="Candara" w:cs="Helvetica"/>
          <w:sz w:val="24"/>
          <w:szCs w:val="24"/>
        </w:rPr>
        <w:t xml:space="preserve"> better </w:t>
      </w:r>
      <w:r w:rsidRPr="00F322FF">
        <w:rPr>
          <w:rFonts w:ascii="Candara" w:hAnsi="Candara" w:cs="Helvetica"/>
          <w:sz w:val="24"/>
          <w:szCs w:val="24"/>
        </w:rPr>
        <w:t xml:space="preserve">qualitative information to supplement the key informant interviews and FGDs. Secondly, and more importantly, gained an understanding of the thoughts of the field project officers and beliefs and appreciation of the beneficiaries. </w:t>
      </w:r>
    </w:p>
    <w:p w:rsidR="003F3579" w:rsidRDefault="003F3579">
      <w:pPr>
        <w:numPr>
          <w:ilvl w:val="12"/>
          <w:numId w:val="0"/>
        </w:numPr>
        <w:tabs>
          <w:tab w:val="right" w:pos="8789"/>
        </w:tabs>
        <w:suppressAutoHyphens/>
        <w:jc w:val="both"/>
      </w:pPr>
    </w:p>
    <w:p w:rsidR="003F3579" w:rsidRPr="00F322FF" w:rsidRDefault="003F3579" w:rsidP="00F03EF8">
      <w:pPr>
        <w:pStyle w:val="Heading2"/>
        <w:rPr>
          <w:rFonts w:ascii="Candara" w:hAnsi="Candara"/>
          <w:color w:val="auto"/>
          <w:sz w:val="24"/>
          <w:szCs w:val="24"/>
        </w:rPr>
      </w:pPr>
      <w:bookmarkStart w:id="15" w:name="_Toc339289833"/>
      <w:r w:rsidRPr="00F322FF">
        <w:rPr>
          <w:rFonts w:ascii="Candara" w:hAnsi="Candara"/>
          <w:color w:val="auto"/>
          <w:sz w:val="24"/>
          <w:szCs w:val="24"/>
        </w:rPr>
        <w:t>2.6</w:t>
      </w:r>
      <w:r w:rsidRPr="00F322FF">
        <w:rPr>
          <w:rFonts w:ascii="Candara" w:hAnsi="Candara"/>
          <w:color w:val="auto"/>
          <w:sz w:val="24"/>
          <w:szCs w:val="24"/>
        </w:rPr>
        <w:tab/>
        <w:t>Sampling technique and tools</w:t>
      </w:r>
      <w:bookmarkEnd w:id="15"/>
      <w:r w:rsidRPr="00F322FF">
        <w:rPr>
          <w:rFonts w:ascii="Candara" w:hAnsi="Candara"/>
          <w:color w:val="auto"/>
          <w:sz w:val="24"/>
          <w:szCs w:val="24"/>
        </w:rPr>
        <w:t xml:space="preserve"> </w:t>
      </w:r>
    </w:p>
    <w:p w:rsidR="003F3579" w:rsidRPr="00F322FF" w:rsidRDefault="003F3579" w:rsidP="00874125">
      <w:pPr>
        <w:spacing w:after="0"/>
        <w:jc w:val="both"/>
        <w:rPr>
          <w:rFonts w:ascii="Candara" w:hAnsi="Candara" w:cs="Candara"/>
          <w:sz w:val="24"/>
          <w:szCs w:val="24"/>
        </w:rPr>
      </w:pPr>
      <w:r>
        <w:rPr>
          <w:rFonts w:ascii="Candara" w:hAnsi="Candara" w:cs="Candara"/>
          <w:sz w:val="24"/>
          <w:szCs w:val="24"/>
        </w:rPr>
        <w:t>We followed n</w:t>
      </w:r>
      <w:r w:rsidRPr="00F322FF">
        <w:rPr>
          <w:rFonts w:ascii="Candara" w:hAnsi="Candara" w:cs="Candara"/>
          <w:sz w:val="24"/>
          <w:szCs w:val="24"/>
        </w:rPr>
        <w:t>o systematic sampling</w:t>
      </w:r>
      <w:r>
        <w:rPr>
          <w:rFonts w:ascii="Candara" w:hAnsi="Candara" w:cs="Candara"/>
          <w:sz w:val="24"/>
          <w:szCs w:val="24"/>
        </w:rPr>
        <w:t>,</w:t>
      </w:r>
      <w:r w:rsidRPr="00F322FF">
        <w:rPr>
          <w:rFonts w:ascii="Candara" w:hAnsi="Candara" w:cs="Candara"/>
          <w:sz w:val="24"/>
          <w:szCs w:val="24"/>
        </w:rPr>
        <w:t xml:space="preserve"> </w:t>
      </w:r>
      <w:r>
        <w:rPr>
          <w:rFonts w:ascii="Candara" w:hAnsi="Candara" w:cs="Candara"/>
          <w:sz w:val="24"/>
          <w:szCs w:val="24"/>
        </w:rPr>
        <w:t>h</w:t>
      </w:r>
      <w:r w:rsidRPr="00F322FF">
        <w:rPr>
          <w:rFonts w:ascii="Candara" w:hAnsi="Candara" w:cs="Candara"/>
          <w:sz w:val="24"/>
          <w:szCs w:val="24"/>
        </w:rPr>
        <w:t xml:space="preserve">owever, </w:t>
      </w:r>
      <w:r>
        <w:rPr>
          <w:rFonts w:ascii="Candara" w:hAnsi="Candara" w:cs="Candara"/>
          <w:sz w:val="24"/>
          <w:szCs w:val="24"/>
        </w:rPr>
        <w:t>a</w:t>
      </w:r>
      <w:r w:rsidRPr="00F322FF">
        <w:rPr>
          <w:rFonts w:ascii="Candara" w:hAnsi="Candara" w:cs="Candara"/>
          <w:sz w:val="24"/>
          <w:szCs w:val="24"/>
        </w:rPr>
        <w:t xml:space="preserve"> sampling of both the FGDs and key informants was purposive</w:t>
      </w:r>
      <w:r>
        <w:rPr>
          <w:rFonts w:ascii="Candara" w:hAnsi="Candara" w:cs="Candara"/>
          <w:sz w:val="24"/>
          <w:szCs w:val="24"/>
        </w:rPr>
        <w:t xml:space="preserve">. We carried out </w:t>
      </w:r>
      <w:r w:rsidRPr="00F322FF">
        <w:rPr>
          <w:rFonts w:ascii="Candara" w:hAnsi="Candara" w:cs="Candara"/>
          <w:sz w:val="24"/>
          <w:szCs w:val="24"/>
        </w:rPr>
        <w:t>the selection of the various committees and identification of the areas to visit with the assistance of the project and field staff.</w:t>
      </w:r>
      <w:r>
        <w:rPr>
          <w:rFonts w:ascii="Candara" w:hAnsi="Candara" w:cs="Candara"/>
          <w:sz w:val="24"/>
          <w:szCs w:val="24"/>
        </w:rPr>
        <w:t xml:space="preserve"> </w:t>
      </w:r>
      <w:r w:rsidRPr="00F322FF">
        <w:rPr>
          <w:rFonts w:ascii="Candara" w:hAnsi="Candara" w:cs="Candara"/>
          <w:sz w:val="24"/>
          <w:szCs w:val="24"/>
        </w:rPr>
        <w:t xml:space="preserve"> S</w:t>
      </w:r>
      <w:r w:rsidRPr="00F322FF">
        <w:rPr>
          <w:rFonts w:ascii="Candara" w:hAnsi="Candara" w:cs="Times-Roman"/>
          <w:sz w:val="24"/>
          <w:szCs w:val="24"/>
        </w:rPr>
        <w:t>ince we aimed to understand peace and conflict resolution</w:t>
      </w:r>
      <w:r>
        <w:rPr>
          <w:rFonts w:ascii="Candara" w:hAnsi="Candara" w:cs="Times-Roman"/>
          <w:sz w:val="24"/>
          <w:szCs w:val="24"/>
        </w:rPr>
        <w:t xml:space="preserve"> processes</w:t>
      </w:r>
      <w:r w:rsidRPr="00F322FF">
        <w:rPr>
          <w:rFonts w:ascii="Candara" w:hAnsi="Candara" w:cs="Times-Roman"/>
          <w:sz w:val="24"/>
          <w:szCs w:val="24"/>
        </w:rPr>
        <w:t xml:space="preserve">, it was more effective to obtain culturally specific information about the judgment, values, opinions and social contexts and perspectives of </w:t>
      </w:r>
      <w:r w:rsidRPr="00F322FF">
        <w:rPr>
          <w:rFonts w:ascii="Candara" w:hAnsi="Candara" w:cs="Candara"/>
          <w:sz w:val="24"/>
          <w:szCs w:val="24"/>
        </w:rPr>
        <w:t>key stakeholders to establish current status of the project.</w:t>
      </w:r>
      <w:r>
        <w:rPr>
          <w:rFonts w:ascii="Candara" w:hAnsi="Candara" w:cs="Candara"/>
          <w:sz w:val="24"/>
          <w:szCs w:val="24"/>
        </w:rPr>
        <w:t xml:space="preserve"> </w:t>
      </w:r>
      <w:r>
        <w:rPr>
          <w:rFonts w:ascii="Candara" w:hAnsi="Candara" w:cs="Times-Roman"/>
          <w:sz w:val="24"/>
          <w:szCs w:val="24"/>
        </w:rPr>
        <w:t>In addition,</w:t>
      </w:r>
      <w:r w:rsidRPr="00F322FF">
        <w:rPr>
          <w:rFonts w:ascii="Candara" w:hAnsi="Candara" w:cs="Times-Roman"/>
          <w:sz w:val="24"/>
          <w:szCs w:val="24"/>
        </w:rPr>
        <w:t xml:space="preserve"> accessibility and security </w:t>
      </w:r>
      <w:r w:rsidRPr="00F322FF">
        <w:rPr>
          <w:rFonts w:ascii="Candara" w:hAnsi="Candara" w:cs="Candara"/>
          <w:sz w:val="24"/>
          <w:szCs w:val="24"/>
        </w:rPr>
        <w:t>considerations</w:t>
      </w:r>
      <w:r w:rsidRPr="00F322FF">
        <w:rPr>
          <w:rFonts w:ascii="Candara" w:hAnsi="Candara" w:cs="Times-Roman"/>
          <w:sz w:val="24"/>
          <w:szCs w:val="24"/>
        </w:rPr>
        <w:t xml:space="preserve"> </w:t>
      </w:r>
      <w:r>
        <w:rPr>
          <w:rFonts w:ascii="Candara" w:hAnsi="Candara" w:cs="Times-Roman"/>
          <w:sz w:val="24"/>
          <w:szCs w:val="24"/>
        </w:rPr>
        <w:t xml:space="preserve">informed </w:t>
      </w:r>
      <w:r w:rsidRPr="00F322FF">
        <w:rPr>
          <w:rFonts w:ascii="Candara" w:hAnsi="Candara" w:cs="Times-Roman"/>
          <w:sz w:val="24"/>
          <w:szCs w:val="24"/>
        </w:rPr>
        <w:t>every decision in th</w:t>
      </w:r>
      <w:r>
        <w:rPr>
          <w:rFonts w:ascii="Candara" w:hAnsi="Candara" w:cs="Times-Roman"/>
          <w:sz w:val="24"/>
          <w:szCs w:val="24"/>
        </w:rPr>
        <w:t>e FGD</w:t>
      </w:r>
      <w:r w:rsidRPr="00F322FF">
        <w:rPr>
          <w:rFonts w:ascii="Candara" w:hAnsi="Candara" w:cs="Times-Roman"/>
          <w:sz w:val="24"/>
          <w:szCs w:val="24"/>
        </w:rPr>
        <w:t xml:space="preserve"> selection</w:t>
      </w:r>
      <w:r>
        <w:rPr>
          <w:rFonts w:ascii="Candara" w:hAnsi="Candara" w:cs="Times-Roman"/>
          <w:sz w:val="24"/>
          <w:szCs w:val="24"/>
        </w:rPr>
        <w:t xml:space="preserve"> process.</w:t>
      </w:r>
      <w:r w:rsidRPr="00F322FF">
        <w:rPr>
          <w:rFonts w:ascii="Candara" w:hAnsi="Candara" w:cs="Candara"/>
          <w:sz w:val="24"/>
          <w:szCs w:val="24"/>
        </w:rPr>
        <w:t xml:space="preserve">. In total, we conducted 6 FGDs and 17 key informant interviews. </w:t>
      </w:r>
      <w:r>
        <w:rPr>
          <w:rFonts w:ascii="Candara" w:hAnsi="Candara" w:cs="Candara"/>
          <w:sz w:val="24"/>
          <w:szCs w:val="24"/>
        </w:rPr>
        <w:t>We attempted to record all participants' perspectives, i</w:t>
      </w:r>
      <w:r w:rsidRPr="00F322FF">
        <w:rPr>
          <w:rFonts w:ascii="Candara" w:hAnsi="Candara" w:cs="Candara"/>
          <w:sz w:val="24"/>
          <w:szCs w:val="24"/>
        </w:rPr>
        <w:t>n all the</w:t>
      </w:r>
      <w:r>
        <w:rPr>
          <w:rFonts w:ascii="Candara" w:hAnsi="Candara" w:cs="Candara"/>
          <w:sz w:val="24"/>
          <w:szCs w:val="24"/>
        </w:rPr>
        <w:t xml:space="preserve"> </w:t>
      </w:r>
      <w:r w:rsidRPr="00F322FF">
        <w:rPr>
          <w:rFonts w:ascii="Candara" w:hAnsi="Candara" w:cs="Candara"/>
          <w:sz w:val="24"/>
          <w:szCs w:val="24"/>
        </w:rPr>
        <w:t>FGDs and interviews</w:t>
      </w:r>
      <w:r>
        <w:rPr>
          <w:rFonts w:ascii="Candara" w:hAnsi="Candara" w:cs="Candara"/>
          <w:sz w:val="24"/>
          <w:szCs w:val="24"/>
        </w:rPr>
        <w:t xml:space="preserve">, </w:t>
      </w:r>
      <w:r w:rsidRPr="00F322FF">
        <w:rPr>
          <w:rFonts w:ascii="Candara" w:hAnsi="Candara" w:cs="Candara"/>
          <w:sz w:val="24"/>
          <w:szCs w:val="24"/>
        </w:rPr>
        <w:t>but wit</w:t>
      </w:r>
      <w:r>
        <w:rPr>
          <w:rFonts w:ascii="Candara" w:hAnsi="Candara" w:cs="Candara"/>
          <w:sz w:val="24"/>
          <w:szCs w:val="24"/>
        </w:rPr>
        <w:t>hout</w:t>
      </w:r>
      <w:r w:rsidRPr="00F322FF">
        <w:rPr>
          <w:rFonts w:ascii="Candara" w:hAnsi="Candara" w:cs="Candara"/>
          <w:sz w:val="24"/>
          <w:szCs w:val="24"/>
        </w:rPr>
        <w:t xml:space="preserve"> attributi</w:t>
      </w:r>
      <w:r>
        <w:rPr>
          <w:rFonts w:ascii="Candara" w:hAnsi="Candara" w:cs="Candara"/>
          <w:sz w:val="24"/>
          <w:szCs w:val="24"/>
        </w:rPr>
        <w:t>ng them individually</w:t>
      </w:r>
      <w:r w:rsidRPr="00F322FF">
        <w:rPr>
          <w:rFonts w:ascii="Candara" w:hAnsi="Candara" w:cs="Candara"/>
          <w:sz w:val="24"/>
          <w:szCs w:val="24"/>
        </w:rPr>
        <w:t>.</w:t>
      </w:r>
      <w:r w:rsidRPr="00874125">
        <w:rPr>
          <w:rFonts w:ascii="Candara" w:hAnsi="Candara" w:cs="Candara"/>
          <w:sz w:val="24"/>
          <w:szCs w:val="24"/>
        </w:rPr>
        <w:t xml:space="preserve"> </w:t>
      </w:r>
    </w:p>
    <w:p w:rsidR="003F3579" w:rsidRPr="00F322FF" w:rsidRDefault="003F3579" w:rsidP="00F03EF8">
      <w:pPr>
        <w:spacing w:after="0"/>
        <w:jc w:val="both"/>
        <w:rPr>
          <w:rFonts w:ascii="Candara" w:hAnsi="Candara" w:cs="Candara"/>
          <w:sz w:val="24"/>
          <w:szCs w:val="24"/>
        </w:rPr>
      </w:pPr>
    </w:p>
    <w:p w:rsidR="003F3579" w:rsidRPr="00F322FF" w:rsidRDefault="003F3579" w:rsidP="00F03EF8">
      <w:pPr>
        <w:spacing w:after="0"/>
        <w:jc w:val="both"/>
        <w:rPr>
          <w:rFonts w:ascii="Candara" w:hAnsi="Candara" w:cs="Candara"/>
          <w:sz w:val="24"/>
          <w:szCs w:val="24"/>
        </w:rPr>
      </w:pPr>
    </w:p>
    <w:p w:rsidR="003F3579" w:rsidRDefault="003F3579">
      <w:pPr>
        <w:pStyle w:val="Heading2"/>
        <w:jc w:val="both"/>
        <w:rPr>
          <w:rFonts w:ascii="Candara" w:hAnsi="Candara"/>
          <w:color w:val="auto"/>
          <w:sz w:val="24"/>
          <w:szCs w:val="24"/>
        </w:rPr>
      </w:pPr>
      <w:bookmarkStart w:id="16" w:name="_Toc339289834"/>
      <w:r w:rsidRPr="00F322FF">
        <w:rPr>
          <w:rFonts w:ascii="Candara" w:hAnsi="Candara"/>
          <w:color w:val="auto"/>
          <w:sz w:val="24"/>
          <w:szCs w:val="24"/>
        </w:rPr>
        <w:t>2.7</w:t>
      </w:r>
      <w:r>
        <w:rPr>
          <w:rFonts w:ascii="Candara" w:hAnsi="Candara"/>
          <w:color w:val="auto"/>
          <w:sz w:val="24"/>
          <w:szCs w:val="24"/>
        </w:rPr>
        <w:t xml:space="preserve"> </w:t>
      </w:r>
      <w:r>
        <w:rPr>
          <w:rFonts w:ascii="Candara" w:hAnsi="Candara"/>
          <w:color w:val="auto"/>
          <w:sz w:val="24"/>
          <w:szCs w:val="24"/>
        </w:rPr>
        <w:tab/>
        <w:t>D</w:t>
      </w:r>
      <w:r w:rsidRPr="00F322FF">
        <w:rPr>
          <w:rFonts w:ascii="Candara" w:hAnsi="Candara"/>
          <w:color w:val="auto"/>
          <w:sz w:val="24"/>
          <w:szCs w:val="24"/>
        </w:rPr>
        <w:t>ata</w:t>
      </w:r>
      <w:r>
        <w:rPr>
          <w:rFonts w:ascii="Candara" w:hAnsi="Candara"/>
          <w:color w:val="auto"/>
          <w:sz w:val="24"/>
          <w:szCs w:val="24"/>
        </w:rPr>
        <w:t xml:space="preserve"> Analysis Methodology</w:t>
      </w:r>
      <w:bookmarkEnd w:id="16"/>
    </w:p>
    <w:p w:rsidR="003F3579" w:rsidRPr="00F322FF" w:rsidRDefault="003F3579">
      <w:pPr>
        <w:spacing w:after="0"/>
        <w:jc w:val="both"/>
        <w:rPr>
          <w:rFonts w:ascii="Candara" w:hAnsi="Candara" w:cs="Candara"/>
          <w:sz w:val="24"/>
          <w:szCs w:val="24"/>
        </w:rPr>
      </w:pPr>
      <w:r w:rsidRPr="00F322FF">
        <w:rPr>
          <w:rFonts w:ascii="Candara" w:hAnsi="Candara" w:cs="Candara"/>
          <w:sz w:val="24"/>
          <w:szCs w:val="24"/>
        </w:rPr>
        <w:t>In analyzing the data we followed the following steps:</w:t>
      </w:r>
    </w:p>
    <w:p w:rsidR="003F3579" w:rsidRPr="00F322FF" w:rsidRDefault="003F3579">
      <w:pPr>
        <w:spacing w:after="0"/>
        <w:jc w:val="both"/>
        <w:rPr>
          <w:rFonts w:ascii="Candara" w:hAnsi="Candara" w:cs="Candara"/>
          <w:sz w:val="24"/>
          <w:szCs w:val="24"/>
        </w:rPr>
      </w:pPr>
    </w:p>
    <w:p w:rsidR="003F3579" w:rsidRDefault="003F3579">
      <w:pPr>
        <w:pStyle w:val="ListParagraph"/>
        <w:numPr>
          <w:ilvl w:val="0"/>
          <w:numId w:val="6"/>
        </w:numPr>
        <w:autoSpaceDE w:val="0"/>
        <w:autoSpaceDN w:val="0"/>
        <w:adjustRightInd w:val="0"/>
        <w:spacing w:after="0"/>
        <w:jc w:val="both"/>
        <w:rPr>
          <w:rFonts w:ascii="Candara" w:hAnsi="Candara" w:cs="Georgia"/>
          <w:sz w:val="24"/>
          <w:szCs w:val="24"/>
        </w:rPr>
      </w:pPr>
      <w:r>
        <w:rPr>
          <w:rFonts w:ascii="Candara" w:hAnsi="Candara" w:cs="Georgia"/>
          <w:sz w:val="24"/>
          <w:szCs w:val="24"/>
        </w:rPr>
        <w:t>We reviewed d</w:t>
      </w:r>
      <w:r w:rsidRPr="00F322FF">
        <w:rPr>
          <w:rFonts w:ascii="Candara" w:hAnsi="Candara" w:cs="Georgia"/>
          <w:sz w:val="24"/>
          <w:szCs w:val="24"/>
        </w:rPr>
        <w:t xml:space="preserve">ata from </w:t>
      </w:r>
      <w:r>
        <w:rPr>
          <w:rFonts w:ascii="Candara" w:hAnsi="Candara" w:cs="Georgia"/>
          <w:sz w:val="24"/>
          <w:szCs w:val="24"/>
        </w:rPr>
        <w:t xml:space="preserve">the first </w:t>
      </w:r>
      <w:r w:rsidRPr="000D4D6B">
        <w:rPr>
          <w:rFonts w:ascii="Candara" w:hAnsi="Candara" w:cs="Georgia"/>
          <w:sz w:val="24"/>
          <w:szCs w:val="24"/>
        </w:rPr>
        <w:t>interviews in order to capture initial thinking and tentative</w:t>
      </w:r>
      <w:r>
        <w:rPr>
          <w:rFonts w:ascii="Candara" w:hAnsi="Candara" w:cs="Georgia"/>
          <w:sz w:val="24"/>
          <w:szCs w:val="24"/>
        </w:rPr>
        <w:t xml:space="preserve"> conclusions</w:t>
      </w:r>
      <w:r w:rsidRPr="000D4D6B">
        <w:rPr>
          <w:rFonts w:ascii="Candara" w:hAnsi="Candara" w:cs="Georgia"/>
          <w:sz w:val="24"/>
          <w:szCs w:val="24"/>
        </w:rPr>
        <w:t xml:space="preserve">, patterns, and relationships. </w:t>
      </w:r>
    </w:p>
    <w:p w:rsidR="003F3579" w:rsidRDefault="003F3579">
      <w:pPr>
        <w:pStyle w:val="ListParagraph"/>
        <w:numPr>
          <w:ilvl w:val="0"/>
          <w:numId w:val="6"/>
        </w:numPr>
        <w:autoSpaceDE w:val="0"/>
        <w:autoSpaceDN w:val="0"/>
        <w:adjustRightInd w:val="0"/>
        <w:spacing w:after="0"/>
        <w:jc w:val="both"/>
        <w:rPr>
          <w:rFonts w:ascii="Candara" w:hAnsi="Candara" w:cs="Georgia-Bold"/>
          <w:bCs/>
          <w:sz w:val="24"/>
          <w:szCs w:val="24"/>
        </w:rPr>
      </w:pPr>
      <w:r>
        <w:rPr>
          <w:rFonts w:ascii="Candara" w:hAnsi="Candara" w:cs="Georgia"/>
          <w:sz w:val="24"/>
          <w:szCs w:val="24"/>
        </w:rPr>
        <w:t>W</w:t>
      </w:r>
      <w:r w:rsidRPr="00F322FF">
        <w:rPr>
          <w:rFonts w:ascii="Candara" w:hAnsi="Candara" w:cs="Georgia"/>
          <w:sz w:val="24"/>
          <w:szCs w:val="24"/>
        </w:rPr>
        <w:t>ith</w:t>
      </w:r>
      <w:r>
        <w:rPr>
          <w:rFonts w:ascii="Candara" w:hAnsi="Candara" w:cs="Georgia"/>
          <w:sz w:val="24"/>
          <w:szCs w:val="24"/>
        </w:rPr>
        <w:t xml:space="preserve"> the</w:t>
      </w:r>
      <w:r w:rsidRPr="00F322FF">
        <w:rPr>
          <w:rFonts w:ascii="Candara" w:hAnsi="Candara" w:cs="Georgia"/>
          <w:sz w:val="24"/>
          <w:szCs w:val="24"/>
        </w:rPr>
        <w:t xml:space="preserve"> goal </w:t>
      </w:r>
      <w:r>
        <w:rPr>
          <w:rFonts w:ascii="Candara" w:hAnsi="Candara" w:cs="Georgia"/>
          <w:sz w:val="24"/>
          <w:szCs w:val="24"/>
        </w:rPr>
        <w:t>of</w:t>
      </w:r>
      <w:r w:rsidRPr="00F322FF">
        <w:rPr>
          <w:rFonts w:ascii="Candara" w:hAnsi="Candara" w:cs="Georgia"/>
          <w:sz w:val="24"/>
          <w:szCs w:val="24"/>
        </w:rPr>
        <w:t xml:space="preserve"> </w:t>
      </w:r>
      <w:r w:rsidRPr="00F322FF">
        <w:rPr>
          <w:rFonts w:ascii="Candara" w:hAnsi="Candara" w:cs="Calibri"/>
          <w:spacing w:val="-2"/>
          <w:sz w:val="24"/>
          <w:szCs w:val="24"/>
        </w:rPr>
        <w:t>assessing the project</w:t>
      </w:r>
      <w:r>
        <w:rPr>
          <w:rFonts w:ascii="Candara" w:hAnsi="Candara" w:cs="Calibri"/>
          <w:spacing w:val="-2"/>
          <w:sz w:val="24"/>
          <w:szCs w:val="24"/>
        </w:rPr>
        <w:t>’s</w:t>
      </w:r>
      <w:r w:rsidRPr="00F322FF">
        <w:rPr>
          <w:rFonts w:ascii="Candara" w:hAnsi="Candara" w:cs="Calibri"/>
          <w:spacing w:val="-2"/>
          <w:sz w:val="24"/>
          <w:szCs w:val="24"/>
        </w:rPr>
        <w:t xml:space="preserve"> achievements </w:t>
      </w:r>
      <w:r>
        <w:rPr>
          <w:rFonts w:ascii="Candara" w:hAnsi="Candara" w:cs="Calibri"/>
          <w:spacing w:val="-2"/>
          <w:sz w:val="24"/>
          <w:szCs w:val="24"/>
        </w:rPr>
        <w:t>in terms of</w:t>
      </w:r>
      <w:r w:rsidRPr="00F322FF">
        <w:rPr>
          <w:rFonts w:ascii="Candara" w:hAnsi="Candara" w:cs="Calibri"/>
          <w:spacing w:val="-2"/>
          <w:sz w:val="24"/>
          <w:szCs w:val="24"/>
        </w:rPr>
        <w:t xml:space="preserve"> relevance, efficiency, effectiveness, impact and sustainability,</w:t>
      </w:r>
      <w:r w:rsidRPr="00F322FF">
        <w:rPr>
          <w:rFonts w:ascii="Candara" w:hAnsi="Candara" w:cs="Georgia-Bold"/>
          <w:bCs/>
          <w:sz w:val="24"/>
          <w:szCs w:val="24"/>
        </w:rPr>
        <w:t xml:space="preserve"> we developed codes and coded </w:t>
      </w:r>
      <w:r>
        <w:rPr>
          <w:rFonts w:ascii="Candara" w:hAnsi="Candara" w:cs="Georgia-Bold"/>
          <w:bCs/>
          <w:sz w:val="24"/>
          <w:szCs w:val="24"/>
        </w:rPr>
        <w:t xml:space="preserve">the </w:t>
      </w:r>
      <w:r w:rsidRPr="00F322FF">
        <w:rPr>
          <w:rFonts w:ascii="Candara" w:hAnsi="Candara" w:cs="Georgia-Bold"/>
          <w:bCs/>
          <w:sz w:val="24"/>
          <w:szCs w:val="24"/>
        </w:rPr>
        <w:t xml:space="preserve">data </w:t>
      </w:r>
      <w:r w:rsidRPr="00F322FF">
        <w:rPr>
          <w:rFonts w:ascii="Candara" w:hAnsi="Candara" w:cs="Georgia"/>
          <w:sz w:val="24"/>
          <w:szCs w:val="24"/>
        </w:rPr>
        <w:t>using predefined categories and themes. We also looked for</w:t>
      </w:r>
      <w:r w:rsidRPr="00F322FF">
        <w:rPr>
          <w:rFonts w:ascii="Candara" w:hAnsi="Candara" w:cs="Calibri"/>
          <w:spacing w:val="-2"/>
          <w:sz w:val="24"/>
          <w:szCs w:val="24"/>
        </w:rPr>
        <w:t xml:space="preserve"> categories and themes that emerged from the field data</w:t>
      </w:r>
      <w:r>
        <w:rPr>
          <w:rFonts w:ascii="Candara" w:hAnsi="Candara" w:cs="Calibri"/>
          <w:spacing w:val="-2"/>
          <w:sz w:val="24"/>
          <w:szCs w:val="24"/>
        </w:rPr>
        <w:t xml:space="preserve"> and i</w:t>
      </w:r>
      <w:r w:rsidRPr="00F322FF">
        <w:rPr>
          <w:rFonts w:ascii="Candara" w:hAnsi="Candara" w:cs="Calibri"/>
          <w:spacing w:val="-2"/>
          <w:sz w:val="24"/>
          <w:szCs w:val="24"/>
        </w:rPr>
        <w:t>n instances where codes were broad, we merged categories to make themes narrower and s</w:t>
      </w:r>
      <w:r w:rsidRPr="00F322FF">
        <w:rPr>
          <w:rFonts w:ascii="Candara" w:hAnsi="Candara" w:cs="Georgia-Bold"/>
          <w:bCs/>
          <w:sz w:val="24"/>
          <w:szCs w:val="24"/>
        </w:rPr>
        <w:t>harper.</w:t>
      </w:r>
    </w:p>
    <w:p w:rsidR="003F3579" w:rsidRDefault="003F3579">
      <w:pPr>
        <w:pStyle w:val="ListParagraph"/>
        <w:numPr>
          <w:ilvl w:val="0"/>
          <w:numId w:val="6"/>
        </w:numPr>
        <w:autoSpaceDE w:val="0"/>
        <w:autoSpaceDN w:val="0"/>
        <w:adjustRightInd w:val="0"/>
        <w:spacing w:after="0"/>
        <w:jc w:val="both"/>
        <w:rPr>
          <w:rFonts w:ascii="Candara" w:hAnsi="Candara" w:cs="Georgia"/>
          <w:sz w:val="24"/>
          <w:szCs w:val="24"/>
        </w:rPr>
      </w:pPr>
      <w:r>
        <w:rPr>
          <w:rFonts w:ascii="Candara" w:hAnsi="Candara" w:cs="Georgia-Bold"/>
          <w:bCs/>
          <w:sz w:val="24"/>
          <w:szCs w:val="24"/>
        </w:rPr>
        <w:t xml:space="preserve">This allowed us to develop </w:t>
      </w:r>
      <w:r w:rsidRPr="00F322FF">
        <w:rPr>
          <w:rFonts w:ascii="Candara" w:hAnsi="Candara" w:cs="Georgia-Bold"/>
          <w:bCs/>
          <w:sz w:val="24"/>
          <w:szCs w:val="24"/>
        </w:rPr>
        <w:t xml:space="preserve">themes, </w:t>
      </w:r>
      <w:r w:rsidRPr="00F322FF">
        <w:rPr>
          <w:rFonts w:ascii="Candara" w:hAnsi="Candara" w:cs="Georgia"/>
          <w:bCs/>
          <w:sz w:val="24"/>
          <w:szCs w:val="24"/>
        </w:rPr>
        <w:t>patterns, and relationships emerging from the codes and categories developed and transcripts</w:t>
      </w:r>
      <w:r>
        <w:rPr>
          <w:rFonts w:ascii="Candara" w:hAnsi="Candara" w:cs="Georgia"/>
          <w:bCs/>
          <w:sz w:val="24"/>
          <w:szCs w:val="24"/>
        </w:rPr>
        <w:t xml:space="preserve"> to be identified examining in particular</w:t>
      </w:r>
      <w:r w:rsidRPr="00F322FF">
        <w:rPr>
          <w:rFonts w:ascii="Candara" w:hAnsi="Candara" w:cs="Georgia"/>
          <w:bCs/>
          <w:sz w:val="24"/>
          <w:szCs w:val="24"/>
        </w:rPr>
        <w:t>, similarities and differences in key informants and FGD participants' responses</w:t>
      </w:r>
    </w:p>
    <w:p w:rsidR="003F3579" w:rsidRDefault="003F3579">
      <w:pPr>
        <w:pStyle w:val="ListParagraph"/>
        <w:numPr>
          <w:ilvl w:val="0"/>
          <w:numId w:val="6"/>
        </w:numPr>
        <w:autoSpaceDE w:val="0"/>
        <w:autoSpaceDN w:val="0"/>
        <w:adjustRightInd w:val="0"/>
        <w:spacing w:after="0"/>
        <w:jc w:val="both"/>
        <w:rPr>
          <w:rFonts w:ascii="Candara" w:hAnsi="Candara" w:cs="Georgia"/>
          <w:sz w:val="24"/>
          <w:szCs w:val="24"/>
        </w:rPr>
      </w:pPr>
      <w:r w:rsidRPr="00F322FF">
        <w:rPr>
          <w:rFonts w:ascii="Candara" w:hAnsi="Candara" w:cs="Georgia"/>
          <w:bCs/>
          <w:sz w:val="24"/>
          <w:szCs w:val="24"/>
        </w:rPr>
        <w:t xml:space="preserve">Finally, we summarized important themes that emerged from the </w:t>
      </w:r>
      <w:r w:rsidRPr="00F322FF">
        <w:rPr>
          <w:rFonts w:ascii="Candara" w:hAnsi="Candara" w:cs="Georgia-Bold"/>
          <w:bCs/>
          <w:sz w:val="24"/>
          <w:szCs w:val="24"/>
        </w:rPr>
        <w:t>data, each time reinforcing these themes with quotes while being cognizant of the main evaluation criteria as per the ToR.</w:t>
      </w:r>
    </w:p>
    <w:p w:rsidR="003F3579" w:rsidRDefault="003F3579">
      <w:pPr>
        <w:numPr>
          <w:ilvl w:val="0"/>
          <w:numId w:val="6"/>
        </w:numPr>
        <w:autoSpaceDE w:val="0"/>
        <w:autoSpaceDN w:val="0"/>
        <w:adjustRightInd w:val="0"/>
        <w:spacing w:after="0"/>
        <w:jc w:val="both"/>
        <w:rPr>
          <w:rFonts w:ascii="Candara" w:hAnsi="Candara" w:cs="Arial"/>
          <w:sz w:val="24"/>
          <w:szCs w:val="24"/>
        </w:rPr>
      </w:pPr>
      <w:r w:rsidRPr="00464655">
        <w:rPr>
          <w:rFonts w:ascii="Candara" w:hAnsi="Candara" w:cs="Arial"/>
          <w:sz w:val="24"/>
          <w:szCs w:val="24"/>
          <w:lang w:val="en-GB"/>
        </w:rPr>
        <w:t xml:space="preserve">Finally, we carried out </w:t>
      </w:r>
      <w:r w:rsidRPr="0048687A">
        <w:rPr>
          <w:rFonts w:ascii="Candara" w:hAnsi="Candara" w:cs="Arial"/>
          <w:sz w:val="24"/>
          <w:szCs w:val="24"/>
          <w:lang w:val="en-GB"/>
        </w:rPr>
        <w:t xml:space="preserve">a </w:t>
      </w:r>
      <w:r w:rsidRPr="000D4D6B">
        <w:rPr>
          <w:rFonts w:ascii="Candara" w:hAnsi="Candara" w:cs="Arial"/>
          <w:sz w:val="24"/>
          <w:szCs w:val="24"/>
          <w:lang w:val="en-GB"/>
        </w:rPr>
        <w:t xml:space="preserve">triangulation process by cross-checking the information collected through field work against the available background literature in order to </w:t>
      </w:r>
      <w:r w:rsidRPr="000D4D6B">
        <w:rPr>
          <w:rFonts w:ascii="Candara" w:hAnsi="Candara" w:cs="Arial"/>
          <w:sz w:val="24"/>
          <w:szCs w:val="24"/>
        </w:rPr>
        <w:t>m</w:t>
      </w:r>
      <w:r w:rsidRPr="000D4D6B">
        <w:rPr>
          <w:rFonts w:ascii="Candara" w:hAnsi="Candara" w:cs="Calibri"/>
          <w:sz w:val="24"/>
          <w:szCs w:val="24"/>
        </w:rPr>
        <w:t xml:space="preserve">onitor and evaluate progress </w:t>
      </w:r>
      <w:r>
        <w:rPr>
          <w:rFonts w:ascii="Candara" w:hAnsi="Candara" w:cs="Calibri"/>
          <w:sz w:val="24"/>
          <w:szCs w:val="24"/>
        </w:rPr>
        <w:t>in regards to the expected</w:t>
      </w:r>
      <w:r w:rsidRPr="0048687A">
        <w:rPr>
          <w:rFonts w:ascii="Candara" w:hAnsi="Candara" w:cs="Calibri"/>
          <w:sz w:val="24"/>
          <w:szCs w:val="24"/>
        </w:rPr>
        <w:t xml:space="preserve"> </w:t>
      </w:r>
      <w:r w:rsidRPr="000D4D6B">
        <w:rPr>
          <w:rFonts w:ascii="Candara" w:hAnsi="Candara" w:cs="Calibri"/>
          <w:sz w:val="24"/>
          <w:szCs w:val="24"/>
        </w:rPr>
        <w:t>project outcomes.</w:t>
      </w:r>
    </w:p>
    <w:p w:rsidR="003F3579" w:rsidRDefault="003F3579">
      <w:pPr>
        <w:autoSpaceDE w:val="0"/>
        <w:autoSpaceDN w:val="0"/>
        <w:adjustRightInd w:val="0"/>
        <w:spacing w:after="0"/>
        <w:ind w:left="720"/>
        <w:jc w:val="both"/>
        <w:rPr>
          <w:rFonts w:ascii="Candara" w:hAnsi="Candara"/>
          <w:sz w:val="24"/>
          <w:szCs w:val="24"/>
        </w:rPr>
      </w:pPr>
      <w:r w:rsidRPr="005658AE">
        <w:rPr>
          <w:rFonts w:ascii="Candara" w:hAnsi="Candara" w:cs="Calibri"/>
          <w:sz w:val="24"/>
          <w:szCs w:val="24"/>
        </w:rPr>
        <w:t xml:space="preserve"> </w:t>
      </w:r>
    </w:p>
    <w:p w:rsidR="003F3579" w:rsidRPr="008C7F35" w:rsidRDefault="003F3579">
      <w:pPr>
        <w:pStyle w:val="Heading2"/>
        <w:rPr>
          <w:rFonts w:ascii="Candara" w:hAnsi="Candara"/>
          <w:color w:val="auto"/>
          <w:sz w:val="24"/>
          <w:szCs w:val="24"/>
        </w:rPr>
      </w:pPr>
      <w:bookmarkStart w:id="17" w:name="_Toc339289835"/>
      <w:r w:rsidRPr="008C7F35">
        <w:rPr>
          <w:rFonts w:ascii="Candara" w:hAnsi="Candara"/>
          <w:color w:val="auto"/>
          <w:sz w:val="24"/>
          <w:szCs w:val="24"/>
        </w:rPr>
        <w:t xml:space="preserve">2.8 </w:t>
      </w:r>
      <w:r w:rsidRPr="008C7F35">
        <w:rPr>
          <w:rFonts w:ascii="Candara" w:hAnsi="Candara"/>
          <w:color w:val="auto"/>
          <w:sz w:val="24"/>
          <w:szCs w:val="24"/>
        </w:rPr>
        <w:tab/>
      </w:r>
      <w:r w:rsidRPr="008C7F35">
        <w:rPr>
          <w:rFonts w:ascii="Candara" w:hAnsi="Candara"/>
          <w:bCs w:val="0"/>
          <w:color w:val="auto"/>
          <w:sz w:val="24"/>
          <w:szCs w:val="24"/>
        </w:rPr>
        <w:t>Assumptions</w:t>
      </w:r>
      <w:bookmarkEnd w:id="17"/>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sidRPr="000D4D6B">
        <w:rPr>
          <w:rFonts w:ascii="Candara" w:hAnsi="Candara" w:cs="Arial"/>
          <w:bCs/>
          <w:iCs/>
          <w:szCs w:val="24"/>
        </w:rPr>
        <w:t>Participants of FGDs and key informant</w:t>
      </w:r>
      <w:r>
        <w:rPr>
          <w:rFonts w:ascii="Candara" w:hAnsi="Candara" w:cs="Arial"/>
          <w:bCs/>
          <w:iCs/>
          <w:szCs w:val="24"/>
        </w:rPr>
        <w:t>s</w:t>
      </w:r>
      <w:r w:rsidRPr="000D4D6B">
        <w:rPr>
          <w:rFonts w:ascii="Candara" w:hAnsi="Candara" w:cs="Arial"/>
          <w:bCs/>
          <w:iCs/>
          <w:szCs w:val="24"/>
        </w:rPr>
        <w:t xml:space="preserve"> have knowledge about the p</w:t>
      </w:r>
      <w:bookmarkStart w:id="18" w:name="_GoBack"/>
      <w:bookmarkEnd w:id="18"/>
      <w:r w:rsidRPr="000D4D6B">
        <w:rPr>
          <w:rFonts w:ascii="Candara" w:hAnsi="Candara" w:cs="Arial"/>
          <w:bCs/>
          <w:iCs/>
          <w:szCs w:val="24"/>
        </w:rPr>
        <w:t xml:space="preserve">roject and </w:t>
      </w:r>
      <w:r>
        <w:rPr>
          <w:rFonts w:ascii="Candara" w:hAnsi="Candara" w:cs="Arial"/>
          <w:bCs/>
          <w:iCs/>
          <w:szCs w:val="24"/>
        </w:rPr>
        <w:t xml:space="preserve">are able to </w:t>
      </w:r>
      <w:r w:rsidRPr="000D4D6B">
        <w:rPr>
          <w:rFonts w:ascii="Candara" w:hAnsi="Candara" w:cs="Arial"/>
          <w:bCs/>
          <w:iCs/>
          <w:szCs w:val="24"/>
        </w:rPr>
        <w:t>provide information that is qualitatively better than individual interviews, providing synergies, motivation, naturalness and candor.</w:t>
      </w:r>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sidRPr="00F34A98">
        <w:rPr>
          <w:rFonts w:ascii="Candara" w:hAnsi="Candara" w:cs="Arial"/>
          <w:bCs/>
          <w:iCs/>
          <w:szCs w:val="24"/>
        </w:rPr>
        <w:t xml:space="preserve">The FGD compositions </w:t>
      </w:r>
      <w:r>
        <w:rPr>
          <w:rFonts w:ascii="Candara" w:hAnsi="Candara" w:cs="Arial"/>
          <w:bCs/>
          <w:iCs/>
          <w:szCs w:val="24"/>
        </w:rPr>
        <w:t xml:space="preserve">are </w:t>
      </w:r>
      <w:r w:rsidRPr="00F34A98">
        <w:rPr>
          <w:rFonts w:ascii="Candara" w:hAnsi="Candara" w:cs="Arial"/>
          <w:bCs/>
          <w:iCs/>
          <w:szCs w:val="24"/>
        </w:rPr>
        <w:t xml:space="preserve">representative of the general population in the target areas and have a </w:t>
      </w:r>
      <w:r>
        <w:rPr>
          <w:rFonts w:ascii="Candara" w:hAnsi="Candara" w:cs="Arial"/>
          <w:bCs/>
          <w:iCs/>
          <w:szCs w:val="24"/>
        </w:rPr>
        <w:t>degree of</w:t>
      </w:r>
      <w:r w:rsidRPr="00F34A98">
        <w:rPr>
          <w:rFonts w:ascii="Candara" w:hAnsi="Candara" w:cs="Arial"/>
          <w:bCs/>
          <w:iCs/>
          <w:szCs w:val="24"/>
        </w:rPr>
        <w:t xml:space="preserve"> homogeneity, i.e. share common interests.</w:t>
      </w:r>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Pr>
          <w:rFonts w:ascii="Candara" w:hAnsi="Candara" w:cs="Arial"/>
          <w:bCs/>
          <w:iCs/>
          <w:szCs w:val="24"/>
        </w:rPr>
        <w:t>The i</w:t>
      </w:r>
      <w:r w:rsidRPr="002C664A">
        <w:rPr>
          <w:rFonts w:ascii="Candara" w:hAnsi="Candara" w:cs="Arial"/>
          <w:bCs/>
          <w:iCs/>
          <w:szCs w:val="24"/>
        </w:rPr>
        <w:t xml:space="preserve">deal group size of 8 to 12 participants </w:t>
      </w:r>
      <w:r>
        <w:rPr>
          <w:rFonts w:ascii="Candara" w:hAnsi="Candara" w:cs="Arial"/>
          <w:bCs/>
          <w:iCs/>
          <w:szCs w:val="24"/>
        </w:rPr>
        <w:t xml:space="preserve">are </w:t>
      </w:r>
      <w:r w:rsidRPr="002C664A">
        <w:rPr>
          <w:rFonts w:ascii="Candara" w:hAnsi="Candara" w:cs="Arial"/>
          <w:bCs/>
          <w:iCs/>
          <w:szCs w:val="24"/>
        </w:rPr>
        <w:t>available for each FGD</w:t>
      </w:r>
      <w:r w:rsidRPr="0069078B">
        <w:rPr>
          <w:rFonts w:ascii="Candara" w:hAnsi="Candara" w:cs="Arial"/>
          <w:bCs/>
          <w:iCs/>
          <w:szCs w:val="24"/>
        </w:rPr>
        <w:t xml:space="preserve"> </w:t>
      </w:r>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Pr>
          <w:rFonts w:ascii="Candara" w:hAnsi="Candara" w:cs="Arial"/>
          <w:bCs/>
          <w:iCs/>
          <w:szCs w:val="24"/>
        </w:rPr>
        <w:t>The evaluation is</w:t>
      </w:r>
      <w:r w:rsidRPr="000415BC">
        <w:rPr>
          <w:rFonts w:ascii="Candara" w:hAnsi="Candara" w:cs="Arial"/>
          <w:bCs/>
          <w:iCs/>
          <w:szCs w:val="24"/>
        </w:rPr>
        <w:t xml:space="preserve"> limite</w:t>
      </w:r>
      <w:r>
        <w:rPr>
          <w:rFonts w:ascii="Candara" w:hAnsi="Candara" w:cs="Arial"/>
          <w:bCs/>
          <w:iCs/>
          <w:szCs w:val="24"/>
        </w:rPr>
        <w:t>d to the implementation of the S</w:t>
      </w:r>
      <w:r w:rsidRPr="000415BC">
        <w:rPr>
          <w:rFonts w:ascii="Candara" w:hAnsi="Candara" w:cs="Arial"/>
          <w:bCs/>
          <w:iCs/>
          <w:szCs w:val="24"/>
        </w:rPr>
        <w:t xml:space="preserve">trengthening Peace Project over the past year up until July 2012. </w:t>
      </w:r>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sidRPr="000415BC">
        <w:rPr>
          <w:rFonts w:ascii="Candara" w:hAnsi="Candara" w:cs="Arial"/>
          <w:bCs/>
          <w:iCs/>
          <w:szCs w:val="24"/>
        </w:rPr>
        <w:t xml:space="preserve">The scope of the evaluation </w:t>
      </w:r>
      <w:r>
        <w:rPr>
          <w:rFonts w:ascii="Candara" w:hAnsi="Candara" w:cs="Arial"/>
          <w:bCs/>
          <w:iCs/>
          <w:szCs w:val="24"/>
        </w:rPr>
        <w:t xml:space="preserve">is </w:t>
      </w:r>
      <w:r w:rsidRPr="000415BC">
        <w:rPr>
          <w:rFonts w:ascii="Candara" w:hAnsi="Candara" w:cs="Arial"/>
          <w:bCs/>
          <w:iCs/>
          <w:szCs w:val="24"/>
        </w:rPr>
        <w:t>also limited to few</w:t>
      </w:r>
      <w:r w:rsidRPr="0069078B">
        <w:t xml:space="preserve"> </w:t>
      </w:r>
      <w:r w:rsidRPr="0069078B">
        <w:rPr>
          <w:rFonts w:ascii="Candara" w:hAnsi="Candara" w:cs="Arial"/>
          <w:bCs/>
          <w:iCs/>
          <w:szCs w:val="24"/>
        </w:rPr>
        <w:t xml:space="preserve">villages in which the project targeted </w:t>
      </w:r>
    </w:p>
    <w:p w:rsidR="003F3579" w:rsidRDefault="003F3579">
      <w:pPr>
        <w:pStyle w:val="Bullet"/>
        <w:numPr>
          <w:ilvl w:val="0"/>
          <w:numId w:val="29"/>
        </w:numPr>
        <w:spacing w:before="100" w:beforeAutospacing="1" w:after="100" w:afterAutospacing="1" w:line="240" w:lineRule="auto"/>
        <w:jc w:val="both"/>
        <w:rPr>
          <w:rFonts w:ascii="Candara" w:hAnsi="Candara" w:cs="Arial"/>
          <w:bCs/>
          <w:iCs/>
          <w:szCs w:val="24"/>
        </w:rPr>
      </w:pPr>
      <w:r w:rsidRPr="008B1B97">
        <w:rPr>
          <w:rFonts w:ascii="Candara" w:hAnsi="Candara" w:cs="Arial"/>
          <w:bCs/>
          <w:iCs/>
          <w:szCs w:val="24"/>
        </w:rPr>
        <w:t>The consultant is fully briefed on the project and will remain conscious of  CARE's  D</w:t>
      </w:r>
      <w:r>
        <w:rPr>
          <w:rFonts w:ascii="Candara" w:hAnsi="Candara" w:cs="Arial"/>
          <w:bCs/>
          <w:iCs/>
          <w:szCs w:val="24"/>
        </w:rPr>
        <w:t>o No Harm</w:t>
      </w:r>
      <w:r w:rsidRPr="008B1B97">
        <w:rPr>
          <w:rFonts w:ascii="Candara" w:hAnsi="Candara" w:cs="Arial"/>
          <w:bCs/>
          <w:iCs/>
          <w:szCs w:val="24"/>
        </w:rPr>
        <w:t xml:space="preserve"> policy</w:t>
      </w:r>
    </w:p>
    <w:p w:rsidR="003F3579" w:rsidRDefault="003F3579">
      <w:pPr>
        <w:pStyle w:val="Bullet"/>
        <w:numPr>
          <w:ilvl w:val="0"/>
          <w:numId w:val="0"/>
        </w:numPr>
        <w:spacing w:before="100" w:beforeAutospacing="1" w:after="100" w:afterAutospacing="1" w:line="240" w:lineRule="auto"/>
        <w:jc w:val="both"/>
        <w:rPr>
          <w:rFonts w:ascii="Candara" w:hAnsi="Candara"/>
          <w:szCs w:val="24"/>
        </w:rPr>
      </w:pPr>
    </w:p>
    <w:p w:rsidR="003F3579" w:rsidRPr="00F322FF" w:rsidRDefault="003F3579" w:rsidP="00F03EF8">
      <w:pPr>
        <w:pStyle w:val="Heading1"/>
        <w:rPr>
          <w:rFonts w:ascii="Candara" w:hAnsi="Candara"/>
          <w:color w:val="auto"/>
          <w:sz w:val="24"/>
          <w:szCs w:val="24"/>
        </w:rPr>
      </w:pPr>
      <w:bookmarkStart w:id="19" w:name="_Toc339289836"/>
      <w:r w:rsidRPr="00F322FF">
        <w:rPr>
          <w:rFonts w:ascii="Candara" w:hAnsi="Candara"/>
          <w:color w:val="auto"/>
          <w:sz w:val="24"/>
          <w:szCs w:val="24"/>
        </w:rPr>
        <w:t>3.0</w:t>
      </w:r>
      <w:r w:rsidRPr="00F322FF">
        <w:rPr>
          <w:rFonts w:ascii="Candara" w:hAnsi="Candara"/>
          <w:color w:val="auto"/>
          <w:sz w:val="24"/>
          <w:szCs w:val="24"/>
        </w:rPr>
        <w:tab/>
        <w:t>Background &amp; project rationale of the project</w:t>
      </w:r>
      <w:bookmarkEnd w:id="19"/>
    </w:p>
    <w:p w:rsidR="003F3579" w:rsidRPr="00F322FF" w:rsidRDefault="003F3579" w:rsidP="00557411">
      <w:pPr>
        <w:jc w:val="both"/>
        <w:rPr>
          <w:rFonts w:ascii="Candara" w:hAnsi="Candara" w:cs="Calibri"/>
          <w:sz w:val="24"/>
          <w:szCs w:val="24"/>
        </w:rPr>
      </w:pPr>
      <w:r w:rsidRPr="00F322FF">
        <w:rPr>
          <w:rFonts w:ascii="Candara" w:hAnsi="Candara" w:cs="Arial"/>
          <w:bCs/>
          <w:iCs/>
          <w:sz w:val="24"/>
          <w:szCs w:val="24"/>
        </w:rPr>
        <w:t>Women h</w:t>
      </w:r>
      <w:r w:rsidRPr="00F322FF">
        <w:rPr>
          <w:rFonts w:ascii="Candara" w:hAnsi="Candara" w:cs="Calibri"/>
          <w:sz w:val="24"/>
          <w:szCs w:val="24"/>
        </w:rPr>
        <w:t>ave suffered the brunt of the crisis in Somalia – not only have they struggled to nourish their children in the face of drought, but</w:t>
      </w:r>
      <w:r>
        <w:rPr>
          <w:rFonts w:ascii="Candara" w:hAnsi="Candara" w:cs="Calibri"/>
          <w:sz w:val="24"/>
          <w:szCs w:val="24"/>
        </w:rPr>
        <w:t xml:space="preserve"> they </w:t>
      </w:r>
      <w:r w:rsidRPr="00F322FF">
        <w:rPr>
          <w:rFonts w:ascii="Candara" w:hAnsi="Candara" w:cs="Calibri"/>
          <w:sz w:val="24"/>
          <w:szCs w:val="24"/>
        </w:rPr>
        <w:t>have</w:t>
      </w:r>
      <w:r>
        <w:rPr>
          <w:rFonts w:ascii="Candara" w:hAnsi="Candara" w:cs="Calibri"/>
          <w:sz w:val="24"/>
          <w:szCs w:val="24"/>
        </w:rPr>
        <w:t xml:space="preserve"> also</w:t>
      </w:r>
      <w:r w:rsidRPr="00F322FF">
        <w:rPr>
          <w:rFonts w:ascii="Candara" w:hAnsi="Candara" w:cs="Calibri"/>
          <w:sz w:val="24"/>
          <w:szCs w:val="24"/>
        </w:rPr>
        <w:t xml:space="preserve"> been at significant risk of both domestic sexual and gender based violence (SGBV) and SGBV  linked to community-level conflict.  Furthermore, women have suffered the impact of harmful cultural practices such as FGM</w:t>
      </w:r>
      <w:r>
        <w:rPr>
          <w:rFonts w:ascii="Candara" w:hAnsi="Candara" w:cs="Calibri"/>
          <w:sz w:val="24"/>
          <w:szCs w:val="24"/>
        </w:rPr>
        <w:t xml:space="preserve"> which is </w:t>
      </w:r>
      <w:r w:rsidRPr="00F322FF">
        <w:rPr>
          <w:rFonts w:ascii="Candara" w:hAnsi="Candara" w:cs="Calibri"/>
          <w:sz w:val="24"/>
          <w:szCs w:val="24"/>
        </w:rPr>
        <w:t xml:space="preserve">compounded by serious reproductive health provision gaps and bear the largest labor burden in the household. Moreover, they also have far less influence on the political process and decision making at household, community and regional levels than </w:t>
      </w:r>
      <w:r>
        <w:rPr>
          <w:rFonts w:ascii="Candara" w:hAnsi="Candara" w:cs="Calibri"/>
          <w:sz w:val="24"/>
          <w:szCs w:val="24"/>
        </w:rPr>
        <w:t>men</w:t>
      </w:r>
      <w:r w:rsidRPr="00F322FF">
        <w:rPr>
          <w:rFonts w:ascii="Candara" w:hAnsi="Candara" w:cs="Calibri"/>
          <w:sz w:val="24"/>
          <w:szCs w:val="24"/>
        </w:rPr>
        <w:t>. Many of these problems, when studied in more depth, originated from two underlying causes: (a) the overarching lack of governance, conflict and lawlessness in Somalia and (b) the limited influence women have had in governance mechanisms at various levels.</w:t>
      </w:r>
    </w:p>
    <w:p w:rsidR="003F3579" w:rsidRPr="00F322FF" w:rsidRDefault="003F3579" w:rsidP="00557411">
      <w:pPr>
        <w:jc w:val="both"/>
        <w:rPr>
          <w:rStyle w:val="apple-style-span"/>
          <w:rFonts w:ascii="Candara" w:hAnsi="Candara" w:cs="Calibri"/>
          <w:sz w:val="24"/>
          <w:szCs w:val="24"/>
        </w:rPr>
      </w:pPr>
      <w:r w:rsidRPr="00F322FF">
        <w:rPr>
          <w:rFonts w:ascii="Candara" w:hAnsi="Candara" w:cs="Calibri"/>
          <w:sz w:val="24"/>
          <w:szCs w:val="24"/>
        </w:rPr>
        <w:t xml:space="preserve">This project aimed to improve the lives of vulnerable rural women through improving governance and conflict resolution mechanisms at various levels. It aimed to mitigate the </w:t>
      </w:r>
      <w:r w:rsidRPr="00F322FF">
        <w:rPr>
          <w:rStyle w:val="apple-style-span"/>
          <w:rFonts w:ascii="Candara" w:hAnsi="Candara" w:cs="Calibri"/>
          <w:sz w:val="24"/>
          <w:szCs w:val="24"/>
        </w:rPr>
        <w:t xml:space="preserve">impact of conflict and lawlessness on the lives of women at two levels – communal and individual. At the communal level, poor natural resource management is the major cause of conflict; at the individual level, sexual and gender based violence is the leading cause of vulnerability for women in the household and community. </w:t>
      </w:r>
    </w:p>
    <w:p w:rsidR="003F3579" w:rsidRPr="00F322FF" w:rsidRDefault="003F3579" w:rsidP="00557411">
      <w:pPr>
        <w:jc w:val="both"/>
        <w:rPr>
          <w:rFonts w:ascii="Candara" w:hAnsi="Candara" w:cs="Calibri"/>
          <w:sz w:val="24"/>
          <w:szCs w:val="24"/>
        </w:rPr>
      </w:pPr>
      <w:r w:rsidRPr="00F322FF">
        <w:rPr>
          <w:rStyle w:val="apple-style-span"/>
          <w:rFonts w:ascii="Candara" w:hAnsi="Candara" w:cs="Calibri"/>
          <w:sz w:val="24"/>
          <w:szCs w:val="24"/>
        </w:rPr>
        <w:t>The project</w:t>
      </w:r>
      <w:r w:rsidRPr="00F322FF">
        <w:rPr>
          <w:rFonts w:ascii="Candara" w:hAnsi="Candara" w:cs="Calibri"/>
          <w:sz w:val="24"/>
          <w:szCs w:val="24"/>
        </w:rPr>
        <w:t xml:space="preserve"> built on lessons learnt from the DfID funded peace-building pilot project in Ainabo district in 2010 in addition to research carried out in much of Northern Somalia during the period of June 2010 to March 2011 and 5 years of work in Puntland in natural resource governance with pastoralist communities. These studies and experiences have underlined first and foremost the urgency of addressing conflict and competition over scarce natural resources – most of the North is a pastoralist society scourged by drought and environmental degradation resulting in serious competition over scarce resources. </w:t>
      </w:r>
    </w:p>
    <w:p w:rsidR="003F3579" w:rsidRPr="00F322FF" w:rsidRDefault="003F3579" w:rsidP="00557411">
      <w:pPr>
        <w:jc w:val="both"/>
        <w:rPr>
          <w:rFonts w:ascii="Candara" w:hAnsi="Candara" w:cs="Calibri"/>
          <w:sz w:val="24"/>
          <w:szCs w:val="24"/>
        </w:rPr>
      </w:pPr>
      <w:r w:rsidRPr="00F322FF">
        <w:rPr>
          <w:rFonts w:ascii="Candara" w:hAnsi="Candara" w:cs="Calibri"/>
          <w:sz w:val="24"/>
          <w:szCs w:val="24"/>
        </w:rPr>
        <w:t>The DFID-funded pilot project demonstrated that access to pasture and water, charcoal burning, and access to aid resources are the main causes of conflict at community level; and are exacerbated by political (</w:t>
      </w:r>
      <w:r>
        <w:rPr>
          <w:rFonts w:ascii="Candara" w:hAnsi="Candara" w:cs="Calibri"/>
          <w:sz w:val="24"/>
          <w:szCs w:val="24"/>
        </w:rPr>
        <w:t>Somaliland/Puntland</w:t>
      </w:r>
      <w:r w:rsidRPr="00F322FF">
        <w:rPr>
          <w:rFonts w:ascii="Candara" w:hAnsi="Candara" w:cs="Calibri"/>
          <w:sz w:val="24"/>
          <w:szCs w:val="24"/>
        </w:rPr>
        <w:t>/Puntland) and wider clan considerations. Studies conducted by CARE in the last year have highlighted the importance of increasing the space of women to negotiate for their interests at household and community level, help them expand the space to be part of community conflict resolution mechanisms and build their ability to negotiate for their interests and seek justice where appropriate. The project is based on the understanding that these are the most urgent governance issues that affect the lives of vulnerable rural women – and if addressed would have significant impact on their vulnerability to both drought and conflict.</w:t>
      </w:r>
    </w:p>
    <w:p w:rsidR="003F3579" w:rsidRPr="00F322FF" w:rsidRDefault="003F3579" w:rsidP="00557411">
      <w:pPr>
        <w:jc w:val="both"/>
        <w:rPr>
          <w:rFonts w:ascii="Candara" w:hAnsi="Candara" w:cs="Calibri"/>
          <w:sz w:val="24"/>
          <w:szCs w:val="24"/>
        </w:rPr>
      </w:pPr>
      <w:r w:rsidRPr="00F322FF">
        <w:rPr>
          <w:rFonts w:ascii="Candara" w:hAnsi="Candara" w:cs="Calibri"/>
          <w:sz w:val="24"/>
          <w:szCs w:val="24"/>
        </w:rPr>
        <w:t xml:space="preserve">The project aimed to contribute to reducing conflict and violence through </w:t>
      </w:r>
      <w:r>
        <w:rPr>
          <w:rFonts w:ascii="Candara" w:hAnsi="Candara" w:cs="Calibri"/>
          <w:sz w:val="24"/>
          <w:szCs w:val="24"/>
        </w:rPr>
        <w:t xml:space="preserve">the </w:t>
      </w:r>
      <w:r w:rsidRPr="00F322FF">
        <w:rPr>
          <w:rFonts w:ascii="Candara" w:hAnsi="Candara" w:cs="Calibri"/>
          <w:sz w:val="24"/>
          <w:szCs w:val="24"/>
        </w:rPr>
        <w:t xml:space="preserve">improved responsiveness of community conflict resolution mechanisms and sustainable natural resource governance in four districts of </w:t>
      </w:r>
      <w:r>
        <w:rPr>
          <w:rFonts w:ascii="Candara" w:hAnsi="Candara" w:cs="Calibri"/>
          <w:sz w:val="24"/>
          <w:szCs w:val="24"/>
        </w:rPr>
        <w:t>Somaliland/Puntland</w:t>
      </w:r>
      <w:r w:rsidRPr="00F322FF">
        <w:rPr>
          <w:rFonts w:ascii="Candara" w:hAnsi="Candara" w:cs="Calibri"/>
          <w:sz w:val="24"/>
          <w:szCs w:val="24"/>
        </w:rPr>
        <w:t xml:space="preserve"> and Puntland. It also aimed to improve women’s ability to participate in peace-building and conflict resolution structures within their communities and improve the skills of both men and women in analyzing the triggers and potential flashpoints within their communities. </w:t>
      </w:r>
    </w:p>
    <w:p w:rsidR="003F3579" w:rsidRPr="00F322FF" w:rsidRDefault="003F3579" w:rsidP="00557411">
      <w:pPr>
        <w:jc w:val="both"/>
        <w:rPr>
          <w:rFonts w:ascii="Candara" w:hAnsi="Candara" w:cs="Calibri"/>
          <w:sz w:val="24"/>
          <w:szCs w:val="24"/>
        </w:rPr>
      </w:pPr>
      <w:r w:rsidRPr="00F322FF">
        <w:rPr>
          <w:rFonts w:ascii="Candara" w:hAnsi="Candara" w:cs="Calibri"/>
          <w:sz w:val="24"/>
          <w:szCs w:val="24"/>
        </w:rPr>
        <w:t>The project built on a four month pilot funded by Df</w:t>
      </w:r>
      <w:r>
        <w:rPr>
          <w:rFonts w:ascii="Candara" w:hAnsi="Candara" w:cs="Calibri"/>
          <w:sz w:val="24"/>
          <w:szCs w:val="24"/>
        </w:rPr>
        <w:t>I</w:t>
      </w:r>
      <w:r w:rsidRPr="00F322FF">
        <w:rPr>
          <w:rFonts w:ascii="Candara" w:hAnsi="Candara" w:cs="Calibri"/>
          <w:sz w:val="24"/>
          <w:szCs w:val="24"/>
        </w:rPr>
        <w:t>D in which CARE supported the establishment of peace committees in six villages of Ainabo district (</w:t>
      </w:r>
      <w:r>
        <w:rPr>
          <w:rFonts w:ascii="Candara" w:hAnsi="Candara" w:cs="Calibri"/>
          <w:sz w:val="24"/>
          <w:szCs w:val="24"/>
        </w:rPr>
        <w:t>Somaliland/Puntland</w:t>
      </w:r>
      <w:r w:rsidRPr="00F322FF">
        <w:rPr>
          <w:rFonts w:ascii="Candara" w:hAnsi="Candara" w:cs="Calibri"/>
          <w:sz w:val="24"/>
          <w:szCs w:val="24"/>
        </w:rPr>
        <w:t xml:space="preserve">); the </w:t>
      </w:r>
      <w:r>
        <w:rPr>
          <w:rFonts w:ascii="Candara" w:hAnsi="Candara" w:cs="Calibri"/>
          <w:sz w:val="24"/>
          <w:szCs w:val="24"/>
        </w:rPr>
        <w:t>p</w:t>
      </w:r>
      <w:r w:rsidRPr="00F322FF">
        <w:rPr>
          <w:rFonts w:ascii="Candara" w:hAnsi="Candara" w:cs="Calibri"/>
          <w:sz w:val="24"/>
          <w:szCs w:val="24"/>
        </w:rPr>
        <w:t xml:space="preserve">eace </w:t>
      </w:r>
      <w:r>
        <w:rPr>
          <w:rFonts w:ascii="Candara" w:hAnsi="Candara" w:cs="Calibri"/>
          <w:sz w:val="24"/>
          <w:szCs w:val="24"/>
        </w:rPr>
        <w:t>c</w:t>
      </w:r>
      <w:r w:rsidRPr="00F322FF">
        <w:rPr>
          <w:rFonts w:ascii="Candara" w:hAnsi="Candara" w:cs="Calibri"/>
          <w:sz w:val="24"/>
          <w:szCs w:val="24"/>
        </w:rPr>
        <w:t xml:space="preserve">ommittees were trained on how to identify the root causes of conflict, and carry out conflict resolution at the community level. The committees identified the root causes of conflict in Sool/Sanaag regions to be largely focused on natural resource management issues particularly pastureland and water, aid resources and political maneuvering of </w:t>
      </w:r>
      <w:r>
        <w:rPr>
          <w:rFonts w:ascii="Candara" w:hAnsi="Candara" w:cs="Calibri"/>
          <w:sz w:val="24"/>
          <w:szCs w:val="24"/>
        </w:rPr>
        <w:t>Somaliland/Puntland</w:t>
      </w:r>
      <w:r w:rsidRPr="00F322FF">
        <w:rPr>
          <w:rFonts w:ascii="Candara" w:hAnsi="Candara" w:cs="Calibri"/>
          <w:sz w:val="24"/>
          <w:szCs w:val="24"/>
        </w:rPr>
        <w:t xml:space="preserve"> and Puntland political actors. Often these causes are in themselves interlinked. Based on the lessons learnt from the pilot phase, CARE extended this project to other areas in </w:t>
      </w:r>
      <w:r>
        <w:rPr>
          <w:rFonts w:ascii="Candara" w:hAnsi="Candara" w:cs="Calibri"/>
          <w:sz w:val="24"/>
          <w:szCs w:val="24"/>
        </w:rPr>
        <w:t>Somaliland/Puntland</w:t>
      </w:r>
      <w:r w:rsidRPr="00F322FF">
        <w:rPr>
          <w:rFonts w:ascii="Candara" w:hAnsi="Candara" w:cs="Calibri"/>
          <w:sz w:val="24"/>
          <w:szCs w:val="24"/>
        </w:rPr>
        <w:t xml:space="preserve"> and Puntland with a particular emphasis on solving resource-based conflicts. </w:t>
      </w:r>
    </w:p>
    <w:p w:rsidR="003F3579" w:rsidRPr="00F322FF" w:rsidRDefault="003F3579" w:rsidP="00F03EF8">
      <w:pPr>
        <w:pStyle w:val="Heading1"/>
        <w:rPr>
          <w:rFonts w:ascii="Candara" w:hAnsi="Candara"/>
          <w:color w:val="auto"/>
          <w:sz w:val="24"/>
          <w:szCs w:val="24"/>
        </w:rPr>
      </w:pPr>
      <w:bookmarkStart w:id="20" w:name="_Toc339289837"/>
      <w:r w:rsidRPr="00F322FF">
        <w:rPr>
          <w:rFonts w:ascii="Candara" w:hAnsi="Candara"/>
          <w:color w:val="auto"/>
          <w:sz w:val="24"/>
          <w:szCs w:val="24"/>
        </w:rPr>
        <w:t>4.0</w:t>
      </w:r>
      <w:r w:rsidRPr="00F322FF">
        <w:rPr>
          <w:rFonts w:ascii="Candara" w:hAnsi="Candara"/>
          <w:color w:val="auto"/>
          <w:sz w:val="24"/>
          <w:szCs w:val="24"/>
        </w:rPr>
        <w:tab/>
        <w:t>Relevance</w:t>
      </w:r>
      <w:bookmarkEnd w:id="20"/>
    </w:p>
    <w:p w:rsidR="003F3579" w:rsidRDefault="003F3579">
      <w:pPr>
        <w:pStyle w:val="Heading2"/>
        <w:jc w:val="both"/>
        <w:rPr>
          <w:rFonts w:ascii="Candara" w:hAnsi="Candara"/>
          <w:color w:val="auto"/>
          <w:sz w:val="24"/>
          <w:szCs w:val="24"/>
        </w:rPr>
      </w:pPr>
      <w:bookmarkStart w:id="21" w:name="_Toc339289838"/>
      <w:r w:rsidRPr="00F322FF">
        <w:rPr>
          <w:rFonts w:ascii="Candara" w:hAnsi="Candara"/>
          <w:color w:val="auto"/>
          <w:sz w:val="24"/>
          <w:szCs w:val="24"/>
        </w:rPr>
        <w:t>4.1</w:t>
      </w:r>
      <w:r w:rsidRPr="00F322FF">
        <w:rPr>
          <w:rFonts w:ascii="Candara" w:hAnsi="Candara"/>
          <w:color w:val="auto"/>
          <w:sz w:val="24"/>
          <w:szCs w:val="24"/>
        </w:rPr>
        <w:tab/>
        <w:t>Project design, appropriateness and relevance</w:t>
      </w:r>
      <w:bookmarkEnd w:id="21"/>
    </w:p>
    <w:p w:rsidR="003F3579" w:rsidRDefault="003F3579">
      <w:pPr>
        <w:autoSpaceDE w:val="0"/>
        <w:autoSpaceDN w:val="0"/>
        <w:adjustRightInd w:val="0"/>
        <w:spacing w:after="0"/>
        <w:jc w:val="both"/>
        <w:rPr>
          <w:rFonts w:ascii="Candara" w:hAnsi="Candara" w:cs="Calibri"/>
          <w:spacing w:val="-2"/>
          <w:sz w:val="24"/>
          <w:szCs w:val="24"/>
        </w:rPr>
      </w:pPr>
      <w:r>
        <w:rPr>
          <w:rFonts w:ascii="Candara" w:hAnsi="Candara" w:cs="Calibri"/>
          <w:spacing w:val="-2"/>
          <w:sz w:val="24"/>
          <w:szCs w:val="24"/>
        </w:rPr>
        <w:t xml:space="preserve">Our </w:t>
      </w:r>
      <w:r w:rsidRPr="00F322FF">
        <w:rPr>
          <w:rFonts w:ascii="Candara" w:hAnsi="Candara" w:cs="Calibri"/>
          <w:spacing w:val="-2"/>
          <w:sz w:val="24"/>
          <w:szCs w:val="24"/>
        </w:rPr>
        <w:t xml:space="preserve">task to assess the relevance of the project entailed </w:t>
      </w:r>
      <w:r>
        <w:rPr>
          <w:rFonts w:ascii="Candara" w:hAnsi="Candara" w:cs="Calibri"/>
          <w:spacing w:val="-2"/>
          <w:sz w:val="24"/>
          <w:szCs w:val="24"/>
        </w:rPr>
        <w:t>assessing</w:t>
      </w:r>
      <w:r w:rsidRPr="00F322FF">
        <w:rPr>
          <w:rFonts w:ascii="Candara" w:hAnsi="Candara" w:cs="TimesNewRomanPSMT"/>
          <w:sz w:val="24"/>
          <w:szCs w:val="24"/>
        </w:rPr>
        <w:t xml:space="preserve"> the extent to which the overall goal and purpose of </w:t>
      </w:r>
      <w:r>
        <w:rPr>
          <w:rFonts w:ascii="Candara" w:hAnsi="Candara" w:cs="TimesNewRomanPSMT"/>
          <w:sz w:val="24"/>
          <w:szCs w:val="24"/>
        </w:rPr>
        <w:t xml:space="preserve">the </w:t>
      </w:r>
      <w:r w:rsidRPr="00F322FF">
        <w:rPr>
          <w:rFonts w:ascii="Candara" w:hAnsi="Candara" w:cs="TimesNewRomanPSMT"/>
          <w:sz w:val="24"/>
          <w:szCs w:val="24"/>
        </w:rPr>
        <w:t xml:space="preserve">project was in line with </w:t>
      </w:r>
      <w:r>
        <w:rPr>
          <w:rFonts w:ascii="Candara" w:hAnsi="Candara" w:cs="TimesNewRomanPSMT"/>
          <w:sz w:val="24"/>
          <w:szCs w:val="24"/>
        </w:rPr>
        <w:t>community</w:t>
      </w:r>
      <w:r w:rsidRPr="00F322FF">
        <w:rPr>
          <w:rFonts w:ascii="Candara" w:hAnsi="Candara" w:cs="TimesNewRomanPSMT"/>
          <w:sz w:val="24"/>
          <w:szCs w:val="24"/>
        </w:rPr>
        <w:t xml:space="preserve"> needs and priorities. In other words, </w:t>
      </w:r>
      <w:r w:rsidRPr="00F322FF">
        <w:rPr>
          <w:rFonts w:ascii="Candara" w:hAnsi="Candara" w:cs="Calibri"/>
          <w:spacing w:val="-2"/>
          <w:sz w:val="24"/>
          <w:szCs w:val="24"/>
        </w:rPr>
        <w:t xml:space="preserve">we </w:t>
      </w:r>
      <w:r>
        <w:rPr>
          <w:rFonts w:ascii="Candara" w:hAnsi="Candara" w:cs="Calibri"/>
          <w:spacing w:val="-2"/>
          <w:sz w:val="24"/>
          <w:szCs w:val="24"/>
        </w:rPr>
        <w:t>assessed whether the</w:t>
      </w:r>
      <w:r w:rsidRPr="00F322FF">
        <w:rPr>
          <w:rFonts w:ascii="Candara" w:hAnsi="Candara" w:cs="Calibri"/>
          <w:spacing w:val="-2"/>
          <w:sz w:val="24"/>
          <w:szCs w:val="24"/>
        </w:rPr>
        <w:t xml:space="preserve"> design of the project and </w:t>
      </w:r>
      <w:r>
        <w:rPr>
          <w:rFonts w:ascii="Candara" w:hAnsi="Candara" w:cs="Calibri"/>
          <w:spacing w:val="-2"/>
          <w:sz w:val="24"/>
          <w:szCs w:val="24"/>
        </w:rPr>
        <w:t xml:space="preserve">its </w:t>
      </w:r>
      <w:r w:rsidRPr="00F322FF">
        <w:rPr>
          <w:rFonts w:ascii="Candara" w:hAnsi="Candara" w:cs="Calibri"/>
          <w:spacing w:val="-2"/>
          <w:sz w:val="24"/>
          <w:szCs w:val="24"/>
        </w:rPr>
        <w:t xml:space="preserve">project objectives have contributed to reduced conflict and violence through sustainable natural resource governance </w:t>
      </w:r>
      <w:r>
        <w:rPr>
          <w:rFonts w:ascii="Candara" w:hAnsi="Candara" w:cs="Calibri"/>
          <w:spacing w:val="-2"/>
          <w:sz w:val="24"/>
          <w:szCs w:val="24"/>
        </w:rPr>
        <w:t xml:space="preserve">awareness </w:t>
      </w:r>
      <w:r w:rsidRPr="00F322FF">
        <w:rPr>
          <w:rFonts w:ascii="Candara" w:hAnsi="Candara" w:cs="Calibri"/>
          <w:spacing w:val="-2"/>
          <w:sz w:val="24"/>
          <w:szCs w:val="24"/>
        </w:rPr>
        <w:t xml:space="preserve">and improved responsiveness of community conflict resolution mechanisms. In order to </w:t>
      </w:r>
      <w:r>
        <w:rPr>
          <w:rFonts w:ascii="Candara" w:hAnsi="Candara" w:cs="Calibri"/>
          <w:spacing w:val="-2"/>
          <w:sz w:val="24"/>
          <w:szCs w:val="24"/>
        </w:rPr>
        <w:t>achieve this</w:t>
      </w:r>
      <w:r w:rsidRPr="00F322FF">
        <w:rPr>
          <w:rFonts w:ascii="Candara" w:hAnsi="Candara" w:cs="Calibri"/>
          <w:spacing w:val="-2"/>
          <w:sz w:val="24"/>
          <w:szCs w:val="24"/>
        </w:rPr>
        <w:t xml:space="preserve">,  </w:t>
      </w:r>
      <w:r>
        <w:rPr>
          <w:rFonts w:ascii="Candara" w:hAnsi="Candara" w:cs="Calibri"/>
          <w:spacing w:val="-2"/>
          <w:sz w:val="24"/>
          <w:szCs w:val="24"/>
        </w:rPr>
        <w:t xml:space="preserve">we considered, reviewed,  and analyzed the </w:t>
      </w:r>
      <w:r w:rsidRPr="00F322FF">
        <w:rPr>
          <w:rFonts w:ascii="Candara" w:hAnsi="Candara" w:cs="Calibri"/>
          <w:spacing w:val="-2"/>
          <w:sz w:val="24"/>
          <w:szCs w:val="24"/>
        </w:rPr>
        <w:t>project</w:t>
      </w:r>
      <w:r>
        <w:rPr>
          <w:rFonts w:ascii="Candara" w:hAnsi="Candara" w:cs="Calibri"/>
          <w:spacing w:val="-2"/>
          <w:sz w:val="24"/>
          <w:szCs w:val="24"/>
        </w:rPr>
        <w:t>'</w:t>
      </w:r>
      <w:r w:rsidRPr="00F322FF">
        <w:rPr>
          <w:rFonts w:ascii="Candara" w:hAnsi="Candara" w:cs="Calibri"/>
          <w:spacing w:val="-2"/>
          <w:sz w:val="24"/>
          <w:szCs w:val="24"/>
        </w:rPr>
        <w:t>s documents</w:t>
      </w:r>
      <w:r>
        <w:rPr>
          <w:rFonts w:ascii="Candara" w:hAnsi="Candara" w:cs="Calibri"/>
          <w:spacing w:val="-2"/>
          <w:sz w:val="24"/>
          <w:szCs w:val="24"/>
        </w:rPr>
        <w:t xml:space="preserve"> </w:t>
      </w:r>
      <w:r w:rsidRPr="00F322FF">
        <w:rPr>
          <w:rFonts w:ascii="Candara" w:hAnsi="Candara" w:cs="Calibri"/>
          <w:spacing w:val="-2"/>
          <w:sz w:val="24"/>
          <w:szCs w:val="24"/>
        </w:rPr>
        <w:t>and information gathered during field</w:t>
      </w:r>
      <w:r>
        <w:rPr>
          <w:rFonts w:ascii="Candara" w:hAnsi="Candara" w:cs="Calibri"/>
          <w:spacing w:val="-2"/>
          <w:sz w:val="24"/>
          <w:szCs w:val="24"/>
        </w:rPr>
        <w:t xml:space="preserve"> visits</w:t>
      </w:r>
      <w:r w:rsidRPr="00F322FF">
        <w:rPr>
          <w:rFonts w:ascii="Candara" w:hAnsi="Candara" w:cs="Calibri"/>
          <w:spacing w:val="-2"/>
          <w:sz w:val="24"/>
          <w:szCs w:val="24"/>
        </w:rPr>
        <w:t xml:space="preserve"> including FGDs, KI interviews, and </w:t>
      </w:r>
      <w:r>
        <w:rPr>
          <w:rFonts w:ascii="Candara" w:hAnsi="Candara" w:cs="Calibri"/>
          <w:spacing w:val="-2"/>
          <w:sz w:val="24"/>
          <w:szCs w:val="24"/>
        </w:rPr>
        <w:t xml:space="preserve">our </w:t>
      </w:r>
      <w:r w:rsidRPr="00F322FF">
        <w:rPr>
          <w:rFonts w:ascii="Candara" w:hAnsi="Candara"/>
          <w:sz w:val="24"/>
          <w:szCs w:val="24"/>
        </w:rPr>
        <w:t>own field observation</w:t>
      </w:r>
      <w:r>
        <w:rPr>
          <w:rFonts w:ascii="Candara" w:hAnsi="Candara"/>
          <w:sz w:val="24"/>
          <w:szCs w:val="24"/>
        </w:rPr>
        <w:t>s</w:t>
      </w:r>
      <w:r w:rsidRPr="00F322FF">
        <w:rPr>
          <w:rFonts w:ascii="Candara" w:hAnsi="Candara"/>
          <w:sz w:val="24"/>
          <w:szCs w:val="24"/>
        </w:rPr>
        <w:t>.</w:t>
      </w:r>
      <w:r w:rsidRPr="00F322FF">
        <w:rPr>
          <w:rFonts w:ascii="Candara" w:hAnsi="Candara" w:cs="Calibri"/>
          <w:spacing w:val="-2"/>
          <w:sz w:val="24"/>
          <w:szCs w:val="24"/>
        </w:rPr>
        <w:t xml:space="preserve"> </w:t>
      </w:r>
      <w:r>
        <w:rPr>
          <w:rFonts w:ascii="Candara" w:hAnsi="Candara" w:cs="TimesNewRomanPSMT"/>
          <w:sz w:val="24"/>
          <w:szCs w:val="24"/>
        </w:rPr>
        <w:t>Overall</w:t>
      </w:r>
      <w:r w:rsidRPr="00F322FF">
        <w:rPr>
          <w:rFonts w:ascii="Candara" w:hAnsi="Candara" w:cs="TimesNewRomanPSMT"/>
          <w:sz w:val="24"/>
          <w:szCs w:val="24"/>
        </w:rPr>
        <w:t xml:space="preserve">, the information </w:t>
      </w:r>
      <w:r>
        <w:rPr>
          <w:rFonts w:ascii="Candara" w:hAnsi="Candara" w:cs="TimesNewRomanPSMT"/>
          <w:sz w:val="24"/>
          <w:szCs w:val="24"/>
        </w:rPr>
        <w:t xml:space="preserve">we </w:t>
      </w:r>
      <w:r w:rsidRPr="00F322FF">
        <w:rPr>
          <w:rFonts w:ascii="Candara" w:hAnsi="Candara" w:cs="TimesNewRomanPSMT"/>
          <w:sz w:val="24"/>
          <w:szCs w:val="24"/>
        </w:rPr>
        <w:t>collected helped us make</w:t>
      </w:r>
      <w:r w:rsidRPr="00F322FF">
        <w:rPr>
          <w:rFonts w:ascii="Candara" w:hAnsi="Candara"/>
          <w:sz w:val="24"/>
          <w:szCs w:val="24"/>
          <w:lang w:val="en-GB"/>
        </w:rPr>
        <w:t xml:space="preserve"> judgement on appropriateness of project implementation and </w:t>
      </w:r>
      <w:r w:rsidRPr="00F322FF">
        <w:rPr>
          <w:rFonts w:ascii="Candara" w:hAnsi="Candara" w:cs="TimesNewRomanPSMT"/>
          <w:sz w:val="24"/>
          <w:szCs w:val="24"/>
        </w:rPr>
        <w:t>assess</w:t>
      </w:r>
      <w:r>
        <w:rPr>
          <w:rFonts w:ascii="Candara" w:hAnsi="Candara" w:cs="TimesNewRomanPSMT"/>
          <w:sz w:val="24"/>
          <w:szCs w:val="24"/>
        </w:rPr>
        <w:t>ed</w:t>
      </w:r>
      <w:r w:rsidRPr="00F322FF">
        <w:rPr>
          <w:rFonts w:ascii="Candara" w:hAnsi="Candara" w:cs="TimesNewRomanPSMT"/>
          <w:sz w:val="24"/>
          <w:szCs w:val="24"/>
        </w:rPr>
        <w:t xml:space="preserve"> whether the project activities were properly tailored to the </w:t>
      </w:r>
      <w:r>
        <w:rPr>
          <w:rFonts w:ascii="Candara" w:hAnsi="Candara" w:cs="TimesNewRomanPSMT"/>
          <w:sz w:val="24"/>
          <w:szCs w:val="24"/>
        </w:rPr>
        <w:t xml:space="preserve">needs of the </w:t>
      </w:r>
      <w:r w:rsidRPr="00F322FF">
        <w:rPr>
          <w:rFonts w:ascii="Candara" w:hAnsi="Candara" w:cs="TimesNewRomanPSMT"/>
          <w:sz w:val="24"/>
          <w:szCs w:val="24"/>
        </w:rPr>
        <w:t>target area</w:t>
      </w:r>
      <w:r>
        <w:rPr>
          <w:rFonts w:ascii="Candara" w:hAnsi="Candara" w:cs="TimesNewRomanPSMT"/>
          <w:sz w:val="24"/>
          <w:szCs w:val="24"/>
        </w:rPr>
        <w:t>s</w:t>
      </w:r>
      <w:r w:rsidRPr="00F322FF">
        <w:rPr>
          <w:rFonts w:ascii="Candara" w:hAnsi="Candara" w:cs="TimesNewRomanPSMT"/>
          <w:sz w:val="24"/>
          <w:szCs w:val="24"/>
        </w:rPr>
        <w:t>.</w:t>
      </w:r>
    </w:p>
    <w:p w:rsidR="003F3579" w:rsidRPr="00F322FF" w:rsidRDefault="003F3579" w:rsidP="00F03EF8">
      <w:pPr>
        <w:numPr>
          <w:ilvl w:val="12"/>
          <w:numId w:val="0"/>
        </w:numPr>
        <w:tabs>
          <w:tab w:val="right" w:pos="8789"/>
        </w:tabs>
        <w:suppressAutoHyphens/>
        <w:rPr>
          <w:rFonts w:ascii="Candara" w:hAnsi="Candara"/>
          <w:sz w:val="24"/>
          <w:szCs w:val="24"/>
          <w:lang w:val="en-GB"/>
        </w:rPr>
      </w:pPr>
    </w:p>
    <w:p w:rsidR="003F3579" w:rsidRPr="00F322FF" w:rsidRDefault="003F3579" w:rsidP="00F03EF8">
      <w:pPr>
        <w:numPr>
          <w:ilvl w:val="12"/>
          <w:numId w:val="0"/>
        </w:numPr>
        <w:tabs>
          <w:tab w:val="right" w:pos="8789"/>
        </w:tabs>
        <w:suppressAutoHyphens/>
        <w:rPr>
          <w:rFonts w:ascii="Candara" w:hAnsi="Candara"/>
          <w:sz w:val="24"/>
          <w:szCs w:val="24"/>
          <w:lang w:val="en-GB"/>
        </w:rPr>
      </w:pPr>
      <w:r w:rsidRPr="00F322FF">
        <w:rPr>
          <w:rFonts w:ascii="Candara" w:hAnsi="Candara"/>
          <w:sz w:val="24"/>
          <w:szCs w:val="24"/>
          <w:lang w:val="en-GB"/>
        </w:rPr>
        <w:t>Existing secondary source</w:t>
      </w:r>
      <w:r>
        <w:rPr>
          <w:rFonts w:ascii="Candara" w:hAnsi="Candara"/>
          <w:sz w:val="24"/>
          <w:szCs w:val="24"/>
          <w:lang w:val="en-GB"/>
        </w:rPr>
        <w:t>s</w:t>
      </w:r>
      <w:r w:rsidRPr="00F322FF">
        <w:rPr>
          <w:rFonts w:ascii="Candara" w:hAnsi="Candara"/>
          <w:sz w:val="24"/>
          <w:szCs w:val="24"/>
          <w:lang w:val="en-GB"/>
        </w:rPr>
        <w:t xml:space="preserve"> of project information we reviewed included the following:</w:t>
      </w:r>
    </w:p>
    <w:p w:rsidR="003F3579" w:rsidRPr="00F322FF" w:rsidRDefault="003F3579" w:rsidP="00F03EF8">
      <w:pPr>
        <w:pStyle w:val="BodyText"/>
        <w:numPr>
          <w:ilvl w:val="0"/>
          <w:numId w:val="2"/>
        </w:numPr>
        <w:spacing w:after="0"/>
        <w:rPr>
          <w:rFonts w:ascii="Candara" w:hAnsi="Candara" w:cs="Arial"/>
          <w:bCs/>
          <w:sz w:val="24"/>
          <w:szCs w:val="24"/>
        </w:rPr>
      </w:pPr>
      <w:r w:rsidRPr="00F322FF">
        <w:rPr>
          <w:rFonts w:ascii="Candara" w:hAnsi="Candara" w:cs="Arial"/>
          <w:bCs/>
          <w:sz w:val="24"/>
          <w:szCs w:val="24"/>
        </w:rPr>
        <w:t>Baseline assessment report</w:t>
      </w:r>
    </w:p>
    <w:p w:rsidR="003F3579" w:rsidRPr="00F322FF" w:rsidRDefault="003F3579" w:rsidP="00F03EF8">
      <w:pPr>
        <w:pStyle w:val="BodyText"/>
        <w:numPr>
          <w:ilvl w:val="0"/>
          <w:numId w:val="2"/>
        </w:numPr>
        <w:spacing w:after="0"/>
        <w:rPr>
          <w:rFonts w:ascii="Candara" w:hAnsi="Candara" w:cs="Arial"/>
          <w:bCs/>
          <w:sz w:val="24"/>
          <w:szCs w:val="24"/>
        </w:rPr>
      </w:pPr>
      <w:r w:rsidRPr="00F322FF">
        <w:rPr>
          <w:rFonts w:ascii="Candara" w:hAnsi="Candara" w:cs="Arial"/>
          <w:bCs/>
          <w:sz w:val="24"/>
          <w:szCs w:val="24"/>
        </w:rPr>
        <w:t>Final revised logframe</w:t>
      </w:r>
    </w:p>
    <w:p w:rsidR="003F3579" w:rsidRPr="00F322FF" w:rsidRDefault="003F3579" w:rsidP="00F03EF8">
      <w:pPr>
        <w:pStyle w:val="BodyText"/>
        <w:numPr>
          <w:ilvl w:val="0"/>
          <w:numId w:val="2"/>
        </w:numPr>
        <w:spacing w:after="0"/>
        <w:rPr>
          <w:rFonts w:ascii="Candara" w:hAnsi="Candara" w:cs="Arial"/>
          <w:bCs/>
          <w:sz w:val="24"/>
          <w:szCs w:val="24"/>
        </w:rPr>
      </w:pPr>
      <w:r w:rsidRPr="00F322FF">
        <w:rPr>
          <w:rFonts w:ascii="Candara" w:hAnsi="Candara" w:cs="Arial"/>
          <w:bCs/>
          <w:sz w:val="24"/>
          <w:szCs w:val="24"/>
        </w:rPr>
        <w:t>Revised concept note</w:t>
      </w:r>
    </w:p>
    <w:p w:rsidR="003F3579" w:rsidRPr="00F322FF" w:rsidRDefault="003F3579" w:rsidP="00F03EF8">
      <w:pPr>
        <w:pStyle w:val="BodyText"/>
        <w:numPr>
          <w:ilvl w:val="0"/>
          <w:numId w:val="2"/>
        </w:numPr>
        <w:spacing w:after="0"/>
        <w:rPr>
          <w:rFonts w:ascii="Candara" w:hAnsi="Candara" w:cs="Arial"/>
          <w:bCs/>
          <w:sz w:val="24"/>
          <w:szCs w:val="24"/>
        </w:rPr>
      </w:pPr>
      <w:r w:rsidRPr="00F322FF">
        <w:rPr>
          <w:rFonts w:ascii="Candara" w:hAnsi="Candara" w:cs="Arial"/>
          <w:bCs/>
          <w:sz w:val="24"/>
          <w:szCs w:val="24"/>
        </w:rPr>
        <w:t>1</w:t>
      </w:r>
      <w:r w:rsidRPr="00F322FF">
        <w:rPr>
          <w:rFonts w:ascii="Candara" w:hAnsi="Candara" w:cs="Arial"/>
          <w:bCs/>
          <w:sz w:val="24"/>
          <w:szCs w:val="24"/>
          <w:vertAlign w:val="superscript"/>
        </w:rPr>
        <w:t>st</w:t>
      </w:r>
      <w:r w:rsidRPr="00F322FF">
        <w:rPr>
          <w:rFonts w:ascii="Candara" w:hAnsi="Candara" w:cs="Arial"/>
          <w:bCs/>
          <w:sz w:val="24"/>
          <w:szCs w:val="24"/>
        </w:rPr>
        <w:t xml:space="preserve"> quarter project report</w:t>
      </w:r>
    </w:p>
    <w:p w:rsidR="003F3579" w:rsidRPr="00F322FF" w:rsidRDefault="003F3579" w:rsidP="00F03EF8">
      <w:pPr>
        <w:pStyle w:val="BodyText"/>
        <w:numPr>
          <w:ilvl w:val="0"/>
          <w:numId w:val="2"/>
        </w:numPr>
        <w:spacing w:after="0"/>
        <w:rPr>
          <w:rFonts w:ascii="Candara" w:hAnsi="Candara" w:cs="Arial"/>
          <w:bCs/>
          <w:sz w:val="24"/>
          <w:szCs w:val="24"/>
        </w:rPr>
      </w:pPr>
      <w:r w:rsidRPr="00F322FF">
        <w:rPr>
          <w:rFonts w:ascii="Candara" w:hAnsi="Candara" w:cs="Arial"/>
          <w:bCs/>
          <w:sz w:val="24"/>
          <w:szCs w:val="24"/>
        </w:rPr>
        <w:t>September 2011 report</w:t>
      </w:r>
    </w:p>
    <w:p w:rsidR="003F3579" w:rsidRPr="00F322FF" w:rsidRDefault="003F3579" w:rsidP="00BE69C9">
      <w:pPr>
        <w:pStyle w:val="ListParagraph"/>
        <w:numPr>
          <w:ilvl w:val="0"/>
          <w:numId w:val="2"/>
        </w:numPr>
        <w:tabs>
          <w:tab w:val="left" w:pos="360"/>
        </w:tabs>
        <w:overflowPunct w:val="0"/>
        <w:autoSpaceDE w:val="0"/>
        <w:autoSpaceDN w:val="0"/>
        <w:adjustRightInd w:val="0"/>
        <w:textAlignment w:val="baseline"/>
        <w:rPr>
          <w:rFonts w:ascii="Candara" w:hAnsi="Candara" w:cs="Calibri"/>
          <w:sz w:val="24"/>
          <w:szCs w:val="24"/>
        </w:rPr>
      </w:pPr>
      <w:r w:rsidRPr="00F322FF">
        <w:rPr>
          <w:rFonts w:ascii="Candara" w:hAnsi="Candara" w:cs="Calibri"/>
          <w:sz w:val="24"/>
          <w:szCs w:val="24"/>
        </w:rPr>
        <w:t xml:space="preserve">Quarterly programmatic and financial reports submitted by CARE to the DFID. </w:t>
      </w:r>
    </w:p>
    <w:p w:rsidR="003F3579" w:rsidRDefault="003F3579">
      <w:pPr>
        <w:jc w:val="both"/>
        <w:rPr>
          <w:rFonts w:ascii="Candara" w:hAnsi="Candara" w:cs="Calibri"/>
          <w:sz w:val="24"/>
          <w:szCs w:val="24"/>
        </w:rPr>
      </w:pPr>
      <w:r>
        <w:rPr>
          <w:rFonts w:ascii="Candara" w:hAnsi="Candara" w:cs="Calibri"/>
          <w:sz w:val="24"/>
          <w:szCs w:val="24"/>
        </w:rPr>
        <w:t xml:space="preserve">In terms of </w:t>
      </w:r>
      <w:r w:rsidRPr="00F322FF">
        <w:rPr>
          <w:rFonts w:ascii="Candara" w:hAnsi="Candara" w:cs="Calibri"/>
          <w:sz w:val="24"/>
          <w:szCs w:val="24"/>
        </w:rPr>
        <w:t>design</w:t>
      </w:r>
      <w:r>
        <w:rPr>
          <w:rFonts w:ascii="Candara" w:hAnsi="Candara" w:cs="Calibri"/>
          <w:sz w:val="24"/>
          <w:szCs w:val="24"/>
        </w:rPr>
        <w:t>,</w:t>
      </w:r>
      <w:r w:rsidRPr="00F322FF">
        <w:rPr>
          <w:rFonts w:ascii="Candara" w:hAnsi="Candara" w:cs="Calibri"/>
          <w:sz w:val="24"/>
          <w:szCs w:val="24"/>
        </w:rPr>
        <w:t xml:space="preserve"> </w:t>
      </w:r>
      <w:r>
        <w:rPr>
          <w:rFonts w:ascii="Candara" w:hAnsi="Candara" w:cs="Calibri"/>
          <w:sz w:val="24"/>
          <w:szCs w:val="24"/>
        </w:rPr>
        <w:t>t</w:t>
      </w:r>
      <w:r w:rsidRPr="00F322FF">
        <w:rPr>
          <w:rFonts w:ascii="Candara" w:hAnsi="Candara" w:cs="Calibri"/>
          <w:sz w:val="24"/>
          <w:szCs w:val="24"/>
        </w:rPr>
        <w:t>he project entailed CARE International supporting the establishment of peace-building committees in several districts (</w:t>
      </w:r>
      <w:r>
        <w:rPr>
          <w:rFonts w:ascii="Candara" w:hAnsi="Candara" w:cs="Calibri"/>
          <w:sz w:val="24"/>
          <w:szCs w:val="24"/>
        </w:rPr>
        <w:t>Somaliland/Puntland</w:t>
      </w:r>
      <w:r w:rsidRPr="00F322FF">
        <w:rPr>
          <w:rFonts w:ascii="Candara" w:hAnsi="Candara" w:cs="Calibri"/>
          <w:sz w:val="24"/>
          <w:szCs w:val="24"/>
        </w:rPr>
        <w:t xml:space="preserve">) following a four month pilot project funded by DfiD. Peace Committees were trained on how to identify the root causes of conflict, and carry out conflict resolution at community level. The committees identified the root causes of conflict in Sool/Sanaag regions to be primarily natural resources, particularly pastureland and water, aid resources and political maneuvering of </w:t>
      </w:r>
      <w:r>
        <w:rPr>
          <w:rFonts w:ascii="Candara" w:hAnsi="Candara" w:cs="Calibri"/>
          <w:sz w:val="24"/>
          <w:szCs w:val="24"/>
        </w:rPr>
        <w:t>Somaliland/Puntland</w:t>
      </w:r>
      <w:r w:rsidRPr="00F322FF">
        <w:rPr>
          <w:rFonts w:ascii="Candara" w:hAnsi="Candara" w:cs="Calibri"/>
          <w:sz w:val="24"/>
          <w:szCs w:val="24"/>
        </w:rPr>
        <w:t xml:space="preserve"> and Puntland political actors. Based on the lessons learnt from the pilot phase, CARE extended this project to other areas in Somaliland and Puntland with a particular emphasis on solving resource-based conflicts. </w:t>
      </w:r>
    </w:p>
    <w:p w:rsidR="003F3579" w:rsidRDefault="003F3579">
      <w:pPr>
        <w:autoSpaceDE w:val="0"/>
        <w:autoSpaceDN w:val="0"/>
        <w:adjustRightInd w:val="0"/>
        <w:spacing w:after="0"/>
        <w:jc w:val="both"/>
        <w:rPr>
          <w:rFonts w:ascii="Candara" w:hAnsi="Candara"/>
          <w:sz w:val="24"/>
          <w:szCs w:val="24"/>
        </w:rPr>
      </w:pPr>
      <w:r w:rsidRPr="00F322FF">
        <w:rPr>
          <w:rFonts w:ascii="Candara" w:hAnsi="Candara"/>
          <w:sz w:val="24"/>
          <w:szCs w:val="24"/>
        </w:rPr>
        <w:t xml:space="preserve">Additionally, we examined the baseline report which contained key information about the peace and conflict </w:t>
      </w:r>
      <w:r>
        <w:rPr>
          <w:rFonts w:ascii="Candara" w:hAnsi="Candara"/>
          <w:sz w:val="24"/>
          <w:szCs w:val="24"/>
        </w:rPr>
        <w:t>dynamics</w:t>
      </w:r>
      <w:r w:rsidRPr="00F322FF">
        <w:rPr>
          <w:rFonts w:ascii="Candara" w:hAnsi="Candara"/>
          <w:sz w:val="24"/>
          <w:szCs w:val="24"/>
        </w:rPr>
        <w:t xml:space="preserve"> in the target area</w:t>
      </w:r>
      <w:r>
        <w:rPr>
          <w:rFonts w:ascii="Candara" w:hAnsi="Candara"/>
          <w:sz w:val="24"/>
          <w:szCs w:val="24"/>
        </w:rPr>
        <w:t>s</w:t>
      </w:r>
      <w:r w:rsidRPr="00F322FF">
        <w:rPr>
          <w:rFonts w:ascii="Candara" w:hAnsi="Candara"/>
          <w:sz w:val="24"/>
          <w:szCs w:val="24"/>
        </w:rPr>
        <w:t xml:space="preserve">. It is our view that the information contained in the baseline report was appropriately used to improve the quality of implementation of the project and, as will become apparent in the impact indicators assessment, </w:t>
      </w:r>
      <w:r w:rsidRPr="00F322FF">
        <w:rPr>
          <w:rFonts w:ascii="Candara" w:hAnsi="Candara" w:cs="TimesNewRomanPSMT"/>
          <w:sz w:val="24"/>
          <w:szCs w:val="24"/>
        </w:rPr>
        <w:t>enabled us evaluate whether the project created a reasonable counterfactual</w:t>
      </w:r>
      <w:r w:rsidRPr="00F322FF">
        <w:rPr>
          <w:rFonts w:ascii="Candara" w:hAnsi="Candara"/>
          <w:sz w:val="24"/>
          <w:szCs w:val="24"/>
        </w:rPr>
        <w:t>.</w:t>
      </w:r>
    </w:p>
    <w:p w:rsidR="003F3579" w:rsidRPr="00F322FF" w:rsidRDefault="003F3579" w:rsidP="00F03EF8">
      <w:pPr>
        <w:autoSpaceDE w:val="0"/>
        <w:autoSpaceDN w:val="0"/>
        <w:adjustRightInd w:val="0"/>
        <w:spacing w:after="0"/>
        <w:rPr>
          <w:rFonts w:ascii="Candara" w:hAnsi="Candara"/>
          <w:sz w:val="24"/>
          <w:szCs w:val="24"/>
        </w:rPr>
      </w:pPr>
      <w:r w:rsidRPr="00F322FF">
        <w:rPr>
          <w:rFonts w:ascii="Candara" w:hAnsi="Candara"/>
          <w:sz w:val="24"/>
          <w:szCs w:val="24"/>
        </w:rPr>
        <w:t xml:space="preserve"> </w:t>
      </w:r>
    </w:p>
    <w:p w:rsidR="003F3579" w:rsidRPr="00F322FF" w:rsidRDefault="003F3579" w:rsidP="00F03EF8">
      <w:pPr>
        <w:ind w:right="-7"/>
        <w:jc w:val="both"/>
        <w:rPr>
          <w:rFonts w:ascii="Candara" w:hAnsi="Candara"/>
          <w:sz w:val="24"/>
          <w:szCs w:val="24"/>
        </w:rPr>
      </w:pPr>
      <w:r w:rsidRPr="00F322FF">
        <w:rPr>
          <w:rFonts w:ascii="Candara" w:hAnsi="Candara" w:cs="Arial"/>
          <w:sz w:val="24"/>
          <w:szCs w:val="24"/>
        </w:rPr>
        <w:t>Further</w:t>
      </w:r>
      <w:r>
        <w:rPr>
          <w:rFonts w:ascii="Candara" w:hAnsi="Candara" w:cs="Arial"/>
          <w:sz w:val="24"/>
          <w:szCs w:val="24"/>
        </w:rPr>
        <w:t>more</w:t>
      </w:r>
      <w:r w:rsidRPr="00F322FF">
        <w:rPr>
          <w:rFonts w:ascii="Candara" w:hAnsi="Candara" w:cs="Arial"/>
          <w:sz w:val="24"/>
          <w:szCs w:val="24"/>
        </w:rPr>
        <w:t xml:space="preserve"> we discussed with project staff about the </w:t>
      </w:r>
      <w:r>
        <w:rPr>
          <w:rFonts w:ascii="Candara" w:hAnsi="Candara" w:cs="Arial"/>
          <w:sz w:val="24"/>
          <w:szCs w:val="24"/>
        </w:rPr>
        <w:t>central c</w:t>
      </w:r>
      <w:r w:rsidRPr="00F322FF">
        <w:rPr>
          <w:rFonts w:ascii="Candara" w:hAnsi="Candara" w:cs="Arial"/>
          <w:sz w:val="24"/>
          <w:szCs w:val="24"/>
        </w:rPr>
        <w:t xml:space="preserve">oncept </w:t>
      </w:r>
      <w:r>
        <w:rPr>
          <w:rFonts w:ascii="Candara" w:hAnsi="Candara" w:cs="Arial"/>
          <w:sz w:val="24"/>
          <w:szCs w:val="24"/>
        </w:rPr>
        <w:t xml:space="preserve">in regards to the </w:t>
      </w:r>
      <w:r w:rsidRPr="00F322FF">
        <w:rPr>
          <w:rFonts w:ascii="Candara" w:hAnsi="Candara" w:cs="Arial"/>
          <w:sz w:val="24"/>
          <w:szCs w:val="24"/>
        </w:rPr>
        <w:t xml:space="preserve">proposed project. We understand </w:t>
      </w:r>
      <w:r>
        <w:rPr>
          <w:rFonts w:ascii="Candara" w:hAnsi="Candara" w:cs="Arial"/>
          <w:sz w:val="24"/>
          <w:szCs w:val="24"/>
        </w:rPr>
        <w:t xml:space="preserve">that the </w:t>
      </w:r>
      <w:r w:rsidRPr="00F322FF">
        <w:rPr>
          <w:rFonts w:ascii="Candara" w:hAnsi="Candara" w:cs="Arial"/>
          <w:sz w:val="24"/>
          <w:szCs w:val="24"/>
        </w:rPr>
        <w:t>b</w:t>
      </w:r>
      <w:r w:rsidRPr="00F322FF">
        <w:rPr>
          <w:rFonts w:ascii="Candara" w:hAnsi="Candara"/>
          <w:sz w:val="24"/>
          <w:szCs w:val="24"/>
        </w:rPr>
        <w:t>ackground</w:t>
      </w:r>
      <w:r>
        <w:rPr>
          <w:rFonts w:ascii="Candara" w:hAnsi="Candara"/>
          <w:sz w:val="24"/>
          <w:szCs w:val="24"/>
        </w:rPr>
        <w:t>,</w:t>
      </w:r>
      <w:r w:rsidRPr="00F322FF">
        <w:rPr>
          <w:rFonts w:ascii="Candara" w:hAnsi="Candara"/>
          <w:sz w:val="24"/>
          <w:szCs w:val="24"/>
        </w:rPr>
        <w:t xml:space="preserve"> project rationale</w:t>
      </w:r>
      <w:r>
        <w:rPr>
          <w:rFonts w:ascii="Candara" w:hAnsi="Candara"/>
          <w:sz w:val="24"/>
          <w:szCs w:val="24"/>
        </w:rPr>
        <w:t xml:space="preserve">, </w:t>
      </w:r>
      <w:r w:rsidRPr="00F322FF">
        <w:rPr>
          <w:rFonts w:ascii="Candara" w:hAnsi="Candara"/>
          <w:sz w:val="24"/>
          <w:szCs w:val="24"/>
        </w:rPr>
        <w:t>r</w:t>
      </w:r>
      <w:r w:rsidRPr="00F322FF">
        <w:rPr>
          <w:rFonts w:ascii="Candara" w:hAnsi="Candara" w:cs="Arial"/>
          <w:sz w:val="24"/>
          <w:szCs w:val="24"/>
        </w:rPr>
        <w:t xml:space="preserve">esults and lessons learnt </w:t>
      </w:r>
      <w:r>
        <w:rPr>
          <w:rFonts w:ascii="Candara" w:hAnsi="Candara" w:cs="Arial"/>
          <w:sz w:val="24"/>
          <w:szCs w:val="24"/>
        </w:rPr>
        <w:t xml:space="preserve">were written on the basis of the </w:t>
      </w:r>
      <w:r w:rsidRPr="00F322FF">
        <w:rPr>
          <w:rFonts w:ascii="Candara" w:hAnsi="Candara" w:cs="Arial"/>
          <w:sz w:val="24"/>
          <w:szCs w:val="24"/>
        </w:rPr>
        <w:t xml:space="preserve"> 4 month DfID funded pilot in </w:t>
      </w:r>
      <w:r>
        <w:rPr>
          <w:rFonts w:ascii="Candara" w:hAnsi="Candara" w:cs="Arial"/>
          <w:sz w:val="24"/>
          <w:szCs w:val="24"/>
        </w:rPr>
        <w:t>Somaliland/Puntland</w:t>
      </w:r>
      <w:r w:rsidRPr="00F322FF">
        <w:rPr>
          <w:rFonts w:ascii="Candara" w:hAnsi="Candara" w:cs="Arial"/>
          <w:sz w:val="24"/>
          <w:szCs w:val="24"/>
        </w:rPr>
        <w:t xml:space="preserve">. </w:t>
      </w:r>
      <w:r>
        <w:rPr>
          <w:rFonts w:ascii="Candara" w:hAnsi="Candara" w:cs="Arial"/>
          <w:sz w:val="24"/>
          <w:szCs w:val="24"/>
        </w:rPr>
        <w:t xml:space="preserve">This also informed the </w:t>
      </w:r>
      <w:r w:rsidRPr="00F322FF">
        <w:rPr>
          <w:rFonts w:ascii="Candara" w:hAnsi="Candara" w:cs="Arial"/>
          <w:sz w:val="24"/>
          <w:szCs w:val="24"/>
        </w:rPr>
        <w:t xml:space="preserve">project's context, especially </w:t>
      </w:r>
      <w:r w:rsidRPr="00F322FF">
        <w:rPr>
          <w:rFonts w:ascii="Candara" w:hAnsi="Candara"/>
          <w:sz w:val="24"/>
          <w:szCs w:val="24"/>
        </w:rPr>
        <w:t>in terms of</w:t>
      </w:r>
      <w:r>
        <w:rPr>
          <w:rFonts w:ascii="Candara" w:hAnsi="Candara"/>
          <w:sz w:val="24"/>
          <w:szCs w:val="24"/>
        </w:rPr>
        <w:t xml:space="preserve"> the</w:t>
      </w:r>
      <w:r w:rsidRPr="00F322FF">
        <w:rPr>
          <w:rFonts w:ascii="Candara" w:hAnsi="Candara"/>
          <w:sz w:val="24"/>
          <w:szCs w:val="24"/>
        </w:rPr>
        <w:t xml:space="preserve"> </w:t>
      </w:r>
      <w:bookmarkStart w:id="22" w:name="_Toc292967364"/>
      <w:r>
        <w:rPr>
          <w:rFonts w:ascii="Candara" w:hAnsi="Candara"/>
          <w:sz w:val="24"/>
          <w:szCs w:val="24"/>
        </w:rPr>
        <w:t>h</w:t>
      </w:r>
      <w:r w:rsidRPr="00F322FF">
        <w:rPr>
          <w:rFonts w:ascii="Candara" w:hAnsi="Candara"/>
          <w:sz w:val="24"/>
          <w:szCs w:val="24"/>
        </w:rPr>
        <w:t xml:space="preserve">istory of </w:t>
      </w:r>
      <w:r>
        <w:rPr>
          <w:rFonts w:ascii="Candara" w:hAnsi="Candara"/>
          <w:sz w:val="24"/>
          <w:szCs w:val="24"/>
        </w:rPr>
        <w:t>local peace and conflict dynamics</w:t>
      </w:r>
      <w:bookmarkEnd w:id="22"/>
      <w:r w:rsidRPr="00F322FF">
        <w:rPr>
          <w:rFonts w:ascii="Candara" w:hAnsi="Candara"/>
          <w:sz w:val="24"/>
          <w:szCs w:val="24"/>
        </w:rPr>
        <w:t xml:space="preserve">, conflict over natural resources, </w:t>
      </w:r>
      <w:r w:rsidRPr="00F322FF">
        <w:rPr>
          <w:rFonts w:ascii="Candara" w:hAnsi="Candara" w:cs="Arial"/>
          <w:bCs/>
          <w:iCs/>
          <w:sz w:val="24"/>
          <w:szCs w:val="24"/>
        </w:rPr>
        <w:t>local governance, c</w:t>
      </w:r>
      <w:r w:rsidRPr="00F322FF">
        <w:rPr>
          <w:rFonts w:ascii="Candara" w:hAnsi="Candara" w:cs="Arial"/>
          <w:sz w:val="24"/>
          <w:szCs w:val="24"/>
        </w:rPr>
        <w:t>ultural norms, and gender</w:t>
      </w:r>
      <w:r w:rsidRPr="00F322FF">
        <w:rPr>
          <w:rFonts w:ascii="Candara" w:hAnsi="Candara"/>
          <w:sz w:val="24"/>
          <w:szCs w:val="24"/>
        </w:rPr>
        <w:t xml:space="preserve">-based violence. Additionally, </w:t>
      </w:r>
      <w:r>
        <w:rPr>
          <w:rFonts w:ascii="Candara" w:hAnsi="Candara"/>
          <w:sz w:val="24"/>
          <w:szCs w:val="24"/>
        </w:rPr>
        <w:t xml:space="preserve">a </w:t>
      </w:r>
      <w:r w:rsidRPr="00F322FF">
        <w:rPr>
          <w:rFonts w:ascii="Candara" w:hAnsi="Candara"/>
          <w:sz w:val="24"/>
          <w:szCs w:val="24"/>
        </w:rPr>
        <w:t xml:space="preserve">clear </w:t>
      </w:r>
      <w:r>
        <w:rPr>
          <w:rFonts w:ascii="Candara" w:hAnsi="Candara"/>
          <w:sz w:val="24"/>
          <w:szCs w:val="24"/>
        </w:rPr>
        <w:t>understanding was gained</w:t>
      </w:r>
      <w:r w:rsidRPr="00F322FF">
        <w:rPr>
          <w:rFonts w:ascii="Candara" w:hAnsi="Candara"/>
          <w:sz w:val="24"/>
          <w:szCs w:val="24"/>
        </w:rPr>
        <w:t xml:space="preserve"> of CARE’s t</w:t>
      </w:r>
      <w:r w:rsidRPr="00F322FF">
        <w:rPr>
          <w:rFonts w:ascii="Candara" w:hAnsi="Candara" w:cs="Arial"/>
          <w:bCs/>
          <w:sz w:val="24"/>
          <w:szCs w:val="24"/>
        </w:rPr>
        <w:t>heory of change for peacebuilding and conflict resolution and pathways of change, t</w:t>
      </w:r>
      <w:r w:rsidRPr="00F322FF">
        <w:rPr>
          <w:rFonts w:ascii="Candara" w:hAnsi="Candara" w:cs="Arial"/>
          <w:sz w:val="24"/>
          <w:szCs w:val="24"/>
        </w:rPr>
        <w:t xml:space="preserve">argeted beneficiaries, proposed project outcomes, as well as </w:t>
      </w:r>
      <w:bookmarkStart w:id="23" w:name="_Toc292967375"/>
      <w:bookmarkStart w:id="24" w:name="_Toc292967377"/>
      <w:bookmarkStart w:id="25" w:name="_Toc292967378"/>
      <w:r w:rsidRPr="00F322FF">
        <w:rPr>
          <w:rFonts w:ascii="Candara" w:hAnsi="Candara" w:cs="Arial"/>
          <w:sz w:val="24"/>
          <w:szCs w:val="24"/>
        </w:rPr>
        <w:t>de</w:t>
      </w:r>
      <w:r w:rsidRPr="00F322FF">
        <w:rPr>
          <w:rFonts w:ascii="Candara" w:hAnsi="Candara"/>
          <w:sz w:val="24"/>
          <w:szCs w:val="24"/>
        </w:rPr>
        <w:t>scription of the methodology and approaches</w:t>
      </w:r>
      <w:bookmarkEnd w:id="23"/>
      <w:r w:rsidRPr="00F322FF">
        <w:rPr>
          <w:rFonts w:ascii="Candara" w:hAnsi="Candara"/>
          <w:sz w:val="24"/>
          <w:szCs w:val="24"/>
        </w:rPr>
        <w:t xml:space="preserve">. Finally, </w:t>
      </w:r>
      <w:r w:rsidRPr="00F322FF">
        <w:rPr>
          <w:rFonts w:ascii="Candara" w:hAnsi="Candara" w:cs="Arial"/>
          <w:sz w:val="24"/>
          <w:szCs w:val="24"/>
        </w:rPr>
        <w:t>CARE’s o</w:t>
      </w:r>
      <w:r w:rsidRPr="00F322FF">
        <w:rPr>
          <w:rFonts w:ascii="Candara" w:hAnsi="Candara"/>
          <w:sz w:val="24"/>
          <w:szCs w:val="24"/>
        </w:rPr>
        <w:t>verall program framework</w:t>
      </w:r>
      <w:bookmarkEnd w:id="24"/>
      <w:r w:rsidRPr="00F322FF">
        <w:rPr>
          <w:rFonts w:ascii="Candara" w:hAnsi="Candara"/>
          <w:sz w:val="24"/>
          <w:szCs w:val="24"/>
        </w:rPr>
        <w:t xml:space="preserve"> and plans for monitoring and evaluation (including impact measurement)</w:t>
      </w:r>
      <w:bookmarkEnd w:id="25"/>
      <w:r>
        <w:rPr>
          <w:rFonts w:ascii="Candara" w:hAnsi="Candara"/>
          <w:sz w:val="24"/>
          <w:szCs w:val="24"/>
        </w:rPr>
        <w:t xml:space="preserve"> was introduced.</w:t>
      </w:r>
    </w:p>
    <w:p w:rsidR="003F3579" w:rsidRDefault="003F3579">
      <w:pPr>
        <w:autoSpaceDE w:val="0"/>
        <w:autoSpaceDN w:val="0"/>
        <w:adjustRightInd w:val="0"/>
        <w:spacing w:after="0"/>
        <w:jc w:val="both"/>
        <w:rPr>
          <w:rFonts w:ascii="Candara" w:hAnsi="Candara" w:cs="Calibri"/>
          <w:sz w:val="24"/>
          <w:szCs w:val="24"/>
        </w:rPr>
      </w:pPr>
      <w:r w:rsidRPr="00F322FF">
        <w:rPr>
          <w:rFonts w:ascii="Candara" w:hAnsi="Candara" w:cs="Frutiger-Roman"/>
          <w:sz w:val="24"/>
          <w:szCs w:val="24"/>
        </w:rPr>
        <w:t>Moreover, the project's logical framework</w:t>
      </w:r>
      <w:r>
        <w:rPr>
          <w:rFonts w:ascii="Candara" w:hAnsi="Candara" w:cs="Frutiger-Roman"/>
          <w:sz w:val="24"/>
          <w:szCs w:val="24"/>
        </w:rPr>
        <w:t xml:space="preserve"> was examined</w:t>
      </w:r>
      <w:r w:rsidRPr="00F322FF">
        <w:rPr>
          <w:rFonts w:ascii="Candara" w:hAnsi="Candara" w:cs="Frutiger-Roman"/>
          <w:sz w:val="24"/>
          <w:szCs w:val="24"/>
        </w:rPr>
        <w:t xml:space="preserve">. The logframe </w:t>
      </w:r>
      <w:r w:rsidRPr="00F322FF">
        <w:rPr>
          <w:rFonts w:ascii="Candara" w:hAnsi="Candara"/>
          <w:sz w:val="24"/>
          <w:szCs w:val="24"/>
        </w:rPr>
        <w:t xml:space="preserve">matrix </w:t>
      </w:r>
      <w:r w:rsidRPr="00F322FF">
        <w:rPr>
          <w:rFonts w:ascii="Candara" w:hAnsi="Candara" w:cs="Frutiger-Roman"/>
          <w:sz w:val="24"/>
          <w:szCs w:val="24"/>
        </w:rPr>
        <w:t xml:space="preserve">contained clearly </w:t>
      </w:r>
      <w:r w:rsidRPr="00F322FF">
        <w:rPr>
          <w:rFonts w:ascii="Candara" w:hAnsi="Candara"/>
          <w:sz w:val="24"/>
          <w:szCs w:val="24"/>
        </w:rPr>
        <w:t xml:space="preserve">divided levels of </w:t>
      </w:r>
      <w:r w:rsidRPr="00F322FF">
        <w:rPr>
          <w:rFonts w:ascii="Candara" w:hAnsi="Candara" w:cs="Frutiger-Roman"/>
          <w:sz w:val="24"/>
          <w:szCs w:val="24"/>
        </w:rPr>
        <w:t>activities, outputs, outcomes, and impacts. More importantly, it is our view that these activities were logically implemented, outputs produced as expected, and outcomes realized</w:t>
      </w:r>
      <w:r>
        <w:rPr>
          <w:rFonts w:ascii="Candara" w:hAnsi="Candara" w:cs="Frutiger-Roman"/>
          <w:sz w:val="24"/>
          <w:szCs w:val="24"/>
        </w:rPr>
        <w:t>. It is our judgement that such logical level of activities</w:t>
      </w:r>
      <w:r w:rsidRPr="00F322FF">
        <w:rPr>
          <w:rFonts w:ascii="Candara" w:hAnsi="Candara" w:cs="Frutiger-Roman"/>
          <w:sz w:val="24"/>
          <w:szCs w:val="24"/>
        </w:rPr>
        <w:t xml:space="preserve"> ensur</w:t>
      </w:r>
      <w:r>
        <w:rPr>
          <w:rFonts w:ascii="Candara" w:hAnsi="Candara" w:cs="Frutiger-Roman"/>
          <w:sz w:val="24"/>
          <w:szCs w:val="24"/>
        </w:rPr>
        <w:t>ed</w:t>
      </w:r>
      <w:r w:rsidRPr="00F322FF">
        <w:rPr>
          <w:rFonts w:ascii="Candara" w:hAnsi="Candara" w:cs="Frutiger-Roman"/>
          <w:sz w:val="24"/>
          <w:szCs w:val="24"/>
        </w:rPr>
        <w:t xml:space="preserve"> the realization of the </w:t>
      </w:r>
      <w:r>
        <w:rPr>
          <w:rFonts w:ascii="Candara" w:hAnsi="Candara" w:cs="Frutiger-Roman"/>
          <w:sz w:val="24"/>
          <w:szCs w:val="24"/>
        </w:rPr>
        <w:t xml:space="preserve">project's </w:t>
      </w:r>
      <w:r w:rsidRPr="00F322FF">
        <w:rPr>
          <w:rFonts w:ascii="Candara" w:hAnsi="Candara" w:cs="Frutiger-Roman"/>
          <w:sz w:val="24"/>
          <w:szCs w:val="24"/>
        </w:rPr>
        <w:t>objectives and hence contributing to the</w:t>
      </w:r>
      <w:r>
        <w:rPr>
          <w:rFonts w:ascii="Candara" w:hAnsi="Candara" w:cs="Calibri"/>
          <w:sz w:val="24"/>
          <w:szCs w:val="24"/>
        </w:rPr>
        <w:t xml:space="preserve"> overall </w:t>
      </w:r>
      <w:r w:rsidRPr="00F322FF">
        <w:rPr>
          <w:rFonts w:ascii="Candara" w:hAnsi="Candara" w:cs="Calibri"/>
          <w:sz w:val="24"/>
          <w:szCs w:val="24"/>
        </w:rPr>
        <w:t xml:space="preserve">impact goal </w:t>
      </w:r>
      <w:r>
        <w:rPr>
          <w:rFonts w:ascii="Candara" w:hAnsi="Candara" w:cs="Calibri"/>
          <w:sz w:val="24"/>
          <w:szCs w:val="24"/>
        </w:rPr>
        <w:t xml:space="preserve">– </w:t>
      </w:r>
      <w:r w:rsidRPr="00F322FF">
        <w:rPr>
          <w:rFonts w:ascii="Candara" w:hAnsi="Candara" w:cs="Calibri"/>
          <w:sz w:val="24"/>
          <w:szCs w:val="24"/>
        </w:rPr>
        <w:t>the reduction of conflict and violence through improved responsiveness of community conflict resolution mechanisms and sustainable natural resource governance in four districts of Somaliland and Puntland.</w:t>
      </w:r>
    </w:p>
    <w:p w:rsidR="003F3579" w:rsidRPr="00F322FF" w:rsidRDefault="003F3579" w:rsidP="00F03EF8">
      <w:pPr>
        <w:autoSpaceDE w:val="0"/>
        <w:autoSpaceDN w:val="0"/>
        <w:adjustRightInd w:val="0"/>
        <w:spacing w:after="0"/>
        <w:rPr>
          <w:rFonts w:ascii="Candara" w:hAnsi="Candara" w:cs="Calibri"/>
          <w:sz w:val="24"/>
          <w:szCs w:val="24"/>
        </w:rPr>
      </w:pPr>
    </w:p>
    <w:p w:rsidR="003F3579" w:rsidRPr="00F322FF" w:rsidRDefault="003F3579" w:rsidP="004627AF">
      <w:pPr>
        <w:tabs>
          <w:tab w:val="left" w:pos="7920"/>
        </w:tabs>
        <w:jc w:val="both"/>
        <w:rPr>
          <w:rFonts w:ascii="Candara" w:hAnsi="Candara"/>
          <w:sz w:val="24"/>
          <w:szCs w:val="24"/>
        </w:rPr>
      </w:pPr>
      <w:r w:rsidRPr="00F322FF">
        <w:rPr>
          <w:rFonts w:ascii="Candara" w:hAnsi="Candara" w:cs="ArialMT"/>
          <w:sz w:val="24"/>
          <w:szCs w:val="24"/>
        </w:rPr>
        <w:t>Furthermore, we reviewed project inputs (human, money, time, materials and equipment) that were committed to the project. Overall, these resources were well planned and the budget and logistics of getting project staff to the targeted areas were developed to guide th</w:t>
      </w:r>
      <w:r>
        <w:rPr>
          <w:rFonts w:ascii="Candara" w:hAnsi="Candara" w:cs="ArialMT"/>
          <w:sz w:val="24"/>
          <w:szCs w:val="24"/>
        </w:rPr>
        <w:t>is</w:t>
      </w:r>
      <w:r w:rsidRPr="00F322FF">
        <w:rPr>
          <w:rFonts w:ascii="Candara" w:hAnsi="Candara" w:cs="ArialMT"/>
          <w:sz w:val="24"/>
          <w:szCs w:val="24"/>
        </w:rPr>
        <w:t xml:space="preserve"> allocation. </w:t>
      </w:r>
      <w:r w:rsidRPr="00F322FF">
        <w:rPr>
          <w:rFonts w:ascii="Candara" w:hAnsi="Candara"/>
          <w:sz w:val="24"/>
          <w:szCs w:val="24"/>
        </w:rPr>
        <w:t>It also emerged during KI interviews that the project allowed for the involvement of local partners during the design of the project and for the training manuals which were later developed.</w:t>
      </w:r>
    </w:p>
    <w:p w:rsidR="003F3579" w:rsidRPr="00F322FF" w:rsidRDefault="003F3579" w:rsidP="004627AF">
      <w:pPr>
        <w:tabs>
          <w:tab w:val="left" w:pos="7920"/>
        </w:tabs>
        <w:jc w:val="both"/>
        <w:rPr>
          <w:rFonts w:ascii="Candara" w:hAnsi="Candara"/>
          <w:sz w:val="24"/>
          <w:szCs w:val="24"/>
        </w:rPr>
      </w:pPr>
      <w:r w:rsidRPr="00F322FF">
        <w:rPr>
          <w:rFonts w:ascii="Candara" w:hAnsi="Candara"/>
          <w:sz w:val="24"/>
          <w:szCs w:val="24"/>
        </w:rPr>
        <w:t xml:space="preserve">Additionally, </w:t>
      </w:r>
      <w:r>
        <w:rPr>
          <w:rFonts w:ascii="Candara" w:hAnsi="Candara"/>
          <w:sz w:val="24"/>
          <w:szCs w:val="24"/>
        </w:rPr>
        <w:t xml:space="preserve">the </w:t>
      </w:r>
      <w:r w:rsidRPr="00F322FF">
        <w:rPr>
          <w:rFonts w:ascii="Candara" w:hAnsi="Candara"/>
          <w:sz w:val="24"/>
          <w:szCs w:val="24"/>
        </w:rPr>
        <w:t xml:space="preserve">gathering of data from the various stakeholders, notably the various committees, key project personnel, elders, community leaders, local council officials, local partners, and government officials </w:t>
      </w:r>
      <w:r>
        <w:rPr>
          <w:rFonts w:ascii="Candara" w:hAnsi="Candara"/>
          <w:sz w:val="24"/>
          <w:szCs w:val="24"/>
        </w:rPr>
        <w:t xml:space="preserve">were helpful. Such data enabled us to better understand and  </w:t>
      </w:r>
      <w:r w:rsidRPr="00F322FF">
        <w:rPr>
          <w:rFonts w:ascii="Candara" w:hAnsi="Candara" w:cs="Arial"/>
          <w:bCs/>
          <w:sz w:val="24"/>
          <w:szCs w:val="24"/>
        </w:rPr>
        <w:t>evaluat</w:t>
      </w:r>
      <w:r>
        <w:rPr>
          <w:rFonts w:ascii="Candara" w:hAnsi="Candara" w:cs="Arial"/>
          <w:bCs/>
          <w:sz w:val="24"/>
          <w:szCs w:val="24"/>
        </w:rPr>
        <w:t xml:space="preserve">e </w:t>
      </w:r>
      <w:r w:rsidRPr="00F322FF">
        <w:rPr>
          <w:rFonts w:ascii="Candara" w:hAnsi="Candara" w:cs="Arial"/>
          <w:bCs/>
          <w:sz w:val="24"/>
          <w:szCs w:val="24"/>
        </w:rPr>
        <w:t xml:space="preserve">the current peace and conflict situations in the target area </w:t>
      </w:r>
      <w:r w:rsidRPr="00F322FF">
        <w:rPr>
          <w:rFonts w:ascii="Candara" w:hAnsi="Candara" w:cs="Arial"/>
          <w:sz w:val="24"/>
          <w:szCs w:val="24"/>
        </w:rPr>
        <w:t>in relation to the situation before implementation and to identify areas and means of performance improvement.</w:t>
      </w:r>
      <w:r w:rsidRPr="00F322FF">
        <w:rPr>
          <w:rFonts w:ascii="Candara" w:hAnsi="Candara" w:cs="ArialMT"/>
          <w:sz w:val="24"/>
          <w:szCs w:val="24"/>
        </w:rPr>
        <w:t xml:space="preserve"> Overall, the appropriateness of the project design was evident during implementation and that there were </w:t>
      </w:r>
      <w:r w:rsidRPr="00F322FF">
        <w:rPr>
          <w:rFonts w:ascii="Candara" w:hAnsi="Candara"/>
          <w:sz w:val="24"/>
          <w:szCs w:val="24"/>
        </w:rPr>
        <w:t>strong ties with the target stakeholders</w:t>
      </w:r>
    </w:p>
    <w:p w:rsidR="003F3579" w:rsidRPr="00F322FF" w:rsidRDefault="003F3579" w:rsidP="00F03EF8">
      <w:pPr>
        <w:autoSpaceDE w:val="0"/>
        <w:autoSpaceDN w:val="0"/>
        <w:adjustRightInd w:val="0"/>
        <w:spacing w:after="0"/>
        <w:jc w:val="both"/>
        <w:rPr>
          <w:rFonts w:ascii="Candara" w:hAnsi="Candara"/>
          <w:sz w:val="24"/>
          <w:szCs w:val="24"/>
        </w:rPr>
      </w:pPr>
      <w:r w:rsidRPr="00F322FF">
        <w:rPr>
          <w:rFonts w:ascii="Candara" w:hAnsi="Candara"/>
          <w:sz w:val="24"/>
          <w:szCs w:val="24"/>
          <w:lang w:val="en-GB"/>
        </w:rPr>
        <w:t xml:space="preserve">Together, the secondary documents and field information were not only helpful in providing basis for conceptualization, design, and implementation of the Xoojinta Nabada Project in </w:t>
      </w:r>
      <w:r>
        <w:rPr>
          <w:rFonts w:ascii="Candara" w:hAnsi="Candara"/>
          <w:sz w:val="24"/>
          <w:szCs w:val="24"/>
          <w:lang w:val="en-GB"/>
        </w:rPr>
        <w:t>Somaliland/Puntland</w:t>
      </w:r>
      <w:r w:rsidRPr="00F322FF">
        <w:rPr>
          <w:rFonts w:ascii="Candara" w:hAnsi="Candara"/>
          <w:sz w:val="24"/>
          <w:szCs w:val="24"/>
          <w:lang w:val="en-GB"/>
        </w:rPr>
        <w:t xml:space="preserve">, but also </w:t>
      </w:r>
      <w:r w:rsidRPr="00F322FF">
        <w:rPr>
          <w:rFonts w:ascii="Candara" w:hAnsi="Candara"/>
          <w:sz w:val="24"/>
          <w:szCs w:val="24"/>
        </w:rPr>
        <w:t>reflected the needs and interests of key stakeholders, indicating broader utility and relevance of the project</w:t>
      </w:r>
    </w:p>
    <w:p w:rsidR="003F3579" w:rsidRPr="00F322FF" w:rsidRDefault="003F3579" w:rsidP="00EA220F">
      <w:pPr>
        <w:pStyle w:val="Heading1"/>
        <w:rPr>
          <w:rFonts w:ascii="Candara" w:hAnsi="Candara"/>
          <w:color w:val="auto"/>
          <w:sz w:val="24"/>
          <w:szCs w:val="24"/>
        </w:rPr>
      </w:pPr>
      <w:bookmarkStart w:id="26" w:name="_Toc339289839"/>
      <w:r w:rsidRPr="00F322FF">
        <w:rPr>
          <w:rFonts w:ascii="Candara" w:hAnsi="Candara"/>
          <w:color w:val="auto"/>
          <w:sz w:val="24"/>
          <w:szCs w:val="24"/>
        </w:rPr>
        <w:t>5.0</w:t>
      </w:r>
      <w:r w:rsidRPr="00F322FF">
        <w:rPr>
          <w:rFonts w:ascii="Candara" w:hAnsi="Candara"/>
          <w:color w:val="auto"/>
          <w:sz w:val="24"/>
          <w:szCs w:val="24"/>
        </w:rPr>
        <w:tab/>
        <w:t>Efficiency</w:t>
      </w:r>
      <w:bookmarkEnd w:id="26"/>
    </w:p>
    <w:p w:rsidR="003F3579" w:rsidRPr="00F322FF" w:rsidRDefault="003F3579" w:rsidP="00F03EF8">
      <w:pPr>
        <w:autoSpaceDE w:val="0"/>
        <w:autoSpaceDN w:val="0"/>
        <w:adjustRightInd w:val="0"/>
        <w:spacing w:after="0"/>
        <w:rPr>
          <w:rFonts w:ascii="Candara" w:hAnsi="Candara"/>
          <w:sz w:val="24"/>
          <w:szCs w:val="24"/>
        </w:rPr>
      </w:pPr>
    </w:p>
    <w:p w:rsidR="003F3579" w:rsidRPr="00F322FF" w:rsidRDefault="003F3579" w:rsidP="00F03EF8">
      <w:pPr>
        <w:pStyle w:val="Heading2"/>
        <w:rPr>
          <w:rFonts w:ascii="Candara" w:hAnsi="Candara"/>
          <w:color w:val="auto"/>
          <w:sz w:val="24"/>
          <w:szCs w:val="24"/>
          <w:lang w:eastAsia="en-ZA"/>
        </w:rPr>
      </w:pPr>
      <w:bookmarkStart w:id="27" w:name="_Toc339289840"/>
      <w:r w:rsidRPr="00F322FF">
        <w:rPr>
          <w:rFonts w:ascii="Candara" w:hAnsi="Candara"/>
          <w:color w:val="auto"/>
          <w:sz w:val="24"/>
          <w:szCs w:val="24"/>
          <w:lang w:eastAsia="en-ZA"/>
        </w:rPr>
        <w:t>5.1</w:t>
      </w:r>
      <w:r w:rsidRPr="00F322FF">
        <w:rPr>
          <w:rFonts w:ascii="Candara" w:hAnsi="Candara"/>
          <w:color w:val="auto"/>
          <w:sz w:val="24"/>
          <w:szCs w:val="24"/>
          <w:lang w:eastAsia="en-ZA"/>
        </w:rPr>
        <w:tab/>
        <w:t>Project's inputs/Resources used efficiently</w:t>
      </w:r>
      <w:bookmarkEnd w:id="27"/>
    </w:p>
    <w:p w:rsidR="003F3579" w:rsidRPr="00F322FF" w:rsidRDefault="003F3579" w:rsidP="00B03CE7">
      <w:pPr>
        <w:pStyle w:val="BodyText3"/>
        <w:spacing w:after="0" w:line="276" w:lineRule="auto"/>
        <w:jc w:val="both"/>
        <w:rPr>
          <w:rFonts w:ascii="Candara" w:hAnsi="Candara" w:cs="Calibri"/>
          <w:sz w:val="24"/>
          <w:szCs w:val="24"/>
          <w:lang w:val="en-GB"/>
        </w:rPr>
      </w:pPr>
      <w:r w:rsidRPr="00F322FF">
        <w:rPr>
          <w:rFonts w:ascii="Candara" w:hAnsi="Candara" w:cs="Calibri"/>
          <w:sz w:val="24"/>
          <w:szCs w:val="24"/>
        </w:rPr>
        <w:t xml:space="preserve">The project's inputs were efficiently allocated and delivered in the target areas throughout the duration of the project. Indeed, the efficiency of the project </w:t>
      </w:r>
      <w:r>
        <w:rPr>
          <w:rFonts w:ascii="Candara" w:hAnsi="Candara" w:cs="Calibri"/>
          <w:sz w:val="24"/>
          <w:szCs w:val="24"/>
        </w:rPr>
        <w:t xml:space="preserve">was satisfactory, especially </w:t>
      </w:r>
      <w:r w:rsidRPr="00F322FF">
        <w:rPr>
          <w:rFonts w:ascii="Candara" w:hAnsi="Candara" w:cs="Calibri"/>
          <w:sz w:val="24"/>
          <w:szCs w:val="24"/>
        </w:rPr>
        <w:t xml:space="preserve">in terms </w:t>
      </w:r>
      <w:r w:rsidRPr="00F322FF">
        <w:rPr>
          <w:rFonts w:ascii="Candara" w:hAnsi="Candara" w:cs="Calibri"/>
          <w:sz w:val="24"/>
          <w:szCs w:val="24"/>
          <w:lang w:val="en-GB"/>
        </w:rPr>
        <w:t>of day-to-day management, including budget oversight, management of personnel, project sites, communication, and relationship management with elders, community leaders, and other development partners</w:t>
      </w:r>
      <w:r>
        <w:rPr>
          <w:rFonts w:ascii="Candara" w:hAnsi="Candara" w:cs="Calibri"/>
          <w:sz w:val="24"/>
          <w:szCs w:val="24"/>
          <w:lang w:val="en-GB"/>
        </w:rPr>
        <w:t>.</w:t>
      </w:r>
    </w:p>
    <w:p w:rsidR="003F3579" w:rsidRPr="00F322FF" w:rsidRDefault="003F3579" w:rsidP="00F03EF8">
      <w:pPr>
        <w:pStyle w:val="BodyText3"/>
        <w:spacing w:after="0" w:line="276" w:lineRule="auto"/>
        <w:jc w:val="both"/>
        <w:rPr>
          <w:rFonts w:ascii="Candara" w:hAnsi="Candara" w:cs="Calibri"/>
          <w:sz w:val="24"/>
          <w:szCs w:val="24"/>
        </w:rPr>
      </w:pPr>
    </w:p>
    <w:p w:rsidR="003F3579" w:rsidRPr="00F322FF" w:rsidRDefault="003F3579" w:rsidP="0031000F">
      <w:pPr>
        <w:pStyle w:val="BodyText3"/>
        <w:spacing w:after="0" w:line="276" w:lineRule="auto"/>
        <w:jc w:val="both"/>
        <w:rPr>
          <w:rFonts w:ascii="Candara" w:hAnsi="Candara" w:cs="Arial"/>
          <w:bCs/>
          <w:sz w:val="24"/>
          <w:szCs w:val="24"/>
          <w:lang w:eastAsia="en-ZA"/>
        </w:rPr>
      </w:pPr>
      <w:r w:rsidRPr="00F322FF">
        <w:rPr>
          <w:rFonts w:ascii="Candara" w:hAnsi="Candara" w:cs="Arial"/>
          <w:bCs/>
          <w:iCs/>
          <w:sz w:val="24"/>
          <w:szCs w:val="24"/>
          <w:lang w:eastAsia="en-ZA"/>
        </w:rPr>
        <w:t>CARE ensured that significant resources were devoted to the project as planned. In terms of human resources, a number of international and national staff worked directly in the project. International staff included</w:t>
      </w:r>
      <w:r>
        <w:rPr>
          <w:rFonts w:ascii="Candara" w:hAnsi="Candara" w:cs="Arial"/>
          <w:bCs/>
          <w:iCs/>
          <w:sz w:val="24"/>
          <w:szCs w:val="24"/>
          <w:lang w:eastAsia="en-ZA"/>
        </w:rPr>
        <w:t>:</w:t>
      </w:r>
      <w:r w:rsidRPr="00F322FF">
        <w:rPr>
          <w:rFonts w:ascii="Candara" w:hAnsi="Candara" w:cs="Arial"/>
          <w:bCs/>
          <w:iCs/>
          <w:sz w:val="24"/>
          <w:szCs w:val="24"/>
          <w:lang w:eastAsia="en-ZA"/>
        </w:rPr>
        <w:t xml:space="preserve"> - </w:t>
      </w:r>
      <w:r w:rsidRPr="00F322FF">
        <w:rPr>
          <w:rFonts w:ascii="Candara" w:hAnsi="Candara" w:cs="Arial"/>
          <w:sz w:val="24"/>
          <w:szCs w:val="24"/>
          <w:lang w:eastAsia="en-ZA"/>
        </w:rPr>
        <w:t>CARE Somalia Conflict and Governance Advisor, Security Officer, Program Quality Director, Program Manager for Rural Program, Country Director, Assistant Country Director – Programs, Finance Controller and Program Support. The n</w:t>
      </w:r>
      <w:r w:rsidRPr="00F322FF">
        <w:rPr>
          <w:rFonts w:ascii="Candara" w:hAnsi="Candara"/>
          <w:sz w:val="24"/>
          <w:szCs w:val="24"/>
        </w:rPr>
        <w:t xml:space="preserve">ational staff included - </w:t>
      </w:r>
      <w:r w:rsidRPr="00F322FF">
        <w:rPr>
          <w:rFonts w:ascii="Candara" w:hAnsi="Candara" w:cs="Arial"/>
          <w:sz w:val="24"/>
          <w:szCs w:val="24"/>
          <w:lang w:eastAsia="en-ZA"/>
        </w:rPr>
        <w:t>Area Manager Rural Program, Senior Program Officer, Project Officer, Monitoring and Evaluation Officer, Gender Advisor, M&amp;E Advisor, and CARE Field/Nairobi support staff, including IT, HR, Proc. and Finance staff). The proportion of time spent on the project ranged from 10% to 30% for international staff, and from 15% to 100% for national staff. Additional resources that went into this project included e</w:t>
      </w:r>
      <w:r w:rsidRPr="00F322FF">
        <w:rPr>
          <w:rFonts w:ascii="Candara" w:hAnsi="Candara" w:cs="Arial"/>
          <w:bCs/>
          <w:sz w:val="24"/>
          <w:szCs w:val="24"/>
          <w:lang w:eastAsia="en-ZA"/>
        </w:rPr>
        <w:t xml:space="preserve">quipment, materials, services, consumables, travel and transportation. </w:t>
      </w:r>
    </w:p>
    <w:p w:rsidR="003F3579" w:rsidRPr="00F322FF" w:rsidRDefault="003F3579" w:rsidP="00314138">
      <w:pPr>
        <w:pStyle w:val="BodyText3"/>
        <w:spacing w:after="0" w:line="276" w:lineRule="auto"/>
        <w:jc w:val="both"/>
        <w:rPr>
          <w:rFonts w:ascii="Candara" w:hAnsi="Candara"/>
          <w:sz w:val="24"/>
          <w:szCs w:val="24"/>
        </w:rPr>
      </w:pPr>
    </w:p>
    <w:p w:rsidR="003F3579" w:rsidRPr="00F322FF" w:rsidRDefault="003F3579" w:rsidP="00314138">
      <w:pPr>
        <w:pStyle w:val="BodyText3"/>
        <w:spacing w:after="0" w:line="276" w:lineRule="auto"/>
        <w:jc w:val="both"/>
        <w:rPr>
          <w:rFonts w:ascii="Candara" w:hAnsi="Candara"/>
          <w:sz w:val="24"/>
          <w:szCs w:val="24"/>
        </w:rPr>
      </w:pPr>
      <w:r w:rsidRPr="00F322FF">
        <w:rPr>
          <w:rFonts w:ascii="Candara" w:hAnsi="Candara"/>
          <w:sz w:val="24"/>
          <w:szCs w:val="24"/>
        </w:rPr>
        <w:t xml:space="preserve">Finally, local partners </w:t>
      </w:r>
      <w:r>
        <w:rPr>
          <w:rFonts w:ascii="Candara" w:hAnsi="Candara"/>
          <w:sz w:val="24"/>
          <w:szCs w:val="24"/>
        </w:rPr>
        <w:t xml:space="preserve">also inputted in terms of </w:t>
      </w:r>
      <w:r w:rsidRPr="00F322FF">
        <w:rPr>
          <w:rFonts w:ascii="Candara" w:hAnsi="Candara"/>
          <w:sz w:val="24"/>
          <w:szCs w:val="24"/>
        </w:rPr>
        <w:t>both human resource and time. At every level there was efficient coordination and management of the resources devoted to this project</w:t>
      </w:r>
      <w:r>
        <w:rPr>
          <w:rFonts w:ascii="Candara" w:hAnsi="Candara"/>
          <w:sz w:val="24"/>
          <w:szCs w:val="24"/>
        </w:rPr>
        <w:t xml:space="preserve"> and overall</w:t>
      </w:r>
      <w:r w:rsidRPr="00F322FF">
        <w:rPr>
          <w:rFonts w:ascii="Candara" w:hAnsi="Candara"/>
          <w:sz w:val="24"/>
          <w:szCs w:val="24"/>
        </w:rPr>
        <w:t xml:space="preserve"> the project appears to have performed fairly well </w:t>
      </w:r>
      <w:r w:rsidRPr="00F322FF">
        <w:rPr>
          <w:rFonts w:ascii="Candara" w:hAnsi="Candara" w:cs="Calibri"/>
          <w:sz w:val="24"/>
          <w:szCs w:val="24"/>
          <w:lang w:val="en-GB"/>
        </w:rPr>
        <w:t xml:space="preserve">on value for money. </w:t>
      </w:r>
    </w:p>
    <w:p w:rsidR="003F3579" w:rsidRPr="00F322FF" w:rsidRDefault="003F3579" w:rsidP="00F03EF8">
      <w:pPr>
        <w:pStyle w:val="NoSpacing"/>
        <w:spacing w:line="276" w:lineRule="auto"/>
        <w:jc w:val="both"/>
        <w:rPr>
          <w:rFonts w:ascii="Candara" w:hAnsi="Candara"/>
          <w:sz w:val="24"/>
          <w:szCs w:val="24"/>
        </w:rPr>
      </w:pPr>
    </w:p>
    <w:p w:rsidR="003F3579" w:rsidRPr="00F322FF" w:rsidRDefault="003F3579" w:rsidP="00F03EF8">
      <w:pPr>
        <w:pStyle w:val="NoSpacing"/>
        <w:spacing w:line="276" w:lineRule="auto"/>
        <w:jc w:val="both"/>
        <w:rPr>
          <w:rFonts w:ascii="Candara" w:hAnsi="Candara"/>
          <w:sz w:val="24"/>
          <w:szCs w:val="24"/>
        </w:rPr>
      </w:pPr>
      <w:r w:rsidRPr="00F322FF">
        <w:rPr>
          <w:rFonts w:ascii="Candara" w:hAnsi="Candara" w:cs="Calibri"/>
          <w:sz w:val="24"/>
          <w:szCs w:val="24"/>
          <w:lang w:val="en-GB"/>
        </w:rPr>
        <w:t>Project staff and local partners both indicated that the project had clear and well</w:t>
      </w:r>
      <w:r>
        <w:rPr>
          <w:rFonts w:ascii="Candara" w:hAnsi="Candara" w:cs="Calibri"/>
          <w:sz w:val="24"/>
          <w:szCs w:val="24"/>
          <w:lang w:val="en-GB"/>
        </w:rPr>
        <w:t>-</w:t>
      </w:r>
      <w:r w:rsidRPr="00F322FF">
        <w:rPr>
          <w:rFonts w:ascii="Candara" w:hAnsi="Candara" w:cs="Calibri"/>
          <w:sz w:val="24"/>
          <w:szCs w:val="24"/>
          <w:lang w:val="en-GB"/>
        </w:rPr>
        <w:t>designed communication and relation</w:t>
      </w:r>
      <w:r>
        <w:rPr>
          <w:rFonts w:ascii="Candara" w:hAnsi="Candara" w:cs="Calibri"/>
          <w:sz w:val="24"/>
          <w:szCs w:val="24"/>
          <w:lang w:val="en-GB"/>
        </w:rPr>
        <w:t>ship</w:t>
      </w:r>
      <w:r w:rsidRPr="00F322FF">
        <w:rPr>
          <w:rFonts w:ascii="Candara" w:hAnsi="Candara" w:cs="Calibri"/>
          <w:sz w:val="24"/>
          <w:szCs w:val="24"/>
          <w:lang w:val="en-GB"/>
        </w:rPr>
        <w:t xml:space="preserve"> management. This was also evident from the way the </w:t>
      </w:r>
      <w:r w:rsidRPr="00F322FF">
        <w:rPr>
          <w:rFonts w:ascii="Candara" w:hAnsi="Candara"/>
          <w:sz w:val="24"/>
          <w:szCs w:val="24"/>
        </w:rPr>
        <w:t xml:space="preserve">project developed strong ties with the target stakeholders – beneficiaries, elders, community leaders, local council officials, local partners, and line government agencies during this period. There was </w:t>
      </w:r>
      <w:r>
        <w:rPr>
          <w:rFonts w:ascii="Candara" w:hAnsi="Candara"/>
          <w:sz w:val="24"/>
          <w:szCs w:val="24"/>
        </w:rPr>
        <w:t>ample</w:t>
      </w:r>
      <w:r w:rsidRPr="00F322FF">
        <w:rPr>
          <w:rFonts w:ascii="Candara" w:hAnsi="Candara"/>
          <w:sz w:val="24"/>
          <w:szCs w:val="24"/>
        </w:rPr>
        <w:t xml:space="preserve"> coordination with Head Office on day-to-day field operations.</w:t>
      </w:r>
    </w:p>
    <w:p w:rsidR="003F3579" w:rsidRPr="00F322FF" w:rsidRDefault="003F3579" w:rsidP="00F03EF8">
      <w:pPr>
        <w:pStyle w:val="NoSpacing"/>
        <w:spacing w:line="276" w:lineRule="auto"/>
        <w:jc w:val="both"/>
        <w:rPr>
          <w:rFonts w:ascii="Candara" w:hAnsi="Candara"/>
          <w:sz w:val="24"/>
          <w:szCs w:val="24"/>
        </w:rPr>
      </w:pPr>
    </w:p>
    <w:p w:rsidR="003F3579" w:rsidRPr="00F322FF" w:rsidRDefault="003F3579" w:rsidP="00F03EF8">
      <w:pPr>
        <w:pStyle w:val="Heading2"/>
        <w:rPr>
          <w:rFonts w:ascii="Candara" w:hAnsi="Candara"/>
          <w:color w:val="auto"/>
          <w:sz w:val="24"/>
          <w:szCs w:val="24"/>
        </w:rPr>
      </w:pPr>
      <w:bookmarkStart w:id="28" w:name="_Toc339289841"/>
      <w:r w:rsidRPr="00F322FF">
        <w:rPr>
          <w:rFonts w:ascii="Candara" w:hAnsi="Candara"/>
          <w:color w:val="auto"/>
          <w:sz w:val="24"/>
          <w:szCs w:val="24"/>
        </w:rPr>
        <w:t>5.2</w:t>
      </w:r>
      <w:r w:rsidRPr="00F322FF">
        <w:rPr>
          <w:rFonts w:ascii="Candara" w:hAnsi="Candara"/>
          <w:color w:val="auto"/>
          <w:sz w:val="24"/>
          <w:szCs w:val="24"/>
        </w:rPr>
        <w:tab/>
        <w:t>Project efficiently enhanced capacity of local partners</w:t>
      </w:r>
      <w:bookmarkEnd w:id="28"/>
    </w:p>
    <w:p w:rsidR="003F3579" w:rsidRPr="00F322FF" w:rsidRDefault="003F3579" w:rsidP="00F03EF8">
      <w:pPr>
        <w:pStyle w:val="NoSpacing"/>
        <w:spacing w:line="276" w:lineRule="auto"/>
        <w:jc w:val="both"/>
        <w:rPr>
          <w:rFonts w:ascii="Candara" w:hAnsi="Candara" w:cs="Calibri"/>
          <w:sz w:val="24"/>
          <w:szCs w:val="24"/>
          <w:lang w:val="en-GB"/>
        </w:rPr>
      </w:pPr>
      <w:r w:rsidRPr="00F322FF">
        <w:rPr>
          <w:rFonts w:ascii="Candara" w:hAnsi="Candara"/>
          <w:sz w:val="24"/>
          <w:szCs w:val="24"/>
        </w:rPr>
        <w:t>It emerged from our field observation and consultation</w:t>
      </w:r>
      <w:r>
        <w:rPr>
          <w:rFonts w:ascii="Candara" w:hAnsi="Candara"/>
          <w:sz w:val="24"/>
          <w:szCs w:val="24"/>
        </w:rPr>
        <w:t>s</w:t>
      </w:r>
      <w:r w:rsidRPr="00F322FF">
        <w:rPr>
          <w:rFonts w:ascii="Candara" w:hAnsi="Candara"/>
          <w:sz w:val="24"/>
          <w:szCs w:val="24"/>
        </w:rPr>
        <w:t xml:space="preserve"> with key informants and local partners that the </w:t>
      </w:r>
      <w:r w:rsidRPr="00F322FF">
        <w:rPr>
          <w:rFonts w:ascii="Candara" w:hAnsi="Candara" w:cs="Calibri"/>
          <w:sz w:val="24"/>
          <w:szCs w:val="24"/>
          <w:lang w:val="en-GB"/>
        </w:rPr>
        <w:t xml:space="preserve">project enhanced the capacity of local partners. Officials of the two local partners interviewed indicated that </w:t>
      </w:r>
      <w:r>
        <w:rPr>
          <w:rFonts w:ascii="Candara" w:hAnsi="Candara" w:cs="Calibri"/>
          <w:sz w:val="24"/>
          <w:szCs w:val="24"/>
          <w:lang w:val="en-GB"/>
        </w:rPr>
        <w:t xml:space="preserve">overall, the </w:t>
      </w:r>
      <w:r w:rsidRPr="00F322FF">
        <w:rPr>
          <w:rFonts w:ascii="Candara" w:hAnsi="Candara" w:cs="Calibri"/>
          <w:sz w:val="24"/>
          <w:szCs w:val="24"/>
          <w:lang w:val="en-GB"/>
        </w:rPr>
        <w:t xml:space="preserve">project </w:t>
      </w:r>
      <w:r>
        <w:rPr>
          <w:rFonts w:ascii="Candara" w:hAnsi="Candara" w:cs="Calibri"/>
          <w:sz w:val="24"/>
          <w:szCs w:val="24"/>
          <w:lang w:val="en-GB"/>
        </w:rPr>
        <w:t>had</w:t>
      </w:r>
      <w:r w:rsidRPr="00F322FF">
        <w:rPr>
          <w:rFonts w:ascii="Candara" w:hAnsi="Candara" w:cs="Calibri"/>
          <w:sz w:val="24"/>
          <w:szCs w:val="24"/>
          <w:lang w:val="en-GB"/>
        </w:rPr>
        <w:t xml:space="preserve"> enhanced their capacities, especially in engaging issues that were considered "very hot" or "untouchable". Our discussions with local partners </w:t>
      </w:r>
      <w:r>
        <w:rPr>
          <w:rFonts w:ascii="Candara" w:hAnsi="Candara" w:cs="Calibri"/>
          <w:sz w:val="24"/>
          <w:szCs w:val="24"/>
          <w:lang w:val="en-GB"/>
        </w:rPr>
        <w:t xml:space="preserve">further </w:t>
      </w:r>
      <w:r w:rsidRPr="00F322FF">
        <w:rPr>
          <w:rFonts w:ascii="Candara" w:hAnsi="Candara" w:cs="Calibri"/>
          <w:sz w:val="24"/>
          <w:szCs w:val="24"/>
          <w:lang w:val="en-GB"/>
        </w:rPr>
        <w:t>pointed to the fact that they considered all of the components and the target areas of the project "a no-go zone" because of their sensitivity with regard to peace and conflict. For example, an official of one of the local partners interviewed said:</w:t>
      </w:r>
    </w:p>
    <w:p w:rsidR="003F3579" w:rsidRPr="00F322FF" w:rsidRDefault="003F3579" w:rsidP="00F03EF8">
      <w:pPr>
        <w:pStyle w:val="NoSpacing"/>
        <w:spacing w:line="276" w:lineRule="auto"/>
        <w:jc w:val="both"/>
        <w:rPr>
          <w:rFonts w:ascii="Candara" w:hAnsi="Candara" w:cs="Calibri"/>
          <w:sz w:val="24"/>
          <w:szCs w:val="24"/>
          <w:lang w:val="en-GB"/>
        </w:rPr>
      </w:pPr>
    </w:p>
    <w:p w:rsidR="003F3579" w:rsidRPr="00F322FF" w:rsidRDefault="003F3579" w:rsidP="00F03EF8">
      <w:pPr>
        <w:pStyle w:val="NoSpacing"/>
        <w:spacing w:line="276" w:lineRule="auto"/>
        <w:jc w:val="both"/>
        <w:rPr>
          <w:rFonts w:ascii="Candara" w:hAnsi="Candara" w:cs="Calibri"/>
          <w:i/>
          <w:sz w:val="24"/>
          <w:szCs w:val="24"/>
          <w:lang w:val="en-GB"/>
        </w:rPr>
      </w:pPr>
      <w:r w:rsidRPr="00F322FF">
        <w:rPr>
          <w:rFonts w:ascii="Candara" w:hAnsi="Candara" w:cs="Calibri"/>
          <w:i/>
          <w:sz w:val="24"/>
          <w:szCs w:val="24"/>
          <w:lang w:val="en-GB"/>
        </w:rPr>
        <w:t>"Although we had expertise in dealing with women issues, this project enhanced our capacity to engage women more about SGBV issues that were hitherto taboo in rural areas and in coordination with other agencies".</w:t>
      </w:r>
    </w:p>
    <w:p w:rsidR="003F3579" w:rsidRPr="00F322FF" w:rsidRDefault="003F3579" w:rsidP="00F03EF8">
      <w:pPr>
        <w:pStyle w:val="NoSpacing"/>
        <w:spacing w:line="276" w:lineRule="auto"/>
        <w:jc w:val="both"/>
        <w:rPr>
          <w:rFonts w:ascii="Candara" w:hAnsi="Candara" w:cs="Calibri"/>
          <w:sz w:val="24"/>
          <w:szCs w:val="24"/>
          <w:lang w:val="en-GB"/>
        </w:rPr>
      </w:pPr>
    </w:p>
    <w:p w:rsidR="003F3579" w:rsidRPr="00F322FF" w:rsidRDefault="003F3579" w:rsidP="00F03EF8">
      <w:pPr>
        <w:pStyle w:val="NoSpacing"/>
        <w:spacing w:line="276" w:lineRule="auto"/>
        <w:jc w:val="both"/>
        <w:rPr>
          <w:rFonts w:ascii="Candara" w:hAnsi="Candara" w:cs="Calibri"/>
          <w:sz w:val="24"/>
          <w:szCs w:val="24"/>
          <w:lang w:val="en-GB"/>
        </w:rPr>
      </w:pPr>
      <w:r w:rsidRPr="00F322FF">
        <w:rPr>
          <w:rFonts w:ascii="Candara" w:hAnsi="Candara" w:cs="Calibri"/>
          <w:sz w:val="24"/>
          <w:szCs w:val="24"/>
          <w:lang w:val="en-GB"/>
        </w:rPr>
        <w:t>This appreciation by local partners, especially in terms of improved capacity</w:t>
      </w:r>
      <w:r>
        <w:rPr>
          <w:rFonts w:ascii="Candara" w:hAnsi="Candara" w:cs="Calibri"/>
          <w:sz w:val="24"/>
          <w:szCs w:val="24"/>
          <w:lang w:val="en-GB"/>
        </w:rPr>
        <w:t>,</w:t>
      </w:r>
      <w:r w:rsidRPr="00F322FF">
        <w:rPr>
          <w:rFonts w:ascii="Candara" w:hAnsi="Candara" w:cs="Calibri"/>
          <w:sz w:val="24"/>
          <w:szCs w:val="24"/>
          <w:lang w:val="en-GB"/>
        </w:rPr>
        <w:t xml:space="preserve"> indicates efficiency of the project. Because of their expertise</w:t>
      </w:r>
      <w:r>
        <w:rPr>
          <w:rFonts w:ascii="Candara" w:hAnsi="Candara" w:cs="Calibri"/>
          <w:sz w:val="24"/>
          <w:szCs w:val="24"/>
          <w:lang w:val="en-GB"/>
        </w:rPr>
        <w:t xml:space="preserve"> and</w:t>
      </w:r>
      <w:r w:rsidRPr="00F322FF">
        <w:rPr>
          <w:rFonts w:ascii="Candara" w:hAnsi="Candara" w:cs="Calibri"/>
          <w:sz w:val="24"/>
          <w:szCs w:val="24"/>
          <w:lang w:val="en-GB"/>
        </w:rPr>
        <w:t xml:space="preserve"> geographical presence as well as their commitments and capabilities in jointly harmonizing their activities, local partners’ abilit</w:t>
      </w:r>
      <w:r>
        <w:rPr>
          <w:rFonts w:ascii="Candara" w:hAnsi="Candara" w:cs="Calibri"/>
          <w:sz w:val="24"/>
          <w:szCs w:val="24"/>
          <w:lang w:val="en-GB"/>
        </w:rPr>
        <w:t>ies</w:t>
      </w:r>
      <w:r w:rsidRPr="00F322FF">
        <w:rPr>
          <w:rFonts w:ascii="Candara" w:hAnsi="Candara" w:cs="Calibri"/>
          <w:sz w:val="24"/>
          <w:szCs w:val="24"/>
          <w:lang w:val="en-GB"/>
        </w:rPr>
        <w:t xml:space="preserve"> to deliver their components of the project was satisfactory</w:t>
      </w:r>
      <w:r>
        <w:rPr>
          <w:rFonts w:ascii="Candara" w:hAnsi="Candara" w:cs="Calibri"/>
          <w:sz w:val="24"/>
          <w:szCs w:val="24"/>
          <w:lang w:val="en-GB"/>
        </w:rPr>
        <w:t>. CARE consulted local partners in all aspects of</w:t>
      </w:r>
      <w:r w:rsidRPr="00F322FF">
        <w:rPr>
          <w:rFonts w:ascii="Candara" w:hAnsi="Candara" w:cs="Calibri"/>
          <w:sz w:val="24"/>
          <w:szCs w:val="24"/>
          <w:lang w:val="en-GB"/>
        </w:rPr>
        <w:t xml:space="preserve"> programme management. </w:t>
      </w:r>
      <w:r>
        <w:rPr>
          <w:rFonts w:ascii="Candara" w:hAnsi="Candara" w:cs="Calibri"/>
          <w:sz w:val="24"/>
          <w:szCs w:val="24"/>
          <w:lang w:val="en-GB"/>
        </w:rPr>
        <w:t>However, l</w:t>
      </w:r>
      <w:r w:rsidRPr="00F322FF">
        <w:rPr>
          <w:rFonts w:ascii="Candara" w:hAnsi="Candara" w:cs="Calibri"/>
          <w:sz w:val="24"/>
          <w:szCs w:val="24"/>
          <w:lang w:val="en-GB"/>
        </w:rPr>
        <w:t>ocal</w:t>
      </w:r>
      <w:r w:rsidRPr="00F322FF">
        <w:rPr>
          <w:rFonts w:ascii="Candara" w:hAnsi="Candara"/>
          <w:sz w:val="24"/>
          <w:szCs w:val="24"/>
        </w:rPr>
        <w:t xml:space="preserve"> partners saw the need to expand the project geographically and implement it over a longer period of time. In addition, the </w:t>
      </w:r>
      <w:r w:rsidRPr="00F322FF">
        <w:rPr>
          <w:rFonts w:ascii="Candara" w:hAnsi="Candara" w:cs="Calibri"/>
          <w:sz w:val="24"/>
          <w:szCs w:val="24"/>
          <w:lang w:val="en-GB"/>
        </w:rPr>
        <w:t>training of local people who could act to sustain the project beyond the implementation of activities was somewhat inadequate. A programme coordinator of one of the local partners had the following view:</w:t>
      </w:r>
    </w:p>
    <w:p w:rsidR="003F3579" w:rsidRPr="00F322FF" w:rsidRDefault="003F3579" w:rsidP="00F03EF8">
      <w:pPr>
        <w:pStyle w:val="NoSpacing"/>
        <w:spacing w:line="276" w:lineRule="auto"/>
        <w:jc w:val="both"/>
        <w:rPr>
          <w:rFonts w:ascii="Candara" w:hAnsi="Candara" w:cs="Calibri"/>
          <w:sz w:val="24"/>
          <w:szCs w:val="24"/>
          <w:lang w:val="en-GB"/>
        </w:rPr>
      </w:pPr>
    </w:p>
    <w:p w:rsidR="003F3579" w:rsidRPr="00F322FF" w:rsidRDefault="003F3579" w:rsidP="00F03EF8">
      <w:pPr>
        <w:jc w:val="both"/>
        <w:rPr>
          <w:rFonts w:ascii="Candara" w:hAnsi="Candara" w:cs="Calibri"/>
          <w:i/>
          <w:sz w:val="24"/>
          <w:szCs w:val="24"/>
          <w:lang w:val="en-GB"/>
        </w:rPr>
      </w:pPr>
      <w:r w:rsidRPr="00F322FF">
        <w:rPr>
          <w:rFonts w:ascii="Candara" w:hAnsi="Candara" w:cs="Calibri"/>
          <w:i/>
          <w:sz w:val="24"/>
          <w:szCs w:val="24"/>
          <w:lang w:val="en-GB"/>
        </w:rPr>
        <w:t>“Although this was a good capacity building peace project, training of local people who could be trained to continue in the local areas, during such a short implementation period was somewhat challenging.”</w:t>
      </w:r>
    </w:p>
    <w:p w:rsidR="003F3579" w:rsidRPr="00F322FF" w:rsidRDefault="003F3579" w:rsidP="00F03EF8">
      <w:pPr>
        <w:jc w:val="both"/>
        <w:rPr>
          <w:rFonts w:ascii="Candara" w:hAnsi="Candara" w:cs="Calibri"/>
          <w:sz w:val="24"/>
          <w:szCs w:val="24"/>
          <w:lang w:val="en-GB"/>
        </w:rPr>
      </w:pPr>
      <w:r w:rsidRPr="00F322FF">
        <w:rPr>
          <w:rFonts w:ascii="Candara" w:hAnsi="Candara" w:cs="Calibri"/>
          <w:sz w:val="24"/>
          <w:szCs w:val="24"/>
        </w:rPr>
        <w:t xml:space="preserve">Finally, </w:t>
      </w:r>
      <w:r>
        <w:rPr>
          <w:rFonts w:ascii="Candara" w:hAnsi="Candara" w:cs="Calibri"/>
          <w:sz w:val="24"/>
          <w:szCs w:val="24"/>
        </w:rPr>
        <w:t xml:space="preserve">both </w:t>
      </w:r>
      <w:r w:rsidRPr="00F322FF">
        <w:rPr>
          <w:rFonts w:ascii="Candara" w:hAnsi="Candara" w:cs="Calibri"/>
          <w:sz w:val="24"/>
          <w:szCs w:val="24"/>
        </w:rPr>
        <w:t xml:space="preserve">project staff and local partners </w:t>
      </w:r>
      <w:r>
        <w:rPr>
          <w:rFonts w:ascii="Candara" w:hAnsi="Candara" w:cs="Calibri"/>
          <w:sz w:val="24"/>
          <w:szCs w:val="24"/>
        </w:rPr>
        <w:t xml:space="preserve">gained </w:t>
      </w:r>
      <w:r w:rsidRPr="00F322FF">
        <w:rPr>
          <w:rFonts w:ascii="Candara" w:hAnsi="Candara" w:cs="Calibri"/>
          <w:sz w:val="24"/>
          <w:szCs w:val="24"/>
        </w:rPr>
        <w:t>from this project somewhat which was a learning process for both. The performance of CARE and local NGOs as implementers and partners has improved over the first year of implementation of the project</w:t>
      </w:r>
      <w:r>
        <w:rPr>
          <w:rFonts w:ascii="Candara" w:hAnsi="Candara" w:cs="Calibri"/>
          <w:sz w:val="24"/>
          <w:szCs w:val="24"/>
        </w:rPr>
        <w:t>. This was</w:t>
      </w:r>
      <w:r w:rsidRPr="00F322FF">
        <w:rPr>
          <w:rFonts w:ascii="Candara" w:hAnsi="Candara" w:cs="Calibri"/>
          <w:sz w:val="24"/>
          <w:szCs w:val="24"/>
        </w:rPr>
        <w:t xml:space="preserve">, in large part because of </w:t>
      </w:r>
      <w:r>
        <w:rPr>
          <w:rFonts w:ascii="Candara" w:hAnsi="Candara" w:cs="Calibri"/>
          <w:sz w:val="24"/>
          <w:szCs w:val="24"/>
        </w:rPr>
        <w:t>a</w:t>
      </w:r>
      <w:r w:rsidRPr="00F322FF">
        <w:rPr>
          <w:rFonts w:ascii="Candara" w:hAnsi="Candara" w:cs="Calibri"/>
          <w:sz w:val="24"/>
          <w:szCs w:val="24"/>
        </w:rPr>
        <w:t xml:space="preserve"> clear project goal and its involvement of local partners during the design of the project and training, and the </w:t>
      </w:r>
      <w:r w:rsidRPr="00F322FF">
        <w:rPr>
          <w:rFonts w:ascii="Candara" w:hAnsi="Candara" w:cs="Arial"/>
          <w:bCs/>
          <w:sz w:val="24"/>
          <w:szCs w:val="24"/>
        </w:rPr>
        <w:t xml:space="preserve">consideration of the prevailing socio-economic, cultural sensitivities and conditions such as the traditional mechanisms of solving conflicts. Thus, </w:t>
      </w:r>
      <w:r w:rsidRPr="00F322FF">
        <w:rPr>
          <w:rFonts w:ascii="Candara" w:hAnsi="Candara" w:cs="Calibri"/>
          <w:sz w:val="24"/>
          <w:szCs w:val="24"/>
          <w:lang w:val="en-GB"/>
        </w:rPr>
        <w:t>the local partners’ ability to deliver their components as required in the project proposal was satisfactory.</w:t>
      </w:r>
    </w:p>
    <w:p w:rsidR="003F3579" w:rsidRPr="00F322FF" w:rsidRDefault="003F3579" w:rsidP="00F03EF8">
      <w:pPr>
        <w:pStyle w:val="Heading1"/>
        <w:rPr>
          <w:rFonts w:ascii="Candara" w:hAnsi="Candara"/>
          <w:color w:val="auto"/>
          <w:sz w:val="24"/>
          <w:szCs w:val="24"/>
          <w:lang w:val="en-GB"/>
        </w:rPr>
      </w:pPr>
      <w:bookmarkStart w:id="29" w:name="_Toc339289842"/>
      <w:r w:rsidRPr="00F322FF">
        <w:rPr>
          <w:rFonts w:ascii="Candara" w:hAnsi="Candara"/>
          <w:color w:val="auto"/>
          <w:sz w:val="24"/>
          <w:szCs w:val="24"/>
          <w:lang w:val="en-GB"/>
        </w:rPr>
        <w:t>6.0</w:t>
      </w:r>
      <w:r w:rsidRPr="00F322FF">
        <w:rPr>
          <w:rFonts w:ascii="Candara" w:hAnsi="Candara"/>
          <w:color w:val="auto"/>
          <w:sz w:val="24"/>
          <w:szCs w:val="24"/>
          <w:lang w:val="en-GB"/>
        </w:rPr>
        <w:tab/>
        <w:t>Effectiveness</w:t>
      </w:r>
      <w:bookmarkEnd w:id="29"/>
    </w:p>
    <w:p w:rsidR="003F3579" w:rsidRPr="00F322FF" w:rsidRDefault="003F3579" w:rsidP="00F03EF8">
      <w:pPr>
        <w:pStyle w:val="Heading2"/>
        <w:rPr>
          <w:rFonts w:ascii="Candara" w:hAnsi="Candara"/>
          <w:color w:val="auto"/>
          <w:sz w:val="24"/>
          <w:szCs w:val="24"/>
        </w:rPr>
      </w:pPr>
      <w:bookmarkStart w:id="30" w:name="_Toc339289843"/>
      <w:r w:rsidRPr="00F322FF">
        <w:rPr>
          <w:rFonts w:ascii="Candara" w:hAnsi="Candara"/>
          <w:color w:val="auto"/>
          <w:sz w:val="24"/>
          <w:szCs w:val="24"/>
        </w:rPr>
        <w:t>6.1</w:t>
      </w:r>
      <w:r w:rsidRPr="00F322FF">
        <w:rPr>
          <w:rFonts w:ascii="Candara" w:hAnsi="Candara"/>
          <w:color w:val="auto"/>
          <w:sz w:val="24"/>
          <w:szCs w:val="24"/>
        </w:rPr>
        <w:tab/>
        <w:t>Enhanced existing conflict resolution mechanisms</w:t>
      </w:r>
      <w:bookmarkEnd w:id="30"/>
    </w:p>
    <w:p w:rsidR="003F3579" w:rsidRPr="00F322FF" w:rsidRDefault="003F3579" w:rsidP="00F03EF8">
      <w:pPr>
        <w:jc w:val="both"/>
        <w:rPr>
          <w:rFonts w:ascii="Candara" w:hAnsi="Candara"/>
          <w:sz w:val="24"/>
          <w:szCs w:val="24"/>
        </w:rPr>
      </w:pPr>
      <w:r w:rsidRPr="00F322FF">
        <w:rPr>
          <w:rFonts w:ascii="Candara" w:hAnsi="Candara"/>
          <w:sz w:val="24"/>
          <w:szCs w:val="24"/>
        </w:rPr>
        <w:t xml:space="preserve">Residents principally employed two mechanisms to </w:t>
      </w:r>
      <w:r>
        <w:rPr>
          <w:rFonts w:ascii="Candara" w:hAnsi="Candara"/>
          <w:sz w:val="24"/>
          <w:szCs w:val="24"/>
        </w:rPr>
        <w:t xml:space="preserve">prevent </w:t>
      </w:r>
      <w:r w:rsidRPr="00F322FF">
        <w:rPr>
          <w:rFonts w:ascii="Candara" w:hAnsi="Candara"/>
          <w:sz w:val="24"/>
          <w:szCs w:val="24"/>
        </w:rPr>
        <w:t xml:space="preserve">and </w:t>
      </w:r>
      <w:r>
        <w:rPr>
          <w:rFonts w:ascii="Candara" w:hAnsi="Candara"/>
          <w:sz w:val="24"/>
          <w:szCs w:val="24"/>
        </w:rPr>
        <w:t>resolve</w:t>
      </w:r>
      <w:r w:rsidRPr="00F322FF">
        <w:rPr>
          <w:rFonts w:ascii="Candara" w:hAnsi="Candara"/>
          <w:sz w:val="24"/>
          <w:szCs w:val="24"/>
        </w:rPr>
        <w:t xml:space="preserve"> conflicts. These are </w:t>
      </w:r>
      <w:r w:rsidRPr="00F322FF">
        <w:rPr>
          <w:rFonts w:ascii="Candara" w:hAnsi="Candara"/>
          <w:i/>
          <w:sz w:val="24"/>
          <w:szCs w:val="24"/>
        </w:rPr>
        <w:t>maamul dhaqaneed</w:t>
      </w:r>
      <w:r w:rsidRPr="00F322FF">
        <w:rPr>
          <w:rFonts w:ascii="Candara" w:hAnsi="Candara"/>
          <w:sz w:val="24"/>
          <w:szCs w:val="24"/>
        </w:rPr>
        <w:t>/</w:t>
      </w:r>
      <w:r w:rsidRPr="00F322FF">
        <w:rPr>
          <w:rFonts w:ascii="Candara" w:hAnsi="Candara"/>
          <w:i/>
          <w:sz w:val="24"/>
          <w:szCs w:val="24"/>
        </w:rPr>
        <w:t>Xeer</w:t>
      </w:r>
      <w:r w:rsidRPr="00F322FF">
        <w:rPr>
          <w:rFonts w:ascii="Candara" w:hAnsi="Candara"/>
          <w:sz w:val="24"/>
          <w:szCs w:val="24"/>
        </w:rPr>
        <w:t xml:space="preserve"> and </w:t>
      </w:r>
      <w:r w:rsidRPr="00F322FF">
        <w:rPr>
          <w:rFonts w:ascii="Candara" w:hAnsi="Candara"/>
          <w:i/>
          <w:sz w:val="24"/>
          <w:szCs w:val="24"/>
        </w:rPr>
        <w:t>Wacyigalin</w:t>
      </w:r>
      <w:r w:rsidRPr="00F322FF">
        <w:rPr>
          <w:rFonts w:ascii="Candara" w:hAnsi="Candara"/>
          <w:sz w:val="24"/>
          <w:szCs w:val="24"/>
        </w:rPr>
        <w:t>. M</w:t>
      </w:r>
      <w:r w:rsidRPr="00F322FF">
        <w:rPr>
          <w:rFonts w:ascii="Candara" w:hAnsi="Candara"/>
          <w:i/>
          <w:sz w:val="24"/>
          <w:szCs w:val="24"/>
        </w:rPr>
        <w:t>aamul dhaqaneed</w:t>
      </w:r>
      <w:r w:rsidRPr="00F322FF">
        <w:rPr>
          <w:rFonts w:ascii="Candara" w:hAnsi="Candara"/>
          <w:sz w:val="24"/>
          <w:szCs w:val="24"/>
        </w:rPr>
        <w:t>/</w:t>
      </w:r>
      <w:r w:rsidRPr="00F322FF">
        <w:rPr>
          <w:rFonts w:ascii="Candara" w:hAnsi="Candara"/>
          <w:i/>
          <w:sz w:val="24"/>
          <w:szCs w:val="24"/>
        </w:rPr>
        <w:t>Xeer</w:t>
      </w:r>
      <w:r w:rsidRPr="00F322FF">
        <w:rPr>
          <w:rFonts w:ascii="Candara" w:hAnsi="Candara"/>
          <w:sz w:val="24"/>
          <w:szCs w:val="24"/>
        </w:rPr>
        <w:t xml:space="preserve"> involves using a traditional system where certain penal </w:t>
      </w:r>
      <w:r w:rsidRPr="00F322FF">
        <w:rPr>
          <w:rFonts w:ascii="Candara" w:hAnsi="Candara"/>
          <w:i/>
          <w:sz w:val="24"/>
          <w:szCs w:val="24"/>
        </w:rPr>
        <w:t xml:space="preserve">xeer </w:t>
      </w:r>
      <w:r w:rsidRPr="000D4D6B">
        <w:rPr>
          <w:rFonts w:ascii="Candara" w:hAnsi="Candara"/>
          <w:sz w:val="24"/>
          <w:szCs w:val="24"/>
        </w:rPr>
        <w:t xml:space="preserve">code </w:t>
      </w:r>
      <w:r w:rsidRPr="00F322FF">
        <w:rPr>
          <w:rFonts w:ascii="Candara" w:hAnsi="Candara"/>
          <w:sz w:val="24"/>
          <w:szCs w:val="24"/>
        </w:rPr>
        <w:t xml:space="preserve">is used to manage a conflict in collaboration with all parties. This is headed by elderly men and takes into account cultural and clan dynamics. </w:t>
      </w:r>
      <w:r w:rsidRPr="00F322FF">
        <w:rPr>
          <w:rFonts w:ascii="Candara" w:hAnsi="Candara"/>
          <w:i/>
          <w:sz w:val="24"/>
          <w:szCs w:val="24"/>
        </w:rPr>
        <w:t>Wacyigalin</w:t>
      </w:r>
      <w:r w:rsidRPr="00F322FF">
        <w:rPr>
          <w:rFonts w:ascii="Candara" w:hAnsi="Candara"/>
          <w:sz w:val="24"/>
          <w:szCs w:val="24"/>
        </w:rPr>
        <w:t xml:space="preserve"> involves elders and religious leaders preaching about conflict as a vice and peace as a virtue. Both of these mechanisms involve the aggrieved person approaching committees along with his/her clan, then talking to them and sending letters and emissaries where possible. To a lesser extent, residents liaise with government authorit</w:t>
      </w:r>
      <w:r>
        <w:rPr>
          <w:rFonts w:ascii="Candara" w:hAnsi="Candara"/>
          <w:sz w:val="24"/>
          <w:szCs w:val="24"/>
        </w:rPr>
        <w:t>ies</w:t>
      </w:r>
      <w:r w:rsidRPr="00F322FF">
        <w:rPr>
          <w:rFonts w:ascii="Candara" w:hAnsi="Candara"/>
          <w:sz w:val="24"/>
          <w:szCs w:val="24"/>
        </w:rPr>
        <w:t xml:space="preserve"> when necessary, that is when a case particularly proves to be complicated. Of all these conflict resolution mechanisms, residents employ </w:t>
      </w:r>
      <w:r w:rsidRPr="00F322FF">
        <w:rPr>
          <w:rFonts w:ascii="Candara" w:hAnsi="Candara"/>
          <w:i/>
          <w:sz w:val="24"/>
          <w:szCs w:val="24"/>
        </w:rPr>
        <w:t>maamul dhaqaneed</w:t>
      </w:r>
      <w:r w:rsidRPr="00F322FF">
        <w:rPr>
          <w:rFonts w:ascii="Candara" w:hAnsi="Candara"/>
          <w:sz w:val="24"/>
          <w:szCs w:val="24"/>
        </w:rPr>
        <w:t>/</w:t>
      </w:r>
      <w:r w:rsidRPr="00F322FF">
        <w:rPr>
          <w:rFonts w:ascii="Candara" w:hAnsi="Candara"/>
          <w:i/>
          <w:sz w:val="24"/>
          <w:szCs w:val="24"/>
        </w:rPr>
        <w:t>Xeer</w:t>
      </w:r>
      <w:r w:rsidRPr="00F322FF">
        <w:rPr>
          <w:rFonts w:ascii="Candara" w:hAnsi="Candara"/>
          <w:sz w:val="24"/>
          <w:szCs w:val="24"/>
        </w:rPr>
        <w:t xml:space="preserve"> more often because it is deeply rooted in their tradition and culture.</w:t>
      </w:r>
    </w:p>
    <w:p w:rsidR="003F3579" w:rsidRPr="00F322FF" w:rsidRDefault="003F3579" w:rsidP="00F03EF8">
      <w:pPr>
        <w:jc w:val="both"/>
        <w:rPr>
          <w:rFonts w:ascii="Candara" w:hAnsi="Candara"/>
          <w:sz w:val="24"/>
          <w:szCs w:val="24"/>
        </w:rPr>
      </w:pPr>
      <w:r w:rsidRPr="00F322FF">
        <w:rPr>
          <w:rFonts w:ascii="Candara" w:hAnsi="Candara"/>
          <w:sz w:val="24"/>
          <w:szCs w:val="24"/>
        </w:rPr>
        <w:t>It is worth noting that although these mechanisms are deeply rooted in residents’ traditions and culture, the project aimed to strengthen</w:t>
      </w:r>
      <w:r>
        <w:rPr>
          <w:rFonts w:ascii="Candara" w:hAnsi="Candara"/>
          <w:sz w:val="24"/>
          <w:szCs w:val="24"/>
        </w:rPr>
        <w:t xml:space="preserve"> such</w:t>
      </w:r>
      <w:r w:rsidRPr="00F322FF">
        <w:rPr>
          <w:rFonts w:ascii="Candara" w:hAnsi="Candara"/>
          <w:sz w:val="24"/>
          <w:szCs w:val="24"/>
        </w:rPr>
        <w:t xml:space="preserve"> mechanisms. Although participants in each FGD said they often employ these mechanisms in conformity with their traditions and culture, there was</w:t>
      </w:r>
      <w:r>
        <w:rPr>
          <w:rFonts w:ascii="Candara" w:hAnsi="Candara"/>
          <w:sz w:val="24"/>
          <w:szCs w:val="24"/>
        </w:rPr>
        <w:t xml:space="preserve"> an</w:t>
      </w:r>
      <w:r w:rsidRPr="00F322FF">
        <w:rPr>
          <w:rFonts w:ascii="Candara" w:hAnsi="Candara"/>
          <w:sz w:val="24"/>
          <w:szCs w:val="24"/>
        </w:rPr>
        <w:t xml:space="preserve"> ambivalence about them before the implementation of the project. Part of this has to do with the absence of skills/knowledge to manage certain conflict cases. Committee</w:t>
      </w:r>
      <w:r>
        <w:rPr>
          <w:rFonts w:ascii="Candara" w:hAnsi="Candara"/>
          <w:sz w:val="24"/>
          <w:szCs w:val="24"/>
        </w:rPr>
        <w:t xml:space="preserve"> members</w:t>
      </w:r>
      <w:r w:rsidRPr="00F322FF">
        <w:rPr>
          <w:rFonts w:ascii="Candara" w:hAnsi="Candara"/>
          <w:sz w:val="24"/>
          <w:szCs w:val="24"/>
        </w:rPr>
        <w:t xml:space="preserve"> therefore reported that the project </w:t>
      </w:r>
      <w:r>
        <w:rPr>
          <w:rFonts w:ascii="Candara" w:hAnsi="Candara"/>
          <w:sz w:val="24"/>
          <w:szCs w:val="24"/>
        </w:rPr>
        <w:t>addressed particular types of conflict</w:t>
      </w:r>
      <w:r w:rsidRPr="00F322FF">
        <w:rPr>
          <w:rFonts w:ascii="Candara" w:hAnsi="Candara"/>
          <w:sz w:val="24"/>
          <w:szCs w:val="24"/>
        </w:rPr>
        <w:t>, particularly those related to SGBV and women empowerment which hitherto remained taboo. In fact, field observations, views from the project staff, local partners, government officials and beneficiaries all point to the fact that the project created</w:t>
      </w:r>
      <w:r>
        <w:rPr>
          <w:rFonts w:ascii="Candara" w:hAnsi="Candara"/>
          <w:sz w:val="24"/>
          <w:szCs w:val="24"/>
        </w:rPr>
        <w:t xml:space="preserve"> a</w:t>
      </w:r>
      <w:r w:rsidRPr="00F322FF">
        <w:rPr>
          <w:rFonts w:ascii="Candara" w:hAnsi="Candara"/>
          <w:sz w:val="24"/>
          <w:szCs w:val="24"/>
        </w:rPr>
        <w:t xml:space="preserve"> hybrid conflict resolution mechanism (</w:t>
      </w:r>
      <w:r>
        <w:rPr>
          <w:rFonts w:ascii="Candara" w:hAnsi="Candara"/>
          <w:sz w:val="24"/>
          <w:szCs w:val="24"/>
        </w:rPr>
        <w:t>a combination</w:t>
      </w:r>
      <w:r w:rsidRPr="00F322FF">
        <w:rPr>
          <w:rFonts w:ascii="Candara" w:hAnsi="Candara"/>
          <w:sz w:val="24"/>
          <w:szCs w:val="24"/>
        </w:rPr>
        <w:t xml:space="preserve"> of traditional and modern approaches) that are far m</w:t>
      </w:r>
      <w:r>
        <w:rPr>
          <w:rFonts w:ascii="Candara" w:hAnsi="Candara"/>
          <w:sz w:val="24"/>
          <w:szCs w:val="24"/>
        </w:rPr>
        <w:t>ore effective than those identified in the baseline assessment</w:t>
      </w:r>
      <w:r w:rsidRPr="00F322FF">
        <w:rPr>
          <w:rFonts w:ascii="Candara" w:hAnsi="Candara"/>
          <w:sz w:val="24"/>
          <w:szCs w:val="24"/>
        </w:rPr>
        <w:t xml:space="preserve">. </w:t>
      </w:r>
      <w:r w:rsidRPr="00F322FF">
        <w:rPr>
          <w:rFonts w:ascii="Candara" w:hAnsi="Candara"/>
          <w:sz w:val="24"/>
          <w:szCs w:val="24"/>
          <w:lang w:val="en-GB"/>
        </w:rPr>
        <w:t xml:space="preserve">This clearly indicates that the training offered to the Peace Committees was appropriate, adequate and efficient. </w:t>
      </w:r>
    </w:p>
    <w:p w:rsidR="003F3579" w:rsidRDefault="003F3579"/>
    <w:p w:rsidR="003F3579" w:rsidRPr="00F322FF" w:rsidRDefault="003F3579" w:rsidP="00F03EF8">
      <w:pPr>
        <w:pStyle w:val="Heading2"/>
        <w:rPr>
          <w:rFonts w:ascii="Candara" w:hAnsi="Candara"/>
          <w:color w:val="auto"/>
          <w:sz w:val="24"/>
          <w:szCs w:val="24"/>
        </w:rPr>
      </w:pPr>
      <w:bookmarkStart w:id="31" w:name="_Toc339289844"/>
      <w:r w:rsidRPr="00F322FF">
        <w:rPr>
          <w:rFonts w:ascii="Candara" w:hAnsi="Candara"/>
          <w:color w:val="auto"/>
          <w:sz w:val="24"/>
          <w:szCs w:val="24"/>
        </w:rPr>
        <w:t>6.2</w:t>
      </w:r>
      <w:r w:rsidRPr="00F322FF">
        <w:rPr>
          <w:rFonts w:ascii="Candara" w:hAnsi="Candara"/>
          <w:color w:val="auto"/>
          <w:sz w:val="24"/>
          <w:szCs w:val="24"/>
        </w:rPr>
        <w:tab/>
        <w:t>Enhanced Peace and conflict skills/knowledge of committees</w:t>
      </w:r>
      <w:bookmarkEnd w:id="31"/>
    </w:p>
    <w:p w:rsidR="003F3579" w:rsidRPr="00F322FF" w:rsidRDefault="003F3579" w:rsidP="00F03EF8">
      <w:pPr>
        <w:jc w:val="both"/>
        <w:rPr>
          <w:rFonts w:ascii="Candara" w:hAnsi="Candara" w:cs="Arial"/>
          <w:sz w:val="24"/>
          <w:szCs w:val="24"/>
        </w:rPr>
      </w:pPr>
      <w:r w:rsidRPr="00F322FF">
        <w:rPr>
          <w:rFonts w:ascii="Candara" w:hAnsi="Candara"/>
          <w:sz w:val="24"/>
          <w:szCs w:val="24"/>
        </w:rPr>
        <w:t xml:space="preserve">The implementation of the project generally enhanced and reinforced residents/beneficiaries’ existing knowledge </w:t>
      </w:r>
      <w:r>
        <w:rPr>
          <w:rFonts w:ascii="Candara" w:hAnsi="Candara"/>
          <w:sz w:val="24"/>
          <w:szCs w:val="24"/>
        </w:rPr>
        <w:t xml:space="preserve">and </w:t>
      </w:r>
      <w:r w:rsidRPr="00F322FF">
        <w:rPr>
          <w:rFonts w:ascii="Candara" w:hAnsi="Candara"/>
          <w:sz w:val="24"/>
          <w:szCs w:val="24"/>
        </w:rPr>
        <w:t xml:space="preserve">capacity, especially in </w:t>
      </w:r>
      <w:r>
        <w:rPr>
          <w:rFonts w:ascii="Candara" w:hAnsi="Candara"/>
          <w:sz w:val="24"/>
          <w:szCs w:val="24"/>
        </w:rPr>
        <w:t>preventing</w:t>
      </w:r>
      <w:r w:rsidRPr="00F322FF">
        <w:rPr>
          <w:rFonts w:ascii="Candara" w:hAnsi="Candara"/>
          <w:sz w:val="24"/>
          <w:szCs w:val="24"/>
        </w:rPr>
        <w:t xml:space="preserve"> and </w:t>
      </w:r>
      <w:r>
        <w:rPr>
          <w:rFonts w:ascii="Candara" w:hAnsi="Candara"/>
          <w:sz w:val="24"/>
          <w:szCs w:val="24"/>
        </w:rPr>
        <w:t>resolving</w:t>
      </w:r>
      <w:r w:rsidRPr="00F322FF">
        <w:rPr>
          <w:rFonts w:ascii="Candara" w:hAnsi="Candara"/>
          <w:sz w:val="24"/>
          <w:szCs w:val="24"/>
        </w:rPr>
        <w:t xml:space="preserve"> conflict</w:t>
      </w:r>
      <w:r>
        <w:rPr>
          <w:rFonts w:ascii="Candara" w:hAnsi="Candara"/>
          <w:sz w:val="24"/>
          <w:szCs w:val="24"/>
        </w:rPr>
        <w:t xml:space="preserve">s </w:t>
      </w:r>
      <w:r w:rsidRPr="00F322FF">
        <w:rPr>
          <w:rFonts w:ascii="Candara" w:hAnsi="Candara"/>
          <w:sz w:val="24"/>
          <w:szCs w:val="24"/>
        </w:rPr>
        <w:t>in their respective villages. In both</w:t>
      </w:r>
      <w:r>
        <w:rPr>
          <w:rFonts w:ascii="Candara" w:hAnsi="Candara"/>
          <w:sz w:val="24"/>
          <w:szCs w:val="24"/>
        </w:rPr>
        <w:t xml:space="preserve"> the</w:t>
      </w:r>
      <w:r w:rsidRPr="00F322FF">
        <w:rPr>
          <w:rFonts w:ascii="Candara" w:hAnsi="Candara"/>
          <w:sz w:val="24"/>
          <w:szCs w:val="24"/>
        </w:rPr>
        <w:t xml:space="preserve"> male and female FGDs, beneficiaries concurred that the systems gained from the project </w:t>
      </w:r>
      <w:r>
        <w:rPr>
          <w:rFonts w:ascii="Candara" w:hAnsi="Candara"/>
          <w:sz w:val="24"/>
          <w:szCs w:val="24"/>
        </w:rPr>
        <w:t>for example by</w:t>
      </w:r>
      <w:r w:rsidRPr="00F322FF">
        <w:rPr>
          <w:rFonts w:ascii="Candara" w:hAnsi="Candara"/>
          <w:sz w:val="24"/>
          <w:szCs w:val="24"/>
        </w:rPr>
        <w:t xml:space="preserve"> hosting regular meetings</w:t>
      </w:r>
      <w:r>
        <w:rPr>
          <w:rFonts w:ascii="Candara" w:hAnsi="Candara"/>
          <w:sz w:val="24"/>
          <w:szCs w:val="24"/>
        </w:rPr>
        <w:t xml:space="preserve"> and</w:t>
      </w:r>
      <w:r w:rsidRPr="00F322FF">
        <w:rPr>
          <w:rFonts w:ascii="Candara" w:hAnsi="Candara"/>
          <w:sz w:val="24"/>
          <w:szCs w:val="24"/>
        </w:rPr>
        <w:t xml:space="preserve"> collaborations with</w:t>
      </w:r>
      <w:r>
        <w:rPr>
          <w:rFonts w:ascii="Candara" w:hAnsi="Candara"/>
          <w:sz w:val="24"/>
          <w:szCs w:val="24"/>
        </w:rPr>
        <w:t xml:space="preserve"> </w:t>
      </w:r>
      <w:r w:rsidRPr="00F322FF">
        <w:rPr>
          <w:rFonts w:ascii="Candara" w:hAnsi="Candara"/>
          <w:sz w:val="24"/>
          <w:szCs w:val="24"/>
        </w:rPr>
        <w:t>other committees reinforced their existing knowledge, especially in preventing and transforming conflict</w:t>
      </w:r>
      <w:r>
        <w:rPr>
          <w:rFonts w:ascii="Candara" w:hAnsi="Candara"/>
          <w:sz w:val="24"/>
          <w:szCs w:val="24"/>
        </w:rPr>
        <w:t>s</w:t>
      </w:r>
      <w:r w:rsidRPr="00F322FF">
        <w:rPr>
          <w:rFonts w:ascii="Candara" w:hAnsi="Candara"/>
          <w:sz w:val="24"/>
          <w:szCs w:val="24"/>
        </w:rPr>
        <w:t xml:space="preserve"> in their respective villages.</w:t>
      </w:r>
      <w:r>
        <w:rPr>
          <w:rFonts w:ascii="Candara" w:hAnsi="Candara"/>
          <w:sz w:val="24"/>
          <w:szCs w:val="24"/>
        </w:rPr>
        <w:t xml:space="preserve"> </w:t>
      </w:r>
      <w:r w:rsidRPr="00F322FF">
        <w:rPr>
          <w:rFonts w:ascii="Candara" w:hAnsi="Candara"/>
          <w:sz w:val="24"/>
          <w:szCs w:val="24"/>
        </w:rPr>
        <w:t>Consequently,</w:t>
      </w:r>
      <w:r>
        <w:rPr>
          <w:rFonts w:ascii="Candara" w:hAnsi="Candara"/>
          <w:sz w:val="24"/>
          <w:szCs w:val="24"/>
        </w:rPr>
        <w:t xml:space="preserve"> the </w:t>
      </w:r>
      <w:r w:rsidRPr="00F322FF">
        <w:rPr>
          <w:rFonts w:ascii="Candara" w:hAnsi="Candara"/>
          <w:sz w:val="24"/>
          <w:szCs w:val="24"/>
        </w:rPr>
        <w:t xml:space="preserve">competency </w:t>
      </w:r>
      <w:r>
        <w:rPr>
          <w:rFonts w:ascii="Candara" w:hAnsi="Candara"/>
          <w:sz w:val="24"/>
          <w:szCs w:val="24"/>
        </w:rPr>
        <w:t xml:space="preserve">of the committees was </w:t>
      </w:r>
      <w:r w:rsidRPr="00F322FF">
        <w:rPr>
          <w:rFonts w:ascii="Candara" w:hAnsi="Candara"/>
          <w:sz w:val="24"/>
          <w:szCs w:val="24"/>
        </w:rPr>
        <w:t xml:space="preserve">enhanced, especially </w:t>
      </w:r>
      <w:r>
        <w:rPr>
          <w:rFonts w:ascii="Candara" w:hAnsi="Candara" w:cs="Arial"/>
          <w:sz w:val="24"/>
          <w:szCs w:val="24"/>
        </w:rPr>
        <w:t>in terms of</w:t>
      </w:r>
      <w:r w:rsidRPr="00F322FF">
        <w:rPr>
          <w:rFonts w:ascii="Candara" w:hAnsi="Candara" w:cs="Arial"/>
          <w:sz w:val="24"/>
          <w:szCs w:val="24"/>
        </w:rPr>
        <w:t xml:space="preserve"> the impact the project on their life/role as community members or leaders.</w:t>
      </w:r>
      <w:r w:rsidRPr="00F322FF">
        <w:rPr>
          <w:rFonts w:ascii="Candara" w:hAnsi="Candara"/>
          <w:sz w:val="24"/>
          <w:szCs w:val="24"/>
        </w:rPr>
        <w:t xml:space="preserve"> </w:t>
      </w:r>
      <w:r>
        <w:rPr>
          <w:rFonts w:ascii="Candara" w:hAnsi="Candara"/>
          <w:sz w:val="24"/>
          <w:szCs w:val="24"/>
        </w:rPr>
        <w:t xml:space="preserve">During the FGDs </w:t>
      </w:r>
      <w:r w:rsidRPr="00F322FF">
        <w:rPr>
          <w:rFonts w:ascii="Candara" w:hAnsi="Candara"/>
          <w:sz w:val="24"/>
          <w:szCs w:val="24"/>
        </w:rPr>
        <w:t xml:space="preserve">Committee members in all the villages indicated </w:t>
      </w:r>
      <w:r>
        <w:rPr>
          <w:rFonts w:ascii="Candara" w:hAnsi="Candara"/>
          <w:sz w:val="24"/>
          <w:szCs w:val="24"/>
        </w:rPr>
        <w:t xml:space="preserve">that </w:t>
      </w:r>
      <w:r w:rsidRPr="00F322FF">
        <w:rPr>
          <w:rFonts w:ascii="Candara" w:hAnsi="Candara"/>
          <w:sz w:val="24"/>
          <w:szCs w:val="24"/>
        </w:rPr>
        <w:t xml:space="preserve">increasingly residents </w:t>
      </w:r>
      <w:r>
        <w:rPr>
          <w:rFonts w:ascii="Candara" w:hAnsi="Candara"/>
          <w:sz w:val="24"/>
          <w:szCs w:val="24"/>
        </w:rPr>
        <w:t>are talking about</w:t>
      </w:r>
      <w:r w:rsidRPr="00F322FF">
        <w:rPr>
          <w:rFonts w:ascii="Candara" w:hAnsi="Candara"/>
          <w:sz w:val="24"/>
          <w:szCs w:val="24"/>
        </w:rPr>
        <w:t xml:space="preserve"> natural resource preservation. Beneficiaries </w:t>
      </w:r>
      <w:r>
        <w:rPr>
          <w:rFonts w:ascii="Candara" w:hAnsi="Candara"/>
          <w:sz w:val="24"/>
          <w:szCs w:val="24"/>
        </w:rPr>
        <w:t xml:space="preserve">noted increased </w:t>
      </w:r>
      <w:r w:rsidRPr="00F322FF">
        <w:rPr>
          <w:rFonts w:ascii="Candara" w:hAnsi="Candara"/>
          <w:sz w:val="24"/>
          <w:szCs w:val="24"/>
        </w:rPr>
        <w:t>mobiliz</w:t>
      </w:r>
      <w:r>
        <w:rPr>
          <w:rFonts w:ascii="Candara" w:hAnsi="Candara"/>
          <w:sz w:val="24"/>
          <w:szCs w:val="24"/>
        </w:rPr>
        <w:t xml:space="preserve">ation, </w:t>
      </w:r>
      <w:r w:rsidRPr="00F322FF">
        <w:rPr>
          <w:rFonts w:ascii="Candara" w:hAnsi="Candara"/>
          <w:sz w:val="24"/>
          <w:szCs w:val="24"/>
        </w:rPr>
        <w:t>participat</w:t>
      </w:r>
      <w:r>
        <w:rPr>
          <w:rFonts w:ascii="Candara" w:hAnsi="Candara"/>
          <w:sz w:val="24"/>
          <w:szCs w:val="24"/>
        </w:rPr>
        <w:t xml:space="preserve">ion, and </w:t>
      </w:r>
      <w:r w:rsidRPr="00F322FF">
        <w:rPr>
          <w:rFonts w:ascii="Candara" w:hAnsi="Candara"/>
          <w:sz w:val="24"/>
          <w:szCs w:val="24"/>
        </w:rPr>
        <w:t>cooperat</w:t>
      </w:r>
      <w:r>
        <w:rPr>
          <w:rFonts w:ascii="Candara" w:hAnsi="Candara"/>
          <w:sz w:val="24"/>
          <w:szCs w:val="24"/>
        </w:rPr>
        <w:t>ion</w:t>
      </w:r>
      <w:r w:rsidRPr="00F322FF">
        <w:rPr>
          <w:rFonts w:ascii="Candara" w:hAnsi="Candara"/>
          <w:sz w:val="24"/>
          <w:szCs w:val="24"/>
        </w:rPr>
        <w:t xml:space="preserve"> with other committee members and communit</w:t>
      </w:r>
      <w:r>
        <w:rPr>
          <w:rFonts w:ascii="Candara" w:hAnsi="Candara"/>
          <w:sz w:val="24"/>
          <w:szCs w:val="24"/>
        </w:rPr>
        <w:t>ies</w:t>
      </w:r>
      <w:r w:rsidRPr="00F322FF">
        <w:rPr>
          <w:rFonts w:ascii="Candara" w:hAnsi="Candara"/>
          <w:sz w:val="24"/>
          <w:szCs w:val="24"/>
        </w:rPr>
        <w:t>, especially in mediating neighborhood, family, and NRM conflict. They play these broader roles while they continue with their individual responsibilities, an indication of skills learnt during this project. Consequently, be</w:t>
      </w:r>
      <w:r w:rsidRPr="00F322FF">
        <w:rPr>
          <w:rFonts w:ascii="Candara" w:hAnsi="Candara" w:cs="Arial"/>
          <w:sz w:val="24"/>
          <w:szCs w:val="24"/>
        </w:rPr>
        <w:t xml:space="preserve">neficiaries’ </w:t>
      </w:r>
      <w:r>
        <w:rPr>
          <w:rFonts w:ascii="Candara" w:hAnsi="Candara" w:cs="Arial"/>
          <w:sz w:val="24"/>
          <w:szCs w:val="24"/>
        </w:rPr>
        <w:t>capacities</w:t>
      </w:r>
      <w:r w:rsidRPr="00F322FF">
        <w:rPr>
          <w:rFonts w:ascii="Candara" w:hAnsi="Candara" w:cs="Arial"/>
          <w:sz w:val="24"/>
          <w:szCs w:val="24"/>
        </w:rPr>
        <w:t xml:space="preserve"> as committee members improved through peace-building</w:t>
      </w:r>
      <w:r>
        <w:rPr>
          <w:rFonts w:ascii="Candara" w:hAnsi="Candara" w:cs="Arial"/>
          <w:sz w:val="24"/>
          <w:szCs w:val="24"/>
        </w:rPr>
        <w:t xml:space="preserve"> training</w:t>
      </w:r>
      <w:r w:rsidRPr="00F322FF">
        <w:rPr>
          <w:rFonts w:ascii="Candara" w:hAnsi="Candara" w:cs="Arial"/>
          <w:sz w:val="24"/>
          <w:szCs w:val="24"/>
        </w:rPr>
        <w:t>,</w:t>
      </w:r>
      <w:r>
        <w:rPr>
          <w:rFonts w:ascii="Candara" w:hAnsi="Candara" w:cs="Arial"/>
          <w:sz w:val="24"/>
          <w:szCs w:val="24"/>
        </w:rPr>
        <w:t xml:space="preserve"> which in turn strengthened</w:t>
      </w:r>
      <w:r w:rsidRPr="00F322FF">
        <w:rPr>
          <w:rFonts w:ascii="Candara" w:hAnsi="Candara" w:cs="Arial"/>
          <w:sz w:val="24"/>
          <w:szCs w:val="24"/>
        </w:rPr>
        <w:t xml:space="preserve"> community resolution mechanisms. </w:t>
      </w:r>
    </w:p>
    <w:p w:rsidR="003F3579" w:rsidRPr="00F322FF" w:rsidRDefault="003F3579" w:rsidP="00F03EF8">
      <w:pPr>
        <w:jc w:val="both"/>
        <w:rPr>
          <w:rFonts w:ascii="Candara" w:hAnsi="Candara"/>
          <w:sz w:val="24"/>
          <w:szCs w:val="24"/>
        </w:rPr>
      </w:pPr>
      <w:r w:rsidRPr="00F322FF">
        <w:rPr>
          <w:rFonts w:ascii="Candara" w:hAnsi="Candara" w:cs="Arial"/>
          <w:sz w:val="24"/>
          <w:szCs w:val="24"/>
        </w:rPr>
        <w:t xml:space="preserve">At the community level, there is now </w:t>
      </w:r>
      <w:r w:rsidRPr="00F322FF">
        <w:rPr>
          <w:rFonts w:ascii="Candara" w:hAnsi="Candara"/>
          <w:sz w:val="24"/>
          <w:szCs w:val="24"/>
        </w:rPr>
        <w:t xml:space="preserve">widespread understanding of how to deal with peace </w:t>
      </w:r>
      <w:r>
        <w:rPr>
          <w:rFonts w:ascii="Candara" w:hAnsi="Candara"/>
          <w:sz w:val="24"/>
          <w:szCs w:val="24"/>
        </w:rPr>
        <w:t xml:space="preserve">and conflict issues </w:t>
      </w:r>
      <w:r w:rsidRPr="00F322FF">
        <w:rPr>
          <w:rFonts w:ascii="Candara" w:hAnsi="Candara"/>
          <w:sz w:val="24"/>
          <w:szCs w:val="24"/>
        </w:rPr>
        <w:t xml:space="preserve">by most residents in the area at both individual and household level. More importantly, the project has improved committee members' ability, particularly women </w:t>
      </w:r>
      <w:r w:rsidRPr="00F322FF">
        <w:rPr>
          <w:rFonts w:ascii="Candara" w:hAnsi="Candara" w:cs="Calibri"/>
          <w:sz w:val="24"/>
          <w:szCs w:val="24"/>
        </w:rPr>
        <w:t>to participate in peace-building and conflict resolution structures within their communities and improve the skills of both men and women in analyzing the triggers and potential flashpoints within their communities. To reinforce this gain in skills, a</w:t>
      </w:r>
      <w:r w:rsidRPr="00F322FF">
        <w:rPr>
          <w:rFonts w:ascii="Candara" w:hAnsi="Candara"/>
          <w:sz w:val="24"/>
          <w:szCs w:val="24"/>
        </w:rPr>
        <w:t xml:space="preserve"> male beneficiary from Fadhigaab summed it this way:</w:t>
      </w:r>
    </w:p>
    <w:p w:rsidR="003F3579" w:rsidRPr="00F322FF" w:rsidRDefault="003F3579" w:rsidP="00F03EF8">
      <w:pPr>
        <w:jc w:val="both"/>
        <w:rPr>
          <w:rFonts w:ascii="Candara" w:hAnsi="Candara"/>
          <w:i/>
          <w:sz w:val="24"/>
          <w:szCs w:val="24"/>
        </w:rPr>
      </w:pPr>
      <w:r w:rsidRPr="00F322FF">
        <w:rPr>
          <w:rFonts w:ascii="Candara" w:hAnsi="Candara"/>
          <w:i/>
          <w:sz w:val="24"/>
          <w:szCs w:val="24"/>
        </w:rPr>
        <w:t xml:space="preserve">“We frequently liaise with elders…. it has become part and parcel of us to deal with elders… As human beings we have lots of feeling and instincts ….., we collect news, analyze news, and </w:t>
      </w:r>
      <w:r>
        <w:rPr>
          <w:rFonts w:ascii="Candara" w:hAnsi="Candara"/>
          <w:i/>
          <w:sz w:val="24"/>
          <w:szCs w:val="24"/>
        </w:rPr>
        <w:t>prevent</w:t>
      </w:r>
      <w:r w:rsidRPr="00F322FF">
        <w:rPr>
          <w:rFonts w:ascii="Candara" w:hAnsi="Candara"/>
          <w:i/>
          <w:sz w:val="24"/>
          <w:szCs w:val="24"/>
        </w:rPr>
        <w:t xml:space="preserve"> situations and attempt to solve conflicts, and seek authorities help when situations call for that”. </w:t>
      </w:r>
    </w:p>
    <w:p w:rsidR="003F3579" w:rsidRPr="00F322FF" w:rsidRDefault="003F3579" w:rsidP="00F03EF8">
      <w:pPr>
        <w:jc w:val="both"/>
        <w:rPr>
          <w:rFonts w:ascii="Candara" w:hAnsi="Candara"/>
          <w:sz w:val="24"/>
          <w:szCs w:val="24"/>
        </w:rPr>
      </w:pPr>
      <w:r w:rsidRPr="00F322FF">
        <w:rPr>
          <w:rFonts w:ascii="Candara" w:hAnsi="Candara"/>
          <w:sz w:val="24"/>
          <w:szCs w:val="24"/>
        </w:rPr>
        <w:t xml:space="preserve">In the same vein, two male committee members in </w:t>
      </w:r>
      <w:r w:rsidRPr="00F322FF">
        <w:rPr>
          <w:rFonts w:ascii="Candara" w:hAnsi="Candara"/>
          <w:i/>
          <w:sz w:val="24"/>
          <w:szCs w:val="24"/>
        </w:rPr>
        <w:t>Huluul</w:t>
      </w:r>
      <w:r w:rsidRPr="00F322FF">
        <w:rPr>
          <w:rFonts w:ascii="Candara" w:hAnsi="Candara"/>
          <w:sz w:val="24"/>
          <w:szCs w:val="24"/>
        </w:rPr>
        <w:t xml:space="preserve"> village concurred:</w:t>
      </w:r>
    </w:p>
    <w:p w:rsidR="003F3579" w:rsidRPr="00F322FF" w:rsidRDefault="003F3579" w:rsidP="00F03EF8">
      <w:pPr>
        <w:jc w:val="both"/>
        <w:rPr>
          <w:rFonts w:ascii="Candara" w:hAnsi="Candara"/>
          <w:i/>
          <w:sz w:val="24"/>
          <w:szCs w:val="24"/>
        </w:rPr>
      </w:pPr>
      <w:r w:rsidRPr="00F322FF">
        <w:rPr>
          <w:rFonts w:ascii="Candara" w:hAnsi="Candara"/>
          <w:i/>
          <w:sz w:val="24"/>
          <w:szCs w:val="24"/>
        </w:rPr>
        <w:t xml:space="preserve"> “The stages of conflict using the “tree diagram” – roots etc. and the synergy between the other parts of the tree were intriguing. This which was obscure to us before this project</w:t>
      </w:r>
      <w:r>
        <w:rPr>
          <w:rFonts w:ascii="Candara" w:hAnsi="Candara"/>
          <w:i/>
          <w:sz w:val="24"/>
          <w:szCs w:val="24"/>
        </w:rPr>
        <w:t xml:space="preserve"> but now it </w:t>
      </w:r>
      <w:r w:rsidRPr="00F322FF">
        <w:rPr>
          <w:rFonts w:ascii="Candara" w:hAnsi="Candara"/>
          <w:i/>
          <w:sz w:val="24"/>
          <w:szCs w:val="24"/>
        </w:rPr>
        <w:t xml:space="preserve">has greatly helped us to </w:t>
      </w:r>
      <w:r>
        <w:rPr>
          <w:rFonts w:ascii="Candara" w:hAnsi="Candara"/>
          <w:i/>
          <w:sz w:val="24"/>
          <w:szCs w:val="24"/>
        </w:rPr>
        <w:t>prevent</w:t>
      </w:r>
      <w:r w:rsidRPr="00F322FF">
        <w:rPr>
          <w:rFonts w:ascii="Candara" w:hAnsi="Candara"/>
          <w:i/>
          <w:sz w:val="24"/>
          <w:szCs w:val="24"/>
        </w:rPr>
        <w:t xml:space="preserve"> and re</w:t>
      </w:r>
      <w:r>
        <w:rPr>
          <w:rFonts w:ascii="Candara" w:hAnsi="Candara"/>
          <w:i/>
          <w:sz w:val="24"/>
          <w:szCs w:val="24"/>
        </w:rPr>
        <w:t>solve</w:t>
      </w:r>
      <w:r w:rsidRPr="00F322FF">
        <w:rPr>
          <w:rFonts w:ascii="Candara" w:hAnsi="Candara"/>
          <w:i/>
          <w:sz w:val="24"/>
          <w:szCs w:val="24"/>
        </w:rPr>
        <w:t xml:space="preserve"> conflicts of all kinds. </w:t>
      </w:r>
    </w:p>
    <w:p w:rsidR="003F3579" w:rsidRPr="00F322FF" w:rsidRDefault="003F3579" w:rsidP="00F03EF8">
      <w:pPr>
        <w:jc w:val="both"/>
        <w:rPr>
          <w:rFonts w:ascii="Candara" w:hAnsi="Candara"/>
          <w:sz w:val="24"/>
          <w:szCs w:val="24"/>
        </w:rPr>
      </w:pPr>
      <w:r w:rsidRPr="00F322FF">
        <w:rPr>
          <w:rFonts w:ascii="Candara" w:hAnsi="Candara"/>
          <w:sz w:val="24"/>
          <w:szCs w:val="24"/>
        </w:rPr>
        <w:t xml:space="preserve">In many ways this simplified the work of the committees and that residents now everywhere urge one another to keep the peace as this will attract development, including government services and development partners. There is general consensus among beneficiaries and key informants that the project produced a peace that is agreeable to all, with men and women sharing roles, with respect,  peace and understanding. </w:t>
      </w:r>
    </w:p>
    <w:p w:rsidR="003F3579" w:rsidRPr="00F322FF" w:rsidRDefault="003F3579" w:rsidP="00F03EF8">
      <w:pPr>
        <w:autoSpaceDE w:val="0"/>
        <w:autoSpaceDN w:val="0"/>
        <w:adjustRightInd w:val="0"/>
        <w:spacing w:after="0"/>
        <w:jc w:val="both"/>
        <w:rPr>
          <w:rFonts w:ascii="Candara" w:hAnsi="Candara"/>
          <w:sz w:val="24"/>
          <w:szCs w:val="24"/>
        </w:rPr>
      </w:pPr>
      <w:r w:rsidRPr="00F322FF">
        <w:rPr>
          <w:rFonts w:ascii="Candara" w:hAnsi="Candara" w:cs="Arial"/>
          <w:sz w:val="24"/>
          <w:szCs w:val="24"/>
        </w:rPr>
        <w:t xml:space="preserve">When probed whether beneficiaries employ the skills </w:t>
      </w:r>
      <w:r>
        <w:rPr>
          <w:rFonts w:ascii="Candara" w:hAnsi="Candara" w:cs="Arial"/>
          <w:sz w:val="24"/>
          <w:szCs w:val="24"/>
        </w:rPr>
        <w:t>themselves</w:t>
      </w:r>
      <w:r w:rsidRPr="00F322FF">
        <w:rPr>
          <w:rFonts w:ascii="Candara" w:hAnsi="Candara" w:cs="Arial"/>
          <w:sz w:val="24"/>
          <w:szCs w:val="24"/>
        </w:rPr>
        <w:t xml:space="preserve"> and</w:t>
      </w:r>
      <w:r>
        <w:rPr>
          <w:rFonts w:ascii="Candara" w:hAnsi="Candara" w:cs="Arial"/>
          <w:sz w:val="24"/>
          <w:szCs w:val="24"/>
        </w:rPr>
        <w:t xml:space="preserve"> at a</w:t>
      </w:r>
      <w:r w:rsidRPr="00F322FF">
        <w:rPr>
          <w:rFonts w:ascii="Candara" w:hAnsi="Candara" w:cs="Arial"/>
          <w:sz w:val="24"/>
          <w:szCs w:val="24"/>
        </w:rPr>
        <w:t xml:space="preserve"> household</w:t>
      </w:r>
      <w:r>
        <w:rPr>
          <w:rFonts w:ascii="Candara" w:hAnsi="Candara" w:cs="Arial"/>
          <w:sz w:val="24"/>
          <w:szCs w:val="24"/>
        </w:rPr>
        <w:t xml:space="preserve"> level</w:t>
      </w:r>
      <w:r w:rsidRPr="00F322FF">
        <w:rPr>
          <w:rFonts w:ascii="Candara" w:hAnsi="Candara" w:cs="Arial"/>
          <w:sz w:val="24"/>
          <w:szCs w:val="24"/>
        </w:rPr>
        <w:t xml:space="preserve">, </w:t>
      </w:r>
      <w:r w:rsidRPr="00F322FF">
        <w:rPr>
          <w:rFonts w:ascii="Candara" w:hAnsi="Candara"/>
          <w:sz w:val="24"/>
          <w:szCs w:val="24"/>
        </w:rPr>
        <w:t xml:space="preserve">one male committee member in the village of </w:t>
      </w:r>
      <w:r w:rsidRPr="00F322FF">
        <w:rPr>
          <w:rFonts w:ascii="Candara" w:hAnsi="Candara"/>
          <w:i/>
          <w:sz w:val="24"/>
          <w:szCs w:val="24"/>
        </w:rPr>
        <w:t>Huluul</w:t>
      </w:r>
      <w:r w:rsidRPr="00F322FF">
        <w:rPr>
          <w:rFonts w:ascii="Candara" w:hAnsi="Candara"/>
          <w:sz w:val="24"/>
          <w:szCs w:val="24"/>
        </w:rPr>
        <w:t xml:space="preserve"> summed it this way:</w:t>
      </w:r>
    </w:p>
    <w:p w:rsidR="003F3579" w:rsidRPr="00F322FF" w:rsidRDefault="003F3579" w:rsidP="00F03EF8">
      <w:pPr>
        <w:autoSpaceDE w:val="0"/>
        <w:autoSpaceDN w:val="0"/>
        <w:adjustRightInd w:val="0"/>
        <w:spacing w:after="0"/>
        <w:jc w:val="both"/>
        <w:rPr>
          <w:rFonts w:ascii="Candara" w:hAnsi="Candara"/>
          <w:sz w:val="24"/>
          <w:szCs w:val="24"/>
        </w:rPr>
      </w:pPr>
    </w:p>
    <w:p w:rsidR="003F3579" w:rsidRPr="00F322FF" w:rsidRDefault="003F3579" w:rsidP="00F03EF8">
      <w:pPr>
        <w:autoSpaceDE w:val="0"/>
        <w:autoSpaceDN w:val="0"/>
        <w:adjustRightInd w:val="0"/>
        <w:spacing w:after="0"/>
        <w:jc w:val="both"/>
        <w:rPr>
          <w:rFonts w:ascii="Candara" w:hAnsi="Candara"/>
          <w:i/>
          <w:sz w:val="24"/>
          <w:szCs w:val="24"/>
        </w:rPr>
      </w:pPr>
      <w:r w:rsidRPr="00F322FF">
        <w:rPr>
          <w:rFonts w:ascii="Candara" w:hAnsi="Candara"/>
          <w:sz w:val="24"/>
          <w:szCs w:val="24"/>
        </w:rPr>
        <w:t>“</w:t>
      </w:r>
      <w:r w:rsidRPr="00F322FF">
        <w:rPr>
          <w:rFonts w:ascii="Candara" w:hAnsi="Candara"/>
          <w:i/>
          <w:sz w:val="24"/>
          <w:szCs w:val="24"/>
        </w:rPr>
        <w:t xml:space="preserve">Yes, I start with myself because if I don’t, no one will respect me as a credible committee member … so, we are duty and morally bound to put into use the skills learnt at individual and household level”. </w:t>
      </w:r>
    </w:p>
    <w:p w:rsidR="003F3579" w:rsidRPr="00F322FF" w:rsidRDefault="003F3579" w:rsidP="00F03EF8">
      <w:pPr>
        <w:autoSpaceDE w:val="0"/>
        <w:autoSpaceDN w:val="0"/>
        <w:adjustRightInd w:val="0"/>
        <w:spacing w:after="0"/>
        <w:jc w:val="both"/>
        <w:rPr>
          <w:rFonts w:ascii="Candara" w:hAnsi="Candara"/>
          <w:i/>
          <w:sz w:val="24"/>
          <w:szCs w:val="24"/>
        </w:rPr>
      </w:pPr>
    </w:p>
    <w:p w:rsidR="003F3579" w:rsidRPr="00F322FF" w:rsidRDefault="003F3579" w:rsidP="00F03EF8">
      <w:pPr>
        <w:autoSpaceDE w:val="0"/>
        <w:autoSpaceDN w:val="0"/>
        <w:adjustRightInd w:val="0"/>
        <w:spacing w:after="0"/>
        <w:jc w:val="both"/>
        <w:rPr>
          <w:rFonts w:ascii="Candara" w:hAnsi="Candara"/>
          <w:sz w:val="24"/>
          <w:szCs w:val="24"/>
        </w:rPr>
      </w:pPr>
      <w:r w:rsidRPr="00F322FF">
        <w:rPr>
          <w:rFonts w:ascii="Candara" w:hAnsi="Candara"/>
          <w:sz w:val="24"/>
          <w:szCs w:val="24"/>
        </w:rPr>
        <w:t>Most participants appeared to agree that peace starts in the home. When the committees were further probed on whether they all employ the skills gained during</w:t>
      </w:r>
      <w:r>
        <w:rPr>
          <w:rFonts w:ascii="Candara" w:hAnsi="Candara"/>
          <w:sz w:val="24"/>
          <w:szCs w:val="24"/>
        </w:rPr>
        <w:t xml:space="preserve"> the</w:t>
      </w:r>
      <w:r w:rsidRPr="00F322FF">
        <w:rPr>
          <w:rFonts w:ascii="Candara" w:hAnsi="Candara"/>
          <w:sz w:val="24"/>
          <w:szCs w:val="24"/>
        </w:rPr>
        <w:t xml:space="preserve"> training, nearly all responded</w:t>
      </w:r>
      <w:r>
        <w:rPr>
          <w:rFonts w:ascii="Candara" w:hAnsi="Candara"/>
          <w:sz w:val="24"/>
          <w:szCs w:val="24"/>
        </w:rPr>
        <w:t xml:space="preserve"> positively</w:t>
      </w:r>
      <w:r w:rsidRPr="00F322FF">
        <w:rPr>
          <w:rFonts w:ascii="Candara" w:hAnsi="Candara"/>
          <w:sz w:val="24"/>
          <w:szCs w:val="24"/>
        </w:rPr>
        <w:t xml:space="preserve">. With committees now employing skills learned during project implementation at individual and household level, we can surmise that it is received well </w:t>
      </w:r>
      <w:r>
        <w:rPr>
          <w:rFonts w:ascii="Candara" w:hAnsi="Candara"/>
          <w:sz w:val="24"/>
          <w:szCs w:val="24"/>
        </w:rPr>
        <w:t xml:space="preserve">across </w:t>
      </w:r>
      <w:r w:rsidRPr="00F322FF">
        <w:rPr>
          <w:rFonts w:ascii="Candara" w:hAnsi="Candara"/>
          <w:sz w:val="24"/>
          <w:szCs w:val="24"/>
        </w:rPr>
        <w:t>the target areas.</w:t>
      </w:r>
    </w:p>
    <w:p w:rsidR="003F3579" w:rsidRPr="00F322FF" w:rsidRDefault="003F3579" w:rsidP="00F03EF8">
      <w:pPr>
        <w:autoSpaceDE w:val="0"/>
        <w:autoSpaceDN w:val="0"/>
        <w:adjustRightInd w:val="0"/>
        <w:spacing w:after="0"/>
        <w:jc w:val="both"/>
        <w:rPr>
          <w:rFonts w:ascii="Candara" w:hAnsi="Candara"/>
          <w:sz w:val="24"/>
          <w:szCs w:val="24"/>
        </w:rPr>
      </w:pPr>
    </w:p>
    <w:p w:rsidR="003F3579" w:rsidRPr="00F322FF" w:rsidRDefault="003F3579" w:rsidP="00F03EF8">
      <w:pPr>
        <w:jc w:val="both"/>
        <w:rPr>
          <w:rFonts w:ascii="Candara" w:hAnsi="Candara" w:cs="Arial"/>
          <w:sz w:val="24"/>
          <w:szCs w:val="24"/>
        </w:rPr>
      </w:pPr>
      <w:r w:rsidRPr="00F322FF">
        <w:rPr>
          <w:rFonts w:ascii="Candara" w:hAnsi="Candara"/>
          <w:sz w:val="24"/>
          <w:szCs w:val="24"/>
        </w:rPr>
        <w:t xml:space="preserve">Finally, key informants interviewed indicated that the objective of the project was achieved because not only are </w:t>
      </w:r>
      <w:r w:rsidRPr="00F322FF">
        <w:rPr>
          <w:rFonts w:ascii="Candara" w:hAnsi="Candara" w:cs="Arial"/>
          <w:sz w:val="24"/>
          <w:szCs w:val="24"/>
        </w:rPr>
        <w:t xml:space="preserve">beneficiaries’ roles and skills improved, but also </w:t>
      </w:r>
      <w:r>
        <w:rPr>
          <w:rFonts w:ascii="Candara" w:hAnsi="Candara" w:cs="Arial"/>
          <w:sz w:val="24"/>
          <w:szCs w:val="24"/>
        </w:rPr>
        <w:t xml:space="preserve">because </w:t>
      </w:r>
      <w:r w:rsidRPr="00F322FF">
        <w:rPr>
          <w:rFonts w:ascii="Candara" w:hAnsi="Candara" w:cs="Arial"/>
          <w:sz w:val="24"/>
          <w:szCs w:val="24"/>
        </w:rPr>
        <w:t>th</w:t>
      </w:r>
      <w:r>
        <w:rPr>
          <w:rFonts w:ascii="Candara" w:hAnsi="Candara" w:cs="Arial"/>
          <w:sz w:val="24"/>
          <w:szCs w:val="24"/>
        </w:rPr>
        <w:t>ey</w:t>
      </w:r>
      <w:r w:rsidRPr="00F322FF">
        <w:rPr>
          <w:rFonts w:ascii="Candara" w:hAnsi="Candara" w:cs="Arial"/>
          <w:sz w:val="24"/>
          <w:szCs w:val="24"/>
        </w:rPr>
        <w:t xml:space="preserve"> understand</w:t>
      </w:r>
      <w:r>
        <w:rPr>
          <w:rFonts w:ascii="Candara" w:hAnsi="Candara" w:cs="Arial"/>
          <w:sz w:val="24"/>
          <w:szCs w:val="24"/>
        </w:rPr>
        <w:t xml:space="preserve"> </w:t>
      </w:r>
      <w:r w:rsidRPr="00F322FF">
        <w:rPr>
          <w:rFonts w:ascii="Candara" w:hAnsi="Candara" w:cs="Arial"/>
          <w:sz w:val="24"/>
          <w:szCs w:val="24"/>
        </w:rPr>
        <w:t xml:space="preserve">the benefits of </w:t>
      </w:r>
      <w:r>
        <w:rPr>
          <w:rFonts w:ascii="Candara" w:hAnsi="Candara" w:cs="Arial"/>
          <w:sz w:val="24"/>
          <w:szCs w:val="24"/>
        </w:rPr>
        <w:t xml:space="preserve">such a </w:t>
      </w:r>
      <w:r w:rsidRPr="00F322FF">
        <w:rPr>
          <w:rFonts w:ascii="Candara" w:hAnsi="Candara" w:cs="Arial"/>
          <w:sz w:val="24"/>
          <w:szCs w:val="24"/>
        </w:rPr>
        <w:t xml:space="preserve">project. One program coordinator of a local partner </w:t>
      </w:r>
      <w:r>
        <w:rPr>
          <w:rFonts w:ascii="Candara" w:hAnsi="Candara" w:cs="Arial"/>
          <w:sz w:val="24"/>
          <w:szCs w:val="24"/>
        </w:rPr>
        <w:t>made the following assessment</w:t>
      </w:r>
      <w:r w:rsidRPr="00F322FF">
        <w:rPr>
          <w:rFonts w:ascii="Candara" w:hAnsi="Candara" w:cs="Arial"/>
          <w:sz w:val="24"/>
          <w:szCs w:val="24"/>
        </w:rPr>
        <w:t>:</w:t>
      </w:r>
    </w:p>
    <w:p w:rsidR="003F3579" w:rsidRPr="00F322FF" w:rsidRDefault="003F3579" w:rsidP="00F03EF8">
      <w:pPr>
        <w:spacing w:after="0"/>
        <w:jc w:val="both"/>
        <w:rPr>
          <w:rFonts w:ascii="Candara" w:hAnsi="Candara"/>
          <w:i/>
          <w:sz w:val="24"/>
          <w:szCs w:val="24"/>
        </w:rPr>
      </w:pPr>
      <w:r w:rsidRPr="00F322FF">
        <w:rPr>
          <w:rFonts w:ascii="Candara" w:hAnsi="Candara"/>
          <w:i/>
          <w:sz w:val="24"/>
          <w:szCs w:val="24"/>
        </w:rPr>
        <w:t xml:space="preserve"> “ ….beneficiaries came to know the benefits and appreciated peace in ways not seen before this project because they now live relatively well which was not the case when conflicts were rampant in the area”. </w:t>
      </w:r>
    </w:p>
    <w:p w:rsidR="003F3579" w:rsidRPr="00F322FF" w:rsidRDefault="003F3579" w:rsidP="00F03EF8">
      <w:pPr>
        <w:spacing w:after="0"/>
        <w:jc w:val="both"/>
        <w:rPr>
          <w:rFonts w:ascii="Candara" w:hAnsi="Candara"/>
          <w:i/>
          <w:sz w:val="24"/>
          <w:szCs w:val="24"/>
        </w:rPr>
      </w:pPr>
    </w:p>
    <w:p w:rsidR="003F3579" w:rsidRPr="00F322FF" w:rsidRDefault="003F3579" w:rsidP="00F03EF8">
      <w:pPr>
        <w:spacing w:after="0"/>
        <w:jc w:val="both"/>
        <w:rPr>
          <w:rFonts w:ascii="Candara" w:hAnsi="Candara" w:cs="Calibri"/>
          <w:sz w:val="24"/>
          <w:szCs w:val="24"/>
          <w:lang w:val="en-GB"/>
        </w:rPr>
      </w:pPr>
      <w:r w:rsidRPr="00F322FF">
        <w:rPr>
          <w:rFonts w:ascii="Candara" w:hAnsi="Candara" w:cs="Calibri"/>
          <w:sz w:val="24"/>
          <w:szCs w:val="24"/>
          <w:lang w:val="en-GB"/>
        </w:rPr>
        <w:t>These results indicate that committees/beneficiaries and local partners perceive that the project's planned benefits have been delivered and received, an indication that the project has been effective.</w:t>
      </w:r>
    </w:p>
    <w:p w:rsidR="003F3579" w:rsidRPr="00F322FF" w:rsidRDefault="003F3579" w:rsidP="00F03EF8">
      <w:pPr>
        <w:spacing w:after="0"/>
        <w:jc w:val="both"/>
        <w:rPr>
          <w:rFonts w:ascii="Candara" w:hAnsi="Candara"/>
          <w:sz w:val="24"/>
          <w:szCs w:val="24"/>
        </w:rPr>
      </w:pPr>
    </w:p>
    <w:p w:rsidR="003F3579" w:rsidRPr="00F322FF" w:rsidRDefault="003F3579" w:rsidP="00F03EF8">
      <w:pPr>
        <w:pStyle w:val="Heading2"/>
        <w:rPr>
          <w:rFonts w:ascii="Candara" w:hAnsi="Candara"/>
          <w:color w:val="auto"/>
          <w:sz w:val="24"/>
          <w:szCs w:val="24"/>
        </w:rPr>
      </w:pPr>
      <w:bookmarkStart w:id="32" w:name="_Toc339289845"/>
      <w:r w:rsidRPr="00F322FF">
        <w:rPr>
          <w:rFonts w:ascii="Candara" w:hAnsi="Candara"/>
          <w:color w:val="auto"/>
          <w:sz w:val="24"/>
          <w:szCs w:val="24"/>
        </w:rPr>
        <w:t>6.3</w:t>
      </w:r>
      <w:r w:rsidRPr="00F322FF">
        <w:rPr>
          <w:rFonts w:ascii="Candara" w:hAnsi="Candara"/>
          <w:color w:val="auto"/>
          <w:sz w:val="24"/>
          <w:szCs w:val="24"/>
        </w:rPr>
        <w:tab/>
        <w:t>Enhanced environmental and natural resource consciousness</w:t>
      </w:r>
      <w:bookmarkEnd w:id="32"/>
      <w:r w:rsidRPr="00F322FF">
        <w:rPr>
          <w:rFonts w:ascii="Candara" w:hAnsi="Candara"/>
          <w:color w:val="auto"/>
          <w:sz w:val="24"/>
          <w:szCs w:val="24"/>
        </w:rPr>
        <w:t xml:space="preserve"> </w:t>
      </w:r>
    </w:p>
    <w:p w:rsidR="003F3579" w:rsidRPr="00F322FF" w:rsidRDefault="003F3579" w:rsidP="00F03EF8">
      <w:pPr>
        <w:spacing w:before="100" w:beforeAutospacing="1" w:after="100" w:afterAutospacing="1"/>
        <w:jc w:val="both"/>
        <w:rPr>
          <w:rFonts w:ascii="Candara" w:hAnsi="Candara"/>
          <w:sz w:val="24"/>
          <w:szCs w:val="24"/>
        </w:rPr>
      </w:pPr>
      <w:r w:rsidRPr="00F322FF">
        <w:rPr>
          <w:rFonts w:ascii="Candara" w:hAnsi="Candara"/>
          <w:sz w:val="24"/>
          <w:szCs w:val="24"/>
        </w:rPr>
        <w:t>One of the expected outcomes of the project was improved relevance and inclusiveness of natural resource governance. This has been achieved to some extent and committee members enthusiastically talked</w:t>
      </w:r>
      <w:r>
        <w:rPr>
          <w:rFonts w:ascii="Candara" w:hAnsi="Candara"/>
          <w:sz w:val="24"/>
          <w:szCs w:val="24"/>
        </w:rPr>
        <w:t xml:space="preserve"> the inter-linkages</w:t>
      </w:r>
      <w:r w:rsidRPr="00F322FF">
        <w:rPr>
          <w:rFonts w:ascii="Candara" w:hAnsi="Candara"/>
          <w:sz w:val="24"/>
          <w:szCs w:val="24"/>
        </w:rPr>
        <w:t xml:space="preserve"> </w:t>
      </w:r>
      <w:r>
        <w:rPr>
          <w:rFonts w:ascii="Candara" w:hAnsi="Candara"/>
          <w:sz w:val="24"/>
          <w:szCs w:val="24"/>
        </w:rPr>
        <w:t>between</w:t>
      </w:r>
      <w:r w:rsidRPr="00F322FF">
        <w:rPr>
          <w:rFonts w:ascii="Candara" w:hAnsi="Candara"/>
          <w:sz w:val="24"/>
          <w:szCs w:val="24"/>
        </w:rPr>
        <w:t xml:space="preserve"> drought, theft and inheritance of frankincense (fox), lack of pasture, water, deforestation, irrigation canal sharing as issues fueling conflicts, but which they now understand how to </w:t>
      </w:r>
      <w:r>
        <w:rPr>
          <w:rFonts w:ascii="Candara" w:hAnsi="Candara"/>
          <w:sz w:val="24"/>
          <w:szCs w:val="24"/>
        </w:rPr>
        <w:t>address</w:t>
      </w:r>
      <w:r w:rsidRPr="00F322FF">
        <w:rPr>
          <w:rFonts w:ascii="Candara" w:hAnsi="Candara"/>
          <w:sz w:val="24"/>
          <w:szCs w:val="24"/>
        </w:rPr>
        <w:t>. It emerged during FGDs that committee</w:t>
      </w:r>
      <w:r>
        <w:rPr>
          <w:rFonts w:ascii="Candara" w:hAnsi="Candara"/>
          <w:sz w:val="24"/>
          <w:szCs w:val="24"/>
        </w:rPr>
        <w:t>s</w:t>
      </w:r>
      <w:r w:rsidRPr="00F322FF">
        <w:rPr>
          <w:rFonts w:ascii="Candara" w:hAnsi="Candara"/>
          <w:sz w:val="24"/>
          <w:szCs w:val="24"/>
        </w:rPr>
        <w:t xml:space="preserve"> and by extension residents are somewhat conscious about the absence of proper natural resources management not only as a root cause of conflict but also</w:t>
      </w:r>
      <w:r>
        <w:rPr>
          <w:rFonts w:ascii="Candara" w:hAnsi="Candara"/>
          <w:sz w:val="24"/>
          <w:szCs w:val="24"/>
        </w:rPr>
        <w:t xml:space="preserve"> having </w:t>
      </w:r>
      <w:r w:rsidRPr="00F322FF">
        <w:rPr>
          <w:rFonts w:ascii="Candara" w:hAnsi="Candara"/>
          <w:sz w:val="24"/>
          <w:szCs w:val="24"/>
        </w:rPr>
        <w:t>negative environmental consequence</w:t>
      </w:r>
      <w:r>
        <w:rPr>
          <w:rFonts w:ascii="Candara" w:hAnsi="Candara"/>
          <w:sz w:val="24"/>
          <w:szCs w:val="24"/>
        </w:rPr>
        <w:t>s</w:t>
      </w:r>
      <w:r w:rsidRPr="00F322FF">
        <w:rPr>
          <w:rFonts w:ascii="Candara" w:hAnsi="Candara"/>
          <w:sz w:val="24"/>
          <w:szCs w:val="24"/>
        </w:rPr>
        <w:t xml:space="preserve">. </w:t>
      </w:r>
    </w:p>
    <w:p w:rsidR="003F3579" w:rsidRPr="00F322FF" w:rsidRDefault="003F3579" w:rsidP="00F03EF8">
      <w:pPr>
        <w:spacing w:before="100" w:beforeAutospacing="1" w:after="100" w:afterAutospacing="1"/>
        <w:jc w:val="both"/>
        <w:rPr>
          <w:rFonts w:ascii="Candara" w:hAnsi="Candara"/>
          <w:sz w:val="24"/>
          <w:szCs w:val="24"/>
        </w:rPr>
      </w:pPr>
      <w:r w:rsidRPr="00F322FF">
        <w:rPr>
          <w:rFonts w:ascii="Candara" w:hAnsi="Candara"/>
          <w:sz w:val="24"/>
          <w:szCs w:val="24"/>
        </w:rPr>
        <w:t xml:space="preserve">Transcripts of the FGDs participants </w:t>
      </w:r>
      <w:r>
        <w:rPr>
          <w:rFonts w:ascii="Candara" w:hAnsi="Candara"/>
          <w:sz w:val="24"/>
          <w:szCs w:val="24"/>
        </w:rPr>
        <w:t>indicated some degree</w:t>
      </w:r>
      <w:r w:rsidRPr="00F322FF">
        <w:rPr>
          <w:rFonts w:ascii="Candara" w:hAnsi="Candara"/>
          <w:sz w:val="24"/>
          <w:szCs w:val="24"/>
        </w:rPr>
        <w:t xml:space="preserve"> </w:t>
      </w:r>
      <w:r>
        <w:rPr>
          <w:rFonts w:ascii="Candara" w:hAnsi="Candara"/>
          <w:sz w:val="24"/>
          <w:szCs w:val="24"/>
        </w:rPr>
        <w:t xml:space="preserve">of </w:t>
      </w:r>
      <w:r w:rsidRPr="00F322FF">
        <w:rPr>
          <w:rFonts w:ascii="Candara" w:hAnsi="Candara" w:cs="Calibri"/>
          <w:sz w:val="24"/>
          <w:szCs w:val="24"/>
        </w:rPr>
        <w:t xml:space="preserve">environmental and natural resource </w:t>
      </w:r>
      <w:r>
        <w:rPr>
          <w:rFonts w:ascii="Candara" w:hAnsi="Candara" w:cs="Calibri"/>
          <w:sz w:val="24"/>
          <w:szCs w:val="24"/>
        </w:rPr>
        <w:t>awareness</w:t>
      </w:r>
      <w:r w:rsidRPr="00F322FF">
        <w:rPr>
          <w:rFonts w:ascii="Candara" w:hAnsi="Candara" w:cs="Calibri"/>
          <w:sz w:val="24"/>
          <w:szCs w:val="24"/>
        </w:rPr>
        <w:t xml:space="preserve">. About 59% (13 out of 22) in </w:t>
      </w:r>
      <w:r w:rsidRPr="00F322FF">
        <w:rPr>
          <w:rFonts w:ascii="Candara" w:hAnsi="Candara" w:cs="Calibri"/>
          <w:i/>
          <w:sz w:val="24"/>
          <w:szCs w:val="24"/>
        </w:rPr>
        <w:t>Huluul</w:t>
      </w:r>
      <w:r w:rsidRPr="00F322FF">
        <w:rPr>
          <w:rFonts w:ascii="Candara" w:hAnsi="Candara" w:cs="Calibri"/>
          <w:sz w:val="24"/>
          <w:szCs w:val="24"/>
        </w:rPr>
        <w:t xml:space="preserve">, 64% (14 out of 22) in </w:t>
      </w:r>
      <w:r w:rsidRPr="00F322FF">
        <w:rPr>
          <w:rFonts w:ascii="Candara" w:hAnsi="Candara" w:cs="Calibri"/>
          <w:i/>
          <w:sz w:val="24"/>
          <w:szCs w:val="24"/>
        </w:rPr>
        <w:t>Laas</w:t>
      </w:r>
      <w:r w:rsidRPr="00F322FF">
        <w:rPr>
          <w:rFonts w:ascii="Candara" w:hAnsi="Candara" w:cs="Calibri"/>
          <w:sz w:val="24"/>
          <w:szCs w:val="24"/>
        </w:rPr>
        <w:t xml:space="preserve"> </w:t>
      </w:r>
      <w:r w:rsidRPr="00F322FF">
        <w:rPr>
          <w:rFonts w:ascii="Candara" w:hAnsi="Candara" w:cs="Calibri"/>
          <w:i/>
          <w:sz w:val="24"/>
          <w:szCs w:val="24"/>
        </w:rPr>
        <w:t>Doomare</w:t>
      </w:r>
      <w:r w:rsidRPr="00F322FF">
        <w:rPr>
          <w:rFonts w:ascii="Candara" w:hAnsi="Candara" w:cs="Calibri"/>
          <w:sz w:val="24"/>
          <w:szCs w:val="24"/>
        </w:rPr>
        <w:t xml:space="preserve">, and 58% (15 out of 26) in </w:t>
      </w:r>
      <w:r w:rsidRPr="00F322FF">
        <w:rPr>
          <w:rFonts w:ascii="Candara" w:hAnsi="Candara" w:cs="Calibri"/>
          <w:i/>
          <w:sz w:val="24"/>
          <w:szCs w:val="24"/>
        </w:rPr>
        <w:t>Fadhigaab</w:t>
      </w:r>
      <w:r w:rsidRPr="00F322FF">
        <w:rPr>
          <w:rFonts w:ascii="Candara" w:hAnsi="Candara" w:cs="Calibri"/>
          <w:sz w:val="24"/>
          <w:szCs w:val="24"/>
        </w:rPr>
        <w:t xml:space="preserve"> indicated that </w:t>
      </w:r>
      <w:r w:rsidRPr="00F322FF">
        <w:rPr>
          <w:rFonts w:ascii="Candara" w:hAnsi="Candara"/>
          <w:sz w:val="24"/>
          <w:szCs w:val="24"/>
        </w:rPr>
        <w:t xml:space="preserve">they now </w:t>
      </w:r>
      <w:r>
        <w:rPr>
          <w:rFonts w:ascii="Candara" w:hAnsi="Candara"/>
          <w:sz w:val="24"/>
          <w:szCs w:val="24"/>
        </w:rPr>
        <w:t>have an awareness of</w:t>
      </w:r>
      <w:r w:rsidRPr="00F322FF">
        <w:rPr>
          <w:rFonts w:ascii="Candara" w:hAnsi="Candara"/>
          <w:sz w:val="24"/>
          <w:szCs w:val="24"/>
        </w:rPr>
        <w:t xml:space="preserve"> natural resource-related conflicts. Committee members gave answers either directly or indirectly during </w:t>
      </w:r>
      <w:r>
        <w:rPr>
          <w:rFonts w:ascii="Candara" w:hAnsi="Candara"/>
          <w:sz w:val="24"/>
          <w:szCs w:val="24"/>
        </w:rPr>
        <w:t>follow-on questions.</w:t>
      </w:r>
    </w:p>
    <w:tbl>
      <w:tblPr>
        <w:tblW w:w="5000" w:type="pct"/>
        <w:tblLook w:val="00A0"/>
      </w:tblPr>
      <w:tblGrid>
        <w:gridCol w:w="3388"/>
        <w:gridCol w:w="2082"/>
        <w:gridCol w:w="1379"/>
        <w:gridCol w:w="1511"/>
        <w:gridCol w:w="1216"/>
      </w:tblGrid>
      <w:tr w:rsidR="003F3579" w:rsidRPr="00C354A2" w:rsidTr="00533DB6">
        <w:trPr>
          <w:trHeight w:val="330"/>
        </w:trPr>
        <w:tc>
          <w:tcPr>
            <w:tcW w:w="5000" w:type="pct"/>
            <w:gridSpan w:val="5"/>
            <w:tcBorders>
              <w:top w:val="single" w:sz="4" w:space="0" w:color="auto"/>
              <w:left w:val="nil"/>
              <w:bottom w:val="single" w:sz="4" w:space="0" w:color="auto"/>
              <w:right w:val="nil"/>
            </w:tcBorders>
            <w:noWrap/>
            <w:vAlign w:val="bottom"/>
          </w:tcPr>
          <w:p w:rsidR="003F3579" w:rsidRPr="00F322FF" w:rsidRDefault="003F3579" w:rsidP="00533DB6">
            <w:pPr>
              <w:pStyle w:val="Caption"/>
              <w:rPr>
                <w:rFonts w:ascii="Candara" w:hAnsi="Candara" w:cs="Calibri"/>
                <w:b w:val="0"/>
                <w:color w:val="auto"/>
                <w:sz w:val="24"/>
                <w:szCs w:val="24"/>
              </w:rPr>
            </w:pPr>
            <w:bookmarkStart w:id="33" w:name="_Toc339289860"/>
            <w:r w:rsidRPr="00C354A2">
              <w:rPr>
                <w:rFonts w:ascii="Candara" w:hAnsi="Candara"/>
                <w:color w:val="auto"/>
                <w:sz w:val="24"/>
                <w:szCs w:val="24"/>
              </w:rPr>
              <w:t xml:space="preserve">Figure </w:t>
            </w:r>
            <w:r w:rsidRPr="00C354A2">
              <w:rPr>
                <w:rFonts w:ascii="Candara" w:hAnsi="Candara"/>
                <w:color w:val="auto"/>
                <w:sz w:val="24"/>
                <w:szCs w:val="24"/>
              </w:rPr>
              <w:fldChar w:fldCharType="begin"/>
            </w:r>
            <w:r w:rsidRPr="00C354A2">
              <w:rPr>
                <w:rFonts w:ascii="Candara" w:hAnsi="Candara"/>
                <w:color w:val="auto"/>
                <w:sz w:val="24"/>
                <w:szCs w:val="24"/>
              </w:rPr>
              <w:instrText xml:space="preserve"> SEQ Figure \* ARABIC </w:instrText>
            </w:r>
            <w:r w:rsidRPr="00C354A2">
              <w:rPr>
                <w:rFonts w:ascii="Candara" w:hAnsi="Candara"/>
                <w:color w:val="auto"/>
                <w:sz w:val="24"/>
                <w:szCs w:val="24"/>
              </w:rPr>
              <w:fldChar w:fldCharType="separate"/>
            </w:r>
            <w:r w:rsidRPr="00C354A2">
              <w:rPr>
                <w:rFonts w:ascii="Candara" w:hAnsi="Candara"/>
                <w:noProof/>
                <w:color w:val="auto"/>
                <w:sz w:val="24"/>
                <w:szCs w:val="24"/>
              </w:rPr>
              <w:t>4</w:t>
            </w:r>
            <w:r w:rsidRPr="00C354A2">
              <w:rPr>
                <w:rFonts w:ascii="Candara" w:hAnsi="Candara"/>
                <w:color w:val="auto"/>
                <w:sz w:val="24"/>
                <w:szCs w:val="24"/>
              </w:rPr>
              <w:fldChar w:fldCharType="end"/>
            </w:r>
            <w:r w:rsidRPr="00C354A2">
              <w:rPr>
                <w:rFonts w:ascii="Candara" w:hAnsi="Candara"/>
                <w:color w:val="auto"/>
                <w:sz w:val="24"/>
                <w:szCs w:val="24"/>
              </w:rPr>
              <w:t>. Percent (%) of committees conscious of environment</w:t>
            </w:r>
            <w:bookmarkEnd w:id="33"/>
          </w:p>
        </w:tc>
      </w:tr>
      <w:tr w:rsidR="003F3579" w:rsidRPr="00C354A2" w:rsidTr="00533DB6">
        <w:trPr>
          <w:trHeight w:val="330"/>
        </w:trPr>
        <w:tc>
          <w:tcPr>
            <w:tcW w:w="1769" w:type="pct"/>
            <w:tcBorders>
              <w:top w:val="single" w:sz="4" w:space="0" w:color="auto"/>
              <w:left w:val="nil"/>
              <w:bottom w:val="single" w:sz="4" w:space="0" w:color="auto"/>
              <w:right w:val="nil"/>
            </w:tcBorders>
            <w:noWrap/>
            <w:vAlign w:val="bottom"/>
          </w:tcPr>
          <w:p w:rsidR="003F3579" w:rsidRPr="00F322FF" w:rsidRDefault="003F3579" w:rsidP="00F03EF8">
            <w:pPr>
              <w:spacing w:after="0"/>
              <w:rPr>
                <w:rFonts w:ascii="Candara" w:hAnsi="Candara" w:cs="Calibri"/>
                <w:b/>
                <w:bCs/>
                <w:sz w:val="24"/>
                <w:szCs w:val="24"/>
              </w:rPr>
            </w:pPr>
            <w:r w:rsidRPr="00F322FF">
              <w:rPr>
                <w:rFonts w:ascii="Candara" w:hAnsi="Candara" w:cs="Calibri"/>
                <w:b/>
                <w:bCs/>
                <w:sz w:val="24"/>
                <w:szCs w:val="24"/>
              </w:rPr>
              <w:t>Village</w:t>
            </w:r>
          </w:p>
        </w:tc>
        <w:tc>
          <w:tcPr>
            <w:tcW w:w="1087"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bCs/>
                <w:sz w:val="24"/>
                <w:szCs w:val="24"/>
              </w:rPr>
            </w:pPr>
            <w:r w:rsidRPr="00F322FF">
              <w:rPr>
                <w:rFonts w:ascii="Candara" w:hAnsi="Candara" w:cs="Calibri"/>
                <w:b/>
                <w:bCs/>
                <w:sz w:val="24"/>
                <w:szCs w:val="24"/>
              </w:rPr>
              <w:t>Women</w:t>
            </w:r>
          </w:p>
        </w:tc>
        <w:tc>
          <w:tcPr>
            <w:tcW w:w="720"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bCs/>
                <w:sz w:val="24"/>
                <w:szCs w:val="24"/>
              </w:rPr>
            </w:pPr>
            <w:r w:rsidRPr="00F322FF">
              <w:rPr>
                <w:rFonts w:ascii="Candara" w:hAnsi="Candara" w:cs="Calibri"/>
                <w:b/>
                <w:bCs/>
                <w:sz w:val="24"/>
                <w:szCs w:val="24"/>
              </w:rPr>
              <w:t>Men</w:t>
            </w:r>
          </w:p>
        </w:tc>
        <w:tc>
          <w:tcPr>
            <w:tcW w:w="789"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sz w:val="24"/>
                <w:szCs w:val="24"/>
              </w:rPr>
            </w:pPr>
            <w:r w:rsidRPr="00F322FF">
              <w:rPr>
                <w:rFonts w:ascii="Candara" w:hAnsi="Candara" w:cs="Calibri"/>
                <w:b/>
                <w:sz w:val="24"/>
                <w:szCs w:val="24"/>
              </w:rPr>
              <w:t>Total</w:t>
            </w:r>
          </w:p>
        </w:tc>
        <w:tc>
          <w:tcPr>
            <w:tcW w:w="634"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sz w:val="24"/>
                <w:szCs w:val="24"/>
              </w:rPr>
            </w:pPr>
            <w:r w:rsidRPr="00F322FF">
              <w:rPr>
                <w:rFonts w:ascii="Candara" w:hAnsi="Candara" w:cs="Calibri"/>
                <w:b/>
                <w:sz w:val="24"/>
                <w:szCs w:val="24"/>
              </w:rPr>
              <w:t>%</w:t>
            </w:r>
          </w:p>
        </w:tc>
      </w:tr>
      <w:tr w:rsidR="003F3579" w:rsidRPr="00C354A2" w:rsidTr="00533DB6">
        <w:trPr>
          <w:trHeight w:val="330"/>
        </w:trPr>
        <w:tc>
          <w:tcPr>
            <w:tcW w:w="1769" w:type="pct"/>
            <w:tcBorders>
              <w:top w:val="single" w:sz="4" w:space="0" w:color="auto"/>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Huluul</w:t>
            </w:r>
          </w:p>
        </w:tc>
        <w:tc>
          <w:tcPr>
            <w:tcW w:w="1087" w:type="pct"/>
            <w:tcBorders>
              <w:top w:val="single" w:sz="4" w:space="0" w:color="auto"/>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5</w:t>
            </w:r>
          </w:p>
        </w:tc>
        <w:tc>
          <w:tcPr>
            <w:tcW w:w="720" w:type="pct"/>
            <w:tcBorders>
              <w:top w:val="single" w:sz="4" w:space="0" w:color="auto"/>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8</w:t>
            </w:r>
          </w:p>
        </w:tc>
        <w:tc>
          <w:tcPr>
            <w:tcW w:w="789" w:type="pct"/>
            <w:tcBorders>
              <w:top w:val="single" w:sz="4" w:space="0" w:color="auto"/>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13</w:t>
            </w:r>
          </w:p>
        </w:tc>
        <w:tc>
          <w:tcPr>
            <w:tcW w:w="634" w:type="pct"/>
            <w:tcBorders>
              <w:top w:val="single" w:sz="4" w:space="0" w:color="auto"/>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59%</w:t>
            </w:r>
          </w:p>
        </w:tc>
      </w:tr>
      <w:tr w:rsidR="003F3579" w:rsidRPr="00C354A2" w:rsidTr="00533DB6">
        <w:trPr>
          <w:trHeight w:val="330"/>
        </w:trPr>
        <w:tc>
          <w:tcPr>
            <w:tcW w:w="1769" w:type="pct"/>
            <w:tcBorders>
              <w:top w:val="nil"/>
              <w:left w:val="nil"/>
              <w:bottom w:val="nil"/>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Laas Doomare</w:t>
            </w:r>
          </w:p>
        </w:tc>
        <w:tc>
          <w:tcPr>
            <w:tcW w:w="1087" w:type="pct"/>
            <w:tcBorders>
              <w:top w:val="nil"/>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6</w:t>
            </w:r>
          </w:p>
        </w:tc>
        <w:tc>
          <w:tcPr>
            <w:tcW w:w="720" w:type="pct"/>
            <w:tcBorders>
              <w:top w:val="nil"/>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8</w:t>
            </w:r>
          </w:p>
        </w:tc>
        <w:tc>
          <w:tcPr>
            <w:tcW w:w="789" w:type="pct"/>
            <w:tcBorders>
              <w:top w:val="nil"/>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14</w:t>
            </w:r>
          </w:p>
        </w:tc>
        <w:tc>
          <w:tcPr>
            <w:tcW w:w="634" w:type="pct"/>
            <w:tcBorders>
              <w:top w:val="nil"/>
              <w:left w:val="nil"/>
              <w:bottom w:val="nil"/>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64%</w:t>
            </w:r>
          </w:p>
        </w:tc>
      </w:tr>
      <w:tr w:rsidR="003F3579" w:rsidRPr="00C354A2" w:rsidTr="00533DB6">
        <w:trPr>
          <w:trHeight w:val="330"/>
        </w:trPr>
        <w:tc>
          <w:tcPr>
            <w:tcW w:w="1769" w:type="pct"/>
            <w:tcBorders>
              <w:top w:val="nil"/>
              <w:left w:val="nil"/>
              <w:bottom w:val="single" w:sz="4" w:space="0" w:color="auto"/>
              <w:right w:val="nil"/>
            </w:tcBorders>
            <w:noWrap/>
            <w:vAlign w:val="bottom"/>
          </w:tcPr>
          <w:p w:rsidR="003F3579" w:rsidRPr="00F322FF" w:rsidRDefault="003F3579" w:rsidP="00F03EF8">
            <w:pPr>
              <w:spacing w:after="0"/>
              <w:rPr>
                <w:rFonts w:ascii="Candara" w:hAnsi="Candara" w:cs="Calibri"/>
                <w:sz w:val="24"/>
                <w:szCs w:val="24"/>
              </w:rPr>
            </w:pPr>
            <w:r w:rsidRPr="00F322FF">
              <w:rPr>
                <w:rFonts w:ascii="Candara" w:hAnsi="Candara" w:cs="Calibri"/>
                <w:sz w:val="24"/>
                <w:szCs w:val="24"/>
              </w:rPr>
              <w:t>Fadhigaab</w:t>
            </w:r>
          </w:p>
        </w:tc>
        <w:tc>
          <w:tcPr>
            <w:tcW w:w="1087" w:type="pct"/>
            <w:tcBorders>
              <w:top w:val="nil"/>
              <w:left w:val="nil"/>
              <w:bottom w:val="single" w:sz="4" w:space="0" w:color="auto"/>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5</w:t>
            </w:r>
          </w:p>
        </w:tc>
        <w:tc>
          <w:tcPr>
            <w:tcW w:w="720" w:type="pct"/>
            <w:tcBorders>
              <w:top w:val="nil"/>
              <w:left w:val="nil"/>
              <w:bottom w:val="single" w:sz="4" w:space="0" w:color="auto"/>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10</w:t>
            </w:r>
          </w:p>
        </w:tc>
        <w:tc>
          <w:tcPr>
            <w:tcW w:w="789" w:type="pct"/>
            <w:tcBorders>
              <w:top w:val="nil"/>
              <w:left w:val="nil"/>
              <w:bottom w:val="single" w:sz="4" w:space="0" w:color="auto"/>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15</w:t>
            </w:r>
          </w:p>
        </w:tc>
        <w:tc>
          <w:tcPr>
            <w:tcW w:w="634" w:type="pct"/>
            <w:tcBorders>
              <w:top w:val="nil"/>
              <w:left w:val="nil"/>
              <w:bottom w:val="single" w:sz="4" w:space="0" w:color="auto"/>
              <w:right w:val="nil"/>
            </w:tcBorders>
            <w:noWrap/>
            <w:vAlign w:val="bottom"/>
          </w:tcPr>
          <w:p w:rsidR="003F3579" w:rsidRPr="00F322FF" w:rsidRDefault="003F3579" w:rsidP="00533DB6">
            <w:pPr>
              <w:spacing w:after="0"/>
              <w:jc w:val="center"/>
              <w:rPr>
                <w:rFonts w:ascii="Candara" w:hAnsi="Candara" w:cs="Calibri"/>
                <w:sz w:val="24"/>
                <w:szCs w:val="24"/>
              </w:rPr>
            </w:pPr>
            <w:r w:rsidRPr="00F322FF">
              <w:rPr>
                <w:rFonts w:ascii="Candara" w:hAnsi="Candara" w:cs="Calibri"/>
                <w:sz w:val="24"/>
                <w:szCs w:val="24"/>
              </w:rPr>
              <w:t>58%</w:t>
            </w:r>
          </w:p>
        </w:tc>
      </w:tr>
      <w:tr w:rsidR="003F3579" w:rsidRPr="00C354A2" w:rsidTr="00533DB6">
        <w:trPr>
          <w:trHeight w:val="330"/>
        </w:trPr>
        <w:tc>
          <w:tcPr>
            <w:tcW w:w="1769" w:type="pct"/>
            <w:tcBorders>
              <w:top w:val="single" w:sz="4" w:space="0" w:color="auto"/>
              <w:left w:val="nil"/>
              <w:bottom w:val="single" w:sz="4" w:space="0" w:color="auto"/>
              <w:right w:val="nil"/>
            </w:tcBorders>
            <w:noWrap/>
            <w:vAlign w:val="bottom"/>
          </w:tcPr>
          <w:p w:rsidR="003F3579" w:rsidRPr="00F322FF" w:rsidRDefault="003F3579" w:rsidP="00F03EF8">
            <w:pPr>
              <w:spacing w:after="0"/>
              <w:rPr>
                <w:rFonts w:ascii="Candara" w:hAnsi="Candara" w:cs="Calibri"/>
                <w:b/>
                <w:bCs/>
                <w:sz w:val="24"/>
                <w:szCs w:val="24"/>
              </w:rPr>
            </w:pPr>
            <w:r w:rsidRPr="00F322FF">
              <w:rPr>
                <w:rFonts w:ascii="Candara" w:hAnsi="Candara" w:cs="Calibri"/>
                <w:b/>
                <w:bCs/>
                <w:sz w:val="24"/>
                <w:szCs w:val="24"/>
              </w:rPr>
              <w:t>Total</w:t>
            </w:r>
          </w:p>
        </w:tc>
        <w:tc>
          <w:tcPr>
            <w:tcW w:w="1087"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bCs/>
                <w:sz w:val="24"/>
                <w:szCs w:val="24"/>
              </w:rPr>
            </w:pPr>
            <w:r w:rsidRPr="00F322FF">
              <w:rPr>
                <w:rFonts w:ascii="Candara" w:hAnsi="Candara" w:cs="Calibri"/>
                <w:b/>
                <w:bCs/>
                <w:sz w:val="24"/>
                <w:szCs w:val="24"/>
              </w:rPr>
              <w:t>16</w:t>
            </w:r>
          </w:p>
        </w:tc>
        <w:tc>
          <w:tcPr>
            <w:tcW w:w="720"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bCs/>
                <w:sz w:val="24"/>
                <w:szCs w:val="24"/>
              </w:rPr>
            </w:pPr>
            <w:r w:rsidRPr="00F322FF">
              <w:rPr>
                <w:rFonts w:ascii="Candara" w:hAnsi="Candara" w:cs="Calibri"/>
                <w:b/>
                <w:bCs/>
                <w:sz w:val="24"/>
                <w:szCs w:val="24"/>
              </w:rPr>
              <w:t>26</w:t>
            </w:r>
          </w:p>
        </w:tc>
        <w:tc>
          <w:tcPr>
            <w:tcW w:w="789" w:type="pct"/>
            <w:tcBorders>
              <w:top w:val="single" w:sz="4" w:space="0" w:color="auto"/>
              <w:left w:val="nil"/>
              <w:bottom w:val="single" w:sz="4" w:space="0" w:color="auto"/>
              <w:right w:val="nil"/>
            </w:tcBorders>
            <w:noWrap/>
            <w:vAlign w:val="bottom"/>
          </w:tcPr>
          <w:p w:rsidR="003F3579" w:rsidRPr="00F322FF" w:rsidRDefault="003F3579" w:rsidP="00533DB6">
            <w:pPr>
              <w:spacing w:after="0"/>
              <w:jc w:val="center"/>
              <w:rPr>
                <w:rFonts w:ascii="Candara" w:hAnsi="Candara" w:cs="Calibri"/>
                <w:b/>
                <w:sz w:val="24"/>
                <w:szCs w:val="24"/>
              </w:rPr>
            </w:pPr>
            <w:r w:rsidRPr="00F322FF">
              <w:rPr>
                <w:rFonts w:ascii="Candara" w:hAnsi="Candara" w:cs="Calibri"/>
                <w:b/>
                <w:sz w:val="24"/>
                <w:szCs w:val="24"/>
              </w:rPr>
              <w:t>42</w:t>
            </w:r>
          </w:p>
        </w:tc>
        <w:tc>
          <w:tcPr>
            <w:tcW w:w="634" w:type="pct"/>
            <w:tcBorders>
              <w:top w:val="single" w:sz="4" w:space="0" w:color="auto"/>
              <w:left w:val="nil"/>
              <w:bottom w:val="single" w:sz="4" w:space="0" w:color="auto"/>
              <w:right w:val="nil"/>
            </w:tcBorders>
            <w:noWrap/>
            <w:vAlign w:val="bottom"/>
          </w:tcPr>
          <w:p w:rsidR="003F3579" w:rsidRPr="00F322FF" w:rsidRDefault="003F3579" w:rsidP="00533DB6">
            <w:pPr>
              <w:keepNext/>
              <w:spacing w:after="0"/>
              <w:jc w:val="center"/>
              <w:rPr>
                <w:rFonts w:ascii="Candara" w:hAnsi="Candara" w:cs="Calibri"/>
                <w:b/>
                <w:sz w:val="24"/>
                <w:szCs w:val="24"/>
              </w:rPr>
            </w:pPr>
            <w:r w:rsidRPr="00F322FF">
              <w:rPr>
                <w:rFonts w:ascii="Candara" w:hAnsi="Candara" w:cs="Calibri"/>
                <w:b/>
                <w:sz w:val="24"/>
                <w:szCs w:val="24"/>
              </w:rPr>
              <w:t>60%</w:t>
            </w:r>
          </w:p>
        </w:tc>
      </w:tr>
    </w:tbl>
    <w:p w:rsidR="003F3579" w:rsidRPr="00F322FF" w:rsidRDefault="003F3579" w:rsidP="00F03EF8">
      <w:pPr>
        <w:spacing w:before="100" w:beforeAutospacing="1" w:after="100" w:afterAutospacing="1"/>
        <w:jc w:val="both"/>
        <w:rPr>
          <w:rFonts w:ascii="Candara" w:hAnsi="Candara" w:cs="Calibri"/>
          <w:b/>
          <w:sz w:val="24"/>
          <w:szCs w:val="24"/>
        </w:rPr>
      </w:pPr>
      <w:r w:rsidRPr="00F322FF">
        <w:rPr>
          <w:rFonts w:ascii="Candara" w:hAnsi="Candara"/>
          <w:sz w:val="24"/>
          <w:szCs w:val="24"/>
        </w:rPr>
        <w:t xml:space="preserve">For example, an elder in </w:t>
      </w:r>
      <w:r w:rsidRPr="00F322FF">
        <w:rPr>
          <w:rFonts w:ascii="Candara" w:hAnsi="Candara"/>
          <w:i/>
          <w:sz w:val="24"/>
          <w:szCs w:val="24"/>
        </w:rPr>
        <w:t>Huluul</w:t>
      </w:r>
      <w:r w:rsidRPr="00F322FF">
        <w:rPr>
          <w:rFonts w:ascii="Candara" w:hAnsi="Candara"/>
          <w:sz w:val="24"/>
          <w:szCs w:val="24"/>
        </w:rPr>
        <w:t xml:space="preserve"> village had this to say:</w:t>
      </w:r>
    </w:p>
    <w:p w:rsidR="003F3579" w:rsidRDefault="003F3579">
      <w:pPr>
        <w:spacing w:before="100" w:beforeAutospacing="1" w:after="100" w:afterAutospacing="1"/>
        <w:jc w:val="both"/>
        <w:rPr>
          <w:rFonts w:ascii="Candara" w:hAnsi="Candara"/>
          <w:i/>
          <w:sz w:val="24"/>
          <w:szCs w:val="24"/>
        </w:rPr>
      </w:pPr>
      <w:r w:rsidRPr="00F322FF">
        <w:rPr>
          <w:rFonts w:ascii="Candara" w:hAnsi="Candara"/>
          <w:i/>
          <w:sz w:val="24"/>
          <w:szCs w:val="24"/>
        </w:rPr>
        <w:t>"Now we understand and know charcoal burning and its effect, including loss of vegetation cover in our area."</w:t>
      </w:r>
    </w:p>
    <w:p w:rsidR="003F3579" w:rsidRDefault="003F3579">
      <w:pPr>
        <w:spacing w:before="100" w:beforeAutospacing="1" w:after="100" w:afterAutospacing="1"/>
        <w:jc w:val="both"/>
        <w:rPr>
          <w:rFonts w:ascii="Candara" w:hAnsi="Candara"/>
          <w:sz w:val="24"/>
          <w:szCs w:val="24"/>
        </w:rPr>
      </w:pPr>
      <w:r>
        <w:rPr>
          <w:rFonts w:ascii="Candara" w:hAnsi="Candara"/>
          <w:sz w:val="24"/>
          <w:szCs w:val="24"/>
        </w:rPr>
        <w:t>A</w:t>
      </w:r>
      <w:r w:rsidRPr="00F322FF">
        <w:rPr>
          <w:rFonts w:ascii="Candara" w:hAnsi="Candara"/>
          <w:sz w:val="24"/>
          <w:szCs w:val="24"/>
        </w:rPr>
        <w:t xml:space="preserve"> number of discussions in all the villages appear to </w:t>
      </w:r>
      <w:r>
        <w:rPr>
          <w:rFonts w:ascii="Candara" w:hAnsi="Candara"/>
          <w:sz w:val="24"/>
          <w:szCs w:val="24"/>
        </w:rPr>
        <w:t xml:space="preserve">agree that as a result of </w:t>
      </w:r>
      <w:r w:rsidRPr="00F322FF">
        <w:rPr>
          <w:rFonts w:ascii="Candara" w:hAnsi="Candara"/>
          <w:sz w:val="24"/>
          <w:szCs w:val="24"/>
        </w:rPr>
        <w:t xml:space="preserve">this understanding and increased committees’ surveillance/monitoring of peace, natural resource governance </w:t>
      </w:r>
      <w:r>
        <w:rPr>
          <w:rFonts w:ascii="Candara" w:hAnsi="Candara"/>
          <w:sz w:val="24"/>
          <w:szCs w:val="24"/>
        </w:rPr>
        <w:t>has</w:t>
      </w:r>
      <w:r w:rsidRPr="00F322FF">
        <w:rPr>
          <w:rFonts w:ascii="Candara" w:hAnsi="Candara"/>
          <w:sz w:val="24"/>
          <w:szCs w:val="24"/>
        </w:rPr>
        <w:t xml:space="preserve"> minimized and stopped charcoal burning in some areas. However, it emerged from beneficiaries’ FGDs and key informant interviews that containing and resolving charcoal burning </w:t>
      </w:r>
      <w:r>
        <w:rPr>
          <w:rFonts w:ascii="Candara" w:hAnsi="Candara"/>
          <w:sz w:val="24"/>
          <w:szCs w:val="24"/>
        </w:rPr>
        <w:t>did also have the potential to</w:t>
      </w:r>
      <w:r w:rsidRPr="00F322FF">
        <w:rPr>
          <w:rFonts w:ascii="Candara" w:hAnsi="Candara"/>
          <w:sz w:val="24"/>
          <w:szCs w:val="24"/>
        </w:rPr>
        <w:t xml:space="preserve"> rekindle fresh conflicts because there was no immediate economic substitute.</w:t>
      </w:r>
      <w:r>
        <w:rPr>
          <w:rFonts w:ascii="Candara" w:hAnsi="Candara"/>
          <w:sz w:val="24"/>
          <w:szCs w:val="24"/>
        </w:rPr>
        <w:t xml:space="preserve"> In some instances, e</w:t>
      </w:r>
      <w:r w:rsidRPr="00F322FF">
        <w:rPr>
          <w:rFonts w:ascii="Candara" w:hAnsi="Candara"/>
          <w:sz w:val="24"/>
          <w:szCs w:val="24"/>
        </w:rPr>
        <w:t xml:space="preserve">ven though residents and key informants were </w:t>
      </w:r>
      <w:r>
        <w:rPr>
          <w:rFonts w:ascii="Candara" w:hAnsi="Candara"/>
          <w:sz w:val="24"/>
          <w:szCs w:val="24"/>
        </w:rPr>
        <w:t>aware</w:t>
      </w:r>
      <w:r w:rsidRPr="00F322FF">
        <w:rPr>
          <w:rFonts w:ascii="Candara" w:hAnsi="Candara"/>
          <w:sz w:val="24"/>
          <w:szCs w:val="24"/>
        </w:rPr>
        <w:t>, there was no clear solution related to containing charcoal burning.</w:t>
      </w:r>
    </w:p>
    <w:p w:rsidR="003F3579" w:rsidRPr="00F322FF" w:rsidRDefault="003F3579" w:rsidP="00F03EF8">
      <w:pPr>
        <w:pStyle w:val="Heading2"/>
        <w:rPr>
          <w:rFonts w:ascii="Candara" w:hAnsi="Candara"/>
          <w:color w:val="auto"/>
          <w:sz w:val="24"/>
          <w:szCs w:val="24"/>
        </w:rPr>
      </w:pPr>
      <w:bookmarkStart w:id="34" w:name="_Toc339289846"/>
      <w:r w:rsidRPr="00F322FF">
        <w:rPr>
          <w:rFonts w:ascii="Candara" w:hAnsi="Candara"/>
          <w:color w:val="auto"/>
          <w:sz w:val="24"/>
          <w:szCs w:val="24"/>
        </w:rPr>
        <w:t>6.4</w:t>
      </w:r>
      <w:r w:rsidRPr="00F322FF">
        <w:rPr>
          <w:rFonts w:ascii="Candara" w:hAnsi="Candara"/>
          <w:color w:val="auto"/>
          <w:sz w:val="24"/>
          <w:szCs w:val="24"/>
        </w:rPr>
        <w:tab/>
        <w:t>Enhanced skills in dealing with unrelated issues – Police station and garbage handling</w:t>
      </w:r>
      <w:bookmarkEnd w:id="34"/>
    </w:p>
    <w:p w:rsidR="003F3579" w:rsidRPr="00F322FF" w:rsidRDefault="003F3579" w:rsidP="00F03EF8">
      <w:pPr>
        <w:jc w:val="both"/>
        <w:rPr>
          <w:rFonts w:ascii="Candara" w:hAnsi="Candara"/>
          <w:sz w:val="24"/>
          <w:szCs w:val="24"/>
        </w:rPr>
      </w:pPr>
      <w:r w:rsidRPr="00F322FF">
        <w:rPr>
          <w:rFonts w:ascii="Candara" w:hAnsi="Candara"/>
          <w:sz w:val="24"/>
          <w:szCs w:val="24"/>
        </w:rPr>
        <w:t xml:space="preserve">It emerged from </w:t>
      </w:r>
      <w:r>
        <w:rPr>
          <w:rFonts w:ascii="Candara" w:hAnsi="Candara"/>
          <w:sz w:val="24"/>
          <w:szCs w:val="24"/>
        </w:rPr>
        <w:t xml:space="preserve">the </w:t>
      </w:r>
      <w:r w:rsidRPr="00F322FF">
        <w:rPr>
          <w:rFonts w:ascii="Candara" w:hAnsi="Candara"/>
          <w:sz w:val="24"/>
          <w:szCs w:val="24"/>
        </w:rPr>
        <w:t>FGDs that the project</w:t>
      </w:r>
      <w:r>
        <w:rPr>
          <w:rFonts w:ascii="Candara" w:hAnsi="Candara"/>
          <w:sz w:val="24"/>
          <w:szCs w:val="24"/>
        </w:rPr>
        <w:t xml:space="preserve"> also</w:t>
      </w:r>
      <w:r w:rsidRPr="00F322FF">
        <w:rPr>
          <w:rFonts w:ascii="Candara" w:hAnsi="Candara"/>
          <w:sz w:val="24"/>
          <w:szCs w:val="24"/>
        </w:rPr>
        <w:t xml:space="preserve"> enhanced </w:t>
      </w:r>
      <w:r>
        <w:rPr>
          <w:rFonts w:ascii="Candara" w:hAnsi="Candara"/>
          <w:sz w:val="24"/>
          <w:szCs w:val="24"/>
        </w:rPr>
        <w:t xml:space="preserve">capacities to respond to </w:t>
      </w:r>
      <w:r w:rsidRPr="00F322FF">
        <w:rPr>
          <w:rFonts w:ascii="Candara" w:hAnsi="Candara"/>
          <w:sz w:val="24"/>
          <w:szCs w:val="24"/>
        </w:rPr>
        <w:t xml:space="preserve"> </w:t>
      </w:r>
      <w:r>
        <w:rPr>
          <w:rFonts w:ascii="Candara" w:hAnsi="Candara"/>
          <w:sz w:val="24"/>
          <w:szCs w:val="24"/>
        </w:rPr>
        <w:t>other</w:t>
      </w:r>
      <w:r w:rsidRPr="00F322FF">
        <w:rPr>
          <w:rFonts w:ascii="Candara" w:hAnsi="Candara"/>
          <w:sz w:val="24"/>
          <w:szCs w:val="24"/>
        </w:rPr>
        <w:t xml:space="preserve"> unrelated issues</w:t>
      </w:r>
      <w:r>
        <w:rPr>
          <w:rFonts w:ascii="Candara" w:hAnsi="Candara"/>
          <w:sz w:val="24"/>
          <w:szCs w:val="24"/>
        </w:rPr>
        <w:t xml:space="preserve"> that may be termed unintended consequences</w:t>
      </w:r>
      <w:r w:rsidRPr="00F322FF">
        <w:rPr>
          <w:rFonts w:ascii="Candara" w:hAnsi="Candara"/>
          <w:sz w:val="24"/>
          <w:szCs w:val="24"/>
        </w:rPr>
        <w:t>, which nevertheless directly or indirectly may trigger conflict</w:t>
      </w:r>
      <w:r>
        <w:rPr>
          <w:rFonts w:ascii="Candara" w:hAnsi="Candara"/>
          <w:sz w:val="24"/>
          <w:szCs w:val="24"/>
        </w:rPr>
        <w:t>s.</w:t>
      </w:r>
      <w:r w:rsidRPr="00F322FF">
        <w:rPr>
          <w:rFonts w:ascii="Candara" w:hAnsi="Candara"/>
          <w:sz w:val="24"/>
          <w:szCs w:val="24"/>
        </w:rPr>
        <w:t>.  For example</w:t>
      </w:r>
      <w:r>
        <w:rPr>
          <w:rFonts w:ascii="Candara" w:hAnsi="Candara"/>
          <w:sz w:val="24"/>
          <w:szCs w:val="24"/>
        </w:rPr>
        <w:t>,</w:t>
      </w:r>
      <w:r w:rsidRPr="00F322FF">
        <w:rPr>
          <w:rFonts w:ascii="Candara" w:hAnsi="Candara"/>
          <w:sz w:val="24"/>
          <w:szCs w:val="24"/>
        </w:rPr>
        <w:t xml:space="preserve"> during FGDs it emerged that there is great need to establish police station</w:t>
      </w:r>
      <w:r>
        <w:rPr>
          <w:rFonts w:ascii="Candara" w:hAnsi="Candara"/>
          <w:sz w:val="24"/>
          <w:szCs w:val="24"/>
        </w:rPr>
        <w:t>s</w:t>
      </w:r>
      <w:r w:rsidRPr="00F322FF">
        <w:rPr>
          <w:rFonts w:ascii="Candara" w:hAnsi="Candara"/>
          <w:sz w:val="24"/>
          <w:szCs w:val="24"/>
        </w:rPr>
        <w:t xml:space="preserve"> or institute other mechanism</w:t>
      </w:r>
      <w:r>
        <w:rPr>
          <w:rFonts w:ascii="Candara" w:hAnsi="Candara"/>
          <w:sz w:val="24"/>
          <w:szCs w:val="24"/>
        </w:rPr>
        <w:t>s</w:t>
      </w:r>
      <w:r w:rsidRPr="00F322FF">
        <w:rPr>
          <w:rFonts w:ascii="Candara" w:hAnsi="Candara"/>
          <w:sz w:val="24"/>
          <w:szCs w:val="24"/>
        </w:rPr>
        <w:t xml:space="preserve"> to handle important issues </w:t>
      </w:r>
      <w:r>
        <w:rPr>
          <w:rFonts w:ascii="Candara" w:hAnsi="Candara"/>
          <w:sz w:val="24"/>
          <w:szCs w:val="24"/>
        </w:rPr>
        <w:t>which maybe not directly linked to conflict issues</w:t>
      </w:r>
      <w:r w:rsidRPr="00F322FF">
        <w:rPr>
          <w:rFonts w:ascii="Candara" w:hAnsi="Candara"/>
          <w:sz w:val="24"/>
          <w:szCs w:val="24"/>
        </w:rPr>
        <w:t xml:space="preserve">. To this end, committee members in the village of </w:t>
      </w:r>
      <w:r w:rsidRPr="00F322FF">
        <w:rPr>
          <w:rFonts w:ascii="Candara" w:hAnsi="Candara"/>
          <w:i/>
          <w:sz w:val="24"/>
          <w:szCs w:val="24"/>
        </w:rPr>
        <w:t>Huluul</w:t>
      </w:r>
      <w:r w:rsidRPr="00F322FF">
        <w:rPr>
          <w:rFonts w:ascii="Candara" w:hAnsi="Candara"/>
          <w:sz w:val="24"/>
          <w:szCs w:val="24"/>
        </w:rPr>
        <w:t>, for instance</w:t>
      </w:r>
      <w:r w:rsidRPr="00F322FF">
        <w:rPr>
          <w:rFonts w:ascii="Candara" w:hAnsi="Candara"/>
          <w:i/>
          <w:sz w:val="24"/>
          <w:szCs w:val="24"/>
        </w:rPr>
        <w:t>,</w:t>
      </w:r>
      <w:r w:rsidRPr="00F322FF">
        <w:rPr>
          <w:rFonts w:ascii="Candara" w:hAnsi="Candara"/>
          <w:sz w:val="24"/>
          <w:szCs w:val="24"/>
        </w:rPr>
        <w:t xml:space="preserve"> have formed a committee structure similar to CARE’s to request for the establishment of a police station to </w:t>
      </w:r>
      <w:r>
        <w:rPr>
          <w:rFonts w:ascii="Candara" w:hAnsi="Candara"/>
          <w:sz w:val="24"/>
          <w:szCs w:val="24"/>
        </w:rPr>
        <w:t>‘</w:t>
      </w:r>
      <w:r w:rsidRPr="00F322FF">
        <w:rPr>
          <w:rFonts w:ascii="Candara" w:hAnsi="Candara"/>
          <w:sz w:val="24"/>
          <w:szCs w:val="24"/>
        </w:rPr>
        <w:t>reinforce the</w:t>
      </w:r>
      <w:r>
        <w:rPr>
          <w:rFonts w:ascii="Candara" w:hAnsi="Candara"/>
          <w:sz w:val="24"/>
          <w:szCs w:val="24"/>
        </w:rPr>
        <w:t xml:space="preserve"> peace’</w:t>
      </w:r>
      <w:r w:rsidRPr="00F322FF">
        <w:rPr>
          <w:rFonts w:ascii="Candara" w:hAnsi="Candara"/>
          <w:sz w:val="24"/>
          <w:szCs w:val="24"/>
        </w:rPr>
        <w:t xml:space="preserve"> </w:t>
      </w:r>
      <w:r>
        <w:rPr>
          <w:rFonts w:ascii="Candara" w:hAnsi="Candara"/>
          <w:sz w:val="24"/>
          <w:szCs w:val="24"/>
        </w:rPr>
        <w:t>realized through this project</w:t>
      </w:r>
      <w:r w:rsidRPr="00F322FF">
        <w:rPr>
          <w:rFonts w:ascii="Candara" w:hAnsi="Candara"/>
          <w:sz w:val="24"/>
          <w:szCs w:val="24"/>
        </w:rPr>
        <w:t xml:space="preserve">. In the same vein, they also indicated using the skills gained in this project to deal with garbage disposal and management which </w:t>
      </w:r>
      <w:r>
        <w:rPr>
          <w:rFonts w:ascii="Candara" w:hAnsi="Candara"/>
          <w:sz w:val="24"/>
          <w:szCs w:val="24"/>
        </w:rPr>
        <w:t xml:space="preserve">can </w:t>
      </w:r>
      <w:r w:rsidRPr="00F322FF">
        <w:rPr>
          <w:rFonts w:ascii="Candara" w:hAnsi="Candara"/>
          <w:sz w:val="24"/>
          <w:szCs w:val="24"/>
        </w:rPr>
        <w:t>potentially ignite conflict on NRM and SGBV, making use of improved collaboration and synergies. This shows that that the project has made significant progress towards the impact goal by strengthening the beneficiaries/stakeholders capacity to resolve land and natural resource conflicts and engage them in natural resource initiatives and livelihoods projects.</w:t>
      </w:r>
    </w:p>
    <w:p w:rsidR="003F3579" w:rsidRPr="00F322FF" w:rsidRDefault="003F3579" w:rsidP="00F03EF8">
      <w:pPr>
        <w:spacing w:after="0"/>
        <w:jc w:val="both"/>
        <w:rPr>
          <w:rFonts w:ascii="Candara" w:hAnsi="Candara" w:cs="Calibri"/>
          <w:sz w:val="24"/>
          <w:szCs w:val="24"/>
        </w:rPr>
      </w:pPr>
      <w:r w:rsidRPr="00F322FF">
        <w:rPr>
          <w:rFonts w:ascii="Candara" w:hAnsi="Candara" w:cs="Calibri"/>
          <w:sz w:val="24"/>
          <w:szCs w:val="24"/>
        </w:rPr>
        <w:t xml:space="preserve">These results </w:t>
      </w:r>
      <w:r>
        <w:rPr>
          <w:rFonts w:ascii="Candara" w:hAnsi="Candara" w:cs="Calibri"/>
          <w:sz w:val="24"/>
          <w:szCs w:val="24"/>
        </w:rPr>
        <w:t xml:space="preserve">indicate that </w:t>
      </w:r>
      <w:r w:rsidRPr="00F322FF">
        <w:rPr>
          <w:rFonts w:ascii="Candara" w:hAnsi="Candara" w:cs="Calibri"/>
          <w:sz w:val="24"/>
          <w:szCs w:val="24"/>
        </w:rPr>
        <w:t xml:space="preserve">the project’s establishment of peace-building committees and the training on how to identify the root causes of conflict and conflict resolution at community has been effective. </w:t>
      </w:r>
    </w:p>
    <w:p w:rsidR="003F3579" w:rsidRPr="00F322FF" w:rsidRDefault="003F3579" w:rsidP="00F03EF8">
      <w:pPr>
        <w:spacing w:after="0"/>
        <w:jc w:val="both"/>
        <w:rPr>
          <w:rFonts w:ascii="Candara" w:hAnsi="Candara"/>
          <w:sz w:val="24"/>
          <w:szCs w:val="24"/>
        </w:rPr>
      </w:pPr>
    </w:p>
    <w:p w:rsidR="003F3579" w:rsidRPr="00F322FF" w:rsidRDefault="003F3579" w:rsidP="00F03EF8">
      <w:pPr>
        <w:jc w:val="both"/>
        <w:rPr>
          <w:rFonts w:ascii="Candara" w:hAnsi="Candara"/>
          <w:sz w:val="24"/>
          <w:szCs w:val="24"/>
        </w:rPr>
      </w:pPr>
      <w:r w:rsidRPr="00F322FF">
        <w:rPr>
          <w:rFonts w:ascii="Candara" w:hAnsi="Candara"/>
          <w:sz w:val="24"/>
          <w:szCs w:val="24"/>
        </w:rPr>
        <w:t xml:space="preserve">Residents to a lesser extent noted the existence of some disadvantages </w:t>
      </w:r>
      <w:r>
        <w:rPr>
          <w:rFonts w:ascii="Candara" w:hAnsi="Candara"/>
          <w:sz w:val="24"/>
          <w:szCs w:val="24"/>
        </w:rPr>
        <w:t xml:space="preserve">and have a degree of </w:t>
      </w:r>
      <w:r w:rsidRPr="00F322FF">
        <w:rPr>
          <w:rFonts w:ascii="Candara" w:hAnsi="Candara"/>
          <w:sz w:val="24"/>
          <w:szCs w:val="24"/>
        </w:rPr>
        <w:t>ambivalence about th</w:t>
      </w:r>
      <w:r>
        <w:rPr>
          <w:rFonts w:ascii="Candara" w:hAnsi="Candara"/>
          <w:sz w:val="24"/>
          <w:szCs w:val="24"/>
        </w:rPr>
        <w:t>e</w:t>
      </w:r>
      <w:r w:rsidRPr="00F322FF">
        <w:rPr>
          <w:rFonts w:ascii="Candara" w:hAnsi="Candara"/>
          <w:sz w:val="24"/>
          <w:szCs w:val="24"/>
        </w:rPr>
        <w:t xml:space="preserve"> project. For example, a male committee member and beneficiary in </w:t>
      </w:r>
      <w:r w:rsidRPr="00F322FF">
        <w:rPr>
          <w:rFonts w:ascii="Candara" w:hAnsi="Candara"/>
          <w:i/>
          <w:sz w:val="24"/>
          <w:szCs w:val="24"/>
        </w:rPr>
        <w:t>Huluul</w:t>
      </w:r>
      <w:r w:rsidRPr="00F322FF">
        <w:rPr>
          <w:rFonts w:ascii="Candara" w:hAnsi="Candara"/>
          <w:sz w:val="24"/>
          <w:szCs w:val="24"/>
        </w:rPr>
        <w:t xml:space="preserve"> village noted:</w:t>
      </w:r>
    </w:p>
    <w:p w:rsidR="003F3579" w:rsidRPr="00F322FF" w:rsidRDefault="003F3579" w:rsidP="00F03EF8">
      <w:pPr>
        <w:jc w:val="both"/>
        <w:rPr>
          <w:rFonts w:ascii="Candara" w:hAnsi="Candara"/>
          <w:sz w:val="24"/>
          <w:szCs w:val="24"/>
        </w:rPr>
      </w:pPr>
      <w:r w:rsidRPr="00F322FF">
        <w:rPr>
          <w:rFonts w:ascii="Candara" w:hAnsi="Candara"/>
          <w:i/>
          <w:sz w:val="24"/>
          <w:szCs w:val="24"/>
        </w:rPr>
        <w:t>“There are some small cli</w:t>
      </w:r>
      <w:r>
        <w:rPr>
          <w:rFonts w:ascii="Candara" w:hAnsi="Candara"/>
          <w:i/>
          <w:sz w:val="24"/>
          <w:szCs w:val="24"/>
        </w:rPr>
        <w:t>que</w:t>
      </w:r>
      <w:r w:rsidRPr="00F322FF">
        <w:rPr>
          <w:rFonts w:ascii="Candara" w:hAnsi="Candara"/>
          <w:i/>
          <w:sz w:val="24"/>
          <w:szCs w:val="24"/>
        </w:rPr>
        <w:t>s of people who dislike or have reservation about the project maybe because they do not have employment".</w:t>
      </w:r>
      <w:r w:rsidRPr="00F322FF">
        <w:rPr>
          <w:rFonts w:ascii="Candara" w:hAnsi="Candara"/>
          <w:sz w:val="24"/>
          <w:szCs w:val="24"/>
        </w:rPr>
        <w:t xml:space="preserve"> </w:t>
      </w:r>
    </w:p>
    <w:p w:rsidR="003F3579" w:rsidRPr="00F322FF" w:rsidRDefault="003F3579" w:rsidP="00EA220F">
      <w:pPr>
        <w:pStyle w:val="Heading1"/>
        <w:rPr>
          <w:rFonts w:ascii="Candara" w:hAnsi="Candara"/>
          <w:color w:val="auto"/>
          <w:sz w:val="24"/>
          <w:szCs w:val="24"/>
        </w:rPr>
      </w:pPr>
      <w:bookmarkStart w:id="35" w:name="_Toc339289847"/>
      <w:r w:rsidRPr="00F322FF">
        <w:rPr>
          <w:rFonts w:ascii="Candara" w:hAnsi="Candara"/>
          <w:color w:val="auto"/>
          <w:sz w:val="24"/>
          <w:szCs w:val="24"/>
        </w:rPr>
        <w:t>7.0</w:t>
      </w:r>
      <w:r w:rsidRPr="00F322FF">
        <w:rPr>
          <w:rFonts w:ascii="Candara" w:hAnsi="Candara"/>
          <w:color w:val="auto"/>
          <w:sz w:val="24"/>
          <w:szCs w:val="24"/>
        </w:rPr>
        <w:tab/>
        <w:t>Impact</w:t>
      </w:r>
      <w:bookmarkEnd w:id="35"/>
      <w:r w:rsidRPr="00F322FF">
        <w:rPr>
          <w:rFonts w:ascii="Candara" w:hAnsi="Candara"/>
          <w:color w:val="auto"/>
          <w:sz w:val="24"/>
          <w:szCs w:val="24"/>
        </w:rPr>
        <w:t xml:space="preserve"> </w:t>
      </w:r>
    </w:p>
    <w:p w:rsidR="003F3579" w:rsidRPr="00F322FF" w:rsidRDefault="003F3579" w:rsidP="009B2F14">
      <w:pPr>
        <w:jc w:val="both"/>
        <w:rPr>
          <w:rFonts w:ascii="Candara" w:hAnsi="Candara"/>
          <w:b/>
          <w:sz w:val="24"/>
          <w:szCs w:val="24"/>
        </w:rPr>
      </w:pPr>
      <w:r w:rsidRPr="00F322FF">
        <w:rPr>
          <w:rFonts w:ascii="Candara" w:hAnsi="Candara"/>
          <w:sz w:val="24"/>
          <w:szCs w:val="24"/>
        </w:rPr>
        <w:t xml:space="preserve">This section analyzes the full logic of the project from project progress reports and field information. While the full logic of the strengthening peace project should be considered, certain indicators are given emphasis because they either had </w:t>
      </w:r>
      <w:r>
        <w:rPr>
          <w:rFonts w:ascii="Candara" w:hAnsi="Candara"/>
          <w:sz w:val="24"/>
          <w:szCs w:val="24"/>
        </w:rPr>
        <w:t xml:space="preserve">a more </w:t>
      </w:r>
      <w:r w:rsidRPr="00F322FF">
        <w:rPr>
          <w:rFonts w:ascii="Candara" w:hAnsi="Candara"/>
          <w:sz w:val="24"/>
          <w:szCs w:val="24"/>
        </w:rPr>
        <w:t>significant weighting on the on the overall project impact, or were more readily discussed during field interviews.</w:t>
      </w:r>
    </w:p>
    <w:p w:rsidR="003F3579" w:rsidRDefault="003F3579">
      <w:pPr>
        <w:jc w:val="both"/>
      </w:pPr>
    </w:p>
    <w:p w:rsidR="003F3579" w:rsidRPr="00F322FF" w:rsidRDefault="003F3579" w:rsidP="009B2F14">
      <w:pPr>
        <w:pStyle w:val="Heading2"/>
        <w:rPr>
          <w:rFonts w:ascii="Candara" w:hAnsi="Candara" w:cs="Arial"/>
          <w:color w:val="auto"/>
          <w:sz w:val="24"/>
          <w:szCs w:val="24"/>
        </w:rPr>
      </w:pPr>
      <w:bookmarkStart w:id="36" w:name="_Toc339289848"/>
      <w:r w:rsidRPr="00F322FF">
        <w:rPr>
          <w:rFonts w:ascii="Candara" w:hAnsi="Candara"/>
          <w:color w:val="auto"/>
          <w:sz w:val="24"/>
          <w:szCs w:val="24"/>
        </w:rPr>
        <w:t>7.1</w:t>
      </w:r>
      <w:r w:rsidRPr="00F322FF">
        <w:rPr>
          <w:rFonts w:ascii="Candara" w:hAnsi="Candara"/>
          <w:color w:val="auto"/>
          <w:sz w:val="24"/>
          <w:szCs w:val="24"/>
        </w:rPr>
        <w:tab/>
        <w:t>Significant Project Outputs and Outcomes achieved</w:t>
      </w:r>
      <w:bookmarkEnd w:id="36"/>
      <w:r w:rsidRPr="00F322FF">
        <w:rPr>
          <w:rFonts w:ascii="Candara" w:hAnsi="Candara"/>
          <w:color w:val="auto"/>
          <w:sz w:val="24"/>
          <w:szCs w:val="24"/>
        </w:rPr>
        <w:t xml:space="preserve"> </w:t>
      </w:r>
    </w:p>
    <w:p w:rsidR="003F3579" w:rsidRPr="00F322FF" w:rsidRDefault="003F3579" w:rsidP="00F03EF8">
      <w:pPr>
        <w:jc w:val="both"/>
        <w:rPr>
          <w:rFonts w:ascii="Candara" w:hAnsi="Candara" w:cs="Calibri"/>
          <w:sz w:val="24"/>
          <w:szCs w:val="24"/>
          <w:lang w:val="en-GB"/>
        </w:rPr>
      </w:pPr>
      <w:r w:rsidRPr="00F322FF">
        <w:rPr>
          <w:rFonts w:ascii="Candara" w:hAnsi="Candara" w:cs="Calibri"/>
          <w:sz w:val="24"/>
          <w:szCs w:val="24"/>
          <w:lang w:val="en-GB"/>
        </w:rPr>
        <w:t xml:space="preserve">The overall objective of the Xoojinta Nabada Project was to contribute to reduced conflict and violence through sustainable natural resource governance and improved responsiveness of community conflict resolution mechanisms in the target areas. To ascertain whether the project met the overall goal and impact, </w:t>
      </w:r>
      <w:r>
        <w:rPr>
          <w:rFonts w:ascii="Candara" w:hAnsi="Candara" w:cs="Calibri"/>
          <w:sz w:val="24"/>
          <w:szCs w:val="24"/>
          <w:lang w:val="en-GB"/>
        </w:rPr>
        <w:t xml:space="preserve">we evaluated </w:t>
      </w:r>
      <w:r w:rsidRPr="00F322FF">
        <w:rPr>
          <w:rFonts w:ascii="Candara" w:hAnsi="Candara" w:cs="Calibri"/>
          <w:sz w:val="24"/>
          <w:szCs w:val="24"/>
          <w:lang w:val="en-GB"/>
        </w:rPr>
        <w:t>progress against expected outputs and outcomes.</w:t>
      </w: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The project</w:t>
      </w:r>
      <w:r>
        <w:rPr>
          <w:rFonts w:ascii="Candara" w:hAnsi="Candara"/>
          <w:sz w:val="24"/>
          <w:szCs w:val="24"/>
        </w:rPr>
        <w:t xml:space="preserve">'s </w:t>
      </w:r>
      <w:r w:rsidRPr="00F322FF">
        <w:rPr>
          <w:rFonts w:ascii="Candara" w:hAnsi="Candara"/>
          <w:sz w:val="24"/>
          <w:szCs w:val="24"/>
        </w:rPr>
        <w:t xml:space="preserve">activities included capacity building and advocacy, leadership, advocacy, mediation, conflict sensitivity, peace-building skills training and facilitation of networking events </w:t>
      </w:r>
      <w:r>
        <w:rPr>
          <w:rFonts w:ascii="Candara" w:hAnsi="Candara"/>
          <w:sz w:val="24"/>
          <w:szCs w:val="24"/>
        </w:rPr>
        <w:t xml:space="preserve">for </w:t>
      </w:r>
      <w:r w:rsidRPr="00F322FF">
        <w:rPr>
          <w:rFonts w:ascii="Candara" w:hAnsi="Candara"/>
          <w:sz w:val="24"/>
          <w:szCs w:val="24"/>
        </w:rPr>
        <w:t>women participating in peace-building from target villages were conducted. The project's quarterly reports indicate that progress have been made</w:t>
      </w:r>
      <w:r>
        <w:rPr>
          <w:rFonts w:ascii="Candara" w:hAnsi="Candara"/>
          <w:sz w:val="24"/>
          <w:szCs w:val="24"/>
        </w:rPr>
        <w:t xml:space="preserve"> when</w:t>
      </w:r>
      <w:r w:rsidRPr="00F322FF">
        <w:rPr>
          <w:rFonts w:ascii="Candara" w:hAnsi="Candara"/>
          <w:sz w:val="24"/>
          <w:szCs w:val="24"/>
        </w:rPr>
        <w:t xml:space="preserve"> compared </w:t>
      </w:r>
      <w:r>
        <w:rPr>
          <w:rFonts w:ascii="Candara" w:hAnsi="Candara"/>
          <w:sz w:val="24"/>
          <w:szCs w:val="24"/>
        </w:rPr>
        <w:t xml:space="preserve">with the </w:t>
      </w:r>
      <w:r w:rsidRPr="00F322FF">
        <w:rPr>
          <w:rFonts w:ascii="Candara" w:hAnsi="Candara"/>
          <w:sz w:val="24"/>
          <w:szCs w:val="24"/>
        </w:rPr>
        <w:t xml:space="preserve">baseline </w:t>
      </w:r>
      <w:r>
        <w:rPr>
          <w:rFonts w:ascii="Candara" w:hAnsi="Candara"/>
          <w:sz w:val="24"/>
          <w:szCs w:val="24"/>
        </w:rPr>
        <w:t>assessment</w:t>
      </w:r>
      <w:r w:rsidRPr="00F322FF">
        <w:rPr>
          <w:rFonts w:ascii="Candara" w:hAnsi="Candara"/>
          <w:sz w:val="24"/>
          <w:szCs w:val="24"/>
        </w:rPr>
        <w:t xml:space="preserve">. </w:t>
      </w:r>
    </w:p>
    <w:p w:rsidR="003F3579" w:rsidRDefault="003F3579">
      <w:pPr>
        <w:pStyle w:val="NoSpacing"/>
        <w:jc w:val="both"/>
        <w:rPr>
          <w:rFonts w:ascii="Candara" w:hAnsi="Candara"/>
          <w:b/>
          <w:sz w:val="24"/>
          <w:szCs w:val="24"/>
        </w:rPr>
      </w:pP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 xml:space="preserve">Important outputs produced as a result  of the planned and implemented project activities </w:t>
      </w:r>
      <w:r>
        <w:rPr>
          <w:rFonts w:ascii="Candara" w:hAnsi="Candara"/>
          <w:sz w:val="24"/>
          <w:szCs w:val="24"/>
        </w:rPr>
        <w:t>are that</w:t>
      </w:r>
      <w:r w:rsidRPr="00F322FF">
        <w:rPr>
          <w:rFonts w:ascii="Candara" w:hAnsi="Candara"/>
          <w:sz w:val="24"/>
          <w:szCs w:val="24"/>
        </w:rPr>
        <w:t xml:space="preserve"> women </w:t>
      </w:r>
      <w:r>
        <w:rPr>
          <w:rFonts w:ascii="Candara" w:hAnsi="Candara"/>
          <w:sz w:val="24"/>
          <w:szCs w:val="24"/>
        </w:rPr>
        <w:t xml:space="preserve">are now </w:t>
      </w:r>
      <w:r w:rsidRPr="00F322FF">
        <w:rPr>
          <w:rFonts w:ascii="Candara" w:hAnsi="Candara"/>
          <w:sz w:val="24"/>
          <w:szCs w:val="24"/>
        </w:rPr>
        <w:t xml:space="preserve">demonstrating positive leadership in resolving conflict and </w:t>
      </w:r>
      <w:r>
        <w:rPr>
          <w:rFonts w:ascii="Candara" w:hAnsi="Candara"/>
          <w:sz w:val="24"/>
          <w:szCs w:val="24"/>
        </w:rPr>
        <w:t xml:space="preserve">that </w:t>
      </w:r>
      <w:r w:rsidRPr="00F322FF">
        <w:rPr>
          <w:rFonts w:ascii="Candara" w:hAnsi="Candara"/>
          <w:sz w:val="24"/>
          <w:szCs w:val="24"/>
        </w:rPr>
        <w:t xml:space="preserve">men and women </w:t>
      </w:r>
      <w:r>
        <w:rPr>
          <w:rFonts w:ascii="Candara" w:hAnsi="Candara"/>
          <w:sz w:val="24"/>
          <w:szCs w:val="24"/>
        </w:rPr>
        <w:t xml:space="preserve">are </w:t>
      </w:r>
      <w:r w:rsidRPr="00F322FF">
        <w:rPr>
          <w:rFonts w:ascii="Candara" w:hAnsi="Candara"/>
          <w:sz w:val="24"/>
          <w:szCs w:val="24"/>
        </w:rPr>
        <w:t>successfully participating in mediation of conflict</w:t>
      </w:r>
      <w:r>
        <w:rPr>
          <w:rFonts w:ascii="Candara" w:hAnsi="Candara"/>
          <w:sz w:val="24"/>
          <w:szCs w:val="24"/>
        </w:rPr>
        <w:t xml:space="preserve"> together</w:t>
      </w:r>
      <w:r w:rsidRPr="00F322FF">
        <w:rPr>
          <w:rFonts w:ascii="Candara" w:hAnsi="Candara"/>
          <w:sz w:val="24"/>
          <w:szCs w:val="24"/>
        </w:rPr>
        <w:t>. An important indicator of these outputs that have had significant weighting on the overall project impact is the increased number of women trained in leadership, conflict sensitivity, peace-building and advocacy as shown in the figure 5.</w:t>
      </w:r>
    </w:p>
    <w:p w:rsidR="003F3579" w:rsidRPr="00F322FF" w:rsidRDefault="003F3579" w:rsidP="00C33667">
      <w:pPr>
        <w:pStyle w:val="NoSpacing"/>
        <w:spacing w:line="276" w:lineRule="auto"/>
        <w:rPr>
          <w:rFonts w:ascii="Candara" w:hAnsi="Candara"/>
          <w:sz w:val="24"/>
          <w:szCs w:val="24"/>
        </w:rPr>
      </w:pPr>
    </w:p>
    <w:p w:rsidR="003F3579" w:rsidRPr="00F322FF" w:rsidRDefault="003F3579" w:rsidP="00C34361">
      <w:pPr>
        <w:pStyle w:val="NoSpacing"/>
        <w:rPr>
          <w:rFonts w:ascii="Candara" w:hAnsi="Candara"/>
          <w:b/>
          <w:sz w:val="24"/>
          <w:szCs w:val="24"/>
        </w:rPr>
      </w:pPr>
      <w:bookmarkStart w:id="37" w:name="_Toc339289861"/>
      <w:r w:rsidRPr="00F322FF">
        <w:rPr>
          <w:rFonts w:ascii="Candara" w:hAnsi="Candara"/>
          <w:b/>
          <w:sz w:val="24"/>
          <w:szCs w:val="24"/>
        </w:rPr>
        <w:t xml:space="preserve">Figure </w:t>
      </w:r>
      <w:r w:rsidRPr="00F322FF">
        <w:rPr>
          <w:rFonts w:ascii="Candara" w:hAnsi="Candara"/>
          <w:b/>
          <w:sz w:val="24"/>
          <w:szCs w:val="24"/>
        </w:rPr>
        <w:fldChar w:fldCharType="begin"/>
      </w:r>
      <w:r w:rsidRPr="00F322FF">
        <w:rPr>
          <w:rFonts w:ascii="Candara" w:hAnsi="Candara"/>
          <w:b/>
          <w:sz w:val="24"/>
          <w:szCs w:val="24"/>
        </w:rPr>
        <w:instrText xml:space="preserve"> SEQ Figure \* ARABIC </w:instrText>
      </w:r>
      <w:r w:rsidRPr="00F322FF">
        <w:rPr>
          <w:rFonts w:ascii="Candara" w:hAnsi="Candara"/>
          <w:b/>
          <w:sz w:val="24"/>
          <w:szCs w:val="24"/>
        </w:rPr>
        <w:fldChar w:fldCharType="separate"/>
      </w:r>
      <w:r>
        <w:rPr>
          <w:rFonts w:ascii="Candara" w:hAnsi="Candara"/>
          <w:b/>
          <w:noProof/>
          <w:sz w:val="24"/>
          <w:szCs w:val="24"/>
        </w:rPr>
        <w:t>5</w:t>
      </w:r>
      <w:r w:rsidRPr="00F322FF">
        <w:rPr>
          <w:rFonts w:ascii="Candara" w:hAnsi="Candara"/>
          <w:b/>
          <w:sz w:val="24"/>
          <w:szCs w:val="24"/>
        </w:rPr>
        <w:fldChar w:fldCharType="end"/>
      </w:r>
      <w:r w:rsidRPr="00F322FF">
        <w:rPr>
          <w:rFonts w:ascii="Candara" w:hAnsi="Candara"/>
          <w:b/>
          <w:sz w:val="24"/>
          <w:szCs w:val="24"/>
        </w:rPr>
        <w:t>.  Number of women trained in leadership, conflict sensitivity, peace-building and advocacy</w:t>
      </w:r>
      <w:bookmarkEnd w:id="37"/>
    </w:p>
    <w:p w:rsidR="003F3579" w:rsidRPr="00F322FF" w:rsidRDefault="003F3579" w:rsidP="00C34361">
      <w:pPr>
        <w:pStyle w:val="NoSpacing"/>
        <w:rPr>
          <w:rFonts w:ascii="Candara" w:hAnsi="Candara"/>
          <w:sz w:val="24"/>
          <w:szCs w:val="24"/>
        </w:rPr>
      </w:pPr>
    </w:p>
    <w:p w:rsidR="003F3579" w:rsidRPr="00F322FF" w:rsidRDefault="003F3579" w:rsidP="00C33667">
      <w:pPr>
        <w:pStyle w:val="NoSpacing"/>
        <w:spacing w:line="276" w:lineRule="auto"/>
        <w:rPr>
          <w:rFonts w:ascii="Candara" w:hAnsi="Candara"/>
          <w:sz w:val="24"/>
          <w:szCs w:val="24"/>
        </w:rPr>
      </w:pPr>
      <w:r w:rsidRPr="00F551A5">
        <w:rPr>
          <w:rFonts w:ascii="Candara" w:hAnsi="Candara"/>
          <w:noProof/>
          <w:sz w:val="24"/>
          <w:szCs w:val="24"/>
          <w:lang w:val="en-GB" w:eastAsia="en-GB"/>
        </w:rPr>
        <w:pict>
          <v:shape id="Chart 3" o:spid="_x0000_i1027" type="#_x0000_t75" style="width:6in;height:25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">
            <v:imagedata r:id="rId12" o:title=""/>
            <o:lock v:ext="edit" aspectratio="f"/>
          </v:shape>
        </w:pict>
      </w:r>
    </w:p>
    <w:p w:rsidR="003F3579" w:rsidRDefault="003F3579">
      <w:pPr>
        <w:pStyle w:val="NoSpacing"/>
        <w:spacing w:line="276" w:lineRule="auto"/>
        <w:jc w:val="both"/>
        <w:rPr>
          <w:rFonts w:ascii="Candara" w:hAnsi="Candara"/>
          <w:sz w:val="24"/>
          <w:szCs w:val="24"/>
        </w:rPr>
      </w:pP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 xml:space="preserve">Compared to the 80 women </w:t>
      </w:r>
      <w:r>
        <w:rPr>
          <w:rFonts w:ascii="Candara" w:hAnsi="Candara"/>
          <w:sz w:val="24"/>
          <w:szCs w:val="24"/>
        </w:rPr>
        <w:t xml:space="preserve">who had previously received some </w:t>
      </w:r>
      <w:r w:rsidRPr="00F322FF">
        <w:rPr>
          <w:rFonts w:ascii="Candara" w:hAnsi="Candara"/>
          <w:sz w:val="24"/>
          <w:szCs w:val="24"/>
        </w:rPr>
        <w:t>train</w:t>
      </w:r>
      <w:r>
        <w:rPr>
          <w:rFonts w:ascii="Candara" w:hAnsi="Candara"/>
          <w:sz w:val="24"/>
          <w:szCs w:val="24"/>
        </w:rPr>
        <w:t>ing</w:t>
      </w:r>
      <w:r w:rsidRPr="00F322FF">
        <w:rPr>
          <w:rFonts w:ascii="Candara" w:hAnsi="Candara"/>
          <w:sz w:val="24"/>
          <w:szCs w:val="24"/>
        </w:rPr>
        <w:t xml:space="preserve"> in leadership, conflict sensitivity, peace-building and advocacy at baseline, this represent</w:t>
      </w:r>
      <w:r>
        <w:rPr>
          <w:rFonts w:ascii="Candara" w:hAnsi="Candara"/>
          <w:sz w:val="24"/>
          <w:szCs w:val="24"/>
        </w:rPr>
        <w:t>s</w:t>
      </w:r>
      <w:r w:rsidRPr="00F322FF">
        <w:rPr>
          <w:rFonts w:ascii="Candara" w:hAnsi="Candara"/>
          <w:sz w:val="24"/>
          <w:szCs w:val="24"/>
        </w:rPr>
        <w:t xml:space="preserve"> an increase of 400%.</w:t>
      </w:r>
    </w:p>
    <w:p w:rsidR="003F3579" w:rsidRDefault="003F3579">
      <w:pPr>
        <w:pStyle w:val="NoSpacing"/>
        <w:spacing w:line="276" w:lineRule="auto"/>
        <w:jc w:val="both"/>
        <w:rPr>
          <w:rFonts w:ascii="Candara" w:hAnsi="Candara"/>
          <w:sz w:val="24"/>
          <w:szCs w:val="24"/>
        </w:rPr>
      </w:pPr>
    </w:p>
    <w:p w:rsidR="003F3579" w:rsidRDefault="003F3579">
      <w:pPr>
        <w:pStyle w:val="NoSpacing"/>
        <w:spacing w:line="276" w:lineRule="auto"/>
        <w:jc w:val="both"/>
        <w:rPr>
          <w:rFonts w:ascii="Candara" w:hAnsi="Candara"/>
          <w:bCs/>
          <w:sz w:val="24"/>
          <w:szCs w:val="24"/>
        </w:rPr>
      </w:pPr>
      <w:r w:rsidRPr="00F322FF">
        <w:rPr>
          <w:rFonts w:ascii="Candara" w:hAnsi="Candara"/>
          <w:sz w:val="24"/>
          <w:szCs w:val="24"/>
        </w:rPr>
        <w:t xml:space="preserve">Another important output of the project which also had </w:t>
      </w:r>
      <w:r>
        <w:rPr>
          <w:rFonts w:ascii="Candara" w:hAnsi="Candara"/>
          <w:sz w:val="24"/>
          <w:szCs w:val="24"/>
        </w:rPr>
        <w:t xml:space="preserve">a </w:t>
      </w:r>
      <w:r w:rsidRPr="00F322FF">
        <w:rPr>
          <w:rFonts w:ascii="Candara" w:hAnsi="Candara"/>
          <w:sz w:val="24"/>
          <w:szCs w:val="24"/>
        </w:rPr>
        <w:t>significant weighting on the project</w:t>
      </w:r>
      <w:r>
        <w:rPr>
          <w:rFonts w:ascii="Candara" w:hAnsi="Candara"/>
          <w:sz w:val="24"/>
          <w:szCs w:val="24"/>
        </w:rPr>
        <w:t>’s</w:t>
      </w:r>
      <w:r w:rsidRPr="00F322FF">
        <w:rPr>
          <w:rFonts w:ascii="Candara" w:hAnsi="Candara"/>
          <w:sz w:val="24"/>
          <w:szCs w:val="24"/>
        </w:rPr>
        <w:t xml:space="preserve"> impact is the increased number of gender</w:t>
      </w:r>
      <w:r>
        <w:rPr>
          <w:rFonts w:ascii="Candara" w:hAnsi="Candara"/>
          <w:sz w:val="24"/>
          <w:szCs w:val="24"/>
        </w:rPr>
        <w:t>-</w:t>
      </w:r>
      <w:r w:rsidRPr="00F322FF">
        <w:rPr>
          <w:rFonts w:ascii="Candara" w:hAnsi="Candara"/>
          <w:sz w:val="24"/>
          <w:szCs w:val="24"/>
        </w:rPr>
        <w:t>balanced community conflict mediation and resolution meetings held. As shown</w:t>
      </w:r>
      <w:r>
        <w:rPr>
          <w:rFonts w:ascii="Candara" w:hAnsi="Candara"/>
          <w:sz w:val="24"/>
          <w:szCs w:val="24"/>
        </w:rPr>
        <w:t xml:space="preserve"> in figure 6,</w:t>
      </w:r>
      <w:r w:rsidRPr="00F322FF">
        <w:rPr>
          <w:rFonts w:ascii="Candara" w:hAnsi="Candara"/>
          <w:sz w:val="24"/>
          <w:szCs w:val="24"/>
        </w:rPr>
        <w:t xml:space="preserve"> the n</w:t>
      </w:r>
      <w:r w:rsidRPr="00F322FF">
        <w:rPr>
          <w:rFonts w:ascii="Candara" w:hAnsi="Candara"/>
          <w:bCs/>
          <w:sz w:val="24"/>
          <w:szCs w:val="24"/>
        </w:rPr>
        <w:t>umber of gender balanced community conflict mediation and resolution meetings held increased from 5 to 20, a growth rate of 300%</w:t>
      </w:r>
      <w:r>
        <w:rPr>
          <w:rFonts w:ascii="Candara" w:hAnsi="Candara"/>
          <w:bCs/>
          <w:sz w:val="24"/>
          <w:szCs w:val="24"/>
        </w:rPr>
        <w:t>.</w:t>
      </w:r>
    </w:p>
    <w:p w:rsidR="003F3579" w:rsidRDefault="003F3579" w:rsidP="00C33667">
      <w:pPr>
        <w:pStyle w:val="NoSpacing"/>
        <w:spacing w:line="276" w:lineRule="auto"/>
        <w:rPr>
          <w:rFonts w:ascii="Candara" w:hAnsi="Candara"/>
          <w:bCs/>
          <w:sz w:val="24"/>
          <w:szCs w:val="24"/>
        </w:rPr>
      </w:pPr>
    </w:p>
    <w:p w:rsidR="003F3579" w:rsidRDefault="003F3579" w:rsidP="00C33667">
      <w:pPr>
        <w:pStyle w:val="NoSpacing"/>
        <w:spacing w:line="276" w:lineRule="auto"/>
        <w:rPr>
          <w:rFonts w:ascii="Candara" w:hAnsi="Candara"/>
          <w:bCs/>
          <w:sz w:val="24"/>
          <w:szCs w:val="24"/>
        </w:rPr>
      </w:pPr>
    </w:p>
    <w:p w:rsidR="003F3579" w:rsidRDefault="003F3579" w:rsidP="00C34361">
      <w:pPr>
        <w:pStyle w:val="NoSpacing"/>
        <w:rPr>
          <w:rFonts w:ascii="Candara" w:hAnsi="Candara"/>
          <w:b/>
          <w:sz w:val="24"/>
          <w:szCs w:val="24"/>
        </w:rPr>
      </w:pPr>
      <w:bookmarkStart w:id="38" w:name="_Toc339289862"/>
      <w:r w:rsidRPr="00F322FF">
        <w:rPr>
          <w:rFonts w:ascii="Candara" w:hAnsi="Candara"/>
          <w:b/>
          <w:sz w:val="24"/>
          <w:szCs w:val="24"/>
        </w:rPr>
        <w:t xml:space="preserve">Figure </w:t>
      </w:r>
      <w:r w:rsidRPr="00F322FF">
        <w:rPr>
          <w:rFonts w:ascii="Candara" w:hAnsi="Candara"/>
          <w:b/>
          <w:sz w:val="24"/>
          <w:szCs w:val="24"/>
        </w:rPr>
        <w:fldChar w:fldCharType="begin"/>
      </w:r>
      <w:r w:rsidRPr="00F322FF">
        <w:rPr>
          <w:rFonts w:ascii="Candara" w:hAnsi="Candara"/>
          <w:b/>
          <w:sz w:val="24"/>
          <w:szCs w:val="24"/>
        </w:rPr>
        <w:instrText xml:space="preserve"> SEQ Figure \* ARABIC </w:instrText>
      </w:r>
      <w:r w:rsidRPr="00F322FF">
        <w:rPr>
          <w:rFonts w:ascii="Candara" w:hAnsi="Candara"/>
          <w:b/>
          <w:sz w:val="24"/>
          <w:szCs w:val="24"/>
        </w:rPr>
        <w:fldChar w:fldCharType="separate"/>
      </w:r>
      <w:r>
        <w:rPr>
          <w:rFonts w:ascii="Candara" w:hAnsi="Candara"/>
          <w:b/>
          <w:noProof/>
          <w:sz w:val="24"/>
          <w:szCs w:val="24"/>
        </w:rPr>
        <w:t>6</w:t>
      </w:r>
      <w:r w:rsidRPr="00F322FF">
        <w:rPr>
          <w:rFonts w:ascii="Candara" w:hAnsi="Candara"/>
          <w:b/>
          <w:sz w:val="24"/>
          <w:szCs w:val="24"/>
        </w:rPr>
        <w:fldChar w:fldCharType="end"/>
      </w:r>
      <w:r w:rsidRPr="00F322FF">
        <w:rPr>
          <w:rFonts w:ascii="Candara" w:hAnsi="Candara"/>
          <w:b/>
          <w:sz w:val="24"/>
          <w:szCs w:val="24"/>
        </w:rPr>
        <w:t>.  Number of gender balanced community conflict mediation and resolution meetings held</w:t>
      </w:r>
      <w:r>
        <w:rPr>
          <w:rFonts w:ascii="Candara" w:hAnsi="Candara"/>
          <w:b/>
          <w:sz w:val="24"/>
          <w:szCs w:val="24"/>
        </w:rPr>
        <w:t xml:space="preserve"> project life</w:t>
      </w:r>
      <w:bookmarkEnd w:id="38"/>
    </w:p>
    <w:p w:rsidR="003F3579" w:rsidRPr="00F322FF" w:rsidRDefault="003F3579" w:rsidP="00C34361">
      <w:pPr>
        <w:pStyle w:val="NoSpacing"/>
        <w:rPr>
          <w:rFonts w:ascii="Candara" w:hAnsi="Candara"/>
          <w:b/>
          <w:sz w:val="24"/>
          <w:szCs w:val="24"/>
        </w:rPr>
      </w:pPr>
    </w:p>
    <w:p w:rsidR="003F3579" w:rsidRDefault="003F3579">
      <w:pPr>
        <w:pStyle w:val="NoSpacing"/>
        <w:jc w:val="center"/>
        <w:rPr>
          <w:rFonts w:ascii="Candara" w:hAnsi="Candara"/>
          <w:sz w:val="24"/>
          <w:szCs w:val="24"/>
        </w:rPr>
      </w:pPr>
      <w:r w:rsidRPr="00F551A5">
        <w:rPr>
          <w:rFonts w:ascii="Candara" w:hAnsi="Candara"/>
          <w:noProof/>
          <w:sz w:val="24"/>
          <w:szCs w:val="24"/>
          <w:lang w:val="en-GB" w:eastAsia="en-GB"/>
        </w:rPr>
        <w:pict>
          <v:shape id="Chart 8" o:spid="_x0000_i1028" type="#_x0000_t75" style="width:357.75pt;height:22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">
            <v:imagedata r:id="rId13" o:title=""/>
            <o:lock v:ext="edit" aspectratio="f"/>
          </v:shape>
        </w:pict>
      </w:r>
    </w:p>
    <w:p w:rsidR="003F3579" w:rsidRPr="00F322FF" w:rsidRDefault="003F3579" w:rsidP="00C33667">
      <w:pPr>
        <w:pStyle w:val="NoSpacing"/>
        <w:spacing w:line="276" w:lineRule="auto"/>
        <w:rPr>
          <w:rFonts w:ascii="Candara" w:hAnsi="Candara"/>
          <w:sz w:val="24"/>
          <w:szCs w:val="24"/>
        </w:rPr>
      </w:pP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Together these activities and outputs resulted in</w:t>
      </w:r>
      <w:r>
        <w:rPr>
          <w:rFonts w:ascii="Candara" w:hAnsi="Candara"/>
          <w:sz w:val="24"/>
          <w:szCs w:val="24"/>
        </w:rPr>
        <w:t xml:space="preserve"> a</w:t>
      </w:r>
      <w:r w:rsidRPr="00F322FF">
        <w:rPr>
          <w:rFonts w:ascii="Candara" w:hAnsi="Candara"/>
          <w:sz w:val="24"/>
          <w:szCs w:val="24"/>
        </w:rPr>
        <w:t xml:space="preserve"> strengthe</w:t>
      </w:r>
      <w:r>
        <w:rPr>
          <w:rFonts w:ascii="Candara" w:hAnsi="Candara"/>
          <w:sz w:val="24"/>
          <w:szCs w:val="24"/>
        </w:rPr>
        <w:t>ning of</w:t>
      </w:r>
      <w:r w:rsidRPr="00F322FF">
        <w:rPr>
          <w:rFonts w:ascii="Candara" w:hAnsi="Candara"/>
          <w:sz w:val="24"/>
          <w:szCs w:val="24"/>
        </w:rPr>
        <w:t xml:space="preserve"> women's ability to negotiate non-violent conflict resolution at </w:t>
      </w:r>
      <w:r>
        <w:rPr>
          <w:rFonts w:ascii="Candara" w:hAnsi="Candara"/>
          <w:sz w:val="24"/>
          <w:szCs w:val="24"/>
        </w:rPr>
        <w:t xml:space="preserve">household </w:t>
      </w:r>
      <w:r w:rsidRPr="00F322FF">
        <w:rPr>
          <w:rFonts w:ascii="Candara" w:hAnsi="Candara"/>
          <w:sz w:val="24"/>
          <w:szCs w:val="24"/>
        </w:rPr>
        <w:t>and community levels. This outcome is clearly indicated by the increased number of women ably and actively participating in conflict resolution at the household and community levels, as well as increased number of women, religious leaders, youth groups, and local authorities participating in monitoring triggers and flashpoints in order to pre-empt local level conflict as shown in figure 7.</w:t>
      </w: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Default="003F3579" w:rsidP="00C33667">
      <w:pPr>
        <w:pStyle w:val="NoSpacing"/>
        <w:spacing w:line="276" w:lineRule="auto"/>
        <w:rPr>
          <w:rFonts w:ascii="Candara" w:hAnsi="Candara"/>
          <w:sz w:val="24"/>
          <w:szCs w:val="24"/>
        </w:rPr>
      </w:pPr>
    </w:p>
    <w:p w:rsidR="003F3579" w:rsidRPr="00F322FF" w:rsidRDefault="003F3579" w:rsidP="00C33667">
      <w:pPr>
        <w:pStyle w:val="NoSpacing"/>
        <w:spacing w:line="276" w:lineRule="auto"/>
        <w:rPr>
          <w:rFonts w:ascii="Candara" w:hAnsi="Candara"/>
          <w:sz w:val="24"/>
          <w:szCs w:val="24"/>
        </w:rPr>
      </w:pPr>
    </w:p>
    <w:p w:rsidR="003F3579" w:rsidRDefault="003F3579" w:rsidP="00C34361">
      <w:pPr>
        <w:pStyle w:val="NoSpacing"/>
        <w:rPr>
          <w:rFonts w:ascii="Candara" w:hAnsi="Candara"/>
          <w:b/>
          <w:sz w:val="24"/>
          <w:szCs w:val="24"/>
        </w:rPr>
      </w:pPr>
      <w:bookmarkStart w:id="39" w:name="_Toc339289863"/>
      <w:r w:rsidRPr="00F322FF">
        <w:rPr>
          <w:rFonts w:ascii="Candara" w:hAnsi="Candara"/>
          <w:b/>
          <w:sz w:val="24"/>
          <w:szCs w:val="24"/>
        </w:rPr>
        <w:t xml:space="preserve">Figure </w:t>
      </w:r>
      <w:r w:rsidRPr="00F322FF">
        <w:rPr>
          <w:rFonts w:ascii="Candara" w:hAnsi="Candara"/>
          <w:b/>
          <w:sz w:val="24"/>
          <w:szCs w:val="24"/>
        </w:rPr>
        <w:fldChar w:fldCharType="begin"/>
      </w:r>
      <w:r w:rsidRPr="00F322FF">
        <w:rPr>
          <w:rFonts w:ascii="Candara" w:hAnsi="Candara"/>
          <w:b/>
          <w:sz w:val="24"/>
          <w:szCs w:val="24"/>
        </w:rPr>
        <w:instrText xml:space="preserve"> SEQ Figure \* ARABIC </w:instrText>
      </w:r>
      <w:r w:rsidRPr="00F322FF">
        <w:rPr>
          <w:rFonts w:ascii="Candara" w:hAnsi="Candara"/>
          <w:b/>
          <w:sz w:val="24"/>
          <w:szCs w:val="24"/>
        </w:rPr>
        <w:fldChar w:fldCharType="separate"/>
      </w:r>
      <w:r>
        <w:rPr>
          <w:rFonts w:ascii="Candara" w:hAnsi="Candara"/>
          <w:b/>
          <w:noProof/>
          <w:sz w:val="24"/>
          <w:szCs w:val="24"/>
        </w:rPr>
        <w:t>7</w:t>
      </w:r>
      <w:r w:rsidRPr="00F322FF">
        <w:rPr>
          <w:rFonts w:ascii="Candara" w:hAnsi="Candara"/>
          <w:b/>
          <w:sz w:val="24"/>
          <w:szCs w:val="24"/>
        </w:rPr>
        <w:fldChar w:fldCharType="end"/>
      </w:r>
      <w:r w:rsidRPr="00F322FF">
        <w:rPr>
          <w:rFonts w:ascii="Candara" w:hAnsi="Candara"/>
          <w:b/>
          <w:sz w:val="24"/>
          <w:szCs w:val="24"/>
        </w:rPr>
        <w:t>. Stakeholders involved in peace monitoring</w:t>
      </w:r>
      <w:bookmarkEnd w:id="39"/>
    </w:p>
    <w:p w:rsidR="003F3579" w:rsidRPr="00F322FF" w:rsidRDefault="003F3579" w:rsidP="00C34361">
      <w:pPr>
        <w:pStyle w:val="NoSpacing"/>
        <w:rPr>
          <w:rFonts w:ascii="Candara" w:hAnsi="Candara"/>
          <w:b/>
          <w:sz w:val="24"/>
          <w:szCs w:val="24"/>
        </w:rPr>
      </w:pPr>
    </w:p>
    <w:p w:rsidR="003F3579" w:rsidRDefault="003F3579">
      <w:pPr>
        <w:pStyle w:val="NoSpacing"/>
        <w:jc w:val="center"/>
        <w:rPr>
          <w:rFonts w:ascii="Candara" w:hAnsi="Candara"/>
          <w:sz w:val="24"/>
          <w:szCs w:val="24"/>
        </w:rPr>
      </w:pPr>
      <w:r w:rsidRPr="00F551A5">
        <w:rPr>
          <w:rFonts w:ascii="Candara" w:hAnsi="Candara"/>
          <w:noProof/>
          <w:sz w:val="24"/>
          <w:szCs w:val="24"/>
          <w:lang w:val="en-GB" w:eastAsia="en-GB"/>
        </w:rPr>
        <w:pict>
          <v:shape id="Chart 2" o:spid="_x0000_i1029" type="#_x0000_t75" style="width:375.75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">
            <v:imagedata r:id="rId14" o:title=""/>
            <o:lock v:ext="edit" aspectratio="f"/>
          </v:shape>
        </w:pict>
      </w: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Further</w:t>
      </w:r>
      <w:r>
        <w:rPr>
          <w:rFonts w:ascii="Candara" w:hAnsi="Candara"/>
          <w:sz w:val="24"/>
          <w:szCs w:val="24"/>
        </w:rPr>
        <w:t>more</w:t>
      </w:r>
      <w:r w:rsidRPr="00F322FF">
        <w:rPr>
          <w:rFonts w:ascii="Candara" w:hAnsi="Candara"/>
          <w:sz w:val="24"/>
          <w:szCs w:val="24"/>
        </w:rPr>
        <w:t xml:space="preserve">, the project activities enabled </w:t>
      </w:r>
      <w:r>
        <w:rPr>
          <w:rFonts w:ascii="Candara" w:hAnsi="Candara"/>
          <w:sz w:val="24"/>
          <w:szCs w:val="24"/>
        </w:rPr>
        <w:t xml:space="preserve">a </w:t>
      </w:r>
      <w:r w:rsidRPr="00F322FF">
        <w:rPr>
          <w:rFonts w:ascii="Candara" w:hAnsi="Candara"/>
          <w:sz w:val="24"/>
          <w:szCs w:val="24"/>
        </w:rPr>
        <w:t xml:space="preserve">strengthened NRM policy and regulatory framework </w:t>
      </w:r>
      <w:r>
        <w:rPr>
          <w:rFonts w:ascii="Candara" w:hAnsi="Candara"/>
          <w:sz w:val="24"/>
          <w:szCs w:val="24"/>
        </w:rPr>
        <w:t xml:space="preserve">to operate </w:t>
      </w:r>
      <w:r w:rsidRPr="00F322FF">
        <w:rPr>
          <w:rFonts w:ascii="Candara" w:hAnsi="Candara"/>
          <w:sz w:val="24"/>
          <w:szCs w:val="24"/>
        </w:rPr>
        <w:t>in line with existing customary laws a</w:t>
      </w:r>
      <w:r>
        <w:rPr>
          <w:rFonts w:ascii="Candara" w:hAnsi="Candara"/>
          <w:sz w:val="24"/>
          <w:szCs w:val="24"/>
        </w:rPr>
        <w:t>s well as</w:t>
      </w:r>
      <w:r w:rsidRPr="00F322FF">
        <w:rPr>
          <w:rFonts w:ascii="Candara" w:hAnsi="Candara"/>
          <w:sz w:val="24"/>
          <w:szCs w:val="24"/>
        </w:rPr>
        <w:t xml:space="preserve">  effective community structures and mechanisms to prevent and mitigate resource based conflict. Two important indicators of these outputs</w:t>
      </w:r>
      <w:r>
        <w:rPr>
          <w:rFonts w:ascii="Candara" w:hAnsi="Candara"/>
          <w:sz w:val="24"/>
          <w:szCs w:val="24"/>
        </w:rPr>
        <w:t xml:space="preserve"> include</w:t>
      </w:r>
      <w:r w:rsidRPr="00F322FF">
        <w:rPr>
          <w:rFonts w:ascii="Candara" w:hAnsi="Candara"/>
          <w:sz w:val="24"/>
          <w:szCs w:val="24"/>
        </w:rPr>
        <w:t xml:space="preserve"> the increased number of engagements with parliament for enactment of the revised policy document such as document </w:t>
      </w:r>
      <w:r>
        <w:rPr>
          <w:rFonts w:ascii="Candara" w:hAnsi="Candara"/>
          <w:sz w:val="24"/>
          <w:szCs w:val="24"/>
        </w:rPr>
        <w:t>and</w:t>
      </w:r>
      <w:r w:rsidRPr="00F322FF">
        <w:rPr>
          <w:rFonts w:ascii="Candara" w:hAnsi="Candara"/>
          <w:sz w:val="24"/>
          <w:szCs w:val="24"/>
        </w:rPr>
        <w:t xml:space="preserve"> </w:t>
      </w:r>
      <w:r>
        <w:rPr>
          <w:rFonts w:ascii="Candara" w:hAnsi="Candara"/>
          <w:sz w:val="24"/>
          <w:szCs w:val="24"/>
        </w:rPr>
        <w:t>the</w:t>
      </w:r>
      <w:r w:rsidRPr="00F322FF">
        <w:rPr>
          <w:rFonts w:ascii="Candara" w:hAnsi="Candara"/>
          <w:sz w:val="24"/>
          <w:szCs w:val="24"/>
        </w:rPr>
        <w:t xml:space="preserve"> increased number of group members and local authority representatives trained in integrated NRM</w:t>
      </w:r>
      <w:r>
        <w:rPr>
          <w:rFonts w:ascii="Candara" w:hAnsi="Candara"/>
          <w:sz w:val="24"/>
          <w:szCs w:val="24"/>
        </w:rPr>
        <w:t>. This included stakeholders</w:t>
      </w:r>
      <w:r w:rsidRPr="00F322FF">
        <w:rPr>
          <w:rFonts w:ascii="Candara" w:hAnsi="Candara"/>
          <w:sz w:val="24"/>
          <w:szCs w:val="24"/>
        </w:rPr>
        <w:t xml:space="preserve"> such as grazing land protection monitoring groups</w:t>
      </w:r>
      <w:r>
        <w:rPr>
          <w:rFonts w:ascii="Candara" w:hAnsi="Candara"/>
          <w:sz w:val="24"/>
          <w:szCs w:val="24"/>
        </w:rPr>
        <w:t>,</w:t>
      </w:r>
      <w:r w:rsidRPr="00F322FF">
        <w:rPr>
          <w:rFonts w:ascii="Candara" w:hAnsi="Candara"/>
          <w:sz w:val="24"/>
          <w:szCs w:val="24"/>
        </w:rPr>
        <w:t xml:space="preserve"> local authorities, judiciary, police units and traditional elders. Figure 8 shows these indicators compared to baseline scenarios.</w:t>
      </w:r>
    </w:p>
    <w:p w:rsidR="003F3579" w:rsidRPr="00F322FF" w:rsidRDefault="003F3579" w:rsidP="00C33667">
      <w:pPr>
        <w:pStyle w:val="NoSpacing"/>
        <w:spacing w:line="276" w:lineRule="auto"/>
        <w:rPr>
          <w:rFonts w:ascii="Candara" w:hAnsi="Candara"/>
          <w:sz w:val="24"/>
          <w:szCs w:val="24"/>
        </w:rPr>
      </w:pPr>
    </w:p>
    <w:p w:rsidR="003F3579" w:rsidRPr="00F322FF" w:rsidRDefault="003F3579" w:rsidP="004909CD">
      <w:pPr>
        <w:pStyle w:val="NoSpacing"/>
        <w:rPr>
          <w:rFonts w:ascii="Candara" w:hAnsi="Candara"/>
          <w:b/>
          <w:sz w:val="24"/>
          <w:szCs w:val="24"/>
        </w:rPr>
      </w:pPr>
      <w:bookmarkStart w:id="40" w:name="_Toc339289864"/>
      <w:r w:rsidRPr="00F322FF">
        <w:rPr>
          <w:rFonts w:ascii="Candara" w:hAnsi="Candara"/>
          <w:b/>
          <w:sz w:val="24"/>
          <w:szCs w:val="24"/>
        </w:rPr>
        <w:t xml:space="preserve">Figure </w:t>
      </w:r>
      <w:r w:rsidRPr="00F322FF">
        <w:rPr>
          <w:rFonts w:ascii="Candara" w:hAnsi="Candara"/>
          <w:b/>
          <w:sz w:val="24"/>
          <w:szCs w:val="24"/>
        </w:rPr>
        <w:fldChar w:fldCharType="begin"/>
      </w:r>
      <w:r w:rsidRPr="00F322FF">
        <w:rPr>
          <w:rFonts w:ascii="Candara" w:hAnsi="Candara"/>
          <w:b/>
          <w:sz w:val="24"/>
          <w:szCs w:val="24"/>
        </w:rPr>
        <w:instrText xml:space="preserve"> SEQ Figure \* ARABIC </w:instrText>
      </w:r>
      <w:r w:rsidRPr="00F322FF">
        <w:rPr>
          <w:rFonts w:ascii="Candara" w:hAnsi="Candara"/>
          <w:b/>
          <w:sz w:val="24"/>
          <w:szCs w:val="24"/>
        </w:rPr>
        <w:fldChar w:fldCharType="separate"/>
      </w:r>
      <w:r>
        <w:rPr>
          <w:rFonts w:ascii="Candara" w:hAnsi="Candara"/>
          <w:b/>
          <w:noProof/>
          <w:sz w:val="24"/>
          <w:szCs w:val="24"/>
        </w:rPr>
        <w:t>8</w:t>
      </w:r>
      <w:r w:rsidRPr="00F322FF">
        <w:rPr>
          <w:rFonts w:ascii="Candara" w:hAnsi="Candara"/>
          <w:b/>
          <w:sz w:val="24"/>
          <w:szCs w:val="24"/>
        </w:rPr>
        <w:fldChar w:fldCharType="end"/>
      </w:r>
      <w:r w:rsidRPr="00F322FF">
        <w:rPr>
          <w:rFonts w:ascii="Candara" w:hAnsi="Candara"/>
          <w:b/>
          <w:sz w:val="24"/>
          <w:szCs w:val="24"/>
        </w:rPr>
        <w:t>.  Engagements with parliament for enactment of the revised policy and representatives trained in integrated NRM</w:t>
      </w:r>
      <w:bookmarkEnd w:id="40"/>
    </w:p>
    <w:tbl>
      <w:tblPr>
        <w:tblW w:w="5000" w:type="pct"/>
        <w:tblLook w:val="00A0"/>
      </w:tblPr>
      <w:tblGrid>
        <w:gridCol w:w="6594"/>
        <w:gridCol w:w="1649"/>
        <w:gridCol w:w="1333"/>
      </w:tblGrid>
      <w:tr w:rsidR="003F3579" w:rsidRPr="00C354A2" w:rsidTr="00C33667">
        <w:trPr>
          <w:trHeight w:val="300"/>
        </w:trPr>
        <w:tc>
          <w:tcPr>
            <w:tcW w:w="3443" w:type="pct"/>
            <w:tcBorders>
              <w:top w:val="single" w:sz="4" w:space="0" w:color="auto"/>
              <w:left w:val="nil"/>
              <w:bottom w:val="single" w:sz="4" w:space="0" w:color="auto"/>
              <w:right w:val="nil"/>
            </w:tcBorders>
          </w:tcPr>
          <w:p w:rsidR="003F3579" w:rsidRPr="00F322FF" w:rsidRDefault="003F3579" w:rsidP="00C33667">
            <w:pPr>
              <w:spacing w:after="0"/>
              <w:rPr>
                <w:rFonts w:ascii="Candara" w:hAnsi="Candara" w:cs="Calibri"/>
                <w:bCs/>
                <w:sz w:val="24"/>
                <w:szCs w:val="24"/>
              </w:rPr>
            </w:pPr>
          </w:p>
        </w:tc>
        <w:tc>
          <w:tcPr>
            <w:tcW w:w="861" w:type="pct"/>
            <w:tcBorders>
              <w:top w:val="single" w:sz="4" w:space="0" w:color="auto"/>
              <w:left w:val="nil"/>
              <w:bottom w:val="single" w:sz="4" w:space="0" w:color="auto"/>
              <w:right w:val="nil"/>
            </w:tcBorders>
          </w:tcPr>
          <w:p w:rsidR="003F3579" w:rsidRPr="00F322FF" w:rsidRDefault="003F3579" w:rsidP="00C33667">
            <w:pPr>
              <w:spacing w:after="0"/>
              <w:jc w:val="center"/>
              <w:rPr>
                <w:rFonts w:ascii="Candara" w:hAnsi="Candara" w:cs="Calibri"/>
                <w:bCs/>
                <w:sz w:val="24"/>
                <w:szCs w:val="24"/>
              </w:rPr>
            </w:pPr>
            <w:r w:rsidRPr="00F322FF">
              <w:rPr>
                <w:rFonts w:ascii="Candara" w:hAnsi="Candara" w:cs="Calibri"/>
                <w:bCs/>
                <w:sz w:val="24"/>
                <w:szCs w:val="24"/>
              </w:rPr>
              <w:t>Baseline Situation</w:t>
            </w:r>
          </w:p>
        </w:tc>
        <w:tc>
          <w:tcPr>
            <w:tcW w:w="696" w:type="pct"/>
            <w:tcBorders>
              <w:top w:val="single" w:sz="4" w:space="0" w:color="auto"/>
              <w:left w:val="nil"/>
              <w:bottom w:val="single" w:sz="4" w:space="0" w:color="auto"/>
              <w:right w:val="nil"/>
            </w:tcBorders>
          </w:tcPr>
          <w:p w:rsidR="003F3579" w:rsidRPr="00F322FF" w:rsidRDefault="003F3579" w:rsidP="00C33667">
            <w:pPr>
              <w:spacing w:after="0"/>
              <w:jc w:val="center"/>
              <w:rPr>
                <w:rFonts w:ascii="Candara" w:hAnsi="Candara" w:cs="Calibri"/>
                <w:bCs/>
                <w:sz w:val="24"/>
                <w:szCs w:val="24"/>
              </w:rPr>
            </w:pPr>
            <w:r w:rsidRPr="00F322FF">
              <w:rPr>
                <w:rFonts w:ascii="Candara" w:hAnsi="Candara" w:cs="Calibri"/>
                <w:bCs/>
                <w:sz w:val="24"/>
                <w:szCs w:val="24"/>
              </w:rPr>
              <w:t>End of Project</w:t>
            </w:r>
          </w:p>
        </w:tc>
      </w:tr>
      <w:tr w:rsidR="003F3579" w:rsidRPr="00C354A2" w:rsidTr="00C33667">
        <w:trPr>
          <w:trHeight w:val="600"/>
        </w:trPr>
        <w:tc>
          <w:tcPr>
            <w:tcW w:w="3443" w:type="pct"/>
            <w:tcBorders>
              <w:top w:val="single" w:sz="4" w:space="0" w:color="auto"/>
              <w:left w:val="nil"/>
              <w:bottom w:val="single" w:sz="4" w:space="0" w:color="auto"/>
              <w:right w:val="nil"/>
            </w:tcBorders>
          </w:tcPr>
          <w:p w:rsidR="003F3579" w:rsidRPr="00F322FF" w:rsidRDefault="003F3579" w:rsidP="00C33667">
            <w:pPr>
              <w:spacing w:after="0"/>
              <w:rPr>
                <w:rFonts w:ascii="Candara" w:hAnsi="Candara" w:cs="Calibri"/>
                <w:sz w:val="24"/>
                <w:szCs w:val="24"/>
              </w:rPr>
            </w:pPr>
            <w:r w:rsidRPr="00C354A2">
              <w:rPr>
                <w:rFonts w:ascii="Candara" w:hAnsi="Candara"/>
                <w:sz w:val="24"/>
                <w:szCs w:val="24"/>
              </w:rPr>
              <w:t>Number of engagements with parliament for enactment of the revised policy</w:t>
            </w:r>
          </w:p>
        </w:tc>
        <w:tc>
          <w:tcPr>
            <w:tcW w:w="861" w:type="pct"/>
            <w:tcBorders>
              <w:top w:val="single" w:sz="4" w:space="0" w:color="auto"/>
              <w:left w:val="nil"/>
              <w:bottom w:val="single" w:sz="4" w:space="0" w:color="auto"/>
              <w:right w:val="nil"/>
            </w:tcBorders>
          </w:tcPr>
          <w:p w:rsidR="003F3579" w:rsidRPr="00F322FF" w:rsidRDefault="003F3579" w:rsidP="00C33667">
            <w:pPr>
              <w:spacing w:after="0"/>
              <w:jc w:val="center"/>
              <w:rPr>
                <w:rFonts w:ascii="Candara" w:hAnsi="Candara" w:cs="Calibri"/>
                <w:bCs/>
                <w:sz w:val="24"/>
                <w:szCs w:val="24"/>
              </w:rPr>
            </w:pPr>
            <w:r w:rsidRPr="00F322FF">
              <w:rPr>
                <w:rFonts w:ascii="Candara" w:hAnsi="Candara" w:cs="Calibri"/>
                <w:bCs/>
                <w:sz w:val="24"/>
                <w:szCs w:val="24"/>
              </w:rPr>
              <w:t>0</w:t>
            </w:r>
          </w:p>
        </w:tc>
        <w:tc>
          <w:tcPr>
            <w:tcW w:w="696" w:type="pct"/>
            <w:tcBorders>
              <w:top w:val="single" w:sz="4" w:space="0" w:color="auto"/>
              <w:left w:val="nil"/>
              <w:bottom w:val="single" w:sz="4" w:space="0" w:color="auto"/>
              <w:right w:val="nil"/>
            </w:tcBorders>
          </w:tcPr>
          <w:p w:rsidR="003F3579" w:rsidRPr="00F322FF" w:rsidRDefault="003F3579" w:rsidP="00C33667">
            <w:pPr>
              <w:spacing w:after="0"/>
              <w:jc w:val="center"/>
              <w:rPr>
                <w:rFonts w:ascii="Candara" w:hAnsi="Candara" w:cs="Calibri"/>
                <w:bCs/>
                <w:sz w:val="24"/>
                <w:szCs w:val="24"/>
              </w:rPr>
            </w:pPr>
            <w:r w:rsidRPr="00F322FF">
              <w:rPr>
                <w:rFonts w:ascii="Candara" w:hAnsi="Candara" w:cs="Calibri"/>
                <w:bCs/>
                <w:sz w:val="24"/>
                <w:szCs w:val="24"/>
              </w:rPr>
              <w:t>3</w:t>
            </w:r>
          </w:p>
        </w:tc>
      </w:tr>
      <w:tr w:rsidR="003F3579" w:rsidRPr="00C354A2" w:rsidTr="00C33667">
        <w:trPr>
          <w:trHeight w:val="900"/>
        </w:trPr>
        <w:tc>
          <w:tcPr>
            <w:tcW w:w="3443" w:type="pct"/>
            <w:tcBorders>
              <w:top w:val="single" w:sz="4" w:space="0" w:color="auto"/>
              <w:left w:val="nil"/>
              <w:bottom w:val="single" w:sz="4" w:space="0" w:color="auto"/>
              <w:right w:val="nil"/>
            </w:tcBorders>
          </w:tcPr>
          <w:p w:rsidR="003F3579" w:rsidRPr="00F322FF" w:rsidRDefault="003F3579" w:rsidP="00C33667">
            <w:pPr>
              <w:pStyle w:val="NoSpacing"/>
              <w:spacing w:line="276" w:lineRule="auto"/>
              <w:rPr>
                <w:rFonts w:ascii="Candara" w:hAnsi="Candara" w:cs="Calibri"/>
                <w:sz w:val="24"/>
                <w:szCs w:val="24"/>
              </w:rPr>
            </w:pPr>
            <w:r w:rsidRPr="00C354A2">
              <w:rPr>
                <w:rFonts w:ascii="Candara" w:hAnsi="Candara"/>
                <w:sz w:val="24"/>
                <w:szCs w:val="24"/>
              </w:rPr>
              <w:t>Number of group members and local authority representatives trained in integrated NRM</w:t>
            </w:r>
          </w:p>
        </w:tc>
        <w:tc>
          <w:tcPr>
            <w:tcW w:w="861" w:type="pct"/>
            <w:tcBorders>
              <w:top w:val="single" w:sz="4" w:space="0" w:color="auto"/>
              <w:left w:val="nil"/>
              <w:bottom w:val="single" w:sz="4" w:space="0" w:color="auto"/>
              <w:right w:val="nil"/>
            </w:tcBorders>
          </w:tcPr>
          <w:p w:rsidR="003F3579" w:rsidRPr="00F322FF" w:rsidRDefault="003F3579" w:rsidP="00C33667">
            <w:pPr>
              <w:pStyle w:val="NoSpacing"/>
              <w:spacing w:line="276" w:lineRule="auto"/>
              <w:jc w:val="center"/>
              <w:rPr>
                <w:rFonts w:ascii="Candara" w:hAnsi="Candara" w:cs="Calibri"/>
                <w:bCs/>
                <w:sz w:val="24"/>
                <w:szCs w:val="24"/>
              </w:rPr>
            </w:pPr>
            <w:r w:rsidRPr="00F322FF">
              <w:rPr>
                <w:rFonts w:ascii="Candara" w:hAnsi="Candara" w:cs="Calibri"/>
                <w:bCs/>
                <w:sz w:val="24"/>
                <w:szCs w:val="24"/>
              </w:rPr>
              <w:t>0</w:t>
            </w:r>
          </w:p>
        </w:tc>
        <w:tc>
          <w:tcPr>
            <w:tcW w:w="696" w:type="pct"/>
            <w:tcBorders>
              <w:top w:val="single" w:sz="4" w:space="0" w:color="auto"/>
              <w:left w:val="nil"/>
              <w:bottom w:val="single" w:sz="4" w:space="0" w:color="auto"/>
              <w:right w:val="nil"/>
            </w:tcBorders>
          </w:tcPr>
          <w:p w:rsidR="003F3579" w:rsidRPr="00F322FF" w:rsidRDefault="003F3579" w:rsidP="00C33667">
            <w:pPr>
              <w:pStyle w:val="NoSpacing"/>
              <w:spacing w:line="276" w:lineRule="auto"/>
              <w:jc w:val="center"/>
              <w:rPr>
                <w:rFonts w:ascii="Candara" w:hAnsi="Candara" w:cs="Calibri"/>
                <w:bCs/>
                <w:sz w:val="24"/>
                <w:szCs w:val="24"/>
              </w:rPr>
            </w:pPr>
            <w:r w:rsidRPr="00F322FF">
              <w:rPr>
                <w:rFonts w:ascii="Candara" w:hAnsi="Candara" w:cs="Calibri"/>
                <w:bCs/>
                <w:sz w:val="24"/>
                <w:szCs w:val="24"/>
              </w:rPr>
              <w:t>260</w:t>
            </w:r>
          </w:p>
        </w:tc>
      </w:tr>
    </w:tbl>
    <w:p w:rsidR="003F3579" w:rsidRPr="00F322FF" w:rsidRDefault="003F3579" w:rsidP="00C33667">
      <w:pPr>
        <w:pStyle w:val="NoSpacing"/>
        <w:spacing w:line="276" w:lineRule="auto"/>
        <w:rPr>
          <w:rFonts w:ascii="Candara" w:hAnsi="Candara"/>
          <w:sz w:val="24"/>
          <w:szCs w:val="24"/>
        </w:rPr>
      </w:pP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 xml:space="preserve">Together these activities and outputs resulted in improved relevance and inclusiveness of natural resource governance as indicated by the increased number of women represented officially in natural resource governance structures and </w:t>
      </w:r>
      <w:r>
        <w:rPr>
          <w:rFonts w:ascii="Candara" w:hAnsi="Candara"/>
          <w:sz w:val="24"/>
          <w:szCs w:val="24"/>
        </w:rPr>
        <w:t xml:space="preserve">the </w:t>
      </w:r>
      <w:r w:rsidRPr="00F322FF">
        <w:rPr>
          <w:rFonts w:ascii="Candara" w:hAnsi="Candara"/>
          <w:sz w:val="24"/>
          <w:szCs w:val="24"/>
        </w:rPr>
        <w:t>number of community committees of the customary NRM governance structures established</w:t>
      </w:r>
      <w:r>
        <w:rPr>
          <w:rFonts w:ascii="Candara" w:hAnsi="Candara"/>
          <w:sz w:val="24"/>
          <w:szCs w:val="24"/>
        </w:rPr>
        <w:t>.</w:t>
      </w:r>
    </w:p>
    <w:p w:rsidR="003F3579" w:rsidRDefault="003F3579">
      <w:pPr>
        <w:pStyle w:val="NoSpacing"/>
        <w:spacing w:line="276" w:lineRule="auto"/>
        <w:jc w:val="both"/>
        <w:rPr>
          <w:rFonts w:ascii="Candara" w:hAnsi="Candara"/>
          <w:sz w:val="24"/>
          <w:szCs w:val="24"/>
        </w:rPr>
      </w:pPr>
    </w:p>
    <w:p w:rsidR="003F3579" w:rsidRPr="00F322FF" w:rsidRDefault="003F3579" w:rsidP="00C34361">
      <w:pPr>
        <w:pStyle w:val="NoSpacing"/>
        <w:rPr>
          <w:rFonts w:ascii="Candara" w:hAnsi="Candara"/>
          <w:b/>
          <w:sz w:val="24"/>
          <w:szCs w:val="24"/>
        </w:rPr>
      </w:pPr>
      <w:bookmarkStart w:id="41" w:name="_Toc339289865"/>
      <w:r w:rsidRPr="00F322FF">
        <w:rPr>
          <w:rFonts w:ascii="Candara" w:hAnsi="Candara"/>
          <w:b/>
          <w:sz w:val="24"/>
          <w:szCs w:val="24"/>
        </w:rPr>
        <w:t xml:space="preserve">Figure </w:t>
      </w:r>
      <w:r w:rsidRPr="00F322FF">
        <w:rPr>
          <w:rFonts w:ascii="Candara" w:hAnsi="Candara"/>
          <w:b/>
          <w:sz w:val="24"/>
          <w:szCs w:val="24"/>
        </w:rPr>
        <w:fldChar w:fldCharType="begin"/>
      </w:r>
      <w:r w:rsidRPr="00F322FF">
        <w:rPr>
          <w:rFonts w:ascii="Candara" w:hAnsi="Candara"/>
          <w:b/>
          <w:sz w:val="24"/>
          <w:szCs w:val="24"/>
        </w:rPr>
        <w:instrText xml:space="preserve"> SEQ Figure \* ARABIC </w:instrText>
      </w:r>
      <w:r w:rsidRPr="00F322FF">
        <w:rPr>
          <w:rFonts w:ascii="Candara" w:hAnsi="Candara"/>
          <w:b/>
          <w:sz w:val="24"/>
          <w:szCs w:val="24"/>
        </w:rPr>
        <w:fldChar w:fldCharType="separate"/>
      </w:r>
      <w:r>
        <w:rPr>
          <w:rFonts w:ascii="Candara" w:hAnsi="Candara"/>
          <w:b/>
          <w:noProof/>
          <w:sz w:val="24"/>
          <w:szCs w:val="24"/>
        </w:rPr>
        <w:t>9</w:t>
      </w:r>
      <w:r w:rsidRPr="00F322FF">
        <w:rPr>
          <w:rFonts w:ascii="Candara" w:hAnsi="Candara"/>
          <w:b/>
          <w:sz w:val="24"/>
          <w:szCs w:val="24"/>
        </w:rPr>
        <w:fldChar w:fldCharType="end"/>
      </w:r>
      <w:r w:rsidRPr="00F322FF">
        <w:rPr>
          <w:rFonts w:ascii="Candara" w:hAnsi="Candara"/>
          <w:b/>
          <w:sz w:val="24"/>
          <w:szCs w:val="24"/>
        </w:rPr>
        <w:t>. Women and committees in NRM governance and structures</w:t>
      </w:r>
      <w:bookmarkEnd w:id="41"/>
    </w:p>
    <w:tbl>
      <w:tblPr>
        <w:tblW w:w="5000" w:type="pct"/>
        <w:tblLook w:val="00A0"/>
      </w:tblPr>
      <w:tblGrid>
        <w:gridCol w:w="6594"/>
        <w:gridCol w:w="1649"/>
        <w:gridCol w:w="1333"/>
      </w:tblGrid>
      <w:tr w:rsidR="003F3579" w:rsidRPr="00C354A2" w:rsidTr="00C33667">
        <w:trPr>
          <w:trHeight w:val="300"/>
        </w:trPr>
        <w:tc>
          <w:tcPr>
            <w:tcW w:w="3443" w:type="pct"/>
            <w:tcBorders>
              <w:top w:val="single" w:sz="4" w:space="0" w:color="auto"/>
              <w:left w:val="nil"/>
              <w:bottom w:val="single" w:sz="4" w:space="0" w:color="auto"/>
              <w:right w:val="nil"/>
            </w:tcBorders>
          </w:tcPr>
          <w:p w:rsidR="003F3579" w:rsidRPr="00F322FF" w:rsidRDefault="003F3579" w:rsidP="004909CD">
            <w:pPr>
              <w:pStyle w:val="NoSpacing"/>
              <w:rPr>
                <w:rFonts w:ascii="Candara" w:hAnsi="Candara" w:cs="Calibri"/>
                <w:bCs/>
                <w:sz w:val="24"/>
                <w:szCs w:val="24"/>
              </w:rPr>
            </w:pPr>
          </w:p>
        </w:tc>
        <w:tc>
          <w:tcPr>
            <w:tcW w:w="861"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Baseline Situation</w:t>
            </w:r>
          </w:p>
        </w:tc>
        <w:tc>
          <w:tcPr>
            <w:tcW w:w="696"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End of Project</w:t>
            </w:r>
          </w:p>
        </w:tc>
      </w:tr>
      <w:tr w:rsidR="003F3579" w:rsidRPr="00C354A2" w:rsidTr="00C33667">
        <w:trPr>
          <w:trHeight w:val="600"/>
        </w:trPr>
        <w:tc>
          <w:tcPr>
            <w:tcW w:w="3443" w:type="pct"/>
            <w:tcBorders>
              <w:top w:val="single" w:sz="4" w:space="0" w:color="auto"/>
              <w:left w:val="nil"/>
              <w:bottom w:val="single" w:sz="4" w:space="0" w:color="auto"/>
              <w:right w:val="nil"/>
            </w:tcBorders>
          </w:tcPr>
          <w:p w:rsidR="003F3579" w:rsidRPr="00F322FF" w:rsidRDefault="003F3579" w:rsidP="004909CD">
            <w:pPr>
              <w:pStyle w:val="NoSpacing"/>
              <w:rPr>
                <w:rFonts w:ascii="Candara" w:hAnsi="Candara" w:cs="Calibri"/>
                <w:sz w:val="24"/>
                <w:szCs w:val="24"/>
              </w:rPr>
            </w:pPr>
            <w:r w:rsidRPr="00F322FF">
              <w:rPr>
                <w:rFonts w:ascii="Candara" w:hAnsi="Candara" w:cs="Calibri"/>
                <w:sz w:val="24"/>
                <w:szCs w:val="24"/>
              </w:rPr>
              <w:t>Women represented officially in natural resource governance structures</w:t>
            </w:r>
          </w:p>
        </w:tc>
        <w:tc>
          <w:tcPr>
            <w:tcW w:w="861"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0</w:t>
            </w:r>
          </w:p>
        </w:tc>
        <w:tc>
          <w:tcPr>
            <w:tcW w:w="696"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60</w:t>
            </w:r>
          </w:p>
        </w:tc>
      </w:tr>
      <w:tr w:rsidR="003F3579" w:rsidRPr="00C354A2" w:rsidTr="00C33667">
        <w:trPr>
          <w:trHeight w:val="900"/>
        </w:trPr>
        <w:tc>
          <w:tcPr>
            <w:tcW w:w="3443" w:type="pct"/>
            <w:tcBorders>
              <w:top w:val="single" w:sz="4" w:space="0" w:color="auto"/>
              <w:left w:val="nil"/>
              <w:bottom w:val="single" w:sz="4" w:space="0" w:color="auto"/>
              <w:right w:val="nil"/>
            </w:tcBorders>
          </w:tcPr>
          <w:p w:rsidR="003F3579" w:rsidRPr="00F322FF" w:rsidRDefault="003F3579" w:rsidP="004909CD">
            <w:pPr>
              <w:pStyle w:val="NoSpacing"/>
              <w:rPr>
                <w:rFonts w:ascii="Candara" w:hAnsi="Candara" w:cs="Calibri"/>
                <w:sz w:val="24"/>
                <w:szCs w:val="24"/>
              </w:rPr>
            </w:pPr>
            <w:r w:rsidRPr="00F322FF">
              <w:rPr>
                <w:rFonts w:ascii="Candara" w:hAnsi="Candara" w:cs="Calibri"/>
                <w:sz w:val="24"/>
                <w:szCs w:val="24"/>
              </w:rPr>
              <w:t>Number of community committees of the customary NRM governance structures established</w:t>
            </w:r>
          </w:p>
        </w:tc>
        <w:tc>
          <w:tcPr>
            <w:tcW w:w="861"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0</w:t>
            </w:r>
          </w:p>
        </w:tc>
        <w:tc>
          <w:tcPr>
            <w:tcW w:w="696" w:type="pct"/>
            <w:tcBorders>
              <w:top w:val="single" w:sz="4" w:space="0" w:color="auto"/>
              <w:left w:val="nil"/>
              <w:bottom w:val="single" w:sz="4" w:space="0" w:color="auto"/>
              <w:right w:val="nil"/>
            </w:tcBorders>
          </w:tcPr>
          <w:p w:rsidR="003F3579" w:rsidRPr="00F322FF" w:rsidRDefault="003F3579" w:rsidP="00DA2711">
            <w:pPr>
              <w:pStyle w:val="NoSpacing"/>
              <w:jc w:val="center"/>
              <w:rPr>
                <w:rFonts w:ascii="Candara" w:hAnsi="Candara" w:cs="Calibri"/>
                <w:bCs/>
                <w:sz w:val="24"/>
                <w:szCs w:val="24"/>
              </w:rPr>
            </w:pPr>
            <w:r w:rsidRPr="00F322FF">
              <w:rPr>
                <w:rFonts w:ascii="Candara" w:hAnsi="Candara" w:cs="Calibri"/>
                <w:bCs/>
                <w:sz w:val="24"/>
                <w:szCs w:val="24"/>
              </w:rPr>
              <w:t>20</w:t>
            </w:r>
          </w:p>
        </w:tc>
      </w:tr>
    </w:tbl>
    <w:p w:rsidR="003F3579" w:rsidRPr="00F322FF" w:rsidRDefault="003F3579" w:rsidP="004909CD">
      <w:pPr>
        <w:pStyle w:val="NoSpacing"/>
        <w:rPr>
          <w:rFonts w:ascii="Candara" w:hAnsi="Candara"/>
          <w:sz w:val="24"/>
          <w:szCs w:val="24"/>
        </w:rPr>
      </w:pPr>
    </w:p>
    <w:p w:rsidR="003F3579" w:rsidRPr="00F322FF" w:rsidRDefault="003F3579" w:rsidP="00C33667">
      <w:pPr>
        <w:pStyle w:val="NoSpacing"/>
        <w:spacing w:line="276" w:lineRule="auto"/>
        <w:rPr>
          <w:rFonts w:ascii="Candara" w:hAnsi="Candara"/>
          <w:sz w:val="24"/>
          <w:szCs w:val="24"/>
        </w:rPr>
      </w:pPr>
    </w:p>
    <w:p w:rsidR="003F3579" w:rsidRDefault="003F3579">
      <w:pPr>
        <w:pStyle w:val="NoSpacing"/>
        <w:spacing w:line="276" w:lineRule="auto"/>
        <w:jc w:val="both"/>
        <w:rPr>
          <w:rFonts w:ascii="Candara" w:hAnsi="Candara"/>
          <w:sz w:val="24"/>
          <w:szCs w:val="24"/>
        </w:rPr>
      </w:pPr>
      <w:r w:rsidRPr="00F322FF">
        <w:rPr>
          <w:rFonts w:ascii="Candara" w:hAnsi="Candara"/>
          <w:sz w:val="24"/>
          <w:szCs w:val="24"/>
        </w:rPr>
        <w:t>There are also other important project progress indicators revealed by project quarterly documents</w:t>
      </w:r>
      <w:r>
        <w:rPr>
          <w:rFonts w:ascii="Candara" w:hAnsi="Candara"/>
          <w:sz w:val="24"/>
          <w:szCs w:val="24"/>
        </w:rPr>
        <w:t xml:space="preserve">. For </w:t>
      </w:r>
      <w:r w:rsidRPr="00F322FF">
        <w:rPr>
          <w:rFonts w:ascii="Candara" w:hAnsi="Candara"/>
          <w:sz w:val="24"/>
          <w:szCs w:val="24"/>
        </w:rPr>
        <w:t xml:space="preserve">example, 45 women </w:t>
      </w:r>
      <w:r>
        <w:rPr>
          <w:rFonts w:ascii="Candara" w:hAnsi="Candara"/>
          <w:sz w:val="24"/>
          <w:szCs w:val="24"/>
        </w:rPr>
        <w:t xml:space="preserve">have </w:t>
      </w:r>
      <w:r w:rsidRPr="00F322FF">
        <w:rPr>
          <w:rFonts w:ascii="Candara" w:hAnsi="Candara"/>
          <w:sz w:val="24"/>
          <w:szCs w:val="24"/>
        </w:rPr>
        <w:t>tak</w:t>
      </w:r>
      <w:r>
        <w:rPr>
          <w:rFonts w:ascii="Candara" w:hAnsi="Candara"/>
          <w:sz w:val="24"/>
          <w:szCs w:val="24"/>
        </w:rPr>
        <w:t>en</w:t>
      </w:r>
      <w:r w:rsidRPr="00F322FF">
        <w:rPr>
          <w:rFonts w:ascii="Candara" w:hAnsi="Candara"/>
          <w:sz w:val="24"/>
          <w:szCs w:val="24"/>
        </w:rPr>
        <w:t xml:space="preserve"> up formal and informal leadership roles in the community. While this represents 7.78 % of all the women trained, a comparison with the baseline situation (15 women) reveals a 200% increase. However, there was a noticeable variation of these leadership roles across committees. Of the 45 women taking up formal and informal leadership roles in the community, 20 were in Peace Committees, 20 in SGBV committees, while there were only 5 in NRM committees. Additionally, t</w:t>
      </w:r>
      <w:r w:rsidRPr="00F322FF">
        <w:rPr>
          <w:rFonts w:ascii="Candara" w:hAnsi="Candara"/>
          <w:sz w:val="24"/>
          <w:szCs w:val="24"/>
          <w:lang w:val="en-GB"/>
        </w:rPr>
        <w:t xml:space="preserve">he project additionally </w:t>
      </w:r>
      <w:r w:rsidRPr="00F322FF">
        <w:rPr>
          <w:rFonts w:ascii="Candara" w:hAnsi="Candara" w:cs="Calibri"/>
          <w:sz w:val="24"/>
          <w:szCs w:val="24"/>
          <w:lang w:val="en-GB"/>
        </w:rPr>
        <w:t xml:space="preserve">enabled </w:t>
      </w:r>
      <w:r w:rsidRPr="00F322FF">
        <w:rPr>
          <w:rFonts w:ascii="Candara" w:hAnsi="Candara"/>
          <w:sz w:val="24"/>
          <w:szCs w:val="24"/>
        </w:rPr>
        <w:t xml:space="preserve">expanded fora for dialogue on rural women's role in peacebuilding, improved community structures and mechanisms to address SGBV. </w:t>
      </w:r>
    </w:p>
    <w:p w:rsidR="003F3579" w:rsidRDefault="003F3579">
      <w:pPr>
        <w:pStyle w:val="Bullet"/>
        <w:numPr>
          <w:ilvl w:val="0"/>
          <w:numId w:val="0"/>
        </w:numPr>
        <w:spacing w:line="276" w:lineRule="auto"/>
        <w:jc w:val="both"/>
        <w:rPr>
          <w:rFonts w:ascii="Candara" w:hAnsi="Candara"/>
          <w:szCs w:val="24"/>
        </w:rPr>
      </w:pPr>
      <w:r w:rsidRPr="00F322FF">
        <w:rPr>
          <w:rFonts w:ascii="Candara" w:hAnsi="Candara"/>
          <w:szCs w:val="24"/>
        </w:rPr>
        <w:t xml:space="preserve">These results indicate the project </w:t>
      </w:r>
      <w:r>
        <w:rPr>
          <w:rFonts w:ascii="Candara" w:hAnsi="Candara"/>
          <w:szCs w:val="24"/>
        </w:rPr>
        <w:t>had some</w:t>
      </w:r>
      <w:r w:rsidRPr="00F322FF">
        <w:rPr>
          <w:rFonts w:ascii="Candara" w:hAnsi="Candara"/>
          <w:szCs w:val="24"/>
        </w:rPr>
        <w:t xml:space="preserve"> </w:t>
      </w:r>
      <w:r w:rsidRPr="00F322FF">
        <w:rPr>
          <w:rFonts w:ascii="Candara" w:hAnsi="Candara" w:cs="Calibri"/>
          <w:szCs w:val="24"/>
          <w:lang w:val="en-GB"/>
        </w:rPr>
        <w:t>impact on gender equity. In this respect</w:t>
      </w:r>
      <w:r>
        <w:rPr>
          <w:rFonts w:ascii="Candara" w:hAnsi="Candara" w:cs="Calibri"/>
          <w:szCs w:val="24"/>
          <w:lang w:val="en-GB"/>
        </w:rPr>
        <w:t>,</w:t>
      </w:r>
      <w:r w:rsidRPr="00F322FF">
        <w:rPr>
          <w:rFonts w:ascii="Candara" w:hAnsi="Candara" w:cs="Calibri"/>
          <w:szCs w:val="24"/>
          <w:lang w:val="en-GB"/>
        </w:rPr>
        <w:t xml:space="preserve"> our field interviews reveal that the project expanded </w:t>
      </w:r>
      <w:r w:rsidRPr="00F322FF">
        <w:rPr>
          <w:rFonts w:ascii="Candara" w:hAnsi="Candara"/>
          <w:szCs w:val="24"/>
        </w:rPr>
        <w:t xml:space="preserve">women space and roles. The project increased space for women to be </w:t>
      </w:r>
      <w:r>
        <w:rPr>
          <w:rFonts w:ascii="Candara" w:hAnsi="Candara"/>
          <w:szCs w:val="24"/>
        </w:rPr>
        <w:t>included in day-to-day</w:t>
      </w:r>
      <w:r w:rsidRPr="00F322FF">
        <w:rPr>
          <w:rFonts w:ascii="Candara" w:hAnsi="Candara"/>
          <w:szCs w:val="24"/>
        </w:rPr>
        <w:t xml:space="preserve"> community conflict resolution. More than ever before, the project enabled women to take charge and lead in the initial investigation of SGBV and NRM issues. In this respect, a female beneficiary in </w:t>
      </w:r>
      <w:r w:rsidRPr="00F322FF">
        <w:rPr>
          <w:rFonts w:ascii="Candara" w:hAnsi="Candara"/>
          <w:i/>
          <w:szCs w:val="24"/>
        </w:rPr>
        <w:t>Laas Doomare</w:t>
      </w:r>
      <w:r w:rsidRPr="00F322FF">
        <w:rPr>
          <w:rFonts w:ascii="Candara" w:hAnsi="Candara"/>
          <w:szCs w:val="24"/>
        </w:rPr>
        <w:t xml:space="preserve"> village had this to say:</w:t>
      </w:r>
    </w:p>
    <w:p w:rsidR="003F3579" w:rsidRDefault="003F3579">
      <w:pPr>
        <w:jc w:val="both"/>
        <w:rPr>
          <w:rFonts w:ascii="Candara" w:hAnsi="Candara"/>
          <w:i/>
          <w:sz w:val="24"/>
          <w:szCs w:val="24"/>
        </w:rPr>
      </w:pPr>
      <w:r w:rsidRPr="00F322FF">
        <w:rPr>
          <w:rFonts w:ascii="Candara" w:hAnsi="Candara"/>
          <w:i/>
          <w:sz w:val="24"/>
          <w:szCs w:val="24"/>
        </w:rPr>
        <w:t>“This project has ensured greater recognition of, appreciation and respect for our (women) abilities, roles more than before …there is respect among residents because they now know who is supposed to lead when it comes to peace and conflict …..this is good for us as women and we feel much accepted….thanks to CARE”.</w:t>
      </w:r>
    </w:p>
    <w:p w:rsidR="003F3579" w:rsidRDefault="003F3579">
      <w:pPr>
        <w:pStyle w:val="Bullet"/>
        <w:numPr>
          <w:ilvl w:val="0"/>
          <w:numId w:val="0"/>
        </w:numPr>
        <w:spacing w:line="276" w:lineRule="auto"/>
        <w:jc w:val="both"/>
        <w:rPr>
          <w:rFonts w:ascii="Candara" w:hAnsi="Candara" w:cs="Arial"/>
          <w:szCs w:val="24"/>
        </w:rPr>
      </w:pPr>
      <w:r w:rsidRPr="00F322FF">
        <w:rPr>
          <w:rFonts w:ascii="Candara" w:hAnsi="Candara" w:cs="Arial"/>
          <w:szCs w:val="24"/>
        </w:rPr>
        <w:t xml:space="preserve">Gaps identified during the baseline and consultation meetings showed that traditional attitudes and cultural beliefs </w:t>
      </w:r>
      <w:r>
        <w:rPr>
          <w:rFonts w:ascii="Candara" w:hAnsi="Candara" w:cs="Arial"/>
          <w:szCs w:val="24"/>
        </w:rPr>
        <w:t xml:space="preserve">coupled with </w:t>
      </w:r>
      <w:r w:rsidRPr="00F322FF">
        <w:rPr>
          <w:rFonts w:ascii="Candara" w:hAnsi="Candara" w:cs="Arial"/>
          <w:szCs w:val="24"/>
        </w:rPr>
        <w:t xml:space="preserve">illiteracy and lack of awareness of their own </w:t>
      </w:r>
      <w:r>
        <w:rPr>
          <w:rFonts w:ascii="Candara" w:hAnsi="Candara" w:cs="Arial"/>
          <w:szCs w:val="24"/>
        </w:rPr>
        <w:t>value</w:t>
      </w:r>
      <w:r w:rsidRPr="00F322FF">
        <w:rPr>
          <w:rFonts w:ascii="Candara" w:hAnsi="Candara" w:cs="Arial"/>
          <w:szCs w:val="24"/>
        </w:rPr>
        <w:t xml:space="preserve"> inhibited women’s capacity to play greater role in conflict mediation and resolution meetings with their</w:t>
      </w:r>
      <w:r>
        <w:rPr>
          <w:rFonts w:ascii="Candara" w:hAnsi="Candara" w:cs="Arial"/>
          <w:szCs w:val="24"/>
        </w:rPr>
        <w:t xml:space="preserve"> male</w:t>
      </w:r>
      <w:r w:rsidRPr="00F322FF">
        <w:rPr>
          <w:rFonts w:ascii="Candara" w:hAnsi="Candara" w:cs="Arial"/>
          <w:szCs w:val="24"/>
        </w:rPr>
        <w:t xml:space="preserve"> counterparts. However, </w:t>
      </w:r>
      <w:r>
        <w:rPr>
          <w:rFonts w:ascii="Candara" w:hAnsi="Candara" w:cs="Arial"/>
          <w:szCs w:val="24"/>
        </w:rPr>
        <w:t>through</w:t>
      </w:r>
      <w:r w:rsidRPr="00F322FF">
        <w:rPr>
          <w:rFonts w:ascii="Candara" w:hAnsi="Candara" w:cs="Arial"/>
          <w:szCs w:val="24"/>
        </w:rPr>
        <w:t xml:space="preserve"> training and capacity development of women this project</w:t>
      </w:r>
      <w:r>
        <w:rPr>
          <w:rFonts w:ascii="Candara" w:hAnsi="Candara" w:cs="Arial"/>
          <w:szCs w:val="24"/>
        </w:rPr>
        <w:t xml:space="preserve"> has</w:t>
      </w:r>
      <w:r w:rsidRPr="00F322FF">
        <w:rPr>
          <w:rFonts w:ascii="Candara" w:hAnsi="Candara" w:cs="Arial"/>
          <w:szCs w:val="24"/>
        </w:rPr>
        <w:t xml:space="preserve"> made it possible for women to participate in meetings and discussion forums. </w:t>
      </w:r>
    </w:p>
    <w:p w:rsidR="003F3579" w:rsidRDefault="003F3579">
      <w:pPr>
        <w:jc w:val="both"/>
        <w:rPr>
          <w:rFonts w:ascii="Candara" w:hAnsi="Candara" w:cs="Arial"/>
          <w:sz w:val="24"/>
          <w:szCs w:val="24"/>
        </w:rPr>
      </w:pPr>
      <w:r w:rsidRPr="00F322FF">
        <w:rPr>
          <w:rFonts w:ascii="Candara" w:hAnsi="Candara" w:cs="Arial"/>
          <w:sz w:val="24"/>
          <w:szCs w:val="24"/>
        </w:rPr>
        <w:t>The</w:t>
      </w:r>
      <w:r w:rsidRPr="00F322FF">
        <w:rPr>
          <w:rFonts w:ascii="Candara" w:hAnsi="Candara" w:cs="Calibri"/>
          <w:sz w:val="24"/>
          <w:szCs w:val="24"/>
          <w:lang w:val="en-GB"/>
        </w:rPr>
        <w:t xml:space="preserve"> progress against expected outcomes of the project activities also appears to be consistent with results from the field. For instance, w</w:t>
      </w:r>
      <w:r w:rsidRPr="00F322FF">
        <w:rPr>
          <w:rFonts w:ascii="Candara" w:hAnsi="Candara" w:cs="Arial"/>
          <w:sz w:val="24"/>
          <w:szCs w:val="24"/>
        </w:rPr>
        <w:t xml:space="preserve">hen participants were probed whether </w:t>
      </w:r>
      <w:r>
        <w:rPr>
          <w:rFonts w:ascii="Candara" w:hAnsi="Candara" w:cs="Arial"/>
          <w:sz w:val="24"/>
          <w:szCs w:val="24"/>
        </w:rPr>
        <w:t xml:space="preserve">women </w:t>
      </w:r>
      <w:r w:rsidRPr="00F322FF">
        <w:rPr>
          <w:rFonts w:ascii="Candara" w:hAnsi="Candara" w:cs="Arial"/>
          <w:sz w:val="24"/>
          <w:szCs w:val="24"/>
        </w:rPr>
        <w:t xml:space="preserve">made trips </w:t>
      </w:r>
      <w:r>
        <w:rPr>
          <w:rFonts w:ascii="Candara" w:hAnsi="Candara" w:cs="Arial"/>
          <w:sz w:val="24"/>
          <w:szCs w:val="24"/>
        </w:rPr>
        <w:t xml:space="preserve">to attend meetings an discussion forums </w:t>
      </w:r>
      <w:r w:rsidRPr="00F322FF">
        <w:rPr>
          <w:rFonts w:ascii="Candara" w:hAnsi="Candara" w:cs="Arial"/>
          <w:sz w:val="24"/>
          <w:szCs w:val="24"/>
        </w:rPr>
        <w:t>or networked, there was</w:t>
      </w:r>
      <w:r>
        <w:rPr>
          <w:rFonts w:ascii="Candara" w:hAnsi="Candara" w:cs="Arial"/>
          <w:sz w:val="24"/>
          <w:szCs w:val="24"/>
        </w:rPr>
        <w:t xml:space="preserve"> a</w:t>
      </w:r>
      <w:r w:rsidRPr="00F322FF">
        <w:rPr>
          <w:rFonts w:ascii="Candara" w:hAnsi="Candara" w:cs="Arial"/>
          <w:sz w:val="24"/>
          <w:szCs w:val="24"/>
        </w:rPr>
        <w:t xml:space="preserve"> near</w:t>
      </w:r>
      <w:r>
        <w:rPr>
          <w:rFonts w:ascii="Candara" w:hAnsi="Candara" w:cs="Arial"/>
          <w:sz w:val="24"/>
          <w:szCs w:val="24"/>
        </w:rPr>
        <w:t>ly</w:t>
      </w:r>
      <w:r w:rsidRPr="00F322FF">
        <w:rPr>
          <w:rFonts w:ascii="Candara" w:hAnsi="Candara" w:cs="Arial"/>
          <w:sz w:val="24"/>
          <w:szCs w:val="24"/>
        </w:rPr>
        <w:t xml:space="preserve"> </w:t>
      </w:r>
      <w:r>
        <w:rPr>
          <w:rFonts w:ascii="Candara" w:hAnsi="Candara" w:cs="Arial"/>
          <w:sz w:val="24"/>
          <w:szCs w:val="24"/>
        </w:rPr>
        <w:t>unanimous response</w:t>
      </w:r>
      <w:r w:rsidRPr="00F322FF">
        <w:rPr>
          <w:rFonts w:ascii="Candara" w:hAnsi="Candara" w:cs="Arial"/>
          <w:sz w:val="24"/>
          <w:szCs w:val="24"/>
        </w:rPr>
        <w:t xml:space="preserve"> in confirming that it was not possible for women to handle conflict issues let alone networking before the implementation of the project. </w:t>
      </w:r>
    </w:p>
    <w:p w:rsidR="003F3579" w:rsidRDefault="003F3579">
      <w:pPr>
        <w:jc w:val="both"/>
        <w:rPr>
          <w:rFonts w:ascii="Candara" w:hAnsi="Candara" w:cs="Arial"/>
          <w:sz w:val="24"/>
          <w:szCs w:val="24"/>
        </w:rPr>
      </w:pPr>
      <w:r w:rsidRPr="00F322FF">
        <w:rPr>
          <w:rFonts w:ascii="Candara" w:hAnsi="Candara" w:cs="Arial"/>
          <w:sz w:val="24"/>
          <w:szCs w:val="24"/>
        </w:rPr>
        <w:t xml:space="preserve">More importantly, in all FGDs in the villages of </w:t>
      </w:r>
      <w:r w:rsidRPr="00F322FF">
        <w:rPr>
          <w:rFonts w:ascii="Candara" w:hAnsi="Candara" w:cs="Arial"/>
          <w:i/>
          <w:sz w:val="24"/>
          <w:szCs w:val="24"/>
        </w:rPr>
        <w:t>Huluul and Fadhigaab</w:t>
      </w:r>
      <w:r w:rsidRPr="00F322FF">
        <w:rPr>
          <w:rFonts w:ascii="Candara" w:hAnsi="Candara" w:cs="Arial"/>
          <w:sz w:val="24"/>
          <w:szCs w:val="24"/>
        </w:rPr>
        <w:t xml:space="preserve">, women concurred and indicated that they actively participated in the identification of the root causes of conflict, particularly those related to SGBV, pastureland, water, and aid resources. </w:t>
      </w:r>
    </w:p>
    <w:p w:rsidR="003F3579" w:rsidRDefault="003F3579">
      <w:pPr>
        <w:pStyle w:val="NoSpacing"/>
        <w:spacing w:line="276" w:lineRule="auto"/>
        <w:jc w:val="both"/>
        <w:rPr>
          <w:rFonts w:ascii="Candara" w:hAnsi="Candara" w:cs="Arial"/>
          <w:bCs/>
          <w:sz w:val="24"/>
          <w:szCs w:val="24"/>
          <w:lang w:eastAsia="en-ZA"/>
        </w:rPr>
      </w:pPr>
      <w:r w:rsidRPr="00F322FF">
        <w:rPr>
          <w:rFonts w:ascii="Candara" w:hAnsi="Candara"/>
          <w:sz w:val="24"/>
          <w:szCs w:val="24"/>
        </w:rPr>
        <w:t xml:space="preserve">Women widely </w:t>
      </w:r>
      <w:r>
        <w:rPr>
          <w:rFonts w:ascii="Candara" w:hAnsi="Candara"/>
          <w:sz w:val="24"/>
          <w:szCs w:val="24"/>
        </w:rPr>
        <w:t>confirmed</w:t>
      </w:r>
      <w:r w:rsidRPr="00F322FF">
        <w:rPr>
          <w:rFonts w:ascii="Candara" w:hAnsi="Candara"/>
          <w:sz w:val="24"/>
          <w:szCs w:val="24"/>
        </w:rPr>
        <w:t xml:space="preserve"> that this </w:t>
      </w:r>
      <w:r w:rsidRPr="00F322FF">
        <w:rPr>
          <w:rFonts w:ascii="Candara" w:hAnsi="Candara" w:cs="Arial"/>
          <w:sz w:val="24"/>
          <w:szCs w:val="24"/>
        </w:rPr>
        <w:t xml:space="preserve">change and composition of committees are </w:t>
      </w:r>
      <w:r w:rsidRPr="00F322FF">
        <w:rPr>
          <w:rFonts w:ascii="Candara" w:hAnsi="Candara"/>
          <w:sz w:val="24"/>
          <w:szCs w:val="24"/>
        </w:rPr>
        <w:t xml:space="preserve">attributable to the project. Women are now aware of their active participation in community leadership roles in peacebuilding and advocacy, </w:t>
      </w:r>
      <w:r>
        <w:rPr>
          <w:rFonts w:ascii="Candara" w:hAnsi="Candara"/>
          <w:sz w:val="24"/>
          <w:szCs w:val="24"/>
        </w:rPr>
        <w:t>and their roles in</w:t>
      </w:r>
      <w:r w:rsidRPr="00F322FF">
        <w:rPr>
          <w:rFonts w:ascii="Candara" w:hAnsi="Candara"/>
          <w:sz w:val="24"/>
          <w:szCs w:val="24"/>
        </w:rPr>
        <w:t xml:space="preserve"> </w:t>
      </w:r>
      <w:r w:rsidRPr="00F322FF">
        <w:rPr>
          <w:rFonts w:ascii="Candara" w:hAnsi="Candara" w:cs="Arial"/>
          <w:bCs/>
          <w:sz w:val="24"/>
          <w:szCs w:val="24"/>
        </w:rPr>
        <w:t>conflict resolution</w:t>
      </w:r>
      <w:r>
        <w:rPr>
          <w:rFonts w:ascii="Candara" w:hAnsi="Candara" w:cs="Arial"/>
          <w:bCs/>
          <w:sz w:val="24"/>
          <w:szCs w:val="24"/>
        </w:rPr>
        <w:t xml:space="preserve"> processes are</w:t>
      </w:r>
      <w:r w:rsidRPr="00F322FF">
        <w:rPr>
          <w:rFonts w:ascii="Candara" w:hAnsi="Candara" w:cs="Arial"/>
          <w:bCs/>
          <w:sz w:val="24"/>
          <w:szCs w:val="24"/>
        </w:rPr>
        <w:t xml:space="preserve"> accepted by </w:t>
      </w:r>
      <w:r>
        <w:rPr>
          <w:rFonts w:ascii="Candara" w:hAnsi="Candara" w:cs="Arial"/>
          <w:bCs/>
          <w:sz w:val="24"/>
          <w:szCs w:val="24"/>
        </w:rPr>
        <w:t xml:space="preserve">the </w:t>
      </w:r>
      <w:r w:rsidRPr="00F322FF">
        <w:rPr>
          <w:rFonts w:ascii="Candara" w:hAnsi="Candara" w:cs="Arial"/>
          <w:bCs/>
          <w:sz w:val="24"/>
          <w:szCs w:val="24"/>
        </w:rPr>
        <w:t xml:space="preserve">community </w:t>
      </w:r>
      <w:r>
        <w:rPr>
          <w:rFonts w:ascii="Candara" w:hAnsi="Candara" w:cs="Arial"/>
          <w:bCs/>
          <w:sz w:val="24"/>
          <w:szCs w:val="24"/>
        </w:rPr>
        <w:t xml:space="preserve">including </w:t>
      </w:r>
      <w:r w:rsidRPr="00F322FF">
        <w:rPr>
          <w:rFonts w:ascii="Candara" w:hAnsi="Candara" w:cs="Arial"/>
          <w:bCs/>
          <w:sz w:val="24"/>
          <w:szCs w:val="24"/>
        </w:rPr>
        <w:t xml:space="preserve">public discussion on </w:t>
      </w:r>
      <w:r>
        <w:rPr>
          <w:rFonts w:ascii="Candara" w:hAnsi="Candara" w:cs="Arial"/>
          <w:bCs/>
          <w:sz w:val="24"/>
          <w:szCs w:val="24"/>
        </w:rPr>
        <w:t xml:space="preserve"> previously taboo issues such as </w:t>
      </w:r>
      <w:r w:rsidRPr="00F322FF">
        <w:rPr>
          <w:rFonts w:ascii="Candara" w:hAnsi="Candara" w:cs="Arial"/>
          <w:bCs/>
          <w:sz w:val="24"/>
          <w:szCs w:val="24"/>
        </w:rPr>
        <w:t xml:space="preserve">SGBV. </w:t>
      </w:r>
    </w:p>
    <w:p w:rsidR="003F3579" w:rsidRPr="00F322FF" w:rsidRDefault="003F3579" w:rsidP="00F03EF8">
      <w:pPr>
        <w:pStyle w:val="NoSpacing"/>
        <w:spacing w:line="276" w:lineRule="auto"/>
        <w:rPr>
          <w:rFonts w:ascii="Candara" w:hAnsi="Candara" w:cs="Arial"/>
          <w:bCs/>
          <w:sz w:val="24"/>
          <w:szCs w:val="24"/>
          <w:lang w:eastAsia="en-ZA"/>
        </w:rPr>
      </w:pPr>
    </w:p>
    <w:p w:rsidR="003F3579" w:rsidRDefault="003F3579">
      <w:pPr>
        <w:pStyle w:val="Heading2"/>
        <w:jc w:val="both"/>
        <w:rPr>
          <w:rFonts w:ascii="Candara" w:hAnsi="Candara" w:cs="Arial"/>
          <w:color w:val="auto"/>
          <w:sz w:val="24"/>
          <w:szCs w:val="24"/>
        </w:rPr>
      </w:pPr>
      <w:bookmarkStart w:id="42" w:name="_Toc339289849"/>
      <w:r w:rsidRPr="00F322FF">
        <w:rPr>
          <w:rFonts w:ascii="Candara" w:hAnsi="Candara"/>
          <w:color w:val="auto"/>
          <w:sz w:val="24"/>
          <w:szCs w:val="24"/>
        </w:rPr>
        <w:t>7.2</w:t>
      </w:r>
      <w:r w:rsidRPr="00F322FF">
        <w:rPr>
          <w:rFonts w:ascii="Candara" w:hAnsi="Candara"/>
          <w:color w:val="auto"/>
          <w:sz w:val="24"/>
          <w:szCs w:val="24"/>
        </w:rPr>
        <w:tab/>
        <w:t>Overall Project Impact</w:t>
      </w:r>
      <w:bookmarkEnd w:id="42"/>
      <w:r w:rsidRPr="00F322FF">
        <w:rPr>
          <w:rFonts w:ascii="Candara" w:hAnsi="Candara"/>
          <w:color w:val="auto"/>
          <w:sz w:val="24"/>
          <w:szCs w:val="24"/>
        </w:rPr>
        <w:t xml:space="preserve"> </w:t>
      </w:r>
    </w:p>
    <w:p w:rsidR="003F3579" w:rsidRDefault="003F3579">
      <w:pPr>
        <w:spacing w:after="0"/>
        <w:jc w:val="both"/>
        <w:rPr>
          <w:rFonts w:ascii="Candara" w:hAnsi="Candara" w:cs="Arial"/>
          <w:sz w:val="24"/>
          <w:szCs w:val="24"/>
        </w:rPr>
      </w:pPr>
      <w:r w:rsidRPr="00F322FF">
        <w:rPr>
          <w:rFonts w:ascii="Candara" w:hAnsi="Candara" w:cs="Arial"/>
          <w:sz w:val="24"/>
          <w:szCs w:val="24"/>
        </w:rPr>
        <w:t xml:space="preserve">Overall, the project </w:t>
      </w:r>
      <w:r>
        <w:rPr>
          <w:rFonts w:ascii="Candara" w:hAnsi="Candara" w:cs="Arial"/>
          <w:sz w:val="24"/>
          <w:szCs w:val="24"/>
        </w:rPr>
        <w:t>had two intended</w:t>
      </w:r>
      <w:r w:rsidRPr="00F322FF">
        <w:rPr>
          <w:rFonts w:ascii="Candara" w:hAnsi="Candara" w:cs="Arial"/>
          <w:sz w:val="24"/>
          <w:szCs w:val="24"/>
        </w:rPr>
        <w:t xml:space="preserve"> impacts - reduction of resource-based conflicts and </w:t>
      </w:r>
      <w:r w:rsidRPr="00F322FF">
        <w:rPr>
          <w:rFonts w:ascii="Candara" w:hAnsi="Candara"/>
          <w:sz w:val="24"/>
          <w:szCs w:val="24"/>
        </w:rPr>
        <w:t xml:space="preserve">perceived improvement in inter/intra household SGBV related conflict management and resolution. </w:t>
      </w:r>
      <w:r w:rsidRPr="00F322FF">
        <w:rPr>
          <w:rFonts w:ascii="Candara" w:hAnsi="Candara" w:cs="Arial"/>
          <w:sz w:val="24"/>
          <w:szCs w:val="24"/>
        </w:rPr>
        <w:t xml:space="preserve"> According to the baseline repo</w:t>
      </w:r>
      <w:r>
        <w:rPr>
          <w:rFonts w:ascii="Candara" w:hAnsi="Candara" w:cs="Arial"/>
          <w:sz w:val="24"/>
          <w:szCs w:val="24"/>
        </w:rPr>
        <w:t>r</w:t>
      </w:r>
      <w:r w:rsidRPr="00F322FF">
        <w:rPr>
          <w:rFonts w:ascii="Candara" w:hAnsi="Candara" w:cs="Arial"/>
          <w:sz w:val="24"/>
          <w:szCs w:val="24"/>
        </w:rPr>
        <w:t xml:space="preserve">t there were 84  resource-based conflicts in the 4 districts of Ainabo, Ergavo, Boocame and Ceel Afweyn districts. The  baseline report also uncovered only 3 reported incidences of SGBV  </w:t>
      </w:r>
      <w:r>
        <w:rPr>
          <w:rFonts w:ascii="Candara" w:hAnsi="Candara" w:cs="Arial"/>
          <w:sz w:val="24"/>
          <w:szCs w:val="24"/>
        </w:rPr>
        <w:t xml:space="preserve">whilst </w:t>
      </w:r>
      <w:r w:rsidRPr="00F322FF">
        <w:rPr>
          <w:rFonts w:ascii="Candara" w:hAnsi="Candara" w:cs="Arial"/>
          <w:sz w:val="24"/>
          <w:szCs w:val="24"/>
        </w:rPr>
        <w:t xml:space="preserve"> 79% of community </w:t>
      </w:r>
      <w:r>
        <w:rPr>
          <w:rFonts w:ascii="Candara" w:hAnsi="Candara" w:cs="Arial"/>
          <w:sz w:val="24"/>
          <w:szCs w:val="24"/>
        </w:rPr>
        <w:t xml:space="preserve">members were </w:t>
      </w:r>
      <w:r w:rsidRPr="00F322FF">
        <w:rPr>
          <w:rFonts w:ascii="Candara" w:hAnsi="Candara" w:cs="Arial"/>
          <w:sz w:val="24"/>
          <w:szCs w:val="24"/>
        </w:rPr>
        <w:t>silen</w:t>
      </w:r>
      <w:r>
        <w:rPr>
          <w:rFonts w:ascii="Candara" w:hAnsi="Candara" w:cs="Arial"/>
          <w:sz w:val="24"/>
          <w:szCs w:val="24"/>
        </w:rPr>
        <w:t>t</w:t>
      </w:r>
      <w:r w:rsidRPr="00F322FF">
        <w:rPr>
          <w:rFonts w:ascii="Candara" w:hAnsi="Candara" w:cs="Arial"/>
          <w:sz w:val="24"/>
          <w:szCs w:val="24"/>
        </w:rPr>
        <w:t xml:space="preserve"> </w:t>
      </w:r>
      <w:r>
        <w:rPr>
          <w:rFonts w:ascii="Candara" w:hAnsi="Candara" w:cs="Arial"/>
          <w:sz w:val="24"/>
          <w:szCs w:val="24"/>
        </w:rPr>
        <w:t>on</w:t>
      </w:r>
      <w:r w:rsidRPr="00F322FF">
        <w:rPr>
          <w:rFonts w:ascii="Candara" w:hAnsi="Candara" w:cs="Arial"/>
          <w:sz w:val="24"/>
          <w:szCs w:val="24"/>
        </w:rPr>
        <w:t xml:space="preserve"> the existence of SGBV in the community</w:t>
      </w:r>
      <w:r>
        <w:rPr>
          <w:rFonts w:ascii="Candara" w:hAnsi="Candara" w:cs="Arial"/>
          <w:sz w:val="24"/>
          <w:szCs w:val="24"/>
        </w:rPr>
        <w:t>.</w:t>
      </w:r>
      <w:r w:rsidRPr="00F322FF">
        <w:rPr>
          <w:rFonts w:ascii="Candara" w:hAnsi="Candara" w:cs="Arial"/>
          <w:sz w:val="24"/>
          <w:szCs w:val="24"/>
        </w:rPr>
        <w:t xml:space="preserve"> The planned activities of the project included  the development of  NRM policy and  the carrying out of training </w:t>
      </w:r>
      <w:r>
        <w:rPr>
          <w:rFonts w:ascii="Candara" w:hAnsi="Candara" w:cs="Arial"/>
          <w:sz w:val="24"/>
          <w:szCs w:val="24"/>
        </w:rPr>
        <w:t xml:space="preserve">for </w:t>
      </w:r>
      <w:r w:rsidRPr="00F322FF">
        <w:rPr>
          <w:rFonts w:ascii="Candara" w:hAnsi="Candara" w:cs="Arial"/>
          <w:sz w:val="24"/>
          <w:szCs w:val="24"/>
        </w:rPr>
        <w:t>community interclan Peace Committees on conflict management techniques. Additionally, the</w:t>
      </w:r>
      <w:r>
        <w:rPr>
          <w:rFonts w:ascii="Candara" w:hAnsi="Candara" w:cs="Arial"/>
          <w:sz w:val="24"/>
          <w:szCs w:val="24"/>
        </w:rPr>
        <w:t xml:space="preserve"> project also included the</w:t>
      </w:r>
      <w:r w:rsidRPr="00F322FF">
        <w:rPr>
          <w:rFonts w:ascii="Candara" w:hAnsi="Candara" w:cs="Arial"/>
          <w:sz w:val="24"/>
          <w:szCs w:val="24"/>
        </w:rPr>
        <w:t xml:space="preserve"> establishment of SGBV committees </w:t>
      </w:r>
      <w:r>
        <w:rPr>
          <w:rFonts w:ascii="Candara" w:hAnsi="Candara" w:cs="Arial"/>
          <w:sz w:val="24"/>
          <w:szCs w:val="24"/>
        </w:rPr>
        <w:t xml:space="preserve">setting up a  </w:t>
      </w:r>
      <w:r w:rsidRPr="00F322FF">
        <w:rPr>
          <w:rFonts w:ascii="Candara" w:hAnsi="Candara" w:cs="Arial"/>
          <w:sz w:val="24"/>
          <w:szCs w:val="24"/>
        </w:rPr>
        <w:t>recording and reporting mechanism and the enhancement of community capacity on SGBV</w:t>
      </w:r>
      <w:r>
        <w:rPr>
          <w:rFonts w:ascii="Candara" w:hAnsi="Candara" w:cs="Arial"/>
          <w:sz w:val="24"/>
          <w:szCs w:val="24"/>
        </w:rPr>
        <w:t>.</w:t>
      </w:r>
    </w:p>
    <w:p w:rsidR="003F3579" w:rsidRDefault="003F3579" w:rsidP="00585B34">
      <w:pPr>
        <w:jc w:val="both"/>
        <w:rPr>
          <w:rFonts w:ascii="Candara" w:hAnsi="Candara" w:cs="Arial"/>
          <w:sz w:val="24"/>
        </w:rPr>
      </w:pPr>
    </w:p>
    <w:p w:rsidR="003F3579" w:rsidRDefault="003F3579">
      <w:pPr>
        <w:jc w:val="both"/>
        <w:rPr>
          <w:rFonts w:ascii="Candara" w:hAnsi="Candara" w:cs="Arial"/>
          <w:sz w:val="24"/>
        </w:rPr>
      </w:pPr>
      <w:r w:rsidRPr="00DA2711">
        <w:rPr>
          <w:rFonts w:ascii="Candara" w:hAnsi="Candara" w:cs="Arial"/>
          <w:sz w:val="24"/>
        </w:rPr>
        <w:t xml:space="preserve">The project targeted to resolve 9 conflicts and indeed there were 9 resource-based conflicts resolved at the end of the project.  </w:t>
      </w:r>
      <w:r>
        <w:rPr>
          <w:rFonts w:ascii="Candara" w:hAnsi="Candara" w:cs="Arial"/>
          <w:sz w:val="24"/>
        </w:rPr>
        <w:t xml:space="preserve">Although such </w:t>
      </w:r>
      <w:r w:rsidRPr="00DA2711">
        <w:rPr>
          <w:rFonts w:ascii="Candara" w:hAnsi="Candara" w:cs="Arial"/>
          <w:sz w:val="24"/>
        </w:rPr>
        <w:t xml:space="preserve">achievement </w:t>
      </w:r>
      <w:r>
        <w:rPr>
          <w:rFonts w:ascii="Candara" w:hAnsi="Candara" w:cs="Arial"/>
          <w:sz w:val="24"/>
        </w:rPr>
        <w:t xml:space="preserve">represents </w:t>
      </w:r>
      <w:r w:rsidRPr="00BD04D8">
        <w:rPr>
          <w:rFonts w:ascii="Candara" w:hAnsi="Candara" w:cs="Arial"/>
          <w:sz w:val="24"/>
          <w:szCs w:val="24"/>
        </w:rPr>
        <w:t xml:space="preserve">10.7% reduction in the four districts against the baseline of 84 resource-based conflicts , it should be noted that </w:t>
      </w:r>
      <w:r w:rsidRPr="00BD04D8">
        <w:rPr>
          <w:rFonts w:ascii="Candara" w:hAnsi="Candara" w:cs="Calibri"/>
          <w:sz w:val="24"/>
          <w:szCs w:val="24"/>
          <w:lang w:val="en-GB"/>
        </w:rPr>
        <w:t xml:space="preserve">conflicts have become exceptions after the implementation of the project. Thus, </w:t>
      </w:r>
      <w:r w:rsidRPr="00BD04D8">
        <w:rPr>
          <w:rFonts w:ascii="Candara" w:hAnsi="Candara" w:cs="Arial"/>
          <w:sz w:val="24"/>
          <w:szCs w:val="24"/>
        </w:rPr>
        <w:t xml:space="preserve">achievement points to the fact that the project met its target. </w:t>
      </w:r>
    </w:p>
    <w:p w:rsidR="003F3579" w:rsidRDefault="003F3579">
      <w:pPr>
        <w:jc w:val="both"/>
        <w:rPr>
          <w:rFonts w:ascii="Candara" w:hAnsi="Candara"/>
          <w:sz w:val="24"/>
        </w:rPr>
      </w:pPr>
      <w:r w:rsidRPr="00DA2711">
        <w:rPr>
          <w:rFonts w:ascii="Candara" w:hAnsi="Candara" w:cs="Arial"/>
          <w:sz w:val="24"/>
        </w:rPr>
        <w:t xml:space="preserve"> Additionally, the project </w:t>
      </w:r>
      <w:r>
        <w:rPr>
          <w:rFonts w:ascii="Candara" w:hAnsi="Candara" w:cs="Arial"/>
          <w:sz w:val="24"/>
        </w:rPr>
        <w:t xml:space="preserve">had a </w:t>
      </w:r>
      <w:r w:rsidRPr="00DA2711">
        <w:rPr>
          <w:rFonts w:ascii="Candara" w:hAnsi="Candara" w:cs="Arial"/>
          <w:sz w:val="24"/>
        </w:rPr>
        <w:t>target</w:t>
      </w:r>
      <w:r>
        <w:rPr>
          <w:rFonts w:ascii="Candara" w:hAnsi="Candara" w:cs="Arial"/>
          <w:sz w:val="24"/>
        </w:rPr>
        <w:t xml:space="preserve"> that</w:t>
      </w:r>
      <w:r w:rsidRPr="00DA2711">
        <w:rPr>
          <w:rFonts w:ascii="Candara" w:hAnsi="Candara" w:cs="Arial"/>
          <w:sz w:val="24"/>
        </w:rPr>
        <w:t xml:space="preserve"> </w:t>
      </w:r>
      <w:r w:rsidRPr="00DA2711">
        <w:rPr>
          <w:rFonts w:ascii="Candara" w:hAnsi="Candara"/>
          <w:sz w:val="24"/>
        </w:rPr>
        <w:t>25% of households</w:t>
      </w:r>
      <w:r>
        <w:rPr>
          <w:rFonts w:ascii="Candara" w:hAnsi="Candara"/>
          <w:sz w:val="24"/>
        </w:rPr>
        <w:t xml:space="preserve"> would report an </w:t>
      </w:r>
      <w:r w:rsidRPr="00DA2711">
        <w:rPr>
          <w:rFonts w:ascii="Candara" w:hAnsi="Candara"/>
          <w:sz w:val="24"/>
        </w:rPr>
        <w:t xml:space="preserve">improvement in inter/intra household SGBV related conflict management and resolution. The project </w:t>
      </w:r>
      <w:r>
        <w:rPr>
          <w:rFonts w:ascii="Candara" w:hAnsi="Candara"/>
          <w:sz w:val="24"/>
        </w:rPr>
        <w:t>reported that</w:t>
      </w:r>
      <w:r w:rsidRPr="00DA2711">
        <w:rPr>
          <w:rFonts w:ascii="Candara" w:hAnsi="Candara"/>
          <w:sz w:val="24"/>
        </w:rPr>
        <w:t xml:space="preserve"> 24% of target households perceived improvement in inter/intra household SGBV related conflict management and resolution. </w:t>
      </w:r>
    </w:p>
    <w:p w:rsidR="003F3579" w:rsidRDefault="003F3579">
      <w:pPr>
        <w:jc w:val="both"/>
        <w:rPr>
          <w:rFonts w:ascii="Candara" w:hAnsi="Candara" w:cs="Calibri"/>
          <w:sz w:val="24"/>
          <w:szCs w:val="24"/>
          <w:lang w:val="en-GB"/>
        </w:rPr>
      </w:pPr>
      <w:r w:rsidRPr="003D5821">
        <w:rPr>
          <w:rFonts w:ascii="Candara" w:hAnsi="Candara"/>
          <w:sz w:val="24"/>
          <w:szCs w:val="24"/>
        </w:rPr>
        <w:t xml:space="preserve">Our field assessment also appears to </w:t>
      </w:r>
      <w:r>
        <w:rPr>
          <w:rFonts w:ascii="Candara" w:hAnsi="Candara"/>
          <w:sz w:val="24"/>
          <w:szCs w:val="24"/>
        </w:rPr>
        <w:t>validate this level of</w:t>
      </w:r>
      <w:r w:rsidRPr="003D5821">
        <w:rPr>
          <w:rFonts w:ascii="Candara" w:hAnsi="Candara"/>
          <w:sz w:val="24"/>
          <w:szCs w:val="24"/>
        </w:rPr>
        <w:t xml:space="preserve"> progress. </w:t>
      </w:r>
      <w:r w:rsidRPr="003D5821">
        <w:rPr>
          <w:rFonts w:ascii="Candara" w:hAnsi="Candara" w:cs="Calibri"/>
          <w:sz w:val="24"/>
          <w:szCs w:val="24"/>
          <w:lang w:val="en-GB"/>
        </w:rPr>
        <w:t>Interviews with committees and key informants indicate conflicts have been reduced to minimum levels. While resource-based conflicts appeared normal at the time, committee members in all the visited villages indicated that such conflicts have become exceptions after the implementation of the project. A programme coordinator of one of the local partners had this to say about committee members about conflicts:</w:t>
      </w:r>
    </w:p>
    <w:p w:rsidR="003F3579" w:rsidRDefault="003F3579">
      <w:pPr>
        <w:jc w:val="both"/>
        <w:rPr>
          <w:rFonts w:ascii="Candara" w:hAnsi="Candara" w:cs="Calibri"/>
          <w:sz w:val="24"/>
          <w:szCs w:val="24"/>
          <w:lang w:val="en-GB"/>
        </w:rPr>
      </w:pPr>
      <w:r w:rsidRPr="003D5821">
        <w:rPr>
          <w:rFonts w:ascii="Candara" w:hAnsi="Candara" w:cs="Calibri"/>
          <w:i/>
          <w:sz w:val="24"/>
          <w:szCs w:val="24"/>
          <w:lang w:val="en-GB"/>
        </w:rPr>
        <w:t>“It is rare for full-blown conflict over resources to occur now, much less killing after project implementation.....because the various committees work together, detect, investigate and arrest situations that may lead conflict .... there used to be over ten killings related to this".</w:t>
      </w:r>
      <w:r w:rsidRPr="003D5821">
        <w:rPr>
          <w:rFonts w:ascii="Candara" w:hAnsi="Candara" w:cs="Calibri"/>
          <w:sz w:val="24"/>
          <w:szCs w:val="24"/>
          <w:lang w:val="en-GB"/>
        </w:rPr>
        <w:t xml:space="preserve"> </w:t>
      </w:r>
    </w:p>
    <w:p w:rsidR="003F3579" w:rsidRDefault="003F3579">
      <w:pPr>
        <w:jc w:val="both"/>
        <w:rPr>
          <w:rFonts w:ascii="Candara" w:hAnsi="Candara" w:cs="Calibri"/>
          <w:sz w:val="24"/>
          <w:szCs w:val="24"/>
          <w:lang w:val="en-GB"/>
        </w:rPr>
      </w:pPr>
      <w:r w:rsidRPr="003D5821">
        <w:rPr>
          <w:rFonts w:ascii="Candara" w:hAnsi="Candara" w:cs="Calibri"/>
          <w:sz w:val="24"/>
          <w:szCs w:val="24"/>
          <w:lang w:eastAsia="en-ZA"/>
        </w:rPr>
        <w:t xml:space="preserve">Finally, in all villages visited there </w:t>
      </w:r>
      <w:r w:rsidRPr="003D5821">
        <w:rPr>
          <w:rFonts w:ascii="Candara" w:hAnsi="Candara" w:cs="Calibri"/>
          <w:sz w:val="24"/>
          <w:szCs w:val="24"/>
        </w:rPr>
        <w:t>were</w:t>
      </w:r>
      <w:r>
        <w:rPr>
          <w:rFonts w:ascii="Candara" w:hAnsi="Candara" w:cs="Calibri"/>
          <w:sz w:val="24"/>
          <w:szCs w:val="24"/>
        </w:rPr>
        <w:t xml:space="preserve"> </w:t>
      </w:r>
      <w:r w:rsidRPr="003D5821">
        <w:rPr>
          <w:rFonts w:ascii="Candara" w:hAnsi="Candara" w:cs="Calibri"/>
          <w:sz w:val="24"/>
          <w:szCs w:val="24"/>
        </w:rPr>
        <w:t>clear demarcation</w:t>
      </w:r>
      <w:r>
        <w:rPr>
          <w:rFonts w:ascii="Candara" w:hAnsi="Candara" w:cs="Calibri"/>
          <w:sz w:val="24"/>
          <w:szCs w:val="24"/>
        </w:rPr>
        <w:t>s</w:t>
      </w:r>
      <w:r w:rsidRPr="003D5821">
        <w:rPr>
          <w:rFonts w:ascii="Candara" w:hAnsi="Candara" w:cs="Calibri"/>
          <w:sz w:val="24"/>
          <w:szCs w:val="24"/>
        </w:rPr>
        <w:t xml:space="preserve"> of</w:t>
      </w:r>
      <w:r>
        <w:rPr>
          <w:rFonts w:ascii="Candara" w:hAnsi="Candara" w:cs="Calibri"/>
          <w:sz w:val="24"/>
          <w:szCs w:val="24"/>
        </w:rPr>
        <w:t xml:space="preserve"> the</w:t>
      </w:r>
      <w:r w:rsidRPr="003D5821">
        <w:rPr>
          <w:rFonts w:ascii="Candara" w:hAnsi="Candara" w:cs="Calibri"/>
          <w:sz w:val="24"/>
          <w:szCs w:val="24"/>
        </w:rPr>
        <w:t xml:space="preserve"> functions of the various village committees, </w:t>
      </w:r>
      <w:r w:rsidRPr="003D5821">
        <w:rPr>
          <w:rFonts w:ascii="Candara" w:hAnsi="Candara" w:cs="Calibri"/>
          <w:sz w:val="24"/>
          <w:szCs w:val="24"/>
          <w:lang w:eastAsia="en-ZA"/>
        </w:rPr>
        <w:t>reducing the ambivalence about SGBV issues and the community silence</w:t>
      </w:r>
      <w:r>
        <w:rPr>
          <w:rFonts w:ascii="Candara" w:hAnsi="Candara" w:cs="Calibri"/>
          <w:sz w:val="24"/>
          <w:szCs w:val="24"/>
          <w:lang w:eastAsia="en-ZA"/>
        </w:rPr>
        <w:t xml:space="preserve"> on the issue. </w:t>
      </w:r>
      <w:r w:rsidRPr="003D5821">
        <w:rPr>
          <w:rFonts w:ascii="Candara" w:hAnsi="Candara"/>
          <w:sz w:val="24"/>
          <w:szCs w:val="24"/>
        </w:rPr>
        <w:t>Additionally, our field assessment also shows that there was</w:t>
      </w:r>
      <w:r>
        <w:rPr>
          <w:rFonts w:ascii="Candara" w:hAnsi="Candara"/>
          <w:sz w:val="24"/>
          <w:szCs w:val="24"/>
        </w:rPr>
        <w:t xml:space="preserve"> considerable</w:t>
      </w:r>
      <w:r w:rsidRPr="003D5821">
        <w:rPr>
          <w:rFonts w:ascii="Candara" w:hAnsi="Candara"/>
          <w:sz w:val="24"/>
          <w:szCs w:val="24"/>
        </w:rPr>
        <w:t xml:space="preserve"> capacity building in NRM. In the baseline assessment</w:t>
      </w:r>
      <w:r>
        <w:rPr>
          <w:rFonts w:ascii="Candara" w:hAnsi="Candara"/>
          <w:sz w:val="24"/>
          <w:szCs w:val="24"/>
        </w:rPr>
        <w:t>,</w:t>
      </w:r>
      <w:r w:rsidRPr="003D5821">
        <w:rPr>
          <w:rFonts w:ascii="Candara" w:hAnsi="Candara"/>
          <w:sz w:val="24"/>
          <w:szCs w:val="24"/>
        </w:rPr>
        <w:t xml:space="preserve"> 90% of the respondents stated that there </w:t>
      </w:r>
      <w:r>
        <w:rPr>
          <w:rFonts w:ascii="Candara" w:hAnsi="Candara"/>
          <w:sz w:val="24"/>
          <w:szCs w:val="24"/>
        </w:rPr>
        <w:t>wa</w:t>
      </w:r>
      <w:r w:rsidRPr="003D5821">
        <w:rPr>
          <w:rFonts w:ascii="Candara" w:hAnsi="Candara"/>
          <w:sz w:val="24"/>
          <w:szCs w:val="24"/>
        </w:rPr>
        <w:t xml:space="preserve">s no committee on natural resources governance that handled resource based conflict in some villages despite natural resources being the major source of conflict. </w:t>
      </w:r>
      <w:r>
        <w:rPr>
          <w:rFonts w:ascii="Candara" w:hAnsi="Candara"/>
          <w:sz w:val="24"/>
          <w:szCs w:val="24"/>
        </w:rPr>
        <w:t>Through</w:t>
      </w:r>
      <w:r w:rsidRPr="003D5821">
        <w:rPr>
          <w:rFonts w:ascii="Candara" w:hAnsi="Candara"/>
          <w:sz w:val="24"/>
          <w:szCs w:val="24"/>
        </w:rPr>
        <w:t xml:space="preserve"> the implementation of the project, however, all interviewed committees widely indicated that every targeted village they represented now has a system of committees in place which handle matters related to conflict</w:t>
      </w:r>
      <w:r>
        <w:rPr>
          <w:rFonts w:ascii="Candara" w:hAnsi="Candara"/>
          <w:sz w:val="24"/>
          <w:szCs w:val="24"/>
        </w:rPr>
        <w:t>s</w:t>
      </w:r>
      <w:r w:rsidRPr="003D5821">
        <w:rPr>
          <w:rFonts w:ascii="Candara" w:hAnsi="Candara"/>
          <w:sz w:val="24"/>
          <w:szCs w:val="24"/>
        </w:rPr>
        <w:t xml:space="preserve">. </w:t>
      </w:r>
      <w:r w:rsidRPr="003D5821">
        <w:rPr>
          <w:rStyle w:val="Emphasis"/>
          <w:rFonts w:ascii="Candara" w:hAnsi="Candara" w:cs="Arial"/>
          <w:b w:val="0"/>
          <w:sz w:val="24"/>
          <w:szCs w:val="24"/>
        </w:rPr>
        <w:t>Therefore</w:t>
      </w:r>
      <w:r w:rsidRPr="003D5821">
        <w:rPr>
          <w:rStyle w:val="ft"/>
          <w:rFonts w:ascii="Candara" w:hAnsi="Candara" w:cs="Arial"/>
          <w:sz w:val="24"/>
          <w:szCs w:val="24"/>
        </w:rPr>
        <w:t xml:space="preserve">, it </w:t>
      </w:r>
      <w:r w:rsidRPr="003D5821">
        <w:rPr>
          <w:rStyle w:val="Emphasis"/>
          <w:rFonts w:ascii="Candara" w:hAnsi="Candara" w:cs="Arial"/>
          <w:b w:val="0"/>
          <w:sz w:val="24"/>
          <w:szCs w:val="24"/>
        </w:rPr>
        <w:t>comes</w:t>
      </w:r>
      <w:r w:rsidRPr="003D5821">
        <w:rPr>
          <w:rStyle w:val="ft"/>
          <w:rFonts w:ascii="Candara" w:hAnsi="Candara" w:cs="Arial"/>
          <w:sz w:val="24"/>
          <w:szCs w:val="24"/>
        </w:rPr>
        <w:t xml:space="preserve"> to </w:t>
      </w:r>
      <w:r w:rsidRPr="003D5821">
        <w:rPr>
          <w:rStyle w:val="Emphasis"/>
          <w:rFonts w:ascii="Candara" w:hAnsi="Candara" w:cs="Arial"/>
          <w:b w:val="0"/>
          <w:sz w:val="24"/>
          <w:szCs w:val="24"/>
        </w:rPr>
        <w:t>no surprise</w:t>
      </w:r>
      <w:r w:rsidRPr="003D5821">
        <w:rPr>
          <w:rStyle w:val="ft"/>
          <w:rFonts w:ascii="Candara" w:hAnsi="Candara" w:cs="Arial"/>
          <w:sz w:val="24"/>
          <w:szCs w:val="24"/>
        </w:rPr>
        <w:t xml:space="preserve"> that resource-based conflicts </w:t>
      </w:r>
      <w:r w:rsidRPr="003D5821">
        <w:rPr>
          <w:rFonts w:ascii="Candara" w:hAnsi="Candara" w:cs="Calibri"/>
          <w:sz w:val="24"/>
          <w:szCs w:val="24"/>
          <w:lang w:val="en-GB"/>
        </w:rPr>
        <w:t>have become an exception after the implementation of the project</w:t>
      </w:r>
      <w:r>
        <w:rPr>
          <w:rFonts w:ascii="Candara" w:hAnsi="Candara" w:cs="Calibri"/>
          <w:sz w:val="24"/>
          <w:szCs w:val="24"/>
          <w:lang w:val="en-GB"/>
        </w:rPr>
        <w:t xml:space="preserve">. </w:t>
      </w:r>
    </w:p>
    <w:p w:rsidR="003F3579" w:rsidRDefault="003F3579">
      <w:pPr>
        <w:spacing w:after="0"/>
        <w:jc w:val="both"/>
        <w:rPr>
          <w:rFonts w:ascii="Candara" w:hAnsi="Candara" w:cs="TimesNewRoman"/>
          <w:sz w:val="24"/>
          <w:szCs w:val="24"/>
        </w:rPr>
      </w:pPr>
      <w:r w:rsidRPr="00F322FF">
        <w:rPr>
          <w:rFonts w:ascii="Candara" w:hAnsi="Candara" w:cs="Calibri"/>
          <w:sz w:val="24"/>
          <w:szCs w:val="24"/>
        </w:rPr>
        <w:t xml:space="preserve">Together, these impact/outcomes have contributed to reduced conflict and violence through sustainable natural resource governance and improved responsiveness of community conflict resolution mechanisms in the targeted areas. </w:t>
      </w:r>
      <w:r w:rsidRPr="00F322FF">
        <w:rPr>
          <w:rFonts w:ascii="Candara" w:hAnsi="Candara" w:cs="TimesNewRoman"/>
          <w:sz w:val="24"/>
          <w:szCs w:val="24"/>
        </w:rPr>
        <w:t>It is our view that the project in all likelihood appears to have met most of its pre-determined targets</w:t>
      </w:r>
      <w:r>
        <w:rPr>
          <w:rFonts w:ascii="Candara" w:hAnsi="Candara" w:cs="TimesNewRoman"/>
          <w:sz w:val="24"/>
          <w:szCs w:val="24"/>
        </w:rPr>
        <w:t>.</w:t>
      </w:r>
    </w:p>
    <w:p w:rsidR="003F3579" w:rsidRDefault="003F3579">
      <w:pPr>
        <w:autoSpaceDE w:val="0"/>
        <w:autoSpaceDN w:val="0"/>
        <w:adjustRightInd w:val="0"/>
        <w:spacing w:after="0"/>
        <w:jc w:val="both"/>
        <w:rPr>
          <w:rFonts w:ascii="Candara" w:hAnsi="Candara" w:cs="TimesNewRoman"/>
          <w:sz w:val="24"/>
          <w:szCs w:val="24"/>
        </w:rPr>
      </w:pPr>
    </w:p>
    <w:p w:rsidR="003F3579" w:rsidRDefault="003F3579">
      <w:pPr>
        <w:autoSpaceDE w:val="0"/>
        <w:autoSpaceDN w:val="0"/>
        <w:adjustRightInd w:val="0"/>
        <w:spacing w:after="0"/>
        <w:jc w:val="both"/>
        <w:rPr>
          <w:rFonts w:ascii="Candara" w:hAnsi="Candara" w:cs="TimesNewRoman"/>
          <w:b/>
          <w:sz w:val="24"/>
          <w:szCs w:val="24"/>
        </w:rPr>
      </w:pPr>
      <w:r w:rsidRPr="00F322FF">
        <w:rPr>
          <w:rFonts w:ascii="Candara" w:hAnsi="Candara" w:cs="TimesNewRoman"/>
          <w:b/>
          <w:sz w:val="24"/>
          <w:szCs w:val="24"/>
        </w:rPr>
        <w:t>Caveat on impact assessment</w:t>
      </w:r>
    </w:p>
    <w:p w:rsidR="003F3579" w:rsidRDefault="003F3579">
      <w:pPr>
        <w:autoSpaceDE w:val="0"/>
        <w:autoSpaceDN w:val="0"/>
        <w:adjustRightInd w:val="0"/>
        <w:spacing w:after="0"/>
        <w:jc w:val="both"/>
        <w:rPr>
          <w:rFonts w:ascii="Candara" w:hAnsi="Candara" w:cs="TimesNewRoman"/>
          <w:sz w:val="24"/>
          <w:szCs w:val="24"/>
        </w:rPr>
      </w:pPr>
      <w:r w:rsidRPr="00F322FF">
        <w:rPr>
          <w:rFonts w:ascii="Candara" w:hAnsi="Candara" w:cs="TimesNewRoman"/>
          <w:sz w:val="24"/>
          <w:szCs w:val="24"/>
        </w:rPr>
        <w:t>It should be noted that although the gathering and compilation of information were reliant on feedback committees and key informants, one could argue that their views may be open to question</w:t>
      </w:r>
      <w:r>
        <w:rPr>
          <w:rFonts w:ascii="Candara" w:hAnsi="Candara" w:cs="TimesNewRoman"/>
          <w:sz w:val="24"/>
          <w:szCs w:val="24"/>
        </w:rPr>
        <w:t>. This is specially so</w:t>
      </w:r>
      <w:r w:rsidRPr="00F322FF">
        <w:rPr>
          <w:rFonts w:ascii="Candara" w:hAnsi="Candara" w:cs="TimesNewRoman"/>
          <w:sz w:val="24"/>
          <w:szCs w:val="24"/>
        </w:rPr>
        <w:t xml:space="preserve"> given that the method was more of a qualitative aimed at </w:t>
      </w:r>
      <w:r w:rsidRPr="00F322FF">
        <w:rPr>
          <w:rFonts w:ascii="Candara" w:hAnsi="Candara" w:cs="Candara"/>
          <w:sz w:val="24"/>
          <w:szCs w:val="24"/>
        </w:rPr>
        <w:t>establishing current status</w:t>
      </w:r>
      <w:r w:rsidRPr="00F322FF">
        <w:rPr>
          <w:rFonts w:ascii="Candara" w:hAnsi="Candara" w:cs="Times-Roman"/>
          <w:sz w:val="24"/>
          <w:szCs w:val="24"/>
        </w:rPr>
        <w:t xml:space="preserve"> of the project and understanding peace and conflict resolution from the point of view of culturally specific information about the judgement, values, opinions and social contexts and perspectives of </w:t>
      </w:r>
      <w:r w:rsidRPr="00F322FF">
        <w:rPr>
          <w:rFonts w:ascii="Candara" w:hAnsi="Candara" w:cs="Candara"/>
          <w:sz w:val="24"/>
          <w:szCs w:val="24"/>
        </w:rPr>
        <w:t xml:space="preserve">key stakeholders. Thus, using this method, </w:t>
      </w:r>
      <w:r w:rsidRPr="00F322FF">
        <w:rPr>
          <w:rFonts w:ascii="Candara" w:hAnsi="Candara" w:cs="TimesNewRoman"/>
          <w:sz w:val="24"/>
          <w:szCs w:val="24"/>
        </w:rPr>
        <w:t xml:space="preserve">there was no reliable way for the project team to determine the efficacy of such data. However, process elements of the projects, such as set up of committees, and all the documents </w:t>
      </w:r>
      <w:r>
        <w:rPr>
          <w:rFonts w:ascii="Candara" w:hAnsi="Candara" w:cs="TimesNewRoman"/>
          <w:sz w:val="24"/>
          <w:szCs w:val="24"/>
        </w:rPr>
        <w:t xml:space="preserve">such as the </w:t>
      </w:r>
      <w:r w:rsidRPr="00F322FF">
        <w:rPr>
          <w:rFonts w:ascii="Candara" w:hAnsi="Candara" w:cs="TimesNewRoman"/>
          <w:sz w:val="24"/>
          <w:szCs w:val="24"/>
        </w:rPr>
        <w:t>logframe</w:t>
      </w:r>
      <w:r>
        <w:rPr>
          <w:rFonts w:ascii="Candara" w:hAnsi="Candara" w:cs="TimesNewRoman"/>
          <w:sz w:val="24"/>
          <w:szCs w:val="24"/>
        </w:rPr>
        <w:t xml:space="preserve"> </w:t>
      </w:r>
      <w:r w:rsidRPr="00F322FF">
        <w:rPr>
          <w:rFonts w:ascii="Candara" w:hAnsi="Candara" w:cs="TimesNewRoman"/>
          <w:sz w:val="24"/>
          <w:szCs w:val="24"/>
        </w:rPr>
        <w:t>appear to have been well designed and executed and widely shared across stakeholders. On average, it is probably safe to conclude that most of the original (revised) targets appear to be realistic although in some instances they were  over ambitious.</w:t>
      </w:r>
    </w:p>
    <w:p w:rsidR="003F3579" w:rsidRDefault="003F3579">
      <w:pPr>
        <w:pStyle w:val="Heading1"/>
        <w:jc w:val="both"/>
      </w:pPr>
      <w:bookmarkStart w:id="43" w:name="_Toc339289850"/>
      <w:r w:rsidRPr="00F322FF">
        <w:rPr>
          <w:rFonts w:ascii="Candara" w:hAnsi="Candara"/>
          <w:color w:val="auto"/>
          <w:sz w:val="24"/>
          <w:szCs w:val="24"/>
        </w:rPr>
        <w:t>8.0</w:t>
      </w:r>
      <w:r w:rsidRPr="00F322FF">
        <w:rPr>
          <w:rFonts w:ascii="Candara" w:hAnsi="Candara"/>
          <w:color w:val="auto"/>
          <w:sz w:val="24"/>
          <w:szCs w:val="24"/>
        </w:rPr>
        <w:tab/>
        <w:t>Stakeholders' views about project sustainability</w:t>
      </w:r>
      <w:bookmarkEnd w:id="43"/>
    </w:p>
    <w:p w:rsidR="003F3579" w:rsidRDefault="003F3579">
      <w:pPr>
        <w:pStyle w:val="Heading1"/>
        <w:jc w:val="both"/>
        <w:rPr>
          <w:rFonts w:ascii="Candara" w:hAnsi="Candara"/>
          <w:sz w:val="24"/>
          <w:szCs w:val="24"/>
        </w:rPr>
      </w:pPr>
      <w:bookmarkStart w:id="44" w:name="_Toc339289851"/>
      <w:r w:rsidRPr="000D4D6B">
        <w:rPr>
          <w:rFonts w:ascii="Candara" w:hAnsi="Candara"/>
          <w:b w:val="0"/>
          <w:color w:val="auto"/>
          <w:sz w:val="24"/>
          <w:szCs w:val="24"/>
        </w:rPr>
        <w:t xml:space="preserve">The stakeholders of the Strengthening Peace Project had a number of mixed strategies and initiatives to ensure sustainability. Although they were buoyed by the careful and well-designed project and the expectation of funding, there was neither </w:t>
      </w:r>
      <w:r>
        <w:rPr>
          <w:rFonts w:ascii="Candara" w:hAnsi="Candara"/>
          <w:b w:val="0"/>
          <w:color w:val="auto"/>
          <w:sz w:val="24"/>
          <w:szCs w:val="24"/>
        </w:rPr>
        <w:t xml:space="preserve">a </w:t>
      </w:r>
      <w:r w:rsidRPr="000D4D6B">
        <w:rPr>
          <w:rFonts w:ascii="Candara" w:hAnsi="Candara"/>
          <w:b w:val="0"/>
          <w:color w:val="auto"/>
          <w:sz w:val="24"/>
          <w:szCs w:val="24"/>
        </w:rPr>
        <w:t>clear theme that emerged from FGDs and key informant interviews around the sustainability of the project</w:t>
      </w:r>
      <w:r>
        <w:rPr>
          <w:rFonts w:ascii="Candara" w:hAnsi="Candara"/>
          <w:b w:val="0"/>
          <w:color w:val="auto"/>
          <w:sz w:val="24"/>
          <w:szCs w:val="24"/>
        </w:rPr>
        <w:t>,</w:t>
      </w:r>
      <w:r w:rsidRPr="000D4D6B">
        <w:rPr>
          <w:rFonts w:ascii="Candara" w:hAnsi="Candara"/>
          <w:b w:val="0"/>
          <w:color w:val="auto"/>
          <w:sz w:val="24"/>
          <w:szCs w:val="24"/>
        </w:rPr>
        <w:t xml:space="preserve"> nor were there direct initiatives to ensure sustainability of the project on the part of local partners because of the nature of their role. An official of one of the local partners noted:</w:t>
      </w:r>
      <w:bookmarkEnd w:id="44"/>
    </w:p>
    <w:p w:rsidR="003F3579" w:rsidRPr="00F322FF" w:rsidRDefault="003F3579" w:rsidP="00F03EF8">
      <w:pPr>
        <w:shd w:val="clear" w:color="auto" w:fill="FFFFFF"/>
        <w:spacing w:before="100" w:beforeAutospacing="1" w:after="100" w:afterAutospacing="1"/>
        <w:jc w:val="both"/>
        <w:rPr>
          <w:rFonts w:ascii="Candara" w:hAnsi="Candara" w:cs="Calibri"/>
          <w:i/>
          <w:sz w:val="24"/>
          <w:szCs w:val="24"/>
        </w:rPr>
      </w:pPr>
      <w:r w:rsidRPr="00F322FF">
        <w:rPr>
          <w:rFonts w:ascii="Candara" w:hAnsi="Candara" w:cs="Calibri"/>
          <w:i/>
          <w:sz w:val="24"/>
          <w:szCs w:val="24"/>
        </w:rPr>
        <w:t>“Yes, we laid the foundation and though limited activities we may transfer some resources to ensure its sustainability just in case CARE International pulls out or DfID funding is not forthcoming.”</w:t>
      </w:r>
    </w:p>
    <w:p w:rsidR="003F3579" w:rsidRPr="00F322FF" w:rsidRDefault="003F3579" w:rsidP="00F03EF8">
      <w:pPr>
        <w:shd w:val="clear" w:color="auto" w:fill="FFFFFF"/>
        <w:spacing w:before="100" w:beforeAutospacing="1" w:after="100" w:afterAutospacing="1"/>
        <w:jc w:val="both"/>
        <w:rPr>
          <w:rFonts w:ascii="Candara" w:hAnsi="Candara" w:cs="Calibri"/>
          <w:sz w:val="24"/>
          <w:szCs w:val="24"/>
        </w:rPr>
      </w:pPr>
      <w:r w:rsidRPr="00F322FF">
        <w:rPr>
          <w:rFonts w:ascii="Candara" w:hAnsi="Candara" w:cs="Calibri"/>
          <w:sz w:val="24"/>
          <w:szCs w:val="24"/>
        </w:rPr>
        <w:t xml:space="preserve">In general terms, the local partners noted attitudinal change as the biggest difference brought about </w:t>
      </w:r>
      <w:r>
        <w:rPr>
          <w:rFonts w:ascii="Candara" w:hAnsi="Candara" w:cs="Calibri"/>
          <w:sz w:val="24"/>
          <w:szCs w:val="24"/>
        </w:rPr>
        <w:t xml:space="preserve">by </w:t>
      </w:r>
      <w:r w:rsidRPr="00F322FF">
        <w:rPr>
          <w:rFonts w:ascii="Candara" w:hAnsi="Candara" w:cs="Calibri"/>
          <w:sz w:val="24"/>
          <w:szCs w:val="24"/>
        </w:rPr>
        <w:t xml:space="preserve">this project and believe that some of the trainees will continue to use the skills learnt for the long term. </w:t>
      </w:r>
      <w:r>
        <w:rPr>
          <w:rFonts w:ascii="Candara" w:hAnsi="Candara" w:cs="Calibri"/>
          <w:sz w:val="24"/>
          <w:szCs w:val="24"/>
        </w:rPr>
        <w:t xml:space="preserve">Nonetheless, </w:t>
      </w:r>
      <w:r w:rsidRPr="00F322FF">
        <w:rPr>
          <w:rFonts w:ascii="Candara" w:hAnsi="Candara" w:cs="Calibri"/>
          <w:sz w:val="24"/>
          <w:szCs w:val="24"/>
        </w:rPr>
        <w:t>the local partners had reservation</w:t>
      </w:r>
      <w:r>
        <w:rPr>
          <w:rFonts w:ascii="Candara" w:hAnsi="Candara" w:cs="Calibri"/>
          <w:sz w:val="24"/>
          <w:szCs w:val="24"/>
        </w:rPr>
        <w:t>s</w:t>
      </w:r>
      <w:r w:rsidRPr="00F322FF">
        <w:rPr>
          <w:rFonts w:ascii="Candara" w:hAnsi="Candara" w:cs="Calibri"/>
          <w:sz w:val="24"/>
          <w:szCs w:val="24"/>
        </w:rPr>
        <w:t xml:space="preserve"> about the sustainability of the project because of some un</w:t>
      </w:r>
      <w:r w:rsidRPr="00F322FF">
        <w:rPr>
          <w:rFonts w:ascii="Candara" w:hAnsi="Candara" w:cs="Arial"/>
          <w:bCs/>
          <w:sz w:val="24"/>
          <w:szCs w:val="24"/>
        </w:rPr>
        <w:t>derlying problems</w:t>
      </w:r>
      <w:r w:rsidRPr="00F322FF">
        <w:rPr>
          <w:rFonts w:ascii="Candara" w:hAnsi="Candara" w:cs="Calibri"/>
          <w:sz w:val="24"/>
          <w:szCs w:val="24"/>
        </w:rPr>
        <w:t xml:space="preserve">. For example, </w:t>
      </w:r>
      <w:r>
        <w:rPr>
          <w:rFonts w:ascii="Candara" w:hAnsi="Candara" w:cs="Calibri"/>
          <w:sz w:val="24"/>
          <w:szCs w:val="24"/>
        </w:rPr>
        <w:t xml:space="preserve">they noted that </w:t>
      </w:r>
      <w:r w:rsidRPr="00F322FF">
        <w:rPr>
          <w:rFonts w:ascii="Candara" w:hAnsi="Candara" w:cs="Calibri"/>
          <w:sz w:val="24"/>
          <w:szCs w:val="24"/>
        </w:rPr>
        <w:t xml:space="preserve">there were not enough beneficiaries trained and that the project implementation period was too short. In addition, there was also the high degree of mobility of people because of the perennial droughts in the project areas. </w:t>
      </w:r>
      <w:r w:rsidRPr="00F322FF">
        <w:rPr>
          <w:rFonts w:ascii="Candara" w:hAnsi="Candara" w:cs="Arial"/>
          <w:bCs/>
          <w:sz w:val="24"/>
          <w:szCs w:val="24"/>
        </w:rPr>
        <w:t>Until and unless such underlying problems are addressed, the gains that were made by the current intervention might be reversed and this might lead to further escalation of community-level conflict.</w:t>
      </w:r>
    </w:p>
    <w:p w:rsidR="003F3579" w:rsidRDefault="003F3579" w:rsidP="00F03EF8">
      <w:pPr>
        <w:shd w:val="clear" w:color="auto" w:fill="FFFFFF"/>
        <w:spacing w:before="100" w:beforeAutospacing="1" w:after="100" w:afterAutospacing="1"/>
        <w:jc w:val="both"/>
        <w:rPr>
          <w:rFonts w:ascii="Candara" w:hAnsi="Candara" w:cs="Calibri"/>
          <w:sz w:val="24"/>
          <w:szCs w:val="24"/>
        </w:rPr>
      </w:pPr>
      <w:r>
        <w:rPr>
          <w:rFonts w:ascii="Candara" w:hAnsi="Candara" w:cs="Calibri"/>
          <w:sz w:val="24"/>
          <w:szCs w:val="24"/>
        </w:rPr>
        <w:t xml:space="preserve">There appeared to be some indirect initiatives and strategic plan on the part of the government that </w:t>
      </w:r>
      <w:r w:rsidRPr="00F322FF">
        <w:rPr>
          <w:rFonts w:ascii="Candara" w:hAnsi="Candara" w:cs="Calibri"/>
          <w:sz w:val="24"/>
          <w:szCs w:val="24"/>
        </w:rPr>
        <w:t>might affect the sustainability of the project</w:t>
      </w:r>
      <w:r>
        <w:rPr>
          <w:rFonts w:ascii="Candara" w:hAnsi="Candara" w:cs="Calibri"/>
          <w:sz w:val="24"/>
          <w:szCs w:val="24"/>
        </w:rPr>
        <w:t xml:space="preserve"> at community level. For example, </w:t>
      </w:r>
      <w:r w:rsidRPr="00F322FF">
        <w:rPr>
          <w:rFonts w:ascii="Candara" w:hAnsi="Candara" w:cs="Calibri"/>
          <w:sz w:val="24"/>
          <w:szCs w:val="24"/>
        </w:rPr>
        <w:t>Somaliland’s Ministry of Planning and Environment monitors resource conflict situation, shares information and liaises with the community.</w:t>
      </w:r>
      <w:r w:rsidRPr="00F322FF">
        <w:rPr>
          <w:rStyle w:val="FootnoteReference"/>
          <w:rFonts w:ascii="Candara" w:hAnsi="Candara" w:cs="Calibri"/>
          <w:sz w:val="24"/>
          <w:szCs w:val="24"/>
        </w:rPr>
        <w:footnoteReference w:id="1"/>
      </w:r>
    </w:p>
    <w:p w:rsidR="003F3579" w:rsidRPr="00F322FF" w:rsidRDefault="003F3579" w:rsidP="00F03EF8">
      <w:pPr>
        <w:shd w:val="clear" w:color="auto" w:fill="FFFFFF"/>
        <w:spacing w:before="100" w:beforeAutospacing="1" w:after="100" w:afterAutospacing="1"/>
        <w:jc w:val="both"/>
        <w:rPr>
          <w:rFonts w:ascii="Candara" w:hAnsi="Candara"/>
          <w:sz w:val="24"/>
          <w:szCs w:val="24"/>
        </w:rPr>
      </w:pPr>
      <w:r>
        <w:rPr>
          <w:rFonts w:ascii="Candara" w:hAnsi="Candara" w:cs="Calibri"/>
          <w:sz w:val="24"/>
          <w:szCs w:val="24"/>
        </w:rPr>
        <w:t>Local elected officials on their part had mixed v</w:t>
      </w:r>
      <w:r w:rsidRPr="00F322FF">
        <w:rPr>
          <w:rFonts w:ascii="Candara" w:hAnsi="Candara"/>
          <w:sz w:val="24"/>
          <w:szCs w:val="24"/>
        </w:rPr>
        <w:t>iews about project sustainability</w:t>
      </w:r>
      <w:r>
        <w:rPr>
          <w:rFonts w:ascii="Candara" w:hAnsi="Candara"/>
          <w:sz w:val="24"/>
          <w:szCs w:val="24"/>
        </w:rPr>
        <w:t>.</w:t>
      </w:r>
      <w:r w:rsidRPr="00F322FF">
        <w:rPr>
          <w:rFonts w:ascii="Candara" w:hAnsi="Candara" w:cs="Calibri"/>
          <w:sz w:val="24"/>
          <w:szCs w:val="24"/>
        </w:rPr>
        <w:t xml:space="preserve"> </w:t>
      </w:r>
      <w:r>
        <w:rPr>
          <w:rFonts w:ascii="Candara" w:hAnsi="Candara" w:cs="Calibri"/>
          <w:sz w:val="24"/>
          <w:szCs w:val="24"/>
        </w:rPr>
        <w:t>Alt</w:t>
      </w:r>
      <w:r w:rsidRPr="00F322FF">
        <w:rPr>
          <w:rFonts w:ascii="Candara" w:hAnsi="Candara" w:cs="Calibri"/>
          <w:sz w:val="24"/>
          <w:szCs w:val="24"/>
        </w:rPr>
        <w:t xml:space="preserve">hough </w:t>
      </w:r>
      <w:r>
        <w:rPr>
          <w:rFonts w:ascii="Candara" w:hAnsi="Candara" w:cs="Calibri"/>
          <w:sz w:val="24"/>
          <w:szCs w:val="24"/>
        </w:rPr>
        <w:t xml:space="preserve">they were </w:t>
      </w:r>
      <w:r w:rsidRPr="00F322FF">
        <w:rPr>
          <w:rFonts w:ascii="Candara" w:hAnsi="Candara" w:cs="Calibri"/>
          <w:sz w:val="24"/>
          <w:szCs w:val="24"/>
        </w:rPr>
        <w:t>limited by resources, logistics, and absence of proper policies, locally elected officials at least have some vision and strategy for the sustainability of the project. For example, e</w:t>
      </w:r>
      <w:r w:rsidRPr="00F322FF">
        <w:rPr>
          <w:rFonts w:ascii="Candara" w:hAnsi="Candara"/>
          <w:sz w:val="24"/>
          <w:szCs w:val="24"/>
        </w:rPr>
        <w:t xml:space="preserve">lected officials in </w:t>
      </w:r>
      <w:r w:rsidRPr="00F322FF">
        <w:rPr>
          <w:rFonts w:ascii="Candara" w:hAnsi="Candara"/>
          <w:i/>
          <w:sz w:val="24"/>
          <w:szCs w:val="24"/>
        </w:rPr>
        <w:t xml:space="preserve">Ceel Afweyn </w:t>
      </w:r>
      <w:r w:rsidRPr="00F322FF">
        <w:rPr>
          <w:rFonts w:ascii="Candara" w:hAnsi="Candara"/>
          <w:sz w:val="24"/>
          <w:szCs w:val="24"/>
        </w:rPr>
        <w:t xml:space="preserve">and </w:t>
      </w:r>
      <w:r w:rsidRPr="00F322FF">
        <w:rPr>
          <w:rFonts w:ascii="Candara" w:hAnsi="Candara"/>
          <w:i/>
          <w:sz w:val="24"/>
          <w:szCs w:val="24"/>
        </w:rPr>
        <w:t>Ainabo</w:t>
      </w:r>
      <w:r w:rsidRPr="00F322FF">
        <w:rPr>
          <w:rFonts w:ascii="Candara" w:hAnsi="Candara"/>
          <w:sz w:val="24"/>
          <w:szCs w:val="24"/>
        </w:rPr>
        <w:t xml:space="preserve"> appreciated the project. Consequently, they promised to support the continuity of the Peace Committees, and will </w:t>
      </w:r>
      <w:r>
        <w:rPr>
          <w:rFonts w:ascii="Candara" w:hAnsi="Candara"/>
          <w:sz w:val="24"/>
          <w:szCs w:val="24"/>
        </w:rPr>
        <w:t>continue</w:t>
      </w:r>
      <w:r w:rsidRPr="00F322FF">
        <w:rPr>
          <w:rFonts w:ascii="Candara" w:hAnsi="Candara"/>
          <w:sz w:val="24"/>
          <w:szCs w:val="24"/>
        </w:rPr>
        <w:t xml:space="preserve"> to bring people together, mobilize resources, invite local partners and liaise with central government to ensure the sustainability of the project. They are determined to do so even if the funding of the project does not continue.</w:t>
      </w:r>
    </w:p>
    <w:p w:rsidR="003F3579" w:rsidRPr="00F322FF" w:rsidRDefault="003F3579" w:rsidP="00F03EF8">
      <w:pPr>
        <w:shd w:val="clear" w:color="auto" w:fill="FFFFFF"/>
        <w:spacing w:before="100" w:beforeAutospacing="1" w:after="100" w:afterAutospacing="1"/>
        <w:jc w:val="both"/>
        <w:rPr>
          <w:rFonts w:ascii="Candara" w:hAnsi="Candara"/>
          <w:sz w:val="24"/>
          <w:szCs w:val="24"/>
        </w:rPr>
      </w:pPr>
      <w:r w:rsidRPr="00F322FF">
        <w:rPr>
          <w:rFonts w:ascii="Candara" w:hAnsi="Candara"/>
          <w:sz w:val="24"/>
          <w:szCs w:val="24"/>
        </w:rPr>
        <w:t xml:space="preserve">The original design of the project was </w:t>
      </w:r>
      <w:r>
        <w:rPr>
          <w:rFonts w:ascii="Candara" w:hAnsi="Candara"/>
          <w:sz w:val="24"/>
          <w:szCs w:val="24"/>
        </w:rPr>
        <w:t>three</w:t>
      </w:r>
      <w:r w:rsidRPr="00F322FF">
        <w:rPr>
          <w:rFonts w:ascii="Candara" w:hAnsi="Candara"/>
          <w:sz w:val="24"/>
          <w:szCs w:val="24"/>
        </w:rPr>
        <w:t xml:space="preserve"> years and CARE Somalia </w:t>
      </w:r>
      <w:r>
        <w:rPr>
          <w:rFonts w:ascii="Candara" w:hAnsi="Candara"/>
          <w:sz w:val="24"/>
          <w:szCs w:val="24"/>
        </w:rPr>
        <w:t xml:space="preserve">has </w:t>
      </w:r>
      <w:r w:rsidRPr="00F322FF">
        <w:rPr>
          <w:rFonts w:ascii="Candara" w:hAnsi="Candara"/>
          <w:sz w:val="24"/>
          <w:szCs w:val="24"/>
        </w:rPr>
        <w:t>implemented</w:t>
      </w:r>
      <w:r>
        <w:rPr>
          <w:rFonts w:ascii="Candara" w:hAnsi="Candara"/>
          <w:sz w:val="24"/>
          <w:szCs w:val="24"/>
        </w:rPr>
        <w:t xml:space="preserve"> for</w:t>
      </w:r>
      <w:r w:rsidRPr="00F322FF">
        <w:rPr>
          <w:rFonts w:ascii="Candara" w:hAnsi="Candara"/>
          <w:sz w:val="24"/>
          <w:szCs w:val="24"/>
        </w:rPr>
        <w:t xml:space="preserve"> one year. Based on the results so far, it </w:t>
      </w:r>
      <w:r>
        <w:rPr>
          <w:rFonts w:ascii="Candara" w:hAnsi="Candara"/>
          <w:sz w:val="24"/>
          <w:szCs w:val="24"/>
        </w:rPr>
        <w:t>is</w:t>
      </w:r>
      <w:r w:rsidRPr="00F322FF">
        <w:rPr>
          <w:rFonts w:ascii="Candara" w:hAnsi="Candara"/>
          <w:sz w:val="24"/>
          <w:szCs w:val="24"/>
        </w:rPr>
        <w:t xml:space="preserve"> imperative </w:t>
      </w:r>
      <w:r>
        <w:rPr>
          <w:rFonts w:ascii="Candara" w:hAnsi="Candara"/>
          <w:sz w:val="24"/>
          <w:szCs w:val="24"/>
        </w:rPr>
        <w:t>that</w:t>
      </w:r>
      <w:r w:rsidRPr="00F322FF">
        <w:rPr>
          <w:rFonts w:ascii="Candara" w:hAnsi="Candara"/>
          <w:sz w:val="24"/>
          <w:szCs w:val="24"/>
        </w:rPr>
        <w:t xml:space="preserve"> follow up phase </w:t>
      </w:r>
      <w:r>
        <w:rPr>
          <w:rFonts w:ascii="Candara" w:hAnsi="Candara"/>
          <w:sz w:val="24"/>
          <w:szCs w:val="24"/>
        </w:rPr>
        <w:t xml:space="preserve">is completed </w:t>
      </w:r>
      <w:r w:rsidRPr="00F322FF">
        <w:rPr>
          <w:rFonts w:ascii="Candara" w:hAnsi="Candara"/>
          <w:sz w:val="24"/>
          <w:szCs w:val="24"/>
        </w:rPr>
        <w:t>so as to maintain and sustain the gains made in this project.</w:t>
      </w:r>
    </w:p>
    <w:p w:rsidR="003F3579" w:rsidRPr="00F322FF" w:rsidRDefault="003F3579" w:rsidP="00DA4B51">
      <w:pPr>
        <w:shd w:val="clear" w:color="auto" w:fill="FFFFFF"/>
        <w:spacing w:before="100" w:beforeAutospacing="1" w:after="100" w:afterAutospacing="1"/>
        <w:jc w:val="both"/>
        <w:rPr>
          <w:rFonts w:ascii="Candara" w:hAnsi="Candara" w:cs="Calibri"/>
          <w:sz w:val="24"/>
          <w:szCs w:val="24"/>
        </w:rPr>
      </w:pPr>
      <w:r w:rsidRPr="00F322FF">
        <w:rPr>
          <w:rFonts w:ascii="Candara" w:hAnsi="Candara"/>
          <w:sz w:val="24"/>
          <w:szCs w:val="24"/>
        </w:rPr>
        <w:t>CARE Somalia has put in place in exit strategy through its focus on working with local partners whose capacity and skills were built in order for them to be able to work with community committees to solve resource</w:t>
      </w:r>
      <w:r>
        <w:rPr>
          <w:rFonts w:ascii="Candara" w:hAnsi="Candara"/>
          <w:sz w:val="24"/>
          <w:szCs w:val="24"/>
        </w:rPr>
        <w:t>-</w:t>
      </w:r>
      <w:r w:rsidRPr="00F322FF">
        <w:rPr>
          <w:rFonts w:ascii="Candara" w:hAnsi="Candara"/>
          <w:sz w:val="24"/>
          <w:szCs w:val="24"/>
        </w:rPr>
        <w:t xml:space="preserve">based conflicts, as well as sexual gender based conflicts. </w:t>
      </w:r>
      <w:r>
        <w:rPr>
          <w:rFonts w:ascii="Candara" w:hAnsi="Candara"/>
          <w:sz w:val="24"/>
          <w:szCs w:val="24"/>
        </w:rPr>
        <w:t>Officials of o</w:t>
      </w:r>
      <w:r w:rsidRPr="00F322FF">
        <w:rPr>
          <w:rFonts w:ascii="Candara" w:hAnsi="Candara"/>
          <w:sz w:val="24"/>
          <w:szCs w:val="24"/>
        </w:rPr>
        <w:t>ne of the local partners</w:t>
      </w:r>
      <w:r>
        <w:rPr>
          <w:rFonts w:ascii="Candara" w:hAnsi="Candara"/>
          <w:sz w:val="24"/>
          <w:szCs w:val="24"/>
        </w:rPr>
        <w:t xml:space="preserve"> indicated they </w:t>
      </w:r>
      <w:r w:rsidRPr="00F322FF">
        <w:rPr>
          <w:rFonts w:ascii="Candara" w:hAnsi="Candara"/>
          <w:sz w:val="24"/>
          <w:szCs w:val="24"/>
        </w:rPr>
        <w:t>continue to</w:t>
      </w:r>
      <w:r>
        <w:rPr>
          <w:rFonts w:ascii="Candara" w:hAnsi="Candara"/>
          <w:sz w:val="24"/>
          <w:szCs w:val="24"/>
        </w:rPr>
        <w:t xml:space="preserve"> support</w:t>
      </w:r>
      <w:r w:rsidRPr="00F322FF">
        <w:rPr>
          <w:rFonts w:ascii="Candara" w:hAnsi="Candara"/>
          <w:sz w:val="24"/>
          <w:szCs w:val="24"/>
        </w:rPr>
        <w:t xml:space="preserve"> </w:t>
      </w:r>
      <w:r>
        <w:rPr>
          <w:rFonts w:ascii="Candara" w:hAnsi="Candara"/>
          <w:sz w:val="24"/>
          <w:szCs w:val="24"/>
        </w:rPr>
        <w:t>the women participants</w:t>
      </w:r>
      <w:r w:rsidRPr="00F322FF">
        <w:rPr>
          <w:rFonts w:ascii="Candara" w:hAnsi="Candara"/>
          <w:sz w:val="24"/>
          <w:szCs w:val="24"/>
        </w:rPr>
        <w:t xml:space="preserve"> and therefore w</w:t>
      </w:r>
      <w:r>
        <w:rPr>
          <w:rFonts w:ascii="Candara" w:hAnsi="Candara"/>
          <w:sz w:val="24"/>
          <w:szCs w:val="24"/>
        </w:rPr>
        <w:t xml:space="preserve">ere </w:t>
      </w:r>
      <w:r w:rsidRPr="00F322FF">
        <w:rPr>
          <w:rFonts w:ascii="Candara" w:hAnsi="Candara"/>
          <w:sz w:val="24"/>
          <w:szCs w:val="24"/>
        </w:rPr>
        <w:t>somewhat confident that they might sustain the</w:t>
      </w:r>
      <w:r>
        <w:rPr>
          <w:rFonts w:ascii="Candara" w:hAnsi="Candara"/>
          <w:sz w:val="24"/>
          <w:szCs w:val="24"/>
        </w:rPr>
        <w:t xml:space="preserve"> outcomes achieved to date</w:t>
      </w:r>
      <w:r w:rsidRPr="00F322FF">
        <w:rPr>
          <w:rFonts w:ascii="Candara" w:hAnsi="Candara"/>
          <w:sz w:val="24"/>
          <w:szCs w:val="24"/>
        </w:rPr>
        <w:t>, at least in the short-run. </w:t>
      </w:r>
      <w:r w:rsidRPr="00F322FF">
        <w:rPr>
          <w:rFonts w:ascii="Candara" w:hAnsi="Candara" w:cs="Calibri"/>
          <w:sz w:val="24"/>
          <w:szCs w:val="24"/>
        </w:rPr>
        <w:t xml:space="preserve">One executive director </w:t>
      </w:r>
      <w:r>
        <w:rPr>
          <w:rFonts w:ascii="Candara" w:hAnsi="Candara" w:cs="Calibri"/>
          <w:sz w:val="24"/>
          <w:szCs w:val="24"/>
        </w:rPr>
        <w:t>summarized it as follows:</w:t>
      </w:r>
    </w:p>
    <w:p w:rsidR="003F3579" w:rsidRPr="00F322FF" w:rsidRDefault="003F3579" w:rsidP="00F03EF8">
      <w:pPr>
        <w:shd w:val="clear" w:color="auto" w:fill="FFFFFF"/>
        <w:spacing w:before="100" w:beforeAutospacing="1" w:after="100" w:afterAutospacing="1"/>
        <w:jc w:val="both"/>
        <w:rPr>
          <w:rFonts w:ascii="Candara" w:hAnsi="Candara" w:cs="Calibri"/>
          <w:i/>
          <w:sz w:val="24"/>
          <w:szCs w:val="24"/>
        </w:rPr>
      </w:pPr>
      <w:r w:rsidRPr="00F322FF">
        <w:rPr>
          <w:rFonts w:ascii="Candara" w:hAnsi="Candara" w:cs="Calibri"/>
          <w:i/>
          <w:sz w:val="24"/>
          <w:szCs w:val="24"/>
        </w:rPr>
        <w:t>"We have no specific long-te</w:t>
      </w:r>
      <w:r>
        <w:rPr>
          <w:rFonts w:ascii="Candara" w:hAnsi="Candara" w:cs="Calibri"/>
          <w:i/>
          <w:sz w:val="24"/>
          <w:szCs w:val="24"/>
        </w:rPr>
        <w:t>rm</w:t>
      </w:r>
      <w:r w:rsidRPr="00F322FF">
        <w:rPr>
          <w:rFonts w:ascii="Candara" w:hAnsi="Candara" w:cs="Calibri"/>
          <w:i/>
          <w:sz w:val="24"/>
          <w:szCs w:val="24"/>
        </w:rPr>
        <w:t xml:space="preserve"> funds for this project, but we </w:t>
      </w:r>
      <w:r>
        <w:rPr>
          <w:rFonts w:ascii="Candara" w:hAnsi="Candara" w:cs="Calibri"/>
          <w:i/>
          <w:sz w:val="24"/>
          <w:szCs w:val="24"/>
        </w:rPr>
        <w:t xml:space="preserve">have </w:t>
      </w:r>
      <w:r w:rsidRPr="00F322FF">
        <w:rPr>
          <w:rFonts w:ascii="Candara" w:hAnsi="Candara" w:cs="Calibri"/>
          <w:i/>
          <w:sz w:val="24"/>
          <w:szCs w:val="24"/>
        </w:rPr>
        <w:t>other projects either running or in the pipeline about women. So we feel we will play our part as far as sustainability goes."</w:t>
      </w:r>
    </w:p>
    <w:p w:rsidR="003F3579" w:rsidRDefault="003F3579">
      <w:pPr>
        <w:shd w:val="clear" w:color="auto" w:fill="FFFFFF"/>
        <w:spacing w:before="100" w:beforeAutospacing="1" w:after="100" w:afterAutospacing="1"/>
        <w:jc w:val="both"/>
        <w:rPr>
          <w:rFonts w:ascii="Candara" w:hAnsi="Candara" w:cs="Calibri"/>
          <w:sz w:val="24"/>
          <w:szCs w:val="24"/>
        </w:rPr>
      </w:pPr>
      <w:r w:rsidRPr="00F322FF">
        <w:rPr>
          <w:rFonts w:ascii="Candara" w:hAnsi="Candara" w:cs="Calibri"/>
          <w:sz w:val="24"/>
          <w:szCs w:val="24"/>
        </w:rPr>
        <w:t>As discussed earlier, the most significant lesson learnt is that vulnerable rural women</w:t>
      </w:r>
      <w:r>
        <w:rPr>
          <w:rFonts w:ascii="Candara" w:hAnsi="Candara" w:cs="Calibri"/>
          <w:sz w:val="24"/>
          <w:szCs w:val="24"/>
        </w:rPr>
        <w:t>’s</w:t>
      </w:r>
      <w:r w:rsidRPr="00F322FF">
        <w:rPr>
          <w:rFonts w:ascii="Candara" w:hAnsi="Candara" w:cs="Calibri"/>
          <w:sz w:val="24"/>
          <w:szCs w:val="24"/>
        </w:rPr>
        <w:t xml:space="preserve"> basic rights are violated on a daily basis and that project</w:t>
      </w:r>
      <w:r>
        <w:rPr>
          <w:rFonts w:ascii="Candara" w:hAnsi="Candara" w:cs="Calibri"/>
          <w:sz w:val="24"/>
          <w:szCs w:val="24"/>
        </w:rPr>
        <w:t>s</w:t>
      </w:r>
      <w:r w:rsidRPr="00F322FF">
        <w:rPr>
          <w:rFonts w:ascii="Candara" w:hAnsi="Candara" w:cs="Calibri"/>
          <w:sz w:val="24"/>
          <w:szCs w:val="24"/>
        </w:rPr>
        <w:t xml:space="preserve"> like </w:t>
      </w:r>
      <w:r>
        <w:rPr>
          <w:rFonts w:ascii="Candara" w:hAnsi="Candara" w:cs="Calibri"/>
          <w:sz w:val="24"/>
          <w:szCs w:val="24"/>
        </w:rPr>
        <w:t>S</w:t>
      </w:r>
      <w:r w:rsidRPr="00F322FF">
        <w:rPr>
          <w:rFonts w:ascii="Candara" w:hAnsi="Candara" w:cs="Calibri"/>
          <w:sz w:val="24"/>
          <w:szCs w:val="24"/>
        </w:rPr>
        <w:t xml:space="preserve">trengthening </w:t>
      </w:r>
      <w:r>
        <w:rPr>
          <w:rFonts w:ascii="Candara" w:hAnsi="Candara" w:cs="Calibri"/>
          <w:sz w:val="24"/>
          <w:szCs w:val="24"/>
        </w:rPr>
        <w:t>P</w:t>
      </w:r>
      <w:r w:rsidRPr="00F322FF">
        <w:rPr>
          <w:rFonts w:ascii="Candara" w:hAnsi="Candara" w:cs="Calibri"/>
          <w:sz w:val="24"/>
          <w:szCs w:val="24"/>
        </w:rPr>
        <w:t xml:space="preserve">eace can go a long way in exposing their potential </w:t>
      </w:r>
      <w:r>
        <w:rPr>
          <w:rFonts w:ascii="Candara" w:hAnsi="Candara" w:cs="Calibri"/>
          <w:sz w:val="24"/>
          <w:szCs w:val="24"/>
        </w:rPr>
        <w:t>to</w:t>
      </w:r>
      <w:r w:rsidRPr="00F322FF">
        <w:rPr>
          <w:rFonts w:ascii="Candara" w:hAnsi="Candara" w:cs="Calibri"/>
          <w:sz w:val="24"/>
          <w:szCs w:val="24"/>
        </w:rPr>
        <w:t xml:space="preserve"> actively participat</w:t>
      </w:r>
      <w:r>
        <w:rPr>
          <w:rFonts w:ascii="Candara" w:hAnsi="Candara" w:cs="Calibri"/>
          <w:sz w:val="24"/>
          <w:szCs w:val="24"/>
        </w:rPr>
        <w:t>e</w:t>
      </w:r>
      <w:r w:rsidRPr="00F322FF">
        <w:rPr>
          <w:rFonts w:ascii="Candara" w:hAnsi="Candara" w:cs="Calibri"/>
          <w:sz w:val="24"/>
          <w:szCs w:val="24"/>
        </w:rPr>
        <w:t xml:space="preserve"> in conflict resolution. This in itself can be a strong case for ensuring that such project does not </w:t>
      </w:r>
      <w:r>
        <w:rPr>
          <w:rFonts w:ascii="Candara" w:hAnsi="Candara" w:cs="Calibri"/>
          <w:sz w:val="24"/>
          <w:szCs w:val="24"/>
        </w:rPr>
        <w:t>end at this early stage</w:t>
      </w:r>
      <w:r w:rsidRPr="00F322FF">
        <w:rPr>
          <w:rFonts w:ascii="Candara" w:hAnsi="Candara" w:cs="Calibri"/>
          <w:sz w:val="24"/>
          <w:szCs w:val="24"/>
        </w:rPr>
        <w:t>.</w:t>
      </w:r>
    </w:p>
    <w:p w:rsidR="003F3579" w:rsidRDefault="003F3579">
      <w:pPr>
        <w:pStyle w:val="Heading1"/>
        <w:jc w:val="both"/>
        <w:rPr>
          <w:rFonts w:ascii="Candara" w:hAnsi="Candara"/>
          <w:color w:val="auto"/>
          <w:sz w:val="24"/>
          <w:szCs w:val="24"/>
        </w:rPr>
      </w:pPr>
      <w:bookmarkStart w:id="45" w:name="_Toc339289852"/>
      <w:r w:rsidRPr="00F322FF">
        <w:rPr>
          <w:rFonts w:ascii="Candara" w:hAnsi="Candara"/>
          <w:color w:val="auto"/>
          <w:sz w:val="24"/>
          <w:szCs w:val="24"/>
        </w:rPr>
        <w:t>9.0</w:t>
      </w:r>
      <w:r w:rsidRPr="00F322FF">
        <w:rPr>
          <w:rFonts w:ascii="Candara" w:hAnsi="Candara"/>
          <w:color w:val="auto"/>
          <w:sz w:val="24"/>
          <w:szCs w:val="24"/>
        </w:rPr>
        <w:tab/>
        <w:t xml:space="preserve">Limitations of the </w:t>
      </w:r>
      <w:r>
        <w:rPr>
          <w:rFonts w:ascii="Candara" w:hAnsi="Candara"/>
          <w:color w:val="auto"/>
          <w:sz w:val="24"/>
          <w:szCs w:val="24"/>
        </w:rPr>
        <w:t>P</w:t>
      </w:r>
      <w:r w:rsidRPr="00F322FF">
        <w:rPr>
          <w:rFonts w:ascii="Candara" w:hAnsi="Candara"/>
          <w:color w:val="auto"/>
          <w:sz w:val="24"/>
          <w:szCs w:val="24"/>
        </w:rPr>
        <w:t>roject and Evaluation</w:t>
      </w:r>
      <w:bookmarkEnd w:id="45"/>
    </w:p>
    <w:p w:rsidR="003F3579" w:rsidRDefault="003F3579">
      <w:pPr>
        <w:autoSpaceDE w:val="0"/>
        <w:autoSpaceDN w:val="0"/>
        <w:adjustRightInd w:val="0"/>
        <w:spacing w:after="0"/>
        <w:jc w:val="both"/>
        <w:rPr>
          <w:rFonts w:ascii="Candara" w:hAnsi="Candara" w:cs="Calibri"/>
          <w:sz w:val="24"/>
          <w:szCs w:val="24"/>
        </w:rPr>
      </w:pPr>
      <w:r w:rsidRPr="00F322FF">
        <w:rPr>
          <w:rFonts w:ascii="Candara" w:hAnsi="Candara" w:cs="Arial"/>
          <w:sz w:val="24"/>
          <w:szCs w:val="24"/>
        </w:rPr>
        <w:t xml:space="preserve">We determined from our assessment and reports two sets of limitations experienced during </w:t>
      </w:r>
      <w:r>
        <w:rPr>
          <w:rFonts w:ascii="Candara" w:hAnsi="Candara" w:cs="Arial"/>
          <w:sz w:val="24"/>
          <w:szCs w:val="24"/>
        </w:rPr>
        <w:t xml:space="preserve">the </w:t>
      </w:r>
      <w:r w:rsidRPr="00F322FF">
        <w:rPr>
          <w:rFonts w:ascii="Candara" w:hAnsi="Candara" w:cs="Arial"/>
          <w:sz w:val="24"/>
          <w:szCs w:val="24"/>
        </w:rPr>
        <w:t xml:space="preserve">implementation and evaluation of the project. The first set relates to </w:t>
      </w:r>
      <w:r w:rsidRPr="00F322FF">
        <w:rPr>
          <w:rFonts w:ascii="Candara" w:hAnsi="Candara"/>
          <w:sz w:val="24"/>
          <w:szCs w:val="24"/>
        </w:rPr>
        <w:t xml:space="preserve">variety of barriers/challenges and obstacles associated with the implementation of the project. While some of these challenges/barriers are particular to a given conflict issue, other barriers are due to the type of committee and role it plays in </w:t>
      </w:r>
      <w:r w:rsidRPr="00F322FF">
        <w:rPr>
          <w:rFonts w:ascii="Candara" w:hAnsi="Candara" w:cs="Arial"/>
          <w:sz w:val="24"/>
          <w:szCs w:val="24"/>
        </w:rPr>
        <w:t>conflict resolution mechanisms and sustainable natural resource governance to reduce conflict and violence.</w:t>
      </w:r>
      <w:r w:rsidRPr="00F322FF">
        <w:rPr>
          <w:rFonts w:ascii="Candara" w:hAnsi="Candara"/>
          <w:sz w:val="24"/>
          <w:szCs w:val="24"/>
        </w:rPr>
        <w:t xml:space="preserve">  </w:t>
      </w:r>
      <w:r w:rsidRPr="00F322FF">
        <w:rPr>
          <w:rFonts w:ascii="Candara" w:hAnsi="Candara" w:cs="Arial"/>
          <w:sz w:val="24"/>
          <w:szCs w:val="24"/>
        </w:rPr>
        <w:t xml:space="preserve">The second set of limitations is found in </w:t>
      </w:r>
      <w:r w:rsidRPr="00F322FF">
        <w:rPr>
          <w:rFonts w:ascii="Candara" w:hAnsi="Candara" w:cs="Calibri"/>
          <w:sz w:val="24"/>
          <w:szCs w:val="24"/>
        </w:rPr>
        <w:t>the evaluation of the achievements of the project over the past year.</w:t>
      </w:r>
      <w:r w:rsidRPr="00F322FF">
        <w:rPr>
          <w:rStyle w:val="FootnoteReference"/>
          <w:rFonts w:ascii="Candara" w:hAnsi="Candara" w:cs="Arial"/>
          <w:sz w:val="24"/>
          <w:szCs w:val="24"/>
        </w:rPr>
        <w:footnoteReference w:id="2"/>
      </w:r>
    </w:p>
    <w:p w:rsidR="003F3579" w:rsidRPr="00F322FF" w:rsidRDefault="003F3579" w:rsidP="00A72023">
      <w:pPr>
        <w:autoSpaceDE w:val="0"/>
        <w:autoSpaceDN w:val="0"/>
        <w:adjustRightInd w:val="0"/>
        <w:spacing w:after="0"/>
        <w:rPr>
          <w:rFonts w:ascii="Candara" w:hAnsi="Candara" w:cs="Calibri"/>
          <w:sz w:val="24"/>
          <w:szCs w:val="24"/>
        </w:rPr>
      </w:pPr>
    </w:p>
    <w:p w:rsidR="003F3579" w:rsidRPr="00F322FF" w:rsidRDefault="003F3579" w:rsidP="00A72023">
      <w:pPr>
        <w:pStyle w:val="Heading2"/>
        <w:rPr>
          <w:rFonts w:ascii="Candara" w:hAnsi="Candara"/>
          <w:color w:val="auto"/>
          <w:sz w:val="24"/>
          <w:szCs w:val="24"/>
        </w:rPr>
      </w:pPr>
      <w:bookmarkStart w:id="46" w:name="_Toc339289853"/>
      <w:r w:rsidRPr="00F322FF">
        <w:rPr>
          <w:rFonts w:ascii="Candara" w:hAnsi="Candara" w:cs="Calibri"/>
          <w:color w:val="auto"/>
          <w:sz w:val="24"/>
          <w:szCs w:val="24"/>
        </w:rPr>
        <w:t>9.1</w:t>
      </w:r>
      <w:r w:rsidRPr="00F322FF">
        <w:rPr>
          <w:rFonts w:ascii="Candara" w:hAnsi="Candara" w:cs="Calibri"/>
          <w:color w:val="auto"/>
          <w:sz w:val="24"/>
          <w:szCs w:val="24"/>
        </w:rPr>
        <w:tab/>
      </w:r>
      <w:r w:rsidRPr="00F322FF">
        <w:rPr>
          <w:rFonts w:ascii="Candara" w:hAnsi="Candara"/>
          <w:color w:val="auto"/>
          <w:sz w:val="24"/>
          <w:szCs w:val="24"/>
        </w:rPr>
        <w:t>Some challenges/barriers during project implementation</w:t>
      </w:r>
      <w:bookmarkEnd w:id="46"/>
    </w:p>
    <w:p w:rsidR="003F3579" w:rsidRPr="00F322FF" w:rsidRDefault="003F3579" w:rsidP="00F03EF8">
      <w:pPr>
        <w:autoSpaceDE w:val="0"/>
        <w:autoSpaceDN w:val="0"/>
        <w:adjustRightInd w:val="0"/>
        <w:spacing w:after="0"/>
        <w:rPr>
          <w:rFonts w:ascii="Candara" w:hAnsi="Candara"/>
          <w:sz w:val="24"/>
          <w:szCs w:val="24"/>
        </w:rPr>
      </w:pPr>
    </w:p>
    <w:p w:rsidR="003F3579" w:rsidRPr="00F322FF" w:rsidRDefault="003F3579" w:rsidP="00F03EF8">
      <w:pPr>
        <w:pStyle w:val="Bullet"/>
        <w:autoSpaceDE w:val="0"/>
        <w:autoSpaceDN w:val="0"/>
        <w:adjustRightInd w:val="0"/>
        <w:spacing w:before="100" w:beforeAutospacing="1" w:after="0" w:afterAutospacing="1" w:line="276" w:lineRule="auto"/>
        <w:jc w:val="both"/>
        <w:rPr>
          <w:rFonts w:ascii="Candara" w:hAnsi="Candara"/>
          <w:szCs w:val="24"/>
        </w:rPr>
      </w:pPr>
      <w:r w:rsidRPr="00F322FF">
        <w:rPr>
          <w:rFonts w:ascii="Candara" w:hAnsi="Candara"/>
          <w:szCs w:val="24"/>
        </w:rPr>
        <w:t xml:space="preserve">Female beneficiaries reported having difficulties in accessing or participating in some project activities. For example, proving cases related to SGBV was both </w:t>
      </w:r>
      <w:r>
        <w:rPr>
          <w:rFonts w:ascii="Candara" w:hAnsi="Candara"/>
          <w:szCs w:val="24"/>
        </w:rPr>
        <w:t>difficult</w:t>
      </w:r>
      <w:r w:rsidRPr="00F322FF">
        <w:rPr>
          <w:rFonts w:ascii="Candara" w:hAnsi="Candara"/>
          <w:szCs w:val="24"/>
        </w:rPr>
        <w:t xml:space="preserve"> and convoluted. This was widely viewed in all villages and across committees. </w:t>
      </w:r>
    </w:p>
    <w:p w:rsidR="003F3579" w:rsidRPr="00F322FF" w:rsidRDefault="003F3579" w:rsidP="00F03EF8">
      <w:pPr>
        <w:pStyle w:val="Bullet"/>
        <w:autoSpaceDE w:val="0"/>
        <w:autoSpaceDN w:val="0"/>
        <w:adjustRightInd w:val="0"/>
        <w:spacing w:before="100" w:beforeAutospacing="1" w:after="0" w:afterAutospacing="1" w:line="276" w:lineRule="auto"/>
        <w:jc w:val="both"/>
        <w:rPr>
          <w:rFonts w:ascii="Candara" w:hAnsi="Candara"/>
          <w:szCs w:val="24"/>
        </w:rPr>
      </w:pPr>
      <w:r w:rsidRPr="00F322FF">
        <w:rPr>
          <w:rFonts w:ascii="Candara" w:hAnsi="Candara"/>
          <w:szCs w:val="24"/>
        </w:rPr>
        <w:t>Female beneficiaries reported having</w:t>
      </w:r>
      <w:r>
        <w:rPr>
          <w:rFonts w:ascii="Candara" w:hAnsi="Candara"/>
          <w:szCs w:val="24"/>
        </w:rPr>
        <w:t xml:space="preserve"> difficulties accessing the project as this impacted their</w:t>
      </w:r>
      <w:r w:rsidRPr="00F322FF">
        <w:rPr>
          <w:rFonts w:ascii="Candara" w:hAnsi="Candara"/>
          <w:szCs w:val="24"/>
        </w:rPr>
        <w:t xml:space="preserve"> household</w:t>
      </w:r>
      <w:r>
        <w:rPr>
          <w:rFonts w:ascii="Candara" w:hAnsi="Candara"/>
          <w:szCs w:val="24"/>
        </w:rPr>
        <w:t xml:space="preserve"> routine</w:t>
      </w:r>
      <w:r w:rsidRPr="00F322FF">
        <w:rPr>
          <w:rFonts w:ascii="Candara" w:hAnsi="Candara"/>
          <w:szCs w:val="24"/>
        </w:rPr>
        <w:t xml:space="preserve">. For example, women committee members reported that they were accused by their husbands as having abandoned their household chores, causing disagreements </w:t>
      </w:r>
      <w:r>
        <w:rPr>
          <w:rFonts w:ascii="Candara" w:hAnsi="Candara"/>
          <w:szCs w:val="24"/>
        </w:rPr>
        <w:t>which</w:t>
      </w:r>
      <w:r w:rsidRPr="00F322FF">
        <w:rPr>
          <w:rFonts w:ascii="Candara" w:hAnsi="Candara"/>
          <w:szCs w:val="24"/>
        </w:rPr>
        <w:t xml:space="preserve"> in some cases nearly led to divorce. One female committee member cited a case in the Village of </w:t>
      </w:r>
      <w:r w:rsidRPr="00F322FF">
        <w:rPr>
          <w:rFonts w:ascii="Candara" w:hAnsi="Candara"/>
          <w:i/>
          <w:szCs w:val="24"/>
        </w:rPr>
        <w:t>Huluul</w:t>
      </w:r>
      <w:r w:rsidRPr="00F322FF">
        <w:rPr>
          <w:rFonts w:ascii="Candara" w:hAnsi="Candara"/>
          <w:szCs w:val="24"/>
        </w:rPr>
        <w:t>.</w:t>
      </w:r>
    </w:p>
    <w:p w:rsidR="003F3579" w:rsidRDefault="003F3579">
      <w:pPr>
        <w:pStyle w:val="Bullet"/>
        <w:autoSpaceDE w:val="0"/>
        <w:autoSpaceDN w:val="0"/>
        <w:adjustRightInd w:val="0"/>
        <w:spacing w:before="100" w:beforeAutospacing="1" w:after="0" w:afterAutospacing="1" w:line="276" w:lineRule="auto"/>
        <w:jc w:val="both"/>
        <w:rPr>
          <w:rFonts w:ascii="Candara" w:hAnsi="Candara"/>
          <w:szCs w:val="24"/>
        </w:rPr>
      </w:pPr>
      <w:r w:rsidRPr="00F322FF">
        <w:rPr>
          <w:rFonts w:ascii="Candara" w:hAnsi="Candara"/>
          <w:szCs w:val="24"/>
        </w:rPr>
        <w:t xml:space="preserve">In </w:t>
      </w:r>
      <w:r>
        <w:rPr>
          <w:rFonts w:ascii="Candara" w:hAnsi="Candara"/>
          <w:szCs w:val="24"/>
        </w:rPr>
        <w:t xml:space="preserve">an </w:t>
      </w:r>
      <w:r w:rsidRPr="00F322FF">
        <w:rPr>
          <w:rFonts w:ascii="Candara" w:hAnsi="Candara"/>
          <w:szCs w:val="24"/>
        </w:rPr>
        <w:t>instance where burden of pro</w:t>
      </w:r>
      <w:r>
        <w:rPr>
          <w:rFonts w:ascii="Candara" w:hAnsi="Candara"/>
          <w:szCs w:val="24"/>
        </w:rPr>
        <w:t>of</w:t>
      </w:r>
      <w:r w:rsidRPr="00F322FF">
        <w:rPr>
          <w:rFonts w:ascii="Candara" w:hAnsi="Candara"/>
          <w:szCs w:val="24"/>
        </w:rPr>
        <w:t xml:space="preserve"> of SGBV cases </w:t>
      </w:r>
      <w:r>
        <w:rPr>
          <w:rFonts w:ascii="Candara" w:hAnsi="Candara"/>
          <w:szCs w:val="24"/>
        </w:rPr>
        <w:t>fell on the victim</w:t>
      </w:r>
      <w:r w:rsidRPr="00F322FF">
        <w:rPr>
          <w:rFonts w:ascii="Candara" w:hAnsi="Candara"/>
          <w:szCs w:val="24"/>
        </w:rPr>
        <w:t>, female beneficiaries reported that it was hard to confirm that such case w</w:t>
      </w:r>
      <w:r>
        <w:rPr>
          <w:rFonts w:ascii="Candara" w:hAnsi="Candara"/>
          <w:szCs w:val="24"/>
        </w:rPr>
        <w:t>as</w:t>
      </w:r>
      <w:r w:rsidRPr="00F322FF">
        <w:rPr>
          <w:rFonts w:ascii="Candara" w:hAnsi="Candara"/>
          <w:szCs w:val="24"/>
        </w:rPr>
        <w:t xml:space="preserve"> indeed SGBV because invariably there was the counter argument that it was </w:t>
      </w:r>
      <w:r>
        <w:rPr>
          <w:rFonts w:ascii="Candara" w:hAnsi="Candara"/>
          <w:szCs w:val="24"/>
        </w:rPr>
        <w:t>consensual</w:t>
      </w:r>
      <w:r w:rsidRPr="00F322FF">
        <w:rPr>
          <w:rFonts w:ascii="Candara" w:hAnsi="Candara"/>
          <w:szCs w:val="24"/>
        </w:rPr>
        <w:t xml:space="preserve">. Again, a case was cited in the village of </w:t>
      </w:r>
      <w:r w:rsidRPr="00F322FF">
        <w:rPr>
          <w:rFonts w:ascii="Candara" w:hAnsi="Candara"/>
          <w:i/>
          <w:szCs w:val="24"/>
        </w:rPr>
        <w:t>Huluul</w:t>
      </w:r>
      <w:r w:rsidRPr="00F322FF">
        <w:rPr>
          <w:rFonts w:ascii="Candara" w:hAnsi="Candara"/>
          <w:szCs w:val="24"/>
        </w:rPr>
        <w:t>.</w:t>
      </w:r>
    </w:p>
    <w:p w:rsidR="003F3579" w:rsidRDefault="003F3579">
      <w:pPr>
        <w:pStyle w:val="Bullet"/>
        <w:autoSpaceDE w:val="0"/>
        <w:autoSpaceDN w:val="0"/>
        <w:adjustRightInd w:val="0"/>
        <w:spacing w:before="100" w:beforeAutospacing="1" w:after="0" w:afterAutospacing="1" w:line="276" w:lineRule="auto"/>
        <w:jc w:val="both"/>
        <w:rPr>
          <w:rFonts w:ascii="Candara" w:hAnsi="Candara"/>
          <w:szCs w:val="24"/>
        </w:rPr>
      </w:pPr>
      <w:r w:rsidRPr="00F322FF">
        <w:rPr>
          <w:rFonts w:ascii="Candara" w:hAnsi="Candara"/>
          <w:szCs w:val="24"/>
        </w:rPr>
        <w:t>Key informants as well as project committee members reported that at times women members were misunderstood to have</w:t>
      </w:r>
      <w:r>
        <w:rPr>
          <w:rFonts w:ascii="Candara" w:hAnsi="Candara"/>
          <w:szCs w:val="24"/>
        </w:rPr>
        <w:t xml:space="preserve"> an</w:t>
      </w:r>
      <w:r w:rsidRPr="00F322FF">
        <w:rPr>
          <w:rFonts w:ascii="Candara" w:hAnsi="Candara"/>
          <w:szCs w:val="24"/>
        </w:rPr>
        <w:t xml:space="preserve"> ulterior motive, subverting and usurping men’s roles in the community. This was heard during FGDs in </w:t>
      </w:r>
      <w:r w:rsidRPr="00F322FF">
        <w:rPr>
          <w:rFonts w:ascii="Candara" w:hAnsi="Candara"/>
          <w:i/>
          <w:szCs w:val="24"/>
        </w:rPr>
        <w:t>Laas Doomare</w:t>
      </w:r>
      <w:r w:rsidRPr="00F322FF">
        <w:rPr>
          <w:rFonts w:ascii="Candara" w:hAnsi="Candara"/>
          <w:szCs w:val="24"/>
        </w:rPr>
        <w:t>.</w:t>
      </w:r>
    </w:p>
    <w:p w:rsidR="003F3579" w:rsidRDefault="003F3579">
      <w:pPr>
        <w:pStyle w:val="Bullet"/>
        <w:spacing w:line="276" w:lineRule="auto"/>
        <w:jc w:val="both"/>
        <w:rPr>
          <w:rFonts w:ascii="Candara" w:hAnsi="Candara"/>
          <w:szCs w:val="24"/>
        </w:rPr>
      </w:pPr>
      <w:r w:rsidRPr="00F322FF">
        <w:rPr>
          <w:rFonts w:ascii="Candara" w:hAnsi="Candara"/>
          <w:szCs w:val="24"/>
        </w:rPr>
        <w:t xml:space="preserve">According </w:t>
      </w:r>
      <w:r>
        <w:rPr>
          <w:rFonts w:ascii="Candara" w:hAnsi="Candara"/>
          <w:szCs w:val="24"/>
        </w:rPr>
        <w:t xml:space="preserve">to </w:t>
      </w:r>
      <w:r w:rsidRPr="00F322FF">
        <w:rPr>
          <w:rFonts w:ascii="Candara" w:hAnsi="Candara"/>
          <w:szCs w:val="24"/>
        </w:rPr>
        <w:t>NRM project committee</w:t>
      </w:r>
      <w:r>
        <w:rPr>
          <w:rFonts w:ascii="Candara" w:hAnsi="Candara"/>
          <w:szCs w:val="24"/>
        </w:rPr>
        <w:t>s</w:t>
      </w:r>
      <w:r w:rsidRPr="00F322FF">
        <w:rPr>
          <w:rFonts w:ascii="Candara" w:hAnsi="Candara"/>
          <w:szCs w:val="24"/>
        </w:rPr>
        <w:t xml:space="preserve"> charcoal burning minimized and stopped in some areas due to increased committees’ surveillance/monitoring of peace</w:t>
      </w:r>
      <w:r>
        <w:rPr>
          <w:rFonts w:ascii="Candara" w:hAnsi="Candara"/>
          <w:szCs w:val="24"/>
        </w:rPr>
        <w:t xml:space="preserve"> and</w:t>
      </w:r>
      <w:r w:rsidRPr="00F322FF">
        <w:rPr>
          <w:rFonts w:ascii="Candara" w:hAnsi="Candara"/>
          <w:szCs w:val="24"/>
        </w:rPr>
        <w:t xml:space="preserve"> natural resource governance. Participants reported </w:t>
      </w:r>
      <w:r>
        <w:rPr>
          <w:rFonts w:ascii="Candara" w:hAnsi="Candara"/>
          <w:szCs w:val="24"/>
        </w:rPr>
        <w:t>weaknesses</w:t>
      </w:r>
      <w:r w:rsidRPr="00F322FF">
        <w:rPr>
          <w:rFonts w:ascii="Candara" w:hAnsi="Candara"/>
          <w:szCs w:val="24"/>
        </w:rPr>
        <w:t xml:space="preserve"> </w:t>
      </w:r>
      <w:r>
        <w:rPr>
          <w:rFonts w:ascii="Candara" w:hAnsi="Candara"/>
          <w:szCs w:val="24"/>
        </w:rPr>
        <w:t>in</w:t>
      </w:r>
      <w:r w:rsidRPr="00F322FF">
        <w:rPr>
          <w:rFonts w:ascii="Candara" w:hAnsi="Candara"/>
          <w:szCs w:val="24"/>
        </w:rPr>
        <w:t xml:space="preserve"> the sustainability of negotiated agreements. For example, it emerged </w:t>
      </w:r>
      <w:r>
        <w:rPr>
          <w:rFonts w:ascii="Candara" w:hAnsi="Candara"/>
          <w:szCs w:val="24"/>
        </w:rPr>
        <w:t xml:space="preserve">during </w:t>
      </w:r>
      <w:r w:rsidRPr="00F322FF">
        <w:rPr>
          <w:rFonts w:ascii="Candara" w:hAnsi="Candara"/>
          <w:szCs w:val="24"/>
        </w:rPr>
        <w:t>FGDs and key informant interviews that containing and resolving charcoal burning rekindled fresh conflicts because there was no immediate economic substitute. This was highlighted in all the villages visited.</w:t>
      </w:r>
    </w:p>
    <w:p w:rsidR="003F3579" w:rsidRPr="00F322FF" w:rsidRDefault="003F3579" w:rsidP="003A446F">
      <w:pPr>
        <w:pStyle w:val="Bullet"/>
        <w:autoSpaceDE w:val="0"/>
        <w:autoSpaceDN w:val="0"/>
        <w:adjustRightInd w:val="0"/>
        <w:spacing w:before="100" w:beforeAutospacing="1" w:after="0" w:afterAutospacing="1" w:line="276" w:lineRule="auto"/>
        <w:jc w:val="both"/>
        <w:rPr>
          <w:rFonts w:ascii="Candara" w:hAnsi="Candara" w:cs="Calibri"/>
          <w:szCs w:val="24"/>
          <w:lang w:val="en-GB"/>
        </w:rPr>
      </w:pPr>
      <w:r w:rsidRPr="00F322FF">
        <w:rPr>
          <w:rFonts w:ascii="Candara" w:hAnsi="Candara"/>
          <w:szCs w:val="24"/>
        </w:rPr>
        <w:t xml:space="preserve">Some key informants reported that the general lack of development in the targeted areas made the Strengthening of Peace Project more difficult to engage with beneficiaries. They also suggested that there is need for interventions which focus on </w:t>
      </w:r>
      <w:r>
        <w:rPr>
          <w:rFonts w:ascii="Candara" w:hAnsi="Candara"/>
          <w:szCs w:val="24"/>
        </w:rPr>
        <w:t>establishing infrastructures such as</w:t>
      </w:r>
      <w:r w:rsidRPr="00F322FF">
        <w:rPr>
          <w:rFonts w:ascii="Candara" w:hAnsi="Candara"/>
          <w:szCs w:val="24"/>
        </w:rPr>
        <w:t xml:space="preserve"> police station</w:t>
      </w:r>
      <w:r>
        <w:rPr>
          <w:rFonts w:ascii="Candara" w:hAnsi="Candara"/>
          <w:szCs w:val="24"/>
        </w:rPr>
        <w:t>s</w:t>
      </w:r>
      <w:r w:rsidRPr="00F322FF">
        <w:rPr>
          <w:rFonts w:ascii="Candara" w:hAnsi="Candara"/>
          <w:szCs w:val="24"/>
        </w:rPr>
        <w:t xml:space="preserve"> which will go a long way in reinforcing the progress</w:t>
      </w:r>
      <w:r>
        <w:rPr>
          <w:rFonts w:ascii="Candara" w:hAnsi="Candara"/>
          <w:szCs w:val="24"/>
        </w:rPr>
        <w:t xml:space="preserve"> observed</w:t>
      </w:r>
      <w:r w:rsidRPr="00F322FF">
        <w:rPr>
          <w:rFonts w:ascii="Candara" w:hAnsi="Candara"/>
          <w:szCs w:val="24"/>
        </w:rPr>
        <w:t xml:space="preserve"> in the project.</w:t>
      </w:r>
    </w:p>
    <w:p w:rsidR="003F3579" w:rsidRPr="00F322FF" w:rsidRDefault="003F3579" w:rsidP="003A446F">
      <w:pPr>
        <w:pStyle w:val="Bullet"/>
        <w:autoSpaceDE w:val="0"/>
        <w:autoSpaceDN w:val="0"/>
        <w:adjustRightInd w:val="0"/>
        <w:spacing w:before="100" w:beforeAutospacing="1" w:after="0" w:afterAutospacing="1" w:line="276" w:lineRule="auto"/>
        <w:jc w:val="both"/>
        <w:rPr>
          <w:rFonts w:ascii="Candara" w:hAnsi="Candara" w:cs="Calibri"/>
          <w:szCs w:val="24"/>
          <w:lang w:val="en-GB"/>
        </w:rPr>
      </w:pPr>
      <w:r w:rsidRPr="00F322FF">
        <w:rPr>
          <w:rFonts w:ascii="Candara" w:hAnsi="Candara" w:cs="Calibri"/>
          <w:szCs w:val="24"/>
        </w:rPr>
        <w:t xml:space="preserve">Some key informants reported uncertainty about continued project funding given that </w:t>
      </w:r>
      <w:r>
        <w:rPr>
          <w:rFonts w:ascii="Candara" w:hAnsi="Candara" w:cs="Calibri"/>
          <w:szCs w:val="24"/>
        </w:rPr>
        <w:t xml:space="preserve">the </w:t>
      </w:r>
      <w:r w:rsidRPr="00F322FF">
        <w:rPr>
          <w:rFonts w:ascii="Candara" w:hAnsi="Candara" w:cs="Calibri"/>
          <w:szCs w:val="24"/>
        </w:rPr>
        <w:t>sustainability of the project is somewhat contingent on the success of the current phase</w:t>
      </w:r>
      <w:r>
        <w:rPr>
          <w:rFonts w:ascii="Candara" w:hAnsi="Candara" w:cs="Calibri"/>
          <w:szCs w:val="24"/>
        </w:rPr>
        <w:t>.</w:t>
      </w:r>
    </w:p>
    <w:p w:rsidR="003F3579" w:rsidRDefault="003F3579">
      <w:pPr>
        <w:pStyle w:val="Bullet"/>
        <w:spacing w:line="276" w:lineRule="auto"/>
        <w:jc w:val="both"/>
        <w:rPr>
          <w:rFonts w:ascii="Candara" w:hAnsi="Candara"/>
          <w:szCs w:val="24"/>
        </w:rPr>
      </w:pPr>
      <w:r w:rsidRPr="00F322FF">
        <w:rPr>
          <w:rFonts w:ascii="Candara" w:hAnsi="Candara"/>
          <w:szCs w:val="24"/>
        </w:rPr>
        <w:t>Project activities in some districts were to some extent negatively affected by the security issues arising from disagreements between  Kahtumo regional state, Puntland and Somaliland governments</w:t>
      </w:r>
      <w:r>
        <w:rPr>
          <w:rFonts w:ascii="Candara" w:hAnsi="Candara"/>
          <w:szCs w:val="24"/>
        </w:rPr>
        <w:t>.</w:t>
      </w:r>
      <w:r w:rsidRPr="00F322FF">
        <w:rPr>
          <w:rFonts w:ascii="Candara" w:hAnsi="Candara"/>
          <w:szCs w:val="24"/>
        </w:rPr>
        <w:t xml:space="preserve">  </w:t>
      </w:r>
    </w:p>
    <w:p w:rsidR="003F3579" w:rsidRDefault="003F3579">
      <w:pPr>
        <w:pStyle w:val="Bullet"/>
        <w:numPr>
          <w:ilvl w:val="0"/>
          <w:numId w:val="0"/>
        </w:numPr>
        <w:spacing w:line="276" w:lineRule="auto"/>
        <w:ind w:left="360" w:hanging="360"/>
        <w:jc w:val="both"/>
        <w:rPr>
          <w:rFonts w:ascii="Candara" w:hAnsi="Candara"/>
          <w:szCs w:val="24"/>
        </w:rPr>
      </w:pPr>
    </w:p>
    <w:p w:rsidR="003F3579" w:rsidRDefault="003F3579">
      <w:pPr>
        <w:pStyle w:val="Bullet"/>
        <w:numPr>
          <w:ilvl w:val="0"/>
          <w:numId w:val="0"/>
        </w:numPr>
        <w:spacing w:line="276" w:lineRule="auto"/>
        <w:ind w:left="360" w:hanging="360"/>
        <w:jc w:val="both"/>
        <w:rPr>
          <w:rFonts w:ascii="Candara" w:hAnsi="Candara"/>
          <w:szCs w:val="24"/>
        </w:rPr>
      </w:pPr>
    </w:p>
    <w:p w:rsidR="003F3579" w:rsidRPr="00F322FF" w:rsidRDefault="003F3579" w:rsidP="00F03EF8">
      <w:pPr>
        <w:pStyle w:val="Heading2"/>
        <w:rPr>
          <w:rFonts w:ascii="Candara" w:hAnsi="Candara"/>
          <w:color w:val="auto"/>
          <w:sz w:val="24"/>
          <w:szCs w:val="24"/>
        </w:rPr>
      </w:pPr>
      <w:bookmarkStart w:id="47" w:name="_Toc339289854"/>
      <w:r w:rsidRPr="00F322FF">
        <w:rPr>
          <w:rFonts w:ascii="Candara" w:hAnsi="Candara"/>
          <w:color w:val="auto"/>
          <w:sz w:val="24"/>
          <w:szCs w:val="24"/>
        </w:rPr>
        <w:t>9.2</w:t>
      </w:r>
      <w:r w:rsidRPr="00F322FF">
        <w:rPr>
          <w:rFonts w:ascii="Candara" w:hAnsi="Candara"/>
          <w:color w:val="auto"/>
          <w:sz w:val="24"/>
          <w:szCs w:val="24"/>
        </w:rPr>
        <w:tab/>
        <w:t>Limitations related project evaluation</w:t>
      </w:r>
      <w:bookmarkEnd w:id="47"/>
    </w:p>
    <w:p w:rsidR="003F3579" w:rsidRPr="00F322FF" w:rsidRDefault="003F3579" w:rsidP="00F03EF8">
      <w:pPr>
        <w:rPr>
          <w:rFonts w:ascii="Candara" w:hAnsi="Candara"/>
          <w:sz w:val="24"/>
          <w:szCs w:val="24"/>
        </w:rPr>
      </w:pPr>
    </w:p>
    <w:p w:rsidR="003F3579" w:rsidRDefault="003F3579">
      <w:pPr>
        <w:pStyle w:val="Bullet"/>
        <w:spacing w:line="276" w:lineRule="auto"/>
        <w:jc w:val="both"/>
        <w:rPr>
          <w:rFonts w:ascii="Candara" w:hAnsi="Candara" w:cs="Calibri"/>
          <w:szCs w:val="24"/>
        </w:rPr>
      </w:pPr>
      <w:r w:rsidRPr="00F322FF">
        <w:rPr>
          <w:rFonts w:ascii="Candara" w:hAnsi="Candara" w:cs="Calibri"/>
          <w:szCs w:val="24"/>
        </w:rPr>
        <w:t>There are limitations inherent in evaluating the achievements of the implementation of the project over the past year. The evaluation has found evidence that  establishing Peace-building Committees and providing  training has noticeably contributed to a reduction in  conflict and violence through sustainable natural resource governance and improved responsiveness of community conflict resolution mechanisms in the target areas. In comparison to</w:t>
      </w:r>
      <w:r>
        <w:rPr>
          <w:rFonts w:ascii="Candara" w:hAnsi="Candara" w:cs="Calibri"/>
          <w:szCs w:val="24"/>
        </w:rPr>
        <w:t xml:space="preserve"> the</w:t>
      </w:r>
      <w:r w:rsidRPr="00F322FF">
        <w:rPr>
          <w:rFonts w:ascii="Candara" w:hAnsi="Candara" w:cs="Calibri"/>
          <w:szCs w:val="24"/>
        </w:rPr>
        <w:t xml:space="preserve"> baseline </w:t>
      </w:r>
      <w:r>
        <w:rPr>
          <w:rFonts w:ascii="Candara" w:hAnsi="Candara" w:cs="Calibri"/>
          <w:szCs w:val="24"/>
        </w:rPr>
        <w:t>assessment</w:t>
      </w:r>
      <w:r w:rsidRPr="00F322FF">
        <w:rPr>
          <w:rFonts w:ascii="Candara" w:hAnsi="Candara" w:cs="Calibri"/>
          <w:szCs w:val="24"/>
        </w:rPr>
        <w:t xml:space="preserve">, these achievements were significant </w:t>
      </w:r>
      <w:r>
        <w:rPr>
          <w:rFonts w:ascii="Candara" w:hAnsi="Candara" w:cs="Calibri"/>
          <w:szCs w:val="24"/>
        </w:rPr>
        <w:t xml:space="preserve">even though they </w:t>
      </w:r>
      <w:r w:rsidRPr="00F322FF">
        <w:rPr>
          <w:rFonts w:ascii="Candara" w:hAnsi="Candara" w:cs="Calibri"/>
          <w:szCs w:val="24"/>
        </w:rPr>
        <w:t xml:space="preserve">small in absolute terms. There is therefore need to </w:t>
      </w:r>
      <w:r w:rsidRPr="00F322FF">
        <w:rPr>
          <w:rFonts w:ascii="Candara" w:hAnsi="Candara"/>
          <w:szCs w:val="24"/>
        </w:rPr>
        <w:t xml:space="preserve">understand peripheral factors/issues influencing the impacts to fully attribute the impact to the activities of the project. In addition, although the project appears to have performed fairly well </w:t>
      </w:r>
      <w:r w:rsidRPr="00F322FF">
        <w:rPr>
          <w:rFonts w:ascii="Candara" w:hAnsi="Candara" w:cs="Calibri"/>
          <w:szCs w:val="24"/>
          <w:lang w:val="en-GB"/>
        </w:rPr>
        <w:t xml:space="preserve">on value for money, there are </w:t>
      </w:r>
      <w:r w:rsidRPr="00F322FF">
        <w:rPr>
          <w:rFonts w:ascii="Candara" w:hAnsi="Candara"/>
          <w:szCs w:val="24"/>
        </w:rPr>
        <w:t>some aspects of the evaluation, especially intangible benefits to target communities that require complete and extensive data collection and impact indicators that can be monetized. Consequently,</w:t>
      </w:r>
      <w:r>
        <w:rPr>
          <w:rFonts w:ascii="Candara" w:hAnsi="Candara"/>
          <w:szCs w:val="24"/>
        </w:rPr>
        <w:t xml:space="preserve"> a</w:t>
      </w:r>
      <w:r w:rsidRPr="00F322FF">
        <w:rPr>
          <w:rFonts w:ascii="Candara" w:hAnsi="Candara"/>
          <w:szCs w:val="24"/>
        </w:rPr>
        <w:t xml:space="preserve"> significant part of the narrative of the impact of the project was qualitatively discussed.</w:t>
      </w:r>
    </w:p>
    <w:p w:rsidR="003F3579" w:rsidRDefault="003F3579">
      <w:pPr>
        <w:pStyle w:val="Bullet"/>
        <w:autoSpaceDE w:val="0"/>
        <w:autoSpaceDN w:val="0"/>
        <w:adjustRightInd w:val="0"/>
        <w:spacing w:before="100" w:beforeAutospacing="1" w:after="0" w:afterAutospacing="1" w:line="276" w:lineRule="auto"/>
        <w:jc w:val="both"/>
        <w:rPr>
          <w:rFonts w:ascii="Candara" w:hAnsi="Candara" w:cs="Calibri"/>
          <w:szCs w:val="24"/>
        </w:rPr>
      </w:pPr>
      <w:r w:rsidRPr="00F322FF">
        <w:rPr>
          <w:rFonts w:ascii="Candara" w:hAnsi="Candara"/>
          <w:szCs w:val="24"/>
        </w:rPr>
        <w:t xml:space="preserve">Finally, the evaluation is qualitatively biased and the </w:t>
      </w:r>
      <w:r w:rsidRPr="00F322FF">
        <w:rPr>
          <w:rFonts w:ascii="Candara" w:hAnsi="Candara" w:cs="Candara"/>
          <w:szCs w:val="24"/>
        </w:rPr>
        <w:t xml:space="preserve">sampling of both the FGDs and key informants was purposive. However, it </w:t>
      </w:r>
      <w:r w:rsidRPr="00F322FF">
        <w:rPr>
          <w:rFonts w:ascii="Candara" w:hAnsi="Candara" w:cs="Times-Roman"/>
          <w:szCs w:val="24"/>
        </w:rPr>
        <w:t xml:space="preserve">was more effective to obtain culturally specific information about the judgment, values, opinions and social contexts and perspectives of </w:t>
      </w:r>
      <w:r w:rsidRPr="00F322FF">
        <w:rPr>
          <w:rFonts w:ascii="Candara" w:hAnsi="Candara" w:cs="Candara"/>
          <w:szCs w:val="24"/>
        </w:rPr>
        <w:t>key stakeholders to establish current status of the project.</w:t>
      </w:r>
    </w:p>
    <w:p w:rsidR="003F3579" w:rsidRDefault="003F3579">
      <w:pPr>
        <w:pStyle w:val="Heading1"/>
        <w:jc w:val="both"/>
        <w:rPr>
          <w:rFonts w:ascii="Candara" w:hAnsi="Candara"/>
          <w:color w:val="auto"/>
          <w:sz w:val="24"/>
          <w:szCs w:val="24"/>
        </w:rPr>
      </w:pPr>
      <w:bookmarkStart w:id="48" w:name="_Toc339289855"/>
      <w:r w:rsidRPr="00F322FF">
        <w:rPr>
          <w:rFonts w:ascii="Candara" w:hAnsi="Candara"/>
          <w:color w:val="auto"/>
          <w:sz w:val="24"/>
          <w:szCs w:val="24"/>
        </w:rPr>
        <w:t>10.0</w:t>
      </w:r>
      <w:r w:rsidRPr="00F322FF">
        <w:rPr>
          <w:rFonts w:ascii="Candara" w:hAnsi="Candara"/>
          <w:color w:val="auto"/>
          <w:sz w:val="24"/>
          <w:szCs w:val="24"/>
        </w:rPr>
        <w:tab/>
        <w:t>Recommendations</w:t>
      </w:r>
      <w:bookmarkEnd w:id="48"/>
    </w:p>
    <w:p w:rsidR="003F3579" w:rsidRDefault="003F3579">
      <w:pPr>
        <w:spacing w:after="240"/>
        <w:jc w:val="both"/>
        <w:rPr>
          <w:rFonts w:ascii="Candara" w:hAnsi="Candara" w:cs="Garamond"/>
          <w:sz w:val="24"/>
          <w:szCs w:val="24"/>
        </w:rPr>
      </w:pPr>
      <w:r>
        <w:rPr>
          <w:rFonts w:ascii="Candara" w:hAnsi="Candara" w:cs="Garamond"/>
          <w:sz w:val="24"/>
          <w:szCs w:val="24"/>
        </w:rPr>
        <w:t>One key</w:t>
      </w:r>
      <w:r w:rsidRPr="00F322FF">
        <w:rPr>
          <w:rFonts w:ascii="Candara" w:hAnsi="Candara" w:cs="Garamond"/>
          <w:sz w:val="24"/>
          <w:szCs w:val="24"/>
        </w:rPr>
        <w:t xml:space="preserve"> purpose of a</w:t>
      </w:r>
      <w:r>
        <w:rPr>
          <w:rFonts w:ascii="Candara" w:hAnsi="Candara" w:cs="Garamond"/>
          <w:sz w:val="24"/>
          <w:szCs w:val="24"/>
        </w:rPr>
        <w:t>n</w:t>
      </w:r>
      <w:r w:rsidRPr="00F322FF">
        <w:rPr>
          <w:rFonts w:ascii="Candara" w:hAnsi="Candara" w:cs="Garamond"/>
          <w:sz w:val="24"/>
          <w:szCs w:val="24"/>
        </w:rPr>
        <w:t xml:space="preserve"> evaluation should be to encourage and </w:t>
      </w:r>
      <w:r>
        <w:rPr>
          <w:rFonts w:ascii="Candara" w:hAnsi="Candara"/>
          <w:sz w:val="24"/>
          <w:szCs w:val="24"/>
        </w:rPr>
        <w:t>inform future</w:t>
      </w:r>
      <w:r w:rsidRPr="00F322FF">
        <w:rPr>
          <w:rFonts w:ascii="Candara" w:hAnsi="Candara"/>
          <w:sz w:val="24"/>
          <w:szCs w:val="24"/>
        </w:rPr>
        <w:t xml:space="preserve"> decision-making. </w:t>
      </w:r>
      <w:r w:rsidRPr="00F322FF">
        <w:rPr>
          <w:rFonts w:ascii="Candara" w:hAnsi="Candara" w:cs="Garamond"/>
          <w:sz w:val="24"/>
          <w:szCs w:val="24"/>
        </w:rPr>
        <w:t>Thus,</w:t>
      </w:r>
      <w:r>
        <w:rPr>
          <w:rFonts w:ascii="Candara" w:hAnsi="Candara" w:cs="Garamond"/>
          <w:sz w:val="24"/>
          <w:szCs w:val="24"/>
        </w:rPr>
        <w:t xml:space="preserve"> the</w:t>
      </w:r>
      <w:r w:rsidRPr="00F322FF">
        <w:rPr>
          <w:rFonts w:ascii="Candara" w:hAnsi="Candara" w:cs="Garamond"/>
          <w:sz w:val="24"/>
          <w:szCs w:val="24"/>
        </w:rPr>
        <w:t xml:space="preserve"> findings and recommendations of </w:t>
      </w:r>
      <w:r>
        <w:rPr>
          <w:rFonts w:ascii="Candara" w:hAnsi="Candara" w:cs="Garamond"/>
          <w:sz w:val="24"/>
          <w:szCs w:val="24"/>
        </w:rPr>
        <w:t xml:space="preserve">the </w:t>
      </w:r>
      <w:r w:rsidRPr="00F322FF">
        <w:rPr>
          <w:rFonts w:ascii="Candara" w:hAnsi="Candara" w:cs="Garamond"/>
          <w:sz w:val="24"/>
          <w:szCs w:val="24"/>
        </w:rPr>
        <w:t xml:space="preserve">evaluation need to feed back into direct or indirect management of the project so as to positively influence future plans, resource allocations and management activities. </w:t>
      </w:r>
      <w:r w:rsidRPr="00F322FF">
        <w:rPr>
          <w:rFonts w:ascii="Candara" w:hAnsi="Candara" w:cs="Arial"/>
          <w:sz w:val="24"/>
          <w:szCs w:val="24"/>
        </w:rPr>
        <w:t xml:space="preserve">Based on </w:t>
      </w:r>
      <w:r>
        <w:rPr>
          <w:rFonts w:ascii="Candara" w:hAnsi="Candara" w:cs="Arial"/>
          <w:sz w:val="24"/>
          <w:szCs w:val="24"/>
        </w:rPr>
        <w:t xml:space="preserve">our assessment </w:t>
      </w:r>
      <w:r w:rsidRPr="00F322FF">
        <w:rPr>
          <w:rFonts w:ascii="Candara" w:hAnsi="Candara" w:cs="Arial"/>
          <w:sz w:val="24"/>
          <w:szCs w:val="24"/>
        </w:rPr>
        <w:t xml:space="preserve">of the </w:t>
      </w:r>
      <w:r w:rsidRPr="00F322FF">
        <w:rPr>
          <w:rFonts w:ascii="Candara" w:hAnsi="Candara" w:cs="Arial"/>
          <w:i/>
          <w:sz w:val="24"/>
          <w:szCs w:val="24"/>
        </w:rPr>
        <w:t>Xoojinta Nabada</w:t>
      </w:r>
      <w:r w:rsidRPr="00F322FF">
        <w:rPr>
          <w:rFonts w:ascii="Candara" w:hAnsi="Candara" w:cs="Arial"/>
          <w:sz w:val="24"/>
          <w:szCs w:val="24"/>
        </w:rPr>
        <w:t xml:space="preserve"> Project, </w:t>
      </w:r>
      <w:r>
        <w:rPr>
          <w:rFonts w:ascii="Candara" w:hAnsi="Candara" w:cs="Arial"/>
          <w:sz w:val="24"/>
          <w:szCs w:val="24"/>
        </w:rPr>
        <w:t xml:space="preserve">we invite </w:t>
      </w:r>
      <w:r w:rsidRPr="00F322FF">
        <w:rPr>
          <w:rFonts w:ascii="Candara" w:hAnsi="Candara" w:cs="Arial"/>
          <w:sz w:val="24"/>
          <w:szCs w:val="24"/>
        </w:rPr>
        <w:t>stakeholders to consider the following recommendations</w:t>
      </w:r>
      <w:ins w:id="49" w:author="DAAR OB" w:date="2012-10-23T18:21:00Z">
        <w:r>
          <w:rPr>
            <w:rFonts w:ascii="Candara" w:hAnsi="Candara" w:cs="Arial"/>
            <w:sz w:val="24"/>
            <w:szCs w:val="24"/>
          </w:rPr>
          <w:t>.</w:t>
        </w:r>
      </w:ins>
      <w:r w:rsidRPr="00F322FF">
        <w:rPr>
          <w:rFonts w:ascii="Candara" w:hAnsi="Candara" w:cs="Arial"/>
          <w:sz w:val="24"/>
          <w:szCs w:val="24"/>
        </w:rPr>
        <w:t xml:space="preserve"> </w:t>
      </w:r>
      <w:r w:rsidRPr="00F322FF">
        <w:rPr>
          <w:rFonts w:ascii="Candara" w:hAnsi="Candara" w:cs="Garamond"/>
          <w:sz w:val="24"/>
          <w:szCs w:val="24"/>
        </w:rPr>
        <w:t xml:space="preserve">Already, this evaluation of the </w:t>
      </w:r>
      <w:r w:rsidRPr="00F322FF">
        <w:rPr>
          <w:rFonts w:ascii="Candara" w:hAnsi="Candara" w:cs="Garamond"/>
          <w:i/>
          <w:sz w:val="24"/>
          <w:szCs w:val="24"/>
        </w:rPr>
        <w:t>Xoojinta Nabada</w:t>
      </w:r>
      <w:r w:rsidRPr="00F322FF">
        <w:rPr>
          <w:rFonts w:ascii="Candara" w:hAnsi="Candara" w:cs="Garamond"/>
          <w:sz w:val="24"/>
          <w:szCs w:val="24"/>
        </w:rPr>
        <w:t xml:space="preserve"> project shows tremendous stakeholders’ commitment and capacity to address the findings and recommendations.</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szCs w:val="24"/>
        </w:rPr>
      </w:pPr>
      <w:r w:rsidRPr="00F322FF">
        <w:rPr>
          <w:rFonts w:ascii="Candara" w:hAnsi="Candara" w:cs="Calibri"/>
          <w:szCs w:val="24"/>
        </w:rPr>
        <w:t xml:space="preserve">There is a great desire to expand </w:t>
      </w:r>
      <w:r>
        <w:rPr>
          <w:rFonts w:ascii="Candara" w:hAnsi="Candara" w:cs="Calibri"/>
          <w:szCs w:val="24"/>
        </w:rPr>
        <w:t xml:space="preserve">the </w:t>
      </w:r>
      <w:r w:rsidRPr="00F322FF">
        <w:rPr>
          <w:rFonts w:ascii="Candara" w:hAnsi="Candara" w:cs="Calibri"/>
          <w:szCs w:val="24"/>
        </w:rPr>
        <w:t xml:space="preserve">project so that the benefits of the project can reach more people </w:t>
      </w:r>
      <w:r>
        <w:rPr>
          <w:rFonts w:ascii="Candara" w:hAnsi="Candara" w:cs="Calibri"/>
          <w:szCs w:val="24"/>
        </w:rPr>
        <w:t>covering a greater</w:t>
      </w:r>
      <w:r w:rsidRPr="00F322FF">
        <w:rPr>
          <w:rFonts w:ascii="Candara" w:hAnsi="Candara" w:cs="Calibri"/>
          <w:szCs w:val="24"/>
        </w:rPr>
        <w:t xml:space="preserve"> area </w:t>
      </w:r>
      <w:r>
        <w:rPr>
          <w:rFonts w:ascii="Candara" w:hAnsi="Candara" w:cs="Calibri"/>
          <w:szCs w:val="24"/>
        </w:rPr>
        <w:t>and it</w:t>
      </w:r>
      <w:r w:rsidRPr="00F322FF">
        <w:rPr>
          <w:rFonts w:ascii="Candara" w:hAnsi="Candara" w:cs="Calibri"/>
          <w:szCs w:val="24"/>
        </w:rPr>
        <w:t xml:space="preserve"> is likely </w:t>
      </w:r>
      <w:r>
        <w:rPr>
          <w:rFonts w:ascii="Candara" w:hAnsi="Candara" w:cs="Calibri"/>
          <w:szCs w:val="24"/>
        </w:rPr>
        <w:t xml:space="preserve">that this would </w:t>
      </w:r>
      <w:r w:rsidRPr="00F322FF">
        <w:rPr>
          <w:rFonts w:ascii="Candara" w:hAnsi="Candara" w:cs="Calibri"/>
          <w:szCs w:val="24"/>
        </w:rPr>
        <w:t>contribute significantly to mitigating and reduc</w:t>
      </w:r>
      <w:r>
        <w:rPr>
          <w:rFonts w:ascii="Candara" w:hAnsi="Candara" w:cs="Calibri"/>
          <w:szCs w:val="24"/>
        </w:rPr>
        <w:t>ing</w:t>
      </w:r>
      <w:r w:rsidRPr="00F322FF">
        <w:rPr>
          <w:rFonts w:ascii="Candara" w:hAnsi="Candara" w:cs="Calibri"/>
          <w:szCs w:val="24"/>
        </w:rPr>
        <w:t xml:space="preserve"> conflict. It will also widen the scope of local partnerships with CARE, essentially building</w:t>
      </w:r>
      <w:r>
        <w:rPr>
          <w:rFonts w:ascii="Candara" w:hAnsi="Candara" w:cs="Calibri"/>
          <w:szCs w:val="24"/>
        </w:rPr>
        <w:t xml:space="preserve"> the</w:t>
      </w:r>
      <w:r w:rsidRPr="00F322FF">
        <w:rPr>
          <w:rFonts w:ascii="Candara" w:hAnsi="Candara" w:cs="Calibri"/>
          <w:szCs w:val="24"/>
        </w:rPr>
        <w:t xml:space="preserve"> capacity of local organizations and engaging residents who would otherwise be unemployed.</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szCs w:val="24"/>
        </w:rPr>
      </w:pPr>
      <w:r w:rsidRPr="00F322FF">
        <w:rPr>
          <w:rFonts w:ascii="Candara" w:hAnsi="Candara" w:cs="Arial"/>
          <w:szCs w:val="24"/>
        </w:rPr>
        <w:t xml:space="preserve">There is need to have clear information relating to new funding, leveraging the current relative success and stakeholders interest in the project to date. This would, among other issues, promote greater certainty, confidence, ownership and sustainability by all stakeholders. </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szCs w:val="24"/>
        </w:rPr>
      </w:pPr>
      <w:r w:rsidRPr="00F322FF">
        <w:rPr>
          <w:rFonts w:ascii="Candara" w:hAnsi="Candara" w:cs="Arial"/>
          <w:szCs w:val="24"/>
        </w:rPr>
        <w:t xml:space="preserve">Since the project changed beneficiaries’ attitudes towards peace and conflict resolution, there is need to carefully select and train </w:t>
      </w:r>
      <w:r w:rsidRPr="00F322FF">
        <w:rPr>
          <w:rFonts w:ascii="Candara" w:hAnsi="Candara" w:cs="Arial"/>
          <w:szCs w:val="24"/>
          <w:lang w:val="en-GB"/>
        </w:rPr>
        <w:t>local people who have a good understanding of the prevailing regional and cultural dynamics and who can disseminate far and wide the knowledg</w:t>
      </w:r>
      <w:r w:rsidRPr="00F322FF">
        <w:rPr>
          <w:rFonts w:ascii="Candara" w:hAnsi="Candara" w:cs="Calibri"/>
          <w:szCs w:val="24"/>
          <w:lang w:val="en-GB"/>
        </w:rPr>
        <w:t xml:space="preserve">e gained. This would, among other issues, </w:t>
      </w:r>
      <w:r w:rsidRPr="00F322FF">
        <w:rPr>
          <w:rFonts w:ascii="Candara" w:hAnsi="Candara" w:cs="Arial"/>
          <w:szCs w:val="24"/>
        </w:rPr>
        <w:t>promote greater certainty, confidence, ownership and sustainability by all stakeholders.</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szCs w:val="24"/>
        </w:rPr>
      </w:pPr>
      <w:r w:rsidRPr="00F322FF">
        <w:rPr>
          <w:rFonts w:ascii="Candara" w:hAnsi="Candara" w:cs="Calibri"/>
          <w:szCs w:val="24"/>
        </w:rPr>
        <w:t>There is need to continuously share information to ensure the trained committees continue to benefit from regular meetings and resources.</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szCs w:val="24"/>
        </w:rPr>
      </w:pPr>
      <w:r w:rsidRPr="00F322FF">
        <w:rPr>
          <w:rFonts w:ascii="Candara" w:hAnsi="Candara"/>
          <w:szCs w:val="24"/>
        </w:rPr>
        <w:t xml:space="preserve">There is great desire to liaise with or establish police stations in villages to reinforce and sustain the peace gains made during the implementation of the project. </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cs="TimesNewRoman"/>
          <w:szCs w:val="24"/>
        </w:rPr>
      </w:pPr>
      <w:r w:rsidRPr="00F322FF">
        <w:rPr>
          <w:rFonts w:ascii="Candara" w:hAnsi="Candara" w:cs="Calibri"/>
          <w:szCs w:val="24"/>
        </w:rPr>
        <w:t xml:space="preserve">There is great desire to train and retrain elders, women, and youth in conflict prevention and transformation given the number of trainees in the various committees is still too low. It is also our view that trainer of trainees (TOT) program should be carried out </w:t>
      </w:r>
      <w:r>
        <w:rPr>
          <w:rFonts w:ascii="Candara" w:hAnsi="Candara" w:cs="Calibri"/>
          <w:szCs w:val="24"/>
        </w:rPr>
        <w:t>periodically.</w:t>
      </w:r>
    </w:p>
    <w:p w:rsidR="003F3579" w:rsidRDefault="003F3579">
      <w:pPr>
        <w:pStyle w:val="Bullet"/>
        <w:autoSpaceDE w:val="0"/>
        <w:autoSpaceDN w:val="0"/>
        <w:adjustRightInd w:val="0"/>
        <w:spacing w:before="100" w:beforeAutospacing="1" w:after="100" w:afterAutospacing="1" w:line="276" w:lineRule="auto"/>
        <w:jc w:val="both"/>
        <w:rPr>
          <w:rFonts w:ascii="Candara" w:hAnsi="Candara" w:cs="TimesNewRoman"/>
          <w:szCs w:val="24"/>
        </w:rPr>
      </w:pPr>
      <w:r w:rsidRPr="000D4D6B">
        <w:rPr>
          <w:rFonts w:ascii="Candara" w:hAnsi="Candara" w:cs="Calibri"/>
          <w:szCs w:val="24"/>
        </w:rPr>
        <w:t>Though hampered by limited resources, the Government of Somaliland through the Ministry of Planning and Environment monitors resource-driven conflicts, shares information and liaises with the community. The Government should strengthen and continue to support NRM policy develo</w:t>
      </w:r>
      <w:r w:rsidRPr="000D4D6B">
        <w:rPr>
          <w:rFonts w:ascii="Candara" w:hAnsi="Candara"/>
          <w:szCs w:val="24"/>
        </w:rPr>
        <w:t>pment and monitor droughts to minimize reversing the gains made in the project</w:t>
      </w:r>
      <w:r>
        <w:rPr>
          <w:rFonts w:ascii="Candara" w:hAnsi="Candara"/>
          <w:szCs w:val="24"/>
        </w:rPr>
        <w:t>.</w:t>
      </w:r>
    </w:p>
    <w:p w:rsidR="003F3579" w:rsidRDefault="003F3579">
      <w:pPr>
        <w:pStyle w:val="Bullet"/>
        <w:numPr>
          <w:ilvl w:val="0"/>
          <w:numId w:val="0"/>
        </w:numPr>
        <w:autoSpaceDE w:val="0"/>
        <w:autoSpaceDN w:val="0"/>
        <w:adjustRightInd w:val="0"/>
        <w:spacing w:before="100" w:beforeAutospacing="1" w:after="100" w:afterAutospacing="1" w:line="276" w:lineRule="auto"/>
        <w:jc w:val="both"/>
        <w:rPr>
          <w:rFonts w:ascii="Candara" w:hAnsi="Candara"/>
          <w:szCs w:val="24"/>
        </w:rPr>
      </w:pPr>
    </w:p>
    <w:p w:rsidR="003F3579" w:rsidRDefault="003F3579">
      <w:pPr>
        <w:pStyle w:val="Bullet"/>
        <w:numPr>
          <w:ilvl w:val="0"/>
          <w:numId w:val="0"/>
        </w:numPr>
        <w:autoSpaceDE w:val="0"/>
        <w:autoSpaceDN w:val="0"/>
        <w:adjustRightInd w:val="0"/>
        <w:spacing w:before="100" w:beforeAutospacing="1" w:after="100" w:afterAutospacing="1" w:line="276" w:lineRule="auto"/>
        <w:jc w:val="both"/>
        <w:rPr>
          <w:rFonts w:ascii="Candara" w:hAnsi="Candara"/>
          <w:szCs w:val="24"/>
        </w:rPr>
      </w:pPr>
      <w:r w:rsidRPr="000D4D6B">
        <w:rPr>
          <w:rFonts w:ascii="Candara" w:hAnsi="Candara"/>
          <w:b/>
          <w:szCs w:val="24"/>
        </w:rPr>
        <w:t>11.0</w:t>
      </w:r>
      <w:r w:rsidRPr="000D4D6B">
        <w:rPr>
          <w:rFonts w:ascii="Candara" w:hAnsi="Candara"/>
          <w:b/>
          <w:szCs w:val="24"/>
        </w:rPr>
        <w:tab/>
        <w:t>Conclusion</w:t>
      </w:r>
    </w:p>
    <w:p w:rsidR="003F3579" w:rsidRDefault="003F3579">
      <w:pPr>
        <w:autoSpaceDE w:val="0"/>
        <w:autoSpaceDN w:val="0"/>
        <w:adjustRightInd w:val="0"/>
        <w:spacing w:after="0"/>
        <w:jc w:val="both"/>
        <w:rPr>
          <w:rFonts w:ascii="Candara" w:hAnsi="Candara" w:cs="Cambria"/>
          <w:sz w:val="24"/>
          <w:szCs w:val="24"/>
        </w:rPr>
      </w:pPr>
      <w:r w:rsidRPr="00F322FF">
        <w:rPr>
          <w:rFonts w:ascii="Candara" w:hAnsi="Candara" w:cs="Calibri"/>
          <w:sz w:val="24"/>
          <w:szCs w:val="24"/>
        </w:rPr>
        <w:t>Changing attitudes and peace-building skills among rural communities, we believe, best happens with such projects as the Strengthening Peace that involve Peac</w:t>
      </w:r>
      <w:r>
        <w:rPr>
          <w:rFonts w:ascii="Candara" w:hAnsi="Candara" w:cs="Calibri"/>
          <w:sz w:val="24"/>
          <w:szCs w:val="24"/>
        </w:rPr>
        <w:t>e</w:t>
      </w:r>
      <w:r w:rsidRPr="00F322FF">
        <w:rPr>
          <w:rFonts w:ascii="Candara" w:hAnsi="Candara" w:cs="Calibri"/>
          <w:sz w:val="24"/>
          <w:szCs w:val="24"/>
        </w:rPr>
        <w:t xml:space="preserve">building Committees in villages and training them on how to identify the root causes of conflict. The target areas clearly benefited from this project and beneficiaries can in turn share their </w:t>
      </w:r>
      <w:r w:rsidRPr="00F322FF">
        <w:rPr>
          <w:rFonts w:ascii="Candara" w:hAnsi="Candara" w:cs="Cambria"/>
          <w:sz w:val="24"/>
          <w:szCs w:val="24"/>
        </w:rPr>
        <w:t>learning and experiences</w:t>
      </w:r>
      <w:r w:rsidRPr="00F322FF">
        <w:rPr>
          <w:rFonts w:ascii="Candara" w:hAnsi="Candara" w:cs="Calibri"/>
          <w:sz w:val="24"/>
          <w:szCs w:val="24"/>
        </w:rPr>
        <w:t xml:space="preserve"> and carry out conflict resolution at household a</w:t>
      </w:r>
      <w:r>
        <w:rPr>
          <w:rFonts w:ascii="Candara" w:hAnsi="Candara" w:cs="Calibri"/>
          <w:sz w:val="24"/>
          <w:szCs w:val="24"/>
        </w:rPr>
        <w:t>n</w:t>
      </w:r>
      <w:r w:rsidRPr="00F322FF">
        <w:rPr>
          <w:rFonts w:ascii="Candara" w:hAnsi="Candara" w:cs="Calibri"/>
          <w:sz w:val="24"/>
          <w:szCs w:val="24"/>
        </w:rPr>
        <w:t>d community level. With p</w:t>
      </w:r>
      <w:r w:rsidRPr="00F322FF">
        <w:rPr>
          <w:rFonts w:ascii="Candara" w:hAnsi="Candara" w:cs="Cambria"/>
          <w:sz w:val="24"/>
          <w:szCs w:val="24"/>
        </w:rPr>
        <w:t>eace</w:t>
      </w:r>
      <w:r w:rsidRPr="00F322FF">
        <w:rPr>
          <w:rFonts w:ascii="Candara" w:hAnsi="Candara" w:cs="Calibri"/>
          <w:sz w:val="24"/>
          <w:szCs w:val="24"/>
        </w:rPr>
        <w:t>building training skills and support from program staff and local partners, the trained Peace Committees clearly benefited from their experiences in the project in ways that will help them be instrumental in future efforts to resolve conflict, especially to mobilize, pa</w:t>
      </w:r>
      <w:r w:rsidRPr="00F322FF">
        <w:rPr>
          <w:rFonts w:ascii="Candara" w:hAnsi="Candara" w:cs="Cambria"/>
          <w:sz w:val="24"/>
          <w:szCs w:val="24"/>
        </w:rPr>
        <w:t>rticipate and cooperate within their communities when mediating in neighborhood, family, and natural-resource related conflicts. The villages</w:t>
      </w:r>
      <w:r>
        <w:rPr>
          <w:rFonts w:ascii="Candara" w:hAnsi="Candara" w:cs="Cambria"/>
          <w:sz w:val="24"/>
          <w:szCs w:val="24"/>
        </w:rPr>
        <w:t xml:space="preserve"> as a whole</w:t>
      </w:r>
      <w:r w:rsidRPr="00F322FF">
        <w:rPr>
          <w:rFonts w:ascii="Candara" w:hAnsi="Candara" w:cs="Cambria"/>
          <w:sz w:val="24"/>
          <w:szCs w:val="24"/>
        </w:rPr>
        <w:t xml:space="preserve"> no doubt benefited from the project, particularly </w:t>
      </w:r>
      <w:r>
        <w:rPr>
          <w:rFonts w:ascii="Candara" w:hAnsi="Candara" w:cs="Cambria"/>
          <w:sz w:val="24"/>
          <w:szCs w:val="24"/>
        </w:rPr>
        <w:t>via</w:t>
      </w:r>
      <w:r w:rsidRPr="00F322FF">
        <w:rPr>
          <w:rFonts w:ascii="Candara" w:hAnsi="Candara" w:cs="Cambria"/>
          <w:sz w:val="24"/>
          <w:szCs w:val="24"/>
        </w:rPr>
        <w:t xml:space="preserve"> enthusiastic committee members engaged in community con</w:t>
      </w:r>
      <w:r w:rsidRPr="00F322FF">
        <w:rPr>
          <w:rFonts w:ascii="Candara" w:hAnsi="Candara" w:cs="Arial"/>
          <w:sz w:val="24"/>
          <w:szCs w:val="24"/>
        </w:rPr>
        <w:t xml:space="preserve">flict resolution mechanisms and sustainable natural resource governance to reduce conflict and violence. </w:t>
      </w:r>
      <w:r w:rsidRPr="00F322FF">
        <w:rPr>
          <w:rFonts w:ascii="Candara" w:hAnsi="Candara" w:cs="TimesNewRomanPSMT"/>
          <w:sz w:val="24"/>
          <w:szCs w:val="24"/>
        </w:rPr>
        <w:t xml:space="preserve">These positive changes point to the fact that not only was the overall Strengthening Peace Project aim relevant, but also that its activities and strategies were appropriate. </w:t>
      </w:r>
      <w:r w:rsidRPr="00F322FF">
        <w:rPr>
          <w:rFonts w:ascii="Candara" w:hAnsi="Candara" w:cs="Arial"/>
          <w:sz w:val="24"/>
          <w:szCs w:val="24"/>
        </w:rPr>
        <w:t xml:space="preserve">Given the nature of the target region, it </w:t>
      </w:r>
      <w:r w:rsidRPr="00F322FF">
        <w:rPr>
          <w:rFonts w:ascii="Candara" w:hAnsi="Candara" w:cs="Cambria"/>
          <w:sz w:val="24"/>
          <w:szCs w:val="24"/>
        </w:rPr>
        <w:t>would have been difficult for such project to be sustained. However, the fact</w:t>
      </w:r>
      <w:r>
        <w:rPr>
          <w:rFonts w:ascii="Candara" w:hAnsi="Candara" w:cs="Cambria"/>
          <w:sz w:val="24"/>
          <w:szCs w:val="24"/>
        </w:rPr>
        <w:t xml:space="preserve"> remains</w:t>
      </w:r>
      <w:r w:rsidRPr="00F322FF">
        <w:rPr>
          <w:rFonts w:ascii="Candara" w:hAnsi="Candara" w:cs="Cambria"/>
          <w:sz w:val="24"/>
          <w:szCs w:val="24"/>
        </w:rPr>
        <w:t xml:space="preserve"> that all trained committees including </w:t>
      </w:r>
      <w:r w:rsidRPr="00F322FF">
        <w:rPr>
          <w:rFonts w:ascii="Candara" w:hAnsi="Candara" w:cs="Arial"/>
          <w:sz w:val="24"/>
          <w:szCs w:val="24"/>
        </w:rPr>
        <w:t xml:space="preserve">rural vulnerable women </w:t>
      </w:r>
      <w:r w:rsidRPr="00F322FF">
        <w:rPr>
          <w:rFonts w:ascii="Candara" w:hAnsi="Candara" w:cs="Cambria"/>
          <w:sz w:val="24"/>
          <w:szCs w:val="24"/>
        </w:rPr>
        <w:t xml:space="preserve">and elders </w:t>
      </w:r>
      <w:r w:rsidRPr="00F322FF">
        <w:rPr>
          <w:rFonts w:ascii="Candara" w:hAnsi="Candara" w:cs="Arial"/>
          <w:sz w:val="24"/>
          <w:szCs w:val="24"/>
        </w:rPr>
        <w:t>are putting into practice the</w:t>
      </w:r>
      <w:r>
        <w:rPr>
          <w:rFonts w:ascii="Candara" w:hAnsi="Candara" w:cs="Arial"/>
          <w:sz w:val="24"/>
          <w:szCs w:val="24"/>
        </w:rPr>
        <w:t>ir new</w:t>
      </w:r>
      <w:r w:rsidRPr="00F322FF">
        <w:rPr>
          <w:rFonts w:ascii="Candara" w:hAnsi="Candara" w:cs="Arial"/>
          <w:sz w:val="24"/>
          <w:szCs w:val="24"/>
        </w:rPr>
        <w:t xml:space="preserve"> skills </w:t>
      </w:r>
      <w:r>
        <w:rPr>
          <w:rFonts w:ascii="Candara" w:hAnsi="Candara" w:cs="Arial"/>
          <w:sz w:val="24"/>
          <w:szCs w:val="24"/>
        </w:rPr>
        <w:t>and overall has made a</w:t>
      </w:r>
      <w:r w:rsidRPr="00F322FF">
        <w:rPr>
          <w:rFonts w:ascii="Candara" w:hAnsi="Candara" w:cs="Arial"/>
          <w:sz w:val="24"/>
          <w:szCs w:val="24"/>
        </w:rPr>
        <w:t xml:space="preserve"> </w:t>
      </w:r>
      <w:r w:rsidRPr="00F322FF">
        <w:rPr>
          <w:rFonts w:ascii="Candara" w:hAnsi="Candara" w:cs="Cambria"/>
          <w:sz w:val="24"/>
          <w:szCs w:val="24"/>
        </w:rPr>
        <w:t>real difference to the beneficiaries and target areas</w:t>
      </w:r>
      <w:r>
        <w:rPr>
          <w:rFonts w:ascii="Candara" w:hAnsi="Candara" w:cs="Cambria"/>
          <w:sz w:val="24"/>
          <w:szCs w:val="24"/>
        </w:rPr>
        <w:t xml:space="preserve">, </w:t>
      </w:r>
      <w:r w:rsidRPr="00F322FF">
        <w:rPr>
          <w:rFonts w:ascii="Candara" w:hAnsi="Candara" w:cs="Cambria"/>
          <w:sz w:val="24"/>
          <w:szCs w:val="24"/>
        </w:rPr>
        <w:t>cutting across political, social and environmental sectors.</w:t>
      </w:r>
      <w:r>
        <w:rPr>
          <w:rFonts w:ascii="Candara" w:hAnsi="Candara" w:cs="Cambria"/>
          <w:sz w:val="24"/>
          <w:szCs w:val="24"/>
        </w:rPr>
        <w:t xml:space="preserve">  </w:t>
      </w:r>
    </w:p>
    <w:p w:rsidR="003F3579" w:rsidRPr="00F322FF" w:rsidRDefault="003F3579" w:rsidP="00AF0B49">
      <w:pPr>
        <w:autoSpaceDE w:val="0"/>
        <w:autoSpaceDN w:val="0"/>
        <w:adjustRightInd w:val="0"/>
        <w:spacing w:after="0"/>
        <w:jc w:val="both"/>
        <w:rPr>
          <w:rFonts w:ascii="Candara" w:hAnsi="Candara" w:cs="Cambria"/>
          <w:sz w:val="24"/>
          <w:szCs w:val="24"/>
        </w:rPr>
        <w:sectPr w:rsidR="003F3579" w:rsidRPr="00F322FF" w:rsidSect="00F76EF5">
          <w:pgSz w:w="12240" w:h="15840"/>
          <w:pgMar w:top="1440" w:right="1440" w:bottom="1440" w:left="1440" w:header="720" w:footer="720" w:gutter="0"/>
          <w:cols w:space="720"/>
          <w:docGrid w:linePitch="360"/>
        </w:sectPr>
      </w:pPr>
    </w:p>
    <w:p w:rsidR="003F3579" w:rsidRPr="00F322FF" w:rsidRDefault="003F3579" w:rsidP="00A72023">
      <w:pPr>
        <w:pStyle w:val="Heading1"/>
        <w:rPr>
          <w:rFonts w:ascii="Candara" w:hAnsi="Candara"/>
          <w:color w:val="auto"/>
          <w:sz w:val="24"/>
          <w:szCs w:val="24"/>
        </w:rPr>
      </w:pPr>
      <w:bookmarkStart w:id="50" w:name="_Toc339289856"/>
      <w:r w:rsidRPr="00F322FF">
        <w:rPr>
          <w:rFonts w:ascii="Candara" w:hAnsi="Candara"/>
          <w:color w:val="auto"/>
          <w:sz w:val="24"/>
          <w:szCs w:val="24"/>
        </w:rPr>
        <w:t>12. Appendix</w:t>
      </w:r>
      <w:bookmarkEnd w:id="50"/>
    </w:p>
    <w:p w:rsidR="003F3579" w:rsidRPr="00F322FF" w:rsidRDefault="003F3579" w:rsidP="00F03EF8">
      <w:pPr>
        <w:autoSpaceDE w:val="0"/>
        <w:autoSpaceDN w:val="0"/>
        <w:adjustRightInd w:val="0"/>
        <w:spacing w:after="0"/>
        <w:jc w:val="both"/>
        <w:rPr>
          <w:rFonts w:ascii="Candara" w:hAnsi="Candara" w:cs="Arial"/>
          <w:sz w:val="24"/>
          <w:szCs w:val="24"/>
        </w:rPr>
      </w:pPr>
    </w:p>
    <w:p w:rsidR="003F3579" w:rsidRPr="00C34361" w:rsidRDefault="003F3579" w:rsidP="00F03EF8">
      <w:pPr>
        <w:spacing w:before="100" w:beforeAutospacing="1" w:after="100" w:afterAutospacing="1"/>
        <w:rPr>
          <w:rFonts w:ascii="Candara" w:hAnsi="Candara"/>
          <w:sz w:val="24"/>
          <w:szCs w:val="24"/>
          <w:lang w:eastAsia="en-ZA"/>
        </w:rPr>
      </w:pPr>
      <w:r w:rsidRPr="00F322FF">
        <w:rPr>
          <w:rFonts w:ascii="Candara" w:hAnsi="Candara"/>
          <w:sz w:val="24"/>
          <w:szCs w:val="24"/>
          <w:lang w:eastAsia="en-ZA"/>
        </w:rPr>
        <w:t> </w:t>
      </w:r>
      <w:r w:rsidRPr="00F551A5">
        <w:rPr>
          <w:rFonts w:ascii="Candara" w:hAnsi="Candara"/>
          <w:noProof/>
          <w:sz w:val="24"/>
          <w:szCs w:val="24"/>
          <w:lang w:val="en-GB" w:eastAsia="en-GB"/>
        </w:rPr>
        <w:pict>
          <v:shape id="_x0000_i1030" type="#_x0000_t75" style="width:451.5pt;height:348.75pt;visibility:visible">
            <v:imagedata r:id="rId15" o:title=""/>
          </v:shape>
        </w:pict>
      </w:r>
    </w:p>
    <w:p w:rsidR="003F3579" w:rsidRPr="00C34361" w:rsidRDefault="003F3579" w:rsidP="00F03EF8">
      <w:pPr>
        <w:rPr>
          <w:rFonts w:ascii="Candara" w:hAnsi="Candara"/>
          <w:sz w:val="24"/>
          <w:szCs w:val="24"/>
        </w:rPr>
      </w:pPr>
    </w:p>
    <w:p w:rsidR="003F3579" w:rsidRPr="00C34361" w:rsidRDefault="003F3579" w:rsidP="00F03EF8">
      <w:pPr>
        <w:autoSpaceDE w:val="0"/>
        <w:autoSpaceDN w:val="0"/>
        <w:adjustRightInd w:val="0"/>
        <w:spacing w:after="0"/>
        <w:jc w:val="both"/>
        <w:rPr>
          <w:rFonts w:ascii="Candara" w:hAnsi="Candara" w:cs="Arial"/>
          <w:sz w:val="24"/>
          <w:szCs w:val="24"/>
        </w:rPr>
      </w:pPr>
    </w:p>
    <w:sectPr w:rsidR="003F3579" w:rsidRPr="00C34361" w:rsidSect="00F76E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79" w:rsidRDefault="003F3579" w:rsidP="00597629">
      <w:pPr>
        <w:spacing w:after="0" w:line="240" w:lineRule="auto"/>
      </w:pPr>
      <w:r>
        <w:separator/>
      </w:r>
    </w:p>
  </w:endnote>
  <w:endnote w:type="continuationSeparator" w:id="0">
    <w:p w:rsidR="003F3579" w:rsidRDefault="003F3579" w:rsidP="0059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lyphaLT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79" w:rsidRDefault="003F3579">
    <w:pPr>
      <w:pStyle w:val="Footer"/>
      <w:jc w:val="center"/>
    </w:pPr>
    <w:fldSimple w:instr=" PAGE   \* MERGEFORMAT ">
      <w:r>
        <w:rPr>
          <w:noProof/>
        </w:rPr>
        <w:t>3</w:t>
      </w:r>
    </w:fldSimple>
  </w:p>
  <w:p w:rsidR="003F3579" w:rsidRDefault="003F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79" w:rsidRDefault="003F3579" w:rsidP="00597629">
      <w:pPr>
        <w:spacing w:after="0" w:line="240" w:lineRule="auto"/>
      </w:pPr>
      <w:r>
        <w:separator/>
      </w:r>
    </w:p>
  </w:footnote>
  <w:footnote w:type="continuationSeparator" w:id="0">
    <w:p w:rsidR="003F3579" w:rsidRDefault="003F3579" w:rsidP="00597629">
      <w:pPr>
        <w:spacing w:after="0" w:line="240" w:lineRule="auto"/>
      </w:pPr>
      <w:r>
        <w:continuationSeparator/>
      </w:r>
    </w:p>
  </w:footnote>
  <w:footnote w:id="1">
    <w:p w:rsidR="003F3579" w:rsidRDefault="003F3579" w:rsidP="00693890">
      <w:pPr>
        <w:shd w:val="clear" w:color="auto" w:fill="FFFFFF"/>
        <w:spacing w:before="100" w:beforeAutospacing="1" w:after="100" w:afterAutospacing="1" w:line="240" w:lineRule="auto"/>
        <w:jc w:val="both"/>
      </w:pPr>
      <w:r>
        <w:rPr>
          <w:rStyle w:val="FootnoteReference"/>
        </w:rPr>
        <w:footnoteRef/>
      </w:r>
      <w:r w:rsidRPr="00342109">
        <w:rPr>
          <w:rFonts w:ascii="Candara" w:hAnsi="Candara" w:cs="Calibri"/>
          <w:sz w:val="18"/>
          <w:szCs w:val="20"/>
        </w:rPr>
        <w:t xml:space="preserve">The Ministry’s and by extension the government’s resources come from internal revenue and partnership with international and local NGOs and Mission because it still lacks international recognition. </w:t>
      </w:r>
    </w:p>
  </w:footnote>
  <w:footnote w:id="2">
    <w:p w:rsidR="003F3579" w:rsidRPr="001C01DC" w:rsidRDefault="003F3579" w:rsidP="00D20049">
      <w:pPr>
        <w:spacing w:line="240" w:lineRule="auto"/>
        <w:jc w:val="both"/>
        <w:rPr>
          <w:rFonts w:ascii="Candara" w:hAnsi="Candara"/>
          <w:sz w:val="20"/>
          <w:szCs w:val="20"/>
        </w:rPr>
      </w:pPr>
      <w:r>
        <w:rPr>
          <w:rStyle w:val="FootnoteReference"/>
        </w:rPr>
        <w:footnoteRef/>
      </w:r>
      <w:r w:rsidRPr="006B5A3A">
        <w:rPr>
          <w:rFonts w:ascii="Candara" w:hAnsi="Candara" w:cs="Arial"/>
          <w:sz w:val="18"/>
          <w:szCs w:val="20"/>
        </w:rPr>
        <w:t xml:space="preserve">It emerged from our consultation and interviews that despite their existence these challenges were considered not worthy of a concern because they were </w:t>
      </w:r>
      <w:r w:rsidRPr="006B5A3A">
        <w:rPr>
          <w:rFonts w:ascii="Candara" w:hAnsi="Candara"/>
          <w:sz w:val="18"/>
          <w:szCs w:val="20"/>
        </w:rPr>
        <w:t>far less than the benefits of the project</w:t>
      </w:r>
      <w:r w:rsidRPr="001C01DC">
        <w:rPr>
          <w:rFonts w:ascii="Candara" w:hAnsi="Candara"/>
          <w:sz w:val="20"/>
          <w:szCs w:val="20"/>
        </w:rPr>
        <w:t>.</w:t>
      </w:r>
    </w:p>
    <w:p w:rsidR="003F3579" w:rsidRDefault="003F3579" w:rsidP="00D20049">
      <w:pPr>
        <w:spacing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89"/>
    <w:multiLevelType w:val="singleLevel"/>
    <w:tmpl w:val="A7BC65E0"/>
    <w:lvl w:ilvl="0">
      <w:start w:val="1"/>
      <w:numFmt w:val="bullet"/>
      <w:pStyle w:val="Bullet"/>
      <w:lvlText w:val=""/>
      <w:lvlJc w:val="left"/>
      <w:pPr>
        <w:tabs>
          <w:tab w:val="num" w:pos="360"/>
        </w:tabs>
        <w:ind w:left="360" w:hanging="360"/>
      </w:pPr>
      <w:rPr>
        <w:rFonts w:ascii="Wingdings" w:hAnsi="Wingdings" w:hint="default"/>
        <w:sz w:val="24"/>
      </w:rPr>
    </w:lvl>
  </w:abstractNum>
  <w:abstractNum w:abstractNumId="1">
    <w:nsid w:val="023976CB"/>
    <w:multiLevelType w:val="hybridMultilevel"/>
    <w:tmpl w:val="3C5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95066"/>
    <w:multiLevelType w:val="hybridMultilevel"/>
    <w:tmpl w:val="46EAFDD8"/>
    <w:lvl w:ilvl="0" w:tplc="34285810">
      <w:numFmt w:val="bullet"/>
      <w:lvlText w:val=""/>
      <w:lvlJc w:val="left"/>
      <w:pPr>
        <w:ind w:left="720" w:hanging="360"/>
      </w:pPr>
      <w:rPr>
        <w:rFonts w:ascii="Symbol" w:eastAsia="Times New Roman"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9127F4"/>
    <w:multiLevelType w:val="hybridMultilevel"/>
    <w:tmpl w:val="E5408444"/>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17550"/>
    <w:multiLevelType w:val="multilevel"/>
    <w:tmpl w:val="BC1CF090"/>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A043C74"/>
    <w:multiLevelType w:val="multilevel"/>
    <w:tmpl w:val="D8F6F76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BD627B7"/>
    <w:multiLevelType w:val="hybridMultilevel"/>
    <w:tmpl w:val="2786CB4E"/>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F4A60"/>
    <w:multiLevelType w:val="multilevel"/>
    <w:tmpl w:val="0E24EB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1030236"/>
    <w:multiLevelType w:val="hybridMultilevel"/>
    <w:tmpl w:val="21C2553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41E2C63"/>
    <w:multiLevelType w:val="hybridMultilevel"/>
    <w:tmpl w:val="3710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6B6693"/>
    <w:multiLevelType w:val="hybridMultilevel"/>
    <w:tmpl w:val="BC6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E2F5B"/>
    <w:multiLevelType w:val="hybridMultilevel"/>
    <w:tmpl w:val="FA4E1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7F7"/>
    <w:multiLevelType w:val="hybridMultilevel"/>
    <w:tmpl w:val="9B9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30124"/>
    <w:multiLevelType w:val="hybridMultilevel"/>
    <w:tmpl w:val="56F8E0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4401D7F"/>
    <w:multiLevelType w:val="hybridMultilevel"/>
    <w:tmpl w:val="849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C6D6A"/>
    <w:multiLevelType w:val="multilevel"/>
    <w:tmpl w:val="A184D290"/>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8D5B93"/>
    <w:multiLevelType w:val="hybridMultilevel"/>
    <w:tmpl w:val="E3EEC46C"/>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3A5ABD"/>
    <w:multiLevelType w:val="hybridMultilevel"/>
    <w:tmpl w:val="9A289C2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D9D29EF"/>
    <w:multiLevelType w:val="hybridMultilevel"/>
    <w:tmpl w:val="3EF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66BEB"/>
    <w:multiLevelType w:val="hybridMultilevel"/>
    <w:tmpl w:val="B484D6A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7272B5"/>
    <w:multiLevelType w:val="hybridMultilevel"/>
    <w:tmpl w:val="68063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393140"/>
    <w:multiLevelType w:val="hybridMultilevel"/>
    <w:tmpl w:val="2848A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B881BDC"/>
    <w:multiLevelType w:val="hybridMultilevel"/>
    <w:tmpl w:val="FFF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47EEC"/>
    <w:multiLevelType w:val="hybridMultilevel"/>
    <w:tmpl w:val="939671D0"/>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hint="default"/>
      </w:rPr>
    </w:lvl>
    <w:lvl w:ilvl="8" w:tplc="08090005" w:tentative="1">
      <w:start w:val="1"/>
      <w:numFmt w:val="bullet"/>
      <w:lvlText w:val=""/>
      <w:lvlJc w:val="left"/>
      <w:pPr>
        <w:ind w:left="7296" w:hanging="360"/>
      </w:pPr>
      <w:rPr>
        <w:rFonts w:ascii="Wingdings" w:hAnsi="Wingdings" w:hint="default"/>
      </w:rPr>
    </w:lvl>
  </w:abstractNum>
  <w:num w:numId="1">
    <w:abstractNumId w:val="0"/>
  </w:num>
  <w:num w:numId="2">
    <w:abstractNumId w:val="21"/>
  </w:num>
  <w:num w:numId="3">
    <w:abstractNumId w:val="9"/>
  </w:num>
  <w:num w:numId="4">
    <w:abstractNumId w:val="17"/>
  </w:num>
  <w:num w:numId="5">
    <w:abstractNumId w:val="8"/>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8"/>
  </w:num>
  <w:num w:numId="16">
    <w:abstractNumId w:val="19"/>
  </w:num>
  <w:num w:numId="17">
    <w:abstractNumId w:val="11"/>
  </w:num>
  <w:num w:numId="18">
    <w:abstractNumId w:val="12"/>
  </w:num>
  <w:num w:numId="19">
    <w:abstractNumId w:val="13"/>
  </w:num>
  <w:num w:numId="20">
    <w:abstractNumId w:val="6"/>
  </w:num>
  <w:num w:numId="21">
    <w:abstractNumId w:val="5"/>
  </w:num>
  <w:num w:numId="22">
    <w:abstractNumId w:val="1"/>
  </w:num>
  <w:num w:numId="23">
    <w:abstractNumId w:val="4"/>
  </w:num>
  <w:num w:numId="24">
    <w:abstractNumId w:val="20"/>
  </w:num>
  <w:num w:numId="25">
    <w:abstractNumId w:val="23"/>
  </w:num>
  <w:num w:numId="26">
    <w:abstractNumId w:val="15"/>
  </w:num>
  <w:num w:numId="27">
    <w:abstractNumId w:val="16"/>
  </w:num>
  <w:num w:numId="28">
    <w:abstractNumId w:val="22"/>
  </w:num>
  <w:num w:numId="29">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FF1"/>
    <w:rsid w:val="00001141"/>
    <w:rsid w:val="00002412"/>
    <w:rsid w:val="00006CE5"/>
    <w:rsid w:val="00011568"/>
    <w:rsid w:val="0001400B"/>
    <w:rsid w:val="00015A69"/>
    <w:rsid w:val="00015B30"/>
    <w:rsid w:val="00015D1B"/>
    <w:rsid w:val="000165E2"/>
    <w:rsid w:val="00017313"/>
    <w:rsid w:val="000210DF"/>
    <w:rsid w:val="00022EAD"/>
    <w:rsid w:val="000302CA"/>
    <w:rsid w:val="00030F99"/>
    <w:rsid w:val="000313CC"/>
    <w:rsid w:val="00032348"/>
    <w:rsid w:val="00032A01"/>
    <w:rsid w:val="0003642C"/>
    <w:rsid w:val="000415BC"/>
    <w:rsid w:val="00041B68"/>
    <w:rsid w:val="00043512"/>
    <w:rsid w:val="00044A7B"/>
    <w:rsid w:val="0004535A"/>
    <w:rsid w:val="00052EDB"/>
    <w:rsid w:val="00057717"/>
    <w:rsid w:val="00060B07"/>
    <w:rsid w:val="00061B0F"/>
    <w:rsid w:val="00062D74"/>
    <w:rsid w:val="0006621A"/>
    <w:rsid w:val="000701DD"/>
    <w:rsid w:val="00070578"/>
    <w:rsid w:val="00070B8A"/>
    <w:rsid w:val="00071D56"/>
    <w:rsid w:val="00073911"/>
    <w:rsid w:val="00073ECC"/>
    <w:rsid w:val="00077947"/>
    <w:rsid w:val="00077CD3"/>
    <w:rsid w:val="0008105F"/>
    <w:rsid w:val="0008305E"/>
    <w:rsid w:val="000839A3"/>
    <w:rsid w:val="00086F3B"/>
    <w:rsid w:val="00092DF3"/>
    <w:rsid w:val="000940F8"/>
    <w:rsid w:val="000942BA"/>
    <w:rsid w:val="000961D0"/>
    <w:rsid w:val="000A0EFB"/>
    <w:rsid w:val="000A32FF"/>
    <w:rsid w:val="000A3A08"/>
    <w:rsid w:val="000A3BC2"/>
    <w:rsid w:val="000A6B08"/>
    <w:rsid w:val="000A73F0"/>
    <w:rsid w:val="000B122C"/>
    <w:rsid w:val="000B2390"/>
    <w:rsid w:val="000B2F92"/>
    <w:rsid w:val="000B30CC"/>
    <w:rsid w:val="000B530C"/>
    <w:rsid w:val="000B56DD"/>
    <w:rsid w:val="000B6643"/>
    <w:rsid w:val="000B7585"/>
    <w:rsid w:val="000B78DE"/>
    <w:rsid w:val="000C0B63"/>
    <w:rsid w:val="000C0D41"/>
    <w:rsid w:val="000C0DC9"/>
    <w:rsid w:val="000C2999"/>
    <w:rsid w:val="000C2E01"/>
    <w:rsid w:val="000C425B"/>
    <w:rsid w:val="000C4D17"/>
    <w:rsid w:val="000D2111"/>
    <w:rsid w:val="000D2A1A"/>
    <w:rsid w:val="000D2FC7"/>
    <w:rsid w:val="000D36EA"/>
    <w:rsid w:val="000D4BE0"/>
    <w:rsid w:val="000D4D6B"/>
    <w:rsid w:val="000D5932"/>
    <w:rsid w:val="000E102B"/>
    <w:rsid w:val="000E11A1"/>
    <w:rsid w:val="000E38CA"/>
    <w:rsid w:val="000E5E97"/>
    <w:rsid w:val="000F1149"/>
    <w:rsid w:val="000F1703"/>
    <w:rsid w:val="000F313A"/>
    <w:rsid w:val="000F39BC"/>
    <w:rsid w:val="000F4B85"/>
    <w:rsid w:val="00101A70"/>
    <w:rsid w:val="001031EF"/>
    <w:rsid w:val="0010412E"/>
    <w:rsid w:val="00104B33"/>
    <w:rsid w:val="0010559B"/>
    <w:rsid w:val="001059FD"/>
    <w:rsid w:val="001065E0"/>
    <w:rsid w:val="00107835"/>
    <w:rsid w:val="001141B0"/>
    <w:rsid w:val="001217C3"/>
    <w:rsid w:val="00122FDA"/>
    <w:rsid w:val="001239E1"/>
    <w:rsid w:val="00123DD9"/>
    <w:rsid w:val="00127BD5"/>
    <w:rsid w:val="001336C7"/>
    <w:rsid w:val="00134B87"/>
    <w:rsid w:val="00136B28"/>
    <w:rsid w:val="00137FD2"/>
    <w:rsid w:val="001405C5"/>
    <w:rsid w:val="0014198D"/>
    <w:rsid w:val="00142BF4"/>
    <w:rsid w:val="00144E3B"/>
    <w:rsid w:val="00150E5E"/>
    <w:rsid w:val="00152F4C"/>
    <w:rsid w:val="00154B37"/>
    <w:rsid w:val="00155587"/>
    <w:rsid w:val="00155AB5"/>
    <w:rsid w:val="001566CE"/>
    <w:rsid w:val="0015714B"/>
    <w:rsid w:val="00157AF8"/>
    <w:rsid w:val="001632BB"/>
    <w:rsid w:val="0016345B"/>
    <w:rsid w:val="00163C85"/>
    <w:rsid w:val="00166244"/>
    <w:rsid w:val="00166255"/>
    <w:rsid w:val="001662D9"/>
    <w:rsid w:val="00166F47"/>
    <w:rsid w:val="00170A3E"/>
    <w:rsid w:val="00170E05"/>
    <w:rsid w:val="00172EA3"/>
    <w:rsid w:val="0017713C"/>
    <w:rsid w:val="00181B77"/>
    <w:rsid w:val="0018402B"/>
    <w:rsid w:val="00193E98"/>
    <w:rsid w:val="00194ED2"/>
    <w:rsid w:val="00197D6B"/>
    <w:rsid w:val="001A0C24"/>
    <w:rsid w:val="001A0CF5"/>
    <w:rsid w:val="001A10A6"/>
    <w:rsid w:val="001A4CCA"/>
    <w:rsid w:val="001A5D76"/>
    <w:rsid w:val="001A5D9F"/>
    <w:rsid w:val="001B2DE8"/>
    <w:rsid w:val="001B5120"/>
    <w:rsid w:val="001C01DC"/>
    <w:rsid w:val="001C2BDF"/>
    <w:rsid w:val="001C3D3C"/>
    <w:rsid w:val="001C4553"/>
    <w:rsid w:val="001C7ABD"/>
    <w:rsid w:val="001C7B88"/>
    <w:rsid w:val="001D0578"/>
    <w:rsid w:val="001D4780"/>
    <w:rsid w:val="001D69BC"/>
    <w:rsid w:val="001E09E2"/>
    <w:rsid w:val="001E1C33"/>
    <w:rsid w:val="001E3242"/>
    <w:rsid w:val="001E3340"/>
    <w:rsid w:val="001F2CDB"/>
    <w:rsid w:val="001F3FB2"/>
    <w:rsid w:val="00200398"/>
    <w:rsid w:val="00202AC2"/>
    <w:rsid w:val="0020770A"/>
    <w:rsid w:val="00207B07"/>
    <w:rsid w:val="002105F6"/>
    <w:rsid w:val="002109A8"/>
    <w:rsid w:val="00215A93"/>
    <w:rsid w:val="0022017A"/>
    <w:rsid w:val="002219E3"/>
    <w:rsid w:val="002231B6"/>
    <w:rsid w:val="0022583D"/>
    <w:rsid w:val="00232521"/>
    <w:rsid w:val="00233AC6"/>
    <w:rsid w:val="00234B94"/>
    <w:rsid w:val="00234CD9"/>
    <w:rsid w:val="0025214B"/>
    <w:rsid w:val="002521CE"/>
    <w:rsid w:val="002557CC"/>
    <w:rsid w:val="00255EBF"/>
    <w:rsid w:val="002563DF"/>
    <w:rsid w:val="002565B1"/>
    <w:rsid w:val="002612B2"/>
    <w:rsid w:val="00263EF3"/>
    <w:rsid w:val="00263FFD"/>
    <w:rsid w:val="00265A81"/>
    <w:rsid w:val="002663F9"/>
    <w:rsid w:val="002702D4"/>
    <w:rsid w:val="0027081B"/>
    <w:rsid w:val="00272B80"/>
    <w:rsid w:val="00274765"/>
    <w:rsid w:val="002778FB"/>
    <w:rsid w:val="00277CF4"/>
    <w:rsid w:val="0028174D"/>
    <w:rsid w:val="00284F8C"/>
    <w:rsid w:val="00285275"/>
    <w:rsid w:val="002862FD"/>
    <w:rsid w:val="00290D7B"/>
    <w:rsid w:val="002916B8"/>
    <w:rsid w:val="0029487E"/>
    <w:rsid w:val="00294E87"/>
    <w:rsid w:val="002972D9"/>
    <w:rsid w:val="002A135B"/>
    <w:rsid w:val="002A330F"/>
    <w:rsid w:val="002A4335"/>
    <w:rsid w:val="002A62CA"/>
    <w:rsid w:val="002A6350"/>
    <w:rsid w:val="002A7C95"/>
    <w:rsid w:val="002B283D"/>
    <w:rsid w:val="002B41F5"/>
    <w:rsid w:val="002C0647"/>
    <w:rsid w:val="002C4052"/>
    <w:rsid w:val="002C5117"/>
    <w:rsid w:val="002C52C8"/>
    <w:rsid w:val="002C5930"/>
    <w:rsid w:val="002C664A"/>
    <w:rsid w:val="002D1431"/>
    <w:rsid w:val="002D4467"/>
    <w:rsid w:val="002D5512"/>
    <w:rsid w:val="002D6C54"/>
    <w:rsid w:val="002D7AE8"/>
    <w:rsid w:val="002D7E61"/>
    <w:rsid w:val="002E2ADC"/>
    <w:rsid w:val="002E3B8D"/>
    <w:rsid w:val="002E576F"/>
    <w:rsid w:val="002F19BD"/>
    <w:rsid w:val="002F61EE"/>
    <w:rsid w:val="002F6AB0"/>
    <w:rsid w:val="002F789B"/>
    <w:rsid w:val="002F7EC3"/>
    <w:rsid w:val="00301FB4"/>
    <w:rsid w:val="0030554B"/>
    <w:rsid w:val="003072D1"/>
    <w:rsid w:val="0031000F"/>
    <w:rsid w:val="00310626"/>
    <w:rsid w:val="00312B95"/>
    <w:rsid w:val="0031358C"/>
    <w:rsid w:val="00314138"/>
    <w:rsid w:val="00323E6A"/>
    <w:rsid w:val="00326476"/>
    <w:rsid w:val="00327DD3"/>
    <w:rsid w:val="00331DE3"/>
    <w:rsid w:val="00333E09"/>
    <w:rsid w:val="00334EC1"/>
    <w:rsid w:val="00335E95"/>
    <w:rsid w:val="00337269"/>
    <w:rsid w:val="00342109"/>
    <w:rsid w:val="00345792"/>
    <w:rsid w:val="00352098"/>
    <w:rsid w:val="00352174"/>
    <w:rsid w:val="003531F9"/>
    <w:rsid w:val="0035526B"/>
    <w:rsid w:val="00360A98"/>
    <w:rsid w:val="00361687"/>
    <w:rsid w:val="00361980"/>
    <w:rsid w:val="003621D1"/>
    <w:rsid w:val="00365466"/>
    <w:rsid w:val="0036546A"/>
    <w:rsid w:val="00367654"/>
    <w:rsid w:val="003676A5"/>
    <w:rsid w:val="00367DC0"/>
    <w:rsid w:val="003702AF"/>
    <w:rsid w:val="00370F05"/>
    <w:rsid w:val="00374B28"/>
    <w:rsid w:val="00375D50"/>
    <w:rsid w:val="00380292"/>
    <w:rsid w:val="00380359"/>
    <w:rsid w:val="00381D82"/>
    <w:rsid w:val="003828F4"/>
    <w:rsid w:val="00382D12"/>
    <w:rsid w:val="00383C27"/>
    <w:rsid w:val="00385D39"/>
    <w:rsid w:val="00390EF4"/>
    <w:rsid w:val="00391467"/>
    <w:rsid w:val="00395EE5"/>
    <w:rsid w:val="00397D30"/>
    <w:rsid w:val="003A216A"/>
    <w:rsid w:val="003A4098"/>
    <w:rsid w:val="003A4274"/>
    <w:rsid w:val="003A446F"/>
    <w:rsid w:val="003B11DE"/>
    <w:rsid w:val="003B3462"/>
    <w:rsid w:val="003B5BF0"/>
    <w:rsid w:val="003C0FD1"/>
    <w:rsid w:val="003C54E5"/>
    <w:rsid w:val="003D0AE2"/>
    <w:rsid w:val="003D5821"/>
    <w:rsid w:val="003D633D"/>
    <w:rsid w:val="003E16C0"/>
    <w:rsid w:val="003E3473"/>
    <w:rsid w:val="003E4D8F"/>
    <w:rsid w:val="003E61FC"/>
    <w:rsid w:val="003E634E"/>
    <w:rsid w:val="003E675A"/>
    <w:rsid w:val="003F0CE0"/>
    <w:rsid w:val="003F1B64"/>
    <w:rsid w:val="003F261B"/>
    <w:rsid w:val="003F3579"/>
    <w:rsid w:val="003F4F2F"/>
    <w:rsid w:val="00401DB1"/>
    <w:rsid w:val="0040312B"/>
    <w:rsid w:val="004039DE"/>
    <w:rsid w:val="00404387"/>
    <w:rsid w:val="00406FE6"/>
    <w:rsid w:val="00407505"/>
    <w:rsid w:val="00407915"/>
    <w:rsid w:val="00411158"/>
    <w:rsid w:val="004112FD"/>
    <w:rsid w:val="0041168A"/>
    <w:rsid w:val="00411E43"/>
    <w:rsid w:val="00417191"/>
    <w:rsid w:val="004227C7"/>
    <w:rsid w:val="00422F05"/>
    <w:rsid w:val="00427F32"/>
    <w:rsid w:val="00431173"/>
    <w:rsid w:val="004322C5"/>
    <w:rsid w:val="004323DA"/>
    <w:rsid w:val="00433B6E"/>
    <w:rsid w:val="00434478"/>
    <w:rsid w:val="00435F52"/>
    <w:rsid w:val="00436F60"/>
    <w:rsid w:val="00437D5A"/>
    <w:rsid w:val="004415C7"/>
    <w:rsid w:val="00442E47"/>
    <w:rsid w:val="00443F72"/>
    <w:rsid w:val="00444547"/>
    <w:rsid w:val="0044555C"/>
    <w:rsid w:val="00445C65"/>
    <w:rsid w:val="004465F0"/>
    <w:rsid w:val="00446D5E"/>
    <w:rsid w:val="00447D78"/>
    <w:rsid w:val="004502E6"/>
    <w:rsid w:val="00450DF3"/>
    <w:rsid w:val="00451B37"/>
    <w:rsid w:val="004523AE"/>
    <w:rsid w:val="00452F6B"/>
    <w:rsid w:val="004565FD"/>
    <w:rsid w:val="0045716D"/>
    <w:rsid w:val="004627AF"/>
    <w:rsid w:val="00464655"/>
    <w:rsid w:val="004659B8"/>
    <w:rsid w:val="004662D4"/>
    <w:rsid w:val="00471DE6"/>
    <w:rsid w:val="004734EF"/>
    <w:rsid w:val="0047401E"/>
    <w:rsid w:val="00474AA8"/>
    <w:rsid w:val="004759CF"/>
    <w:rsid w:val="0047680B"/>
    <w:rsid w:val="004818FD"/>
    <w:rsid w:val="00481F8E"/>
    <w:rsid w:val="00483048"/>
    <w:rsid w:val="004848C0"/>
    <w:rsid w:val="0048687A"/>
    <w:rsid w:val="004909CD"/>
    <w:rsid w:val="0049419C"/>
    <w:rsid w:val="00495A08"/>
    <w:rsid w:val="00495A0D"/>
    <w:rsid w:val="004A0315"/>
    <w:rsid w:val="004A4EFE"/>
    <w:rsid w:val="004A6FED"/>
    <w:rsid w:val="004A7C45"/>
    <w:rsid w:val="004B4F03"/>
    <w:rsid w:val="004B6A38"/>
    <w:rsid w:val="004B7B8C"/>
    <w:rsid w:val="004C06B2"/>
    <w:rsid w:val="004C1C95"/>
    <w:rsid w:val="004C1D72"/>
    <w:rsid w:val="004C258E"/>
    <w:rsid w:val="004C30E5"/>
    <w:rsid w:val="004C7296"/>
    <w:rsid w:val="004D0521"/>
    <w:rsid w:val="004D1F84"/>
    <w:rsid w:val="004D1F8C"/>
    <w:rsid w:val="004D4329"/>
    <w:rsid w:val="004D4A3D"/>
    <w:rsid w:val="004E1F7E"/>
    <w:rsid w:val="004E308C"/>
    <w:rsid w:val="004E30E5"/>
    <w:rsid w:val="004E4680"/>
    <w:rsid w:val="004E53E9"/>
    <w:rsid w:val="004E62DF"/>
    <w:rsid w:val="004E6839"/>
    <w:rsid w:val="004E6EB7"/>
    <w:rsid w:val="004E77DE"/>
    <w:rsid w:val="004F0A22"/>
    <w:rsid w:val="004F2348"/>
    <w:rsid w:val="004F343B"/>
    <w:rsid w:val="004F4B77"/>
    <w:rsid w:val="004F607B"/>
    <w:rsid w:val="00500C0F"/>
    <w:rsid w:val="005058A8"/>
    <w:rsid w:val="00505A9D"/>
    <w:rsid w:val="00506F1E"/>
    <w:rsid w:val="00507C6F"/>
    <w:rsid w:val="005114A7"/>
    <w:rsid w:val="005133C7"/>
    <w:rsid w:val="00514104"/>
    <w:rsid w:val="005142EB"/>
    <w:rsid w:val="00520BA3"/>
    <w:rsid w:val="00520CF5"/>
    <w:rsid w:val="005256A0"/>
    <w:rsid w:val="00525E3E"/>
    <w:rsid w:val="00533C44"/>
    <w:rsid w:val="00533DB6"/>
    <w:rsid w:val="00534446"/>
    <w:rsid w:val="005408BC"/>
    <w:rsid w:val="005447E6"/>
    <w:rsid w:val="00544E72"/>
    <w:rsid w:val="00551A22"/>
    <w:rsid w:val="00555005"/>
    <w:rsid w:val="0055518B"/>
    <w:rsid w:val="00557411"/>
    <w:rsid w:val="005627C9"/>
    <w:rsid w:val="00564821"/>
    <w:rsid w:val="005658AE"/>
    <w:rsid w:val="005672B2"/>
    <w:rsid w:val="0057223B"/>
    <w:rsid w:val="005724AF"/>
    <w:rsid w:val="00574AA1"/>
    <w:rsid w:val="00574ECB"/>
    <w:rsid w:val="0057768B"/>
    <w:rsid w:val="00577DB3"/>
    <w:rsid w:val="005812EF"/>
    <w:rsid w:val="00583F13"/>
    <w:rsid w:val="00585B34"/>
    <w:rsid w:val="00586DD4"/>
    <w:rsid w:val="0058732F"/>
    <w:rsid w:val="00587F04"/>
    <w:rsid w:val="00595097"/>
    <w:rsid w:val="00597629"/>
    <w:rsid w:val="005A135C"/>
    <w:rsid w:val="005A1373"/>
    <w:rsid w:val="005A3180"/>
    <w:rsid w:val="005B19AC"/>
    <w:rsid w:val="005B1D68"/>
    <w:rsid w:val="005B28D2"/>
    <w:rsid w:val="005B4F75"/>
    <w:rsid w:val="005B4FB6"/>
    <w:rsid w:val="005C0CE3"/>
    <w:rsid w:val="005C21EA"/>
    <w:rsid w:val="005C3D2E"/>
    <w:rsid w:val="005C585A"/>
    <w:rsid w:val="005C59C4"/>
    <w:rsid w:val="005C74FE"/>
    <w:rsid w:val="005D1E5B"/>
    <w:rsid w:val="005D2294"/>
    <w:rsid w:val="005D24F5"/>
    <w:rsid w:val="005D2E55"/>
    <w:rsid w:val="005D2F52"/>
    <w:rsid w:val="005D7DF2"/>
    <w:rsid w:val="005E37CC"/>
    <w:rsid w:val="005E775A"/>
    <w:rsid w:val="005F078A"/>
    <w:rsid w:val="005F26B7"/>
    <w:rsid w:val="005F4355"/>
    <w:rsid w:val="005F72D1"/>
    <w:rsid w:val="005F74F1"/>
    <w:rsid w:val="005F7DE2"/>
    <w:rsid w:val="0060110D"/>
    <w:rsid w:val="00601829"/>
    <w:rsid w:val="006018B6"/>
    <w:rsid w:val="006020A7"/>
    <w:rsid w:val="006033D1"/>
    <w:rsid w:val="00604A4C"/>
    <w:rsid w:val="00604ED2"/>
    <w:rsid w:val="00606AA6"/>
    <w:rsid w:val="006075B6"/>
    <w:rsid w:val="00607BB9"/>
    <w:rsid w:val="00607C53"/>
    <w:rsid w:val="00610637"/>
    <w:rsid w:val="00611411"/>
    <w:rsid w:val="00613AC2"/>
    <w:rsid w:val="00614660"/>
    <w:rsid w:val="006213DD"/>
    <w:rsid w:val="006227EF"/>
    <w:rsid w:val="00622DD4"/>
    <w:rsid w:val="00623571"/>
    <w:rsid w:val="00626A7B"/>
    <w:rsid w:val="00632D24"/>
    <w:rsid w:val="00636AB8"/>
    <w:rsid w:val="00637D09"/>
    <w:rsid w:val="00641864"/>
    <w:rsid w:val="00652140"/>
    <w:rsid w:val="0065227E"/>
    <w:rsid w:val="00652CE9"/>
    <w:rsid w:val="00660E0D"/>
    <w:rsid w:val="006631DE"/>
    <w:rsid w:val="00663C23"/>
    <w:rsid w:val="00664FB1"/>
    <w:rsid w:val="00665122"/>
    <w:rsid w:val="00665568"/>
    <w:rsid w:val="00665C79"/>
    <w:rsid w:val="00670AAF"/>
    <w:rsid w:val="00672F36"/>
    <w:rsid w:val="00673F6F"/>
    <w:rsid w:val="0067578E"/>
    <w:rsid w:val="00682A6A"/>
    <w:rsid w:val="00682B68"/>
    <w:rsid w:val="00682DCC"/>
    <w:rsid w:val="00684127"/>
    <w:rsid w:val="00685D3C"/>
    <w:rsid w:val="0069078B"/>
    <w:rsid w:val="006923C1"/>
    <w:rsid w:val="00692F46"/>
    <w:rsid w:val="006931CA"/>
    <w:rsid w:val="00693890"/>
    <w:rsid w:val="006A0BD2"/>
    <w:rsid w:val="006A1633"/>
    <w:rsid w:val="006A5DA7"/>
    <w:rsid w:val="006A68C1"/>
    <w:rsid w:val="006B43F4"/>
    <w:rsid w:val="006B52EB"/>
    <w:rsid w:val="006B5A3A"/>
    <w:rsid w:val="006B7F08"/>
    <w:rsid w:val="006C08DE"/>
    <w:rsid w:val="006C1D91"/>
    <w:rsid w:val="006C38B7"/>
    <w:rsid w:val="006C69FA"/>
    <w:rsid w:val="006C7854"/>
    <w:rsid w:val="006D1D8B"/>
    <w:rsid w:val="006D31AB"/>
    <w:rsid w:val="006D6A1D"/>
    <w:rsid w:val="006D72EC"/>
    <w:rsid w:val="006E11C7"/>
    <w:rsid w:val="006E1D5C"/>
    <w:rsid w:val="006E1F64"/>
    <w:rsid w:val="006E347E"/>
    <w:rsid w:val="006E4B29"/>
    <w:rsid w:val="006E6B98"/>
    <w:rsid w:val="006F04C2"/>
    <w:rsid w:val="006F3781"/>
    <w:rsid w:val="006F4BD9"/>
    <w:rsid w:val="006F7B8D"/>
    <w:rsid w:val="006F7E21"/>
    <w:rsid w:val="00701BBF"/>
    <w:rsid w:val="0070205F"/>
    <w:rsid w:val="00702D45"/>
    <w:rsid w:val="00703B7C"/>
    <w:rsid w:val="00706FAE"/>
    <w:rsid w:val="00707379"/>
    <w:rsid w:val="00707759"/>
    <w:rsid w:val="0071096F"/>
    <w:rsid w:val="00713232"/>
    <w:rsid w:val="00715C5D"/>
    <w:rsid w:val="00717989"/>
    <w:rsid w:val="00723DB9"/>
    <w:rsid w:val="00726304"/>
    <w:rsid w:val="00726A6B"/>
    <w:rsid w:val="00727A30"/>
    <w:rsid w:val="0073080A"/>
    <w:rsid w:val="00733B42"/>
    <w:rsid w:val="00736B5A"/>
    <w:rsid w:val="00746C35"/>
    <w:rsid w:val="0075299E"/>
    <w:rsid w:val="00754B9D"/>
    <w:rsid w:val="00761EE7"/>
    <w:rsid w:val="007626DF"/>
    <w:rsid w:val="007638E1"/>
    <w:rsid w:val="00763E05"/>
    <w:rsid w:val="00763F29"/>
    <w:rsid w:val="00766928"/>
    <w:rsid w:val="007703D6"/>
    <w:rsid w:val="00774363"/>
    <w:rsid w:val="00774BDF"/>
    <w:rsid w:val="007772D0"/>
    <w:rsid w:val="007777B1"/>
    <w:rsid w:val="007810FB"/>
    <w:rsid w:val="00784CB2"/>
    <w:rsid w:val="007875CB"/>
    <w:rsid w:val="007903B6"/>
    <w:rsid w:val="00791A33"/>
    <w:rsid w:val="00793768"/>
    <w:rsid w:val="0079729A"/>
    <w:rsid w:val="007A0A3D"/>
    <w:rsid w:val="007A1984"/>
    <w:rsid w:val="007A2D47"/>
    <w:rsid w:val="007A7B7D"/>
    <w:rsid w:val="007B2485"/>
    <w:rsid w:val="007B4BA3"/>
    <w:rsid w:val="007B4F68"/>
    <w:rsid w:val="007C042E"/>
    <w:rsid w:val="007C1CD7"/>
    <w:rsid w:val="007C2473"/>
    <w:rsid w:val="007C24F8"/>
    <w:rsid w:val="007C2D66"/>
    <w:rsid w:val="007C3D3B"/>
    <w:rsid w:val="007C3D68"/>
    <w:rsid w:val="007D19DC"/>
    <w:rsid w:val="007D2677"/>
    <w:rsid w:val="007D38BC"/>
    <w:rsid w:val="007D4C56"/>
    <w:rsid w:val="007E164C"/>
    <w:rsid w:val="007F0E14"/>
    <w:rsid w:val="007F0E53"/>
    <w:rsid w:val="007F0FDF"/>
    <w:rsid w:val="007F11FC"/>
    <w:rsid w:val="007F19B1"/>
    <w:rsid w:val="007F3084"/>
    <w:rsid w:val="007F3AAA"/>
    <w:rsid w:val="007F3B44"/>
    <w:rsid w:val="007F5B4F"/>
    <w:rsid w:val="007F7FD0"/>
    <w:rsid w:val="00802802"/>
    <w:rsid w:val="00802E24"/>
    <w:rsid w:val="00803901"/>
    <w:rsid w:val="00806B26"/>
    <w:rsid w:val="00814B9B"/>
    <w:rsid w:val="00816F8C"/>
    <w:rsid w:val="00817480"/>
    <w:rsid w:val="0082038E"/>
    <w:rsid w:val="00820753"/>
    <w:rsid w:val="00820A7C"/>
    <w:rsid w:val="00824813"/>
    <w:rsid w:val="008251C8"/>
    <w:rsid w:val="008269E4"/>
    <w:rsid w:val="008272E9"/>
    <w:rsid w:val="00827479"/>
    <w:rsid w:val="00827E32"/>
    <w:rsid w:val="008319A8"/>
    <w:rsid w:val="00831AEF"/>
    <w:rsid w:val="0083654D"/>
    <w:rsid w:val="00842785"/>
    <w:rsid w:val="00843115"/>
    <w:rsid w:val="0084681C"/>
    <w:rsid w:val="008503F5"/>
    <w:rsid w:val="00852C41"/>
    <w:rsid w:val="00856F32"/>
    <w:rsid w:val="008572F5"/>
    <w:rsid w:val="0085730F"/>
    <w:rsid w:val="00861AAB"/>
    <w:rsid w:val="00864903"/>
    <w:rsid w:val="00864A2A"/>
    <w:rsid w:val="00866274"/>
    <w:rsid w:val="00871560"/>
    <w:rsid w:val="00872C34"/>
    <w:rsid w:val="00873C98"/>
    <w:rsid w:val="00873F0F"/>
    <w:rsid w:val="00874125"/>
    <w:rsid w:val="00882A80"/>
    <w:rsid w:val="008871A8"/>
    <w:rsid w:val="00893182"/>
    <w:rsid w:val="00893E80"/>
    <w:rsid w:val="008942D7"/>
    <w:rsid w:val="008946A3"/>
    <w:rsid w:val="008946C7"/>
    <w:rsid w:val="008949B4"/>
    <w:rsid w:val="00897C4E"/>
    <w:rsid w:val="00897CD3"/>
    <w:rsid w:val="008A05BF"/>
    <w:rsid w:val="008A1268"/>
    <w:rsid w:val="008A3920"/>
    <w:rsid w:val="008A669F"/>
    <w:rsid w:val="008A78FE"/>
    <w:rsid w:val="008B1B97"/>
    <w:rsid w:val="008B5C76"/>
    <w:rsid w:val="008B5C84"/>
    <w:rsid w:val="008B6A52"/>
    <w:rsid w:val="008B71A0"/>
    <w:rsid w:val="008B7E1C"/>
    <w:rsid w:val="008C1529"/>
    <w:rsid w:val="008C1C3B"/>
    <w:rsid w:val="008C3A26"/>
    <w:rsid w:val="008C5919"/>
    <w:rsid w:val="008C6129"/>
    <w:rsid w:val="008C6727"/>
    <w:rsid w:val="008C7B42"/>
    <w:rsid w:val="008C7F35"/>
    <w:rsid w:val="008D0D62"/>
    <w:rsid w:val="008D1D67"/>
    <w:rsid w:val="008D2C47"/>
    <w:rsid w:val="008D5DDF"/>
    <w:rsid w:val="008D7293"/>
    <w:rsid w:val="008D7565"/>
    <w:rsid w:val="008E3826"/>
    <w:rsid w:val="008E44FD"/>
    <w:rsid w:val="008E472C"/>
    <w:rsid w:val="008E5D5B"/>
    <w:rsid w:val="008E61F6"/>
    <w:rsid w:val="008E798C"/>
    <w:rsid w:val="008F6BFD"/>
    <w:rsid w:val="00905AC6"/>
    <w:rsid w:val="009068C2"/>
    <w:rsid w:val="00907300"/>
    <w:rsid w:val="00907B32"/>
    <w:rsid w:val="0091185B"/>
    <w:rsid w:val="009127AF"/>
    <w:rsid w:val="00913B06"/>
    <w:rsid w:val="009140F0"/>
    <w:rsid w:val="009168BF"/>
    <w:rsid w:val="00921B62"/>
    <w:rsid w:val="009233A7"/>
    <w:rsid w:val="009257BF"/>
    <w:rsid w:val="0093304F"/>
    <w:rsid w:val="00934333"/>
    <w:rsid w:val="0094325B"/>
    <w:rsid w:val="00943573"/>
    <w:rsid w:val="009437D4"/>
    <w:rsid w:val="00943D1F"/>
    <w:rsid w:val="00944A98"/>
    <w:rsid w:val="00945A8F"/>
    <w:rsid w:val="0095014E"/>
    <w:rsid w:val="00952417"/>
    <w:rsid w:val="009530B9"/>
    <w:rsid w:val="009543D3"/>
    <w:rsid w:val="009564D5"/>
    <w:rsid w:val="00962F44"/>
    <w:rsid w:val="00964F7C"/>
    <w:rsid w:val="00965508"/>
    <w:rsid w:val="009703F6"/>
    <w:rsid w:val="0097179D"/>
    <w:rsid w:val="00971AC9"/>
    <w:rsid w:val="00974ECB"/>
    <w:rsid w:val="00974FF1"/>
    <w:rsid w:val="00982383"/>
    <w:rsid w:val="00985C99"/>
    <w:rsid w:val="009872E4"/>
    <w:rsid w:val="00995167"/>
    <w:rsid w:val="009A0148"/>
    <w:rsid w:val="009A110C"/>
    <w:rsid w:val="009A3486"/>
    <w:rsid w:val="009A42A0"/>
    <w:rsid w:val="009A6D8C"/>
    <w:rsid w:val="009A7447"/>
    <w:rsid w:val="009A784A"/>
    <w:rsid w:val="009B1B83"/>
    <w:rsid w:val="009B2F14"/>
    <w:rsid w:val="009B31AE"/>
    <w:rsid w:val="009B56C5"/>
    <w:rsid w:val="009B56FE"/>
    <w:rsid w:val="009B5A2A"/>
    <w:rsid w:val="009C22F4"/>
    <w:rsid w:val="009C4C5F"/>
    <w:rsid w:val="009C57D3"/>
    <w:rsid w:val="009C644C"/>
    <w:rsid w:val="009C7C05"/>
    <w:rsid w:val="009D264B"/>
    <w:rsid w:val="009D5936"/>
    <w:rsid w:val="009D67B4"/>
    <w:rsid w:val="009E01A7"/>
    <w:rsid w:val="009E226D"/>
    <w:rsid w:val="009E251C"/>
    <w:rsid w:val="009E4012"/>
    <w:rsid w:val="009E61FA"/>
    <w:rsid w:val="009E7E6C"/>
    <w:rsid w:val="009F0719"/>
    <w:rsid w:val="009F162F"/>
    <w:rsid w:val="009F39E9"/>
    <w:rsid w:val="009F4EA4"/>
    <w:rsid w:val="009F6A78"/>
    <w:rsid w:val="009F77AE"/>
    <w:rsid w:val="00A004CC"/>
    <w:rsid w:val="00A06032"/>
    <w:rsid w:val="00A06CFA"/>
    <w:rsid w:val="00A07C5D"/>
    <w:rsid w:val="00A07F60"/>
    <w:rsid w:val="00A10243"/>
    <w:rsid w:val="00A11517"/>
    <w:rsid w:val="00A12F19"/>
    <w:rsid w:val="00A1363B"/>
    <w:rsid w:val="00A166A6"/>
    <w:rsid w:val="00A16CA6"/>
    <w:rsid w:val="00A2431A"/>
    <w:rsid w:val="00A2470A"/>
    <w:rsid w:val="00A268A7"/>
    <w:rsid w:val="00A27500"/>
    <w:rsid w:val="00A3552A"/>
    <w:rsid w:val="00A42BD8"/>
    <w:rsid w:val="00A46F53"/>
    <w:rsid w:val="00A472FD"/>
    <w:rsid w:val="00A4762B"/>
    <w:rsid w:val="00A4768B"/>
    <w:rsid w:val="00A6022E"/>
    <w:rsid w:val="00A604BD"/>
    <w:rsid w:val="00A614EB"/>
    <w:rsid w:val="00A6196C"/>
    <w:rsid w:val="00A6272F"/>
    <w:rsid w:val="00A627CD"/>
    <w:rsid w:val="00A62A2A"/>
    <w:rsid w:val="00A63BDB"/>
    <w:rsid w:val="00A64550"/>
    <w:rsid w:val="00A66DF1"/>
    <w:rsid w:val="00A71F99"/>
    <w:rsid w:val="00A72023"/>
    <w:rsid w:val="00A7437C"/>
    <w:rsid w:val="00A80889"/>
    <w:rsid w:val="00A94283"/>
    <w:rsid w:val="00A95F68"/>
    <w:rsid w:val="00A96291"/>
    <w:rsid w:val="00AA0A9F"/>
    <w:rsid w:val="00AA19BA"/>
    <w:rsid w:val="00AA1CBC"/>
    <w:rsid w:val="00AA5159"/>
    <w:rsid w:val="00AA6F4F"/>
    <w:rsid w:val="00AB0309"/>
    <w:rsid w:val="00AB0DE3"/>
    <w:rsid w:val="00AB1EA3"/>
    <w:rsid w:val="00AB35BC"/>
    <w:rsid w:val="00AB6142"/>
    <w:rsid w:val="00AC757D"/>
    <w:rsid w:val="00AD369D"/>
    <w:rsid w:val="00AD3B58"/>
    <w:rsid w:val="00AE0C31"/>
    <w:rsid w:val="00AE4630"/>
    <w:rsid w:val="00AE4752"/>
    <w:rsid w:val="00AE61FE"/>
    <w:rsid w:val="00AF0B49"/>
    <w:rsid w:val="00AF1004"/>
    <w:rsid w:val="00AF103C"/>
    <w:rsid w:val="00AF2A90"/>
    <w:rsid w:val="00AF4CC0"/>
    <w:rsid w:val="00B01CD6"/>
    <w:rsid w:val="00B032CC"/>
    <w:rsid w:val="00B03CE7"/>
    <w:rsid w:val="00B042EC"/>
    <w:rsid w:val="00B04658"/>
    <w:rsid w:val="00B055F9"/>
    <w:rsid w:val="00B10141"/>
    <w:rsid w:val="00B120C3"/>
    <w:rsid w:val="00B153E0"/>
    <w:rsid w:val="00B160D8"/>
    <w:rsid w:val="00B21B3E"/>
    <w:rsid w:val="00B21DD9"/>
    <w:rsid w:val="00B25F54"/>
    <w:rsid w:val="00B31282"/>
    <w:rsid w:val="00B315A9"/>
    <w:rsid w:val="00B3581F"/>
    <w:rsid w:val="00B35B51"/>
    <w:rsid w:val="00B466FE"/>
    <w:rsid w:val="00B467AC"/>
    <w:rsid w:val="00B50643"/>
    <w:rsid w:val="00B50F32"/>
    <w:rsid w:val="00B51A0E"/>
    <w:rsid w:val="00B52AAD"/>
    <w:rsid w:val="00B53449"/>
    <w:rsid w:val="00B53657"/>
    <w:rsid w:val="00B54558"/>
    <w:rsid w:val="00B5459E"/>
    <w:rsid w:val="00B619FB"/>
    <w:rsid w:val="00B6440B"/>
    <w:rsid w:val="00B70B29"/>
    <w:rsid w:val="00B71FC6"/>
    <w:rsid w:val="00B72ACC"/>
    <w:rsid w:val="00B75969"/>
    <w:rsid w:val="00B779F4"/>
    <w:rsid w:val="00B812FB"/>
    <w:rsid w:val="00B814B6"/>
    <w:rsid w:val="00B82329"/>
    <w:rsid w:val="00B82DBF"/>
    <w:rsid w:val="00B83DA8"/>
    <w:rsid w:val="00B83E66"/>
    <w:rsid w:val="00B841C4"/>
    <w:rsid w:val="00B92D87"/>
    <w:rsid w:val="00B942EB"/>
    <w:rsid w:val="00B95757"/>
    <w:rsid w:val="00B9666F"/>
    <w:rsid w:val="00BA2323"/>
    <w:rsid w:val="00BA5157"/>
    <w:rsid w:val="00BA5D62"/>
    <w:rsid w:val="00BB0C4B"/>
    <w:rsid w:val="00BC114E"/>
    <w:rsid w:val="00BC212A"/>
    <w:rsid w:val="00BC4484"/>
    <w:rsid w:val="00BC727C"/>
    <w:rsid w:val="00BC7789"/>
    <w:rsid w:val="00BC790D"/>
    <w:rsid w:val="00BD04D8"/>
    <w:rsid w:val="00BD2366"/>
    <w:rsid w:val="00BD32B1"/>
    <w:rsid w:val="00BE0252"/>
    <w:rsid w:val="00BE19D8"/>
    <w:rsid w:val="00BE2AF3"/>
    <w:rsid w:val="00BE3983"/>
    <w:rsid w:val="00BE62B0"/>
    <w:rsid w:val="00BE6982"/>
    <w:rsid w:val="00BE69C9"/>
    <w:rsid w:val="00BE7680"/>
    <w:rsid w:val="00BF09D9"/>
    <w:rsid w:val="00BF1776"/>
    <w:rsid w:val="00BF1EB6"/>
    <w:rsid w:val="00BF3B6A"/>
    <w:rsid w:val="00BF444F"/>
    <w:rsid w:val="00BF44C5"/>
    <w:rsid w:val="00C03883"/>
    <w:rsid w:val="00C04AFA"/>
    <w:rsid w:val="00C10CBB"/>
    <w:rsid w:val="00C26855"/>
    <w:rsid w:val="00C26A56"/>
    <w:rsid w:val="00C279F6"/>
    <w:rsid w:val="00C32C62"/>
    <w:rsid w:val="00C33667"/>
    <w:rsid w:val="00C33A44"/>
    <w:rsid w:val="00C34361"/>
    <w:rsid w:val="00C347CF"/>
    <w:rsid w:val="00C354A2"/>
    <w:rsid w:val="00C36DC1"/>
    <w:rsid w:val="00C4096B"/>
    <w:rsid w:val="00C40DE7"/>
    <w:rsid w:val="00C43EF3"/>
    <w:rsid w:val="00C444B3"/>
    <w:rsid w:val="00C45A08"/>
    <w:rsid w:val="00C46A7A"/>
    <w:rsid w:val="00C47B0C"/>
    <w:rsid w:val="00C51A27"/>
    <w:rsid w:val="00C52B92"/>
    <w:rsid w:val="00C56CA4"/>
    <w:rsid w:val="00C571C8"/>
    <w:rsid w:val="00C60A57"/>
    <w:rsid w:val="00C61F9F"/>
    <w:rsid w:val="00C63475"/>
    <w:rsid w:val="00C635C0"/>
    <w:rsid w:val="00C63C8A"/>
    <w:rsid w:val="00C63CBD"/>
    <w:rsid w:val="00C721A2"/>
    <w:rsid w:val="00C729A0"/>
    <w:rsid w:val="00C72F26"/>
    <w:rsid w:val="00C76E0C"/>
    <w:rsid w:val="00C808F3"/>
    <w:rsid w:val="00C82F43"/>
    <w:rsid w:val="00C85842"/>
    <w:rsid w:val="00C858FA"/>
    <w:rsid w:val="00C91123"/>
    <w:rsid w:val="00CA087E"/>
    <w:rsid w:val="00CA344E"/>
    <w:rsid w:val="00CB00BD"/>
    <w:rsid w:val="00CB097C"/>
    <w:rsid w:val="00CB15EE"/>
    <w:rsid w:val="00CB26F1"/>
    <w:rsid w:val="00CB59D3"/>
    <w:rsid w:val="00CC0084"/>
    <w:rsid w:val="00CC0648"/>
    <w:rsid w:val="00CC2C72"/>
    <w:rsid w:val="00CC3FDD"/>
    <w:rsid w:val="00CC6533"/>
    <w:rsid w:val="00CD1E08"/>
    <w:rsid w:val="00CD44EF"/>
    <w:rsid w:val="00CD58EC"/>
    <w:rsid w:val="00CE07BF"/>
    <w:rsid w:val="00CE4ACF"/>
    <w:rsid w:val="00CE59BD"/>
    <w:rsid w:val="00CE7736"/>
    <w:rsid w:val="00CF0B13"/>
    <w:rsid w:val="00CF3959"/>
    <w:rsid w:val="00CF52E3"/>
    <w:rsid w:val="00CF54E5"/>
    <w:rsid w:val="00CF6272"/>
    <w:rsid w:val="00CF6F28"/>
    <w:rsid w:val="00CF7B38"/>
    <w:rsid w:val="00CF7FA6"/>
    <w:rsid w:val="00D00331"/>
    <w:rsid w:val="00D00F47"/>
    <w:rsid w:val="00D01EB5"/>
    <w:rsid w:val="00D04D47"/>
    <w:rsid w:val="00D04F47"/>
    <w:rsid w:val="00D05EE2"/>
    <w:rsid w:val="00D061A7"/>
    <w:rsid w:val="00D065C0"/>
    <w:rsid w:val="00D066AC"/>
    <w:rsid w:val="00D11850"/>
    <w:rsid w:val="00D16D8E"/>
    <w:rsid w:val="00D1708A"/>
    <w:rsid w:val="00D20049"/>
    <w:rsid w:val="00D20DCD"/>
    <w:rsid w:val="00D216ED"/>
    <w:rsid w:val="00D22F12"/>
    <w:rsid w:val="00D240CF"/>
    <w:rsid w:val="00D27988"/>
    <w:rsid w:val="00D344A2"/>
    <w:rsid w:val="00D349D7"/>
    <w:rsid w:val="00D37B7E"/>
    <w:rsid w:val="00D406D0"/>
    <w:rsid w:val="00D44DBC"/>
    <w:rsid w:val="00D45FC3"/>
    <w:rsid w:val="00D47819"/>
    <w:rsid w:val="00D51622"/>
    <w:rsid w:val="00D54C5F"/>
    <w:rsid w:val="00D553BF"/>
    <w:rsid w:val="00D61F7C"/>
    <w:rsid w:val="00D631F6"/>
    <w:rsid w:val="00D66033"/>
    <w:rsid w:val="00D66689"/>
    <w:rsid w:val="00D66944"/>
    <w:rsid w:val="00D714E0"/>
    <w:rsid w:val="00D71611"/>
    <w:rsid w:val="00D7299C"/>
    <w:rsid w:val="00D74BF3"/>
    <w:rsid w:val="00D7686A"/>
    <w:rsid w:val="00D85719"/>
    <w:rsid w:val="00D862A1"/>
    <w:rsid w:val="00D86FD3"/>
    <w:rsid w:val="00D9275E"/>
    <w:rsid w:val="00D94037"/>
    <w:rsid w:val="00D95108"/>
    <w:rsid w:val="00D960BF"/>
    <w:rsid w:val="00DA0B1A"/>
    <w:rsid w:val="00DA1EFA"/>
    <w:rsid w:val="00DA21AE"/>
    <w:rsid w:val="00DA2711"/>
    <w:rsid w:val="00DA2C4C"/>
    <w:rsid w:val="00DA4219"/>
    <w:rsid w:val="00DA4B51"/>
    <w:rsid w:val="00DA523C"/>
    <w:rsid w:val="00DA6878"/>
    <w:rsid w:val="00DA6906"/>
    <w:rsid w:val="00DA7776"/>
    <w:rsid w:val="00DB0C7E"/>
    <w:rsid w:val="00DB7D63"/>
    <w:rsid w:val="00DC268A"/>
    <w:rsid w:val="00DD048F"/>
    <w:rsid w:val="00DD0BA7"/>
    <w:rsid w:val="00DD13B9"/>
    <w:rsid w:val="00DD1D28"/>
    <w:rsid w:val="00DD4C33"/>
    <w:rsid w:val="00DD655E"/>
    <w:rsid w:val="00DE0443"/>
    <w:rsid w:val="00DE2CE6"/>
    <w:rsid w:val="00DE41C8"/>
    <w:rsid w:val="00DE66C7"/>
    <w:rsid w:val="00DE6A61"/>
    <w:rsid w:val="00DF42D7"/>
    <w:rsid w:val="00DF4F06"/>
    <w:rsid w:val="00E019F4"/>
    <w:rsid w:val="00E059C9"/>
    <w:rsid w:val="00E068C3"/>
    <w:rsid w:val="00E072FF"/>
    <w:rsid w:val="00E11354"/>
    <w:rsid w:val="00E116D3"/>
    <w:rsid w:val="00E12D7C"/>
    <w:rsid w:val="00E13C46"/>
    <w:rsid w:val="00E142C9"/>
    <w:rsid w:val="00E149AB"/>
    <w:rsid w:val="00E14FFF"/>
    <w:rsid w:val="00E1661F"/>
    <w:rsid w:val="00E17710"/>
    <w:rsid w:val="00E212B8"/>
    <w:rsid w:val="00E21343"/>
    <w:rsid w:val="00E2138F"/>
    <w:rsid w:val="00E21680"/>
    <w:rsid w:val="00E21C03"/>
    <w:rsid w:val="00E227F5"/>
    <w:rsid w:val="00E2363C"/>
    <w:rsid w:val="00E248DC"/>
    <w:rsid w:val="00E2531C"/>
    <w:rsid w:val="00E26851"/>
    <w:rsid w:val="00E3050B"/>
    <w:rsid w:val="00E323D9"/>
    <w:rsid w:val="00E33925"/>
    <w:rsid w:val="00E35B78"/>
    <w:rsid w:val="00E366ED"/>
    <w:rsid w:val="00E423F8"/>
    <w:rsid w:val="00E43BB3"/>
    <w:rsid w:val="00E447B2"/>
    <w:rsid w:val="00E452A3"/>
    <w:rsid w:val="00E4611D"/>
    <w:rsid w:val="00E47B97"/>
    <w:rsid w:val="00E51490"/>
    <w:rsid w:val="00E5154F"/>
    <w:rsid w:val="00E528A7"/>
    <w:rsid w:val="00E53D47"/>
    <w:rsid w:val="00E555D1"/>
    <w:rsid w:val="00E56CFF"/>
    <w:rsid w:val="00E60390"/>
    <w:rsid w:val="00E606A0"/>
    <w:rsid w:val="00E6102D"/>
    <w:rsid w:val="00E6168F"/>
    <w:rsid w:val="00E642CE"/>
    <w:rsid w:val="00E65296"/>
    <w:rsid w:val="00E672D6"/>
    <w:rsid w:val="00E67550"/>
    <w:rsid w:val="00E70CE5"/>
    <w:rsid w:val="00E710D3"/>
    <w:rsid w:val="00E72873"/>
    <w:rsid w:val="00E72C1E"/>
    <w:rsid w:val="00E74536"/>
    <w:rsid w:val="00E81B20"/>
    <w:rsid w:val="00E834D0"/>
    <w:rsid w:val="00E84B4A"/>
    <w:rsid w:val="00E858A6"/>
    <w:rsid w:val="00E85E4C"/>
    <w:rsid w:val="00E91929"/>
    <w:rsid w:val="00E92426"/>
    <w:rsid w:val="00E924C3"/>
    <w:rsid w:val="00E930B8"/>
    <w:rsid w:val="00E95C39"/>
    <w:rsid w:val="00E960BB"/>
    <w:rsid w:val="00E969F4"/>
    <w:rsid w:val="00E96D6D"/>
    <w:rsid w:val="00E976C3"/>
    <w:rsid w:val="00E97B87"/>
    <w:rsid w:val="00EA1F4F"/>
    <w:rsid w:val="00EA220F"/>
    <w:rsid w:val="00EA2BEB"/>
    <w:rsid w:val="00EA4BFB"/>
    <w:rsid w:val="00EA5F84"/>
    <w:rsid w:val="00EA620A"/>
    <w:rsid w:val="00EA7EA1"/>
    <w:rsid w:val="00EB209A"/>
    <w:rsid w:val="00EB5236"/>
    <w:rsid w:val="00EB6261"/>
    <w:rsid w:val="00EB6F0B"/>
    <w:rsid w:val="00EC0A88"/>
    <w:rsid w:val="00EC16C4"/>
    <w:rsid w:val="00EC1A5D"/>
    <w:rsid w:val="00EC55E1"/>
    <w:rsid w:val="00EC68A1"/>
    <w:rsid w:val="00EE3B69"/>
    <w:rsid w:val="00EE5EF3"/>
    <w:rsid w:val="00EE63D2"/>
    <w:rsid w:val="00EF174E"/>
    <w:rsid w:val="00EF5BC9"/>
    <w:rsid w:val="00EF659D"/>
    <w:rsid w:val="00F00116"/>
    <w:rsid w:val="00F03EF8"/>
    <w:rsid w:val="00F042EF"/>
    <w:rsid w:val="00F0600F"/>
    <w:rsid w:val="00F06F20"/>
    <w:rsid w:val="00F14995"/>
    <w:rsid w:val="00F15AC3"/>
    <w:rsid w:val="00F16722"/>
    <w:rsid w:val="00F16A71"/>
    <w:rsid w:val="00F2075A"/>
    <w:rsid w:val="00F23D99"/>
    <w:rsid w:val="00F26774"/>
    <w:rsid w:val="00F268BE"/>
    <w:rsid w:val="00F27540"/>
    <w:rsid w:val="00F27BA8"/>
    <w:rsid w:val="00F30275"/>
    <w:rsid w:val="00F303FA"/>
    <w:rsid w:val="00F30D81"/>
    <w:rsid w:val="00F322FF"/>
    <w:rsid w:val="00F34759"/>
    <w:rsid w:val="00F34A98"/>
    <w:rsid w:val="00F376E1"/>
    <w:rsid w:val="00F37E0E"/>
    <w:rsid w:val="00F37E1E"/>
    <w:rsid w:val="00F408E0"/>
    <w:rsid w:val="00F41714"/>
    <w:rsid w:val="00F45C37"/>
    <w:rsid w:val="00F46447"/>
    <w:rsid w:val="00F47C89"/>
    <w:rsid w:val="00F507F5"/>
    <w:rsid w:val="00F516A9"/>
    <w:rsid w:val="00F525E0"/>
    <w:rsid w:val="00F5405E"/>
    <w:rsid w:val="00F54C9B"/>
    <w:rsid w:val="00F551A5"/>
    <w:rsid w:val="00F5555D"/>
    <w:rsid w:val="00F563BF"/>
    <w:rsid w:val="00F5671B"/>
    <w:rsid w:val="00F572DC"/>
    <w:rsid w:val="00F61069"/>
    <w:rsid w:val="00F62CEB"/>
    <w:rsid w:val="00F66130"/>
    <w:rsid w:val="00F66446"/>
    <w:rsid w:val="00F67AD3"/>
    <w:rsid w:val="00F70947"/>
    <w:rsid w:val="00F742DA"/>
    <w:rsid w:val="00F76EF5"/>
    <w:rsid w:val="00F84574"/>
    <w:rsid w:val="00F85100"/>
    <w:rsid w:val="00F85F29"/>
    <w:rsid w:val="00F943A1"/>
    <w:rsid w:val="00F94786"/>
    <w:rsid w:val="00F94C16"/>
    <w:rsid w:val="00F9670C"/>
    <w:rsid w:val="00F96CB9"/>
    <w:rsid w:val="00F972FF"/>
    <w:rsid w:val="00FA1150"/>
    <w:rsid w:val="00FA3DDB"/>
    <w:rsid w:val="00FA5E88"/>
    <w:rsid w:val="00FB213D"/>
    <w:rsid w:val="00FB4145"/>
    <w:rsid w:val="00FB4809"/>
    <w:rsid w:val="00FC3230"/>
    <w:rsid w:val="00FC4E93"/>
    <w:rsid w:val="00FC5BA8"/>
    <w:rsid w:val="00FC6FB4"/>
    <w:rsid w:val="00FD146B"/>
    <w:rsid w:val="00FD64B5"/>
    <w:rsid w:val="00FD658B"/>
    <w:rsid w:val="00FE2957"/>
    <w:rsid w:val="00FE655F"/>
    <w:rsid w:val="00FE68EB"/>
    <w:rsid w:val="00FE7202"/>
    <w:rsid w:val="00FF0F57"/>
    <w:rsid w:val="00FF15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reet"/>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4FF1"/>
    <w:pPr>
      <w:spacing w:after="200" w:line="276" w:lineRule="auto"/>
    </w:pPr>
    <w:rPr>
      <w:lang w:val="en-US" w:eastAsia="en-US"/>
    </w:rPr>
  </w:style>
  <w:style w:type="paragraph" w:styleId="Heading1">
    <w:name w:val="heading 1"/>
    <w:basedOn w:val="Normal"/>
    <w:next w:val="Normal"/>
    <w:link w:val="Heading1Char"/>
    <w:uiPriority w:val="99"/>
    <w:qFormat/>
    <w:rsid w:val="009A01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014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BodyText"/>
    <w:link w:val="Heading3Char"/>
    <w:uiPriority w:val="99"/>
    <w:qFormat/>
    <w:rsid w:val="00433B6E"/>
    <w:pPr>
      <w:keepNext/>
      <w:spacing w:before="240" w:after="0" w:line="240" w:lineRule="auto"/>
      <w:outlineLvl w:val="2"/>
    </w:pPr>
    <w:rPr>
      <w:rFonts w:ascii="Arial Black" w:eastAsia="Times New Roman" w:hAnsi="Arial Black"/>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1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A014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33B6E"/>
    <w:rPr>
      <w:rFonts w:ascii="Arial Black" w:hAnsi="Arial Black" w:cs="Times New Roman"/>
      <w:sz w:val="20"/>
      <w:szCs w:val="20"/>
    </w:rPr>
  </w:style>
  <w:style w:type="paragraph" w:styleId="ListParagraph">
    <w:name w:val="List Paragraph"/>
    <w:basedOn w:val="Normal"/>
    <w:link w:val="ListParagraphChar"/>
    <w:uiPriority w:val="99"/>
    <w:qFormat/>
    <w:rsid w:val="00974FF1"/>
    <w:pPr>
      <w:ind w:left="720"/>
      <w:contextualSpacing/>
    </w:pPr>
  </w:style>
  <w:style w:type="paragraph" w:styleId="FootnoteText">
    <w:name w:val="footnote text"/>
    <w:basedOn w:val="Normal"/>
    <w:link w:val="FootnoteTextChar"/>
    <w:uiPriority w:val="99"/>
    <w:rsid w:val="00597629"/>
    <w:pPr>
      <w:spacing w:after="0" w:line="240" w:lineRule="auto"/>
    </w:pPr>
    <w:rPr>
      <w:sz w:val="20"/>
      <w:szCs w:val="20"/>
    </w:rPr>
  </w:style>
  <w:style w:type="character" w:customStyle="1" w:styleId="FootnoteTextChar">
    <w:name w:val="Footnote Text Char"/>
    <w:basedOn w:val="DefaultParagraphFont"/>
    <w:link w:val="FootnoteText"/>
    <w:uiPriority w:val="99"/>
    <w:locked/>
    <w:rsid w:val="00597629"/>
    <w:rPr>
      <w:rFonts w:cs="Times New Roman"/>
      <w:sz w:val="20"/>
      <w:szCs w:val="20"/>
    </w:rPr>
  </w:style>
  <w:style w:type="character" w:styleId="FootnoteReference">
    <w:name w:val="footnote reference"/>
    <w:basedOn w:val="DefaultParagraphFont"/>
    <w:uiPriority w:val="99"/>
    <w:rsid w:val="00597629"/>
    <w:rPr>
      <w:rFonts w:cs="Times New Roman"/>
      <w:vertAlign w:val="superscript"/>
    </w:rPr>
  </w:style>
  <w:style w:type="paragraph" w:styleId="NoSpacing">
    <w:name w:val="No Spacing"/>
    <w:link w:val="NoSpacingChar"/>
    <w:uiPriority w:val="99"/>
    <w:qFormat/>
    <w:rsid w:val="00F54C9B"/>
    <w:rPr>
      <w:lang w:val="en-US" w:eastAsia="en-US"/>
    </w:rPr>
  </w:style>
  <w:style w:type="character" w:customStyle="1" w:styleId="ListParagraphChar">
    <w:name w:val="List Paragraph Char"/>
    <w:link w:val="ListParagraph"/>
    <w:uiPriority w:val="99"/>
    <w:locked/>
    <w:rsid w:val="00F54C9B"/>
  </w:style>
  <w:style w:type="paragraph" w:styleId="BodyText3">
    <w:name w:val="Body Text 3"/>
    <w:basedOn w:val="Normal"/>
    <w:link w:val="BodyText3Char"/>
    <w:uiPriority w:val="99"/>
    <w:rsid w:val="0070205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70205F"/>
    <w:rPr>
      <w:rFonts w:ascii="Times New Roman" w:hAnsi="Times New Roman" w:cs="Times New Roman"/>
      <w:sz w:val="16"/>
      <w:szCs w:val="16"/>
    </w:rPr>
  </w:style>
  <w:style w:type="paragraph" w:styleId="NormalWeb">
    <w:name w:val="Normal (Web)"/>
    <w:basedOn w:val="Normal"/>
    <w:uiPriority w:val="99"/>
    <w:rsid w:val="00C347CF"/>
    <w:pPr>
      <w:spacing w:after="240" w:line="240" w:lineRule="atLeast"/>
    </w:pPr>
    <w:rPr>
      <w:rFonts w:ascii="Arial" w:eastAsia="Times New Roman" w:hAnsi="Arial" w:cs="Arial"/>
      <w:sz w:val="24"/>
      <w:szCs w:val="24"/>
    </w:rPr>
  </w:style>
  <w:style w:type="character" w:styleId="Strong">
    <w:name w:val="Strong"/>
    <w:basedOn w:val="DefaultParagraphFont"/>
    <w:uiPriority w:val="99"/>
    <w:qFormat/>
    <w:rsid w:val="00C347CF"/>
    <w:rPr>
      <w:rFonts w:cs="Times New Roman"/>
      <w:b/>
      <w:bCs/>
    </w:rPr>
  </w:style>
  <w:style w:type="paragraph" w:styleId="BodyText">
    <w:name w:val="Body Text"/>
    <w:basedOn w:val="Normal"/>
    <w:link w:val="BodyTextChar"/>
    <w:uiPriority w:val="99"/>
    <w:semiHidden/>
    <w:rsid w:val="00433B6E"/>
    <w:pPr>
      <w:spacing w:after="120"/>
    </w:pPr>
  </w:style>
  <w:style w:type="character" w:customStyle="1" w:styleId="BodyTextChar">
    <w:name w:val="Body Text Char"/>
    <w:basedOn w:val="DefaultParagraphFont"/>
    <w:link w:val="BodyText"/>
    <w:uiPriority w:val="99"/>
    <w:semiHidden/>
    <w:locked/>
    <w:rsid w:val="00433B6E"/>
    <w:rPr>
      <w:rFonts w:cs="Times New Roman"/>
    </w:rPr>
  </w:style>
  <w:style w:type="paragraph" w:customStyle="1" w:styleId="Default">
    <w:name w:val="Default"/>
    <w:uiPriority w:val="99"/>
    <w:rsid w:val="00433B6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basedOn w:val="DefaultParagraphFont"/>
    <w:uiPriority w:val="99"/>
    <w:rsid w:val="009A0148"/>
    <w:rPr>
      <w:rFonts w:cs="Times New Roman"/>
    </w:rPr>
  </w:style>
  <w:style w:type="character" w:styleId="Hyperlink">
    <w:name w:val="Hyperlink"/>
    <w:basedOn w:val="DefaultParagraphFont"/>
    <w:uiPriority w:val="99"/>
    <w:rsid w:val="009A0148"/>
    <w:rPr>
      <w:rFonts w:cs="Times New Roman"/>
      <w:color w:val="0000FF"/>
      <w:u w:val="single"/>
    </w:rPr>
  </w:style>
  <w:style w:type="paragraph" w:styleId="BalloonText">
    <w:name w:val="Balloon Text"/>
    <w:basedOn w:val="Normal"/>
    <w:link w:val="BalloonTextChar"/>
    <w:uiPriority w:val="99"/>
    <w:semiHidden/>
    <w:rsid w:val="009A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48"/>
    <w:rPr>
      <w:rFonts w:ascii="Tahoma" w:hAnsi="Tahoma" w:cs="Tahoma"/>
      <w:sz w:val="16"/>
      <w:szCs w:val="16"/>
    </w:rPr>
  </w:style>
  <w:style w:type="paragraph" w:customStyle="1" w:styleId="Bullet">
    <w:name w:val="Bullet"/>
    <w:basedOn w:val="BodyText"/>
    <w:uiPriority w:val="99"/>
    <w:rsid w:val="009A0148"/>
    <w:pPr>
      <w:numPr>
        <w:numId w:val="1"/>
      </w:numPr>
      <w:tabs>
        <w:tab w:val="clear" w:pos="360"/>
      </w:tabs>
      <w:spacing w:before="120" w:line="320" w:lineRule="atLeast"/>
    </w:pPr>
    <w:rPr>
      <w:rFonts w:ascii="Times New Roman" w:eastAsia="Times New Roman" w:hAnsi="Times New Roman"/>
      <w:sz w:val="24"/>
      <w:szCs w:val="20"/>
    </w:rPr>
  </w:style>
  <w:style w:type="paragraph" w:styleId="Header">
    <w:name w:val="header"/>
    <w:basedOn w:val="Normal"/>
    <w:link w:val="HeaderChar"/>
    <w:uiPriority w:val="99"/>
    <w:rsid w:val="00A136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363B"/>
    <w:rPr>
      <w:rFonts w:cs="Times New Roman"/>
    </w:rPr>
  </w:style>
  <w:style w:type="paragraph" w:styleId="Footer">
    <w:name w:val="footer"/>
    <w:basedOn w:val="Normal"/>
    <w:link w:val="FooterChar"/>
    <w:uiPriority w:val="99"/>
    <w:rsid w:val="00A136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363B"/>
    <w:rPr>
      <w:rFonts w:cs="Times New Roman"/>
    </w:rPr>
  </w:style>
  <w:style w:type="character" w:styleId="CommentReference">
    <w:name w:val="annotation reference"/>
    <w:basedOn w:val="DefaultParagraphFont"/>
    <w:uiPriority w:val="99"/>
    <w:semiHidden/>
    <w:rsid w:val="00551A22"/>
    <w:rPr>
      <w:rFonts w:cs="Times New Roman"/>
      <w:sz w:val="16"/>
      <w:szCs w:val="16"/>
    </w:rPr>
  </w:style>
  <w:style w:type="paragraph" w:styleId="CommentText">
    <w:name w:val="annotation text"/>
    <w:basedOn w:val="Normal"/>
    <w:link w:val="CommentTextChar"/>
    <w:uiPriority w:val="99"/>
    <w:semiHidden/>
    <w:rsid w:val="00551A2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1A22"/>
    <w:rPr>
      <w:rFonts w:cs="Times New Roman"/>
      <w:sz w:val="20"/>
      <w:szCs w:val="20"/>
    </w:rPr>
  </w:style>
  <w:style w:type="paragraph" w:styleId="CommentSubject">
    <w:name w:val="annotation subject"/>
    <w:basedOn w:val="CommentText"/>
    <w:next w:val="CommentText"/>
    <w:link w:val="CommentSubjectChar"/>
    <w:uiPriority w:val="99"/>
    <w:semiHidden/>
    <w:rsid w:val="00551A22"/>
    <w:rPr>
      <w:b/>
      <w:bCs/>
    </w:rPr>
  </w:style>
  <w:style w:type="character" w:customStyle="1" w:styleId="CommentSubjectChar">
    <w:name w:val="Comment Subject Char"/>
    <w:basedOn w:val="CommentTextChar"/>
    <w:link w:val="CommentSubject"/>
    <w:uiPriority w:val="99"/>
    <w:semiHidden/>
    <w:locked/>
    <w:rsid w:val="00551A22"/>
    <w:rPr>
      <w:b/>
      <w:bCs/>
    </w:rPr>
  </w:style>
  <w:style w:type="character" w:customStyle="1" w:styleId="NoSpacingChar">
    <w:name w:val="No Spacing Char"/>
    <w:link w:val="NoSpacing"/>
    <w:uiPriority w:val="99"/>
    <w:locked/>
    <w:rsid w:val="001059FD"/>
    <w:rPr>
      <w:sz w:val="22"/>
      <w:lang w:val="en-US" w:eastAsia="en-US"/>
    </w:rPr>
  </w:style>
  <w:style w:type="paragraph" w:styleId="Revision">
    <w:name w:val="Revision"/>
    <w:hidden/>
    <w:uiPriority w:val="99"/>
    <w:semiHidden/>
    <w:rsid w:val="00197D6B"/>
    <w:rPr>
      <w:lang w:val="en-US" w:eastAsia="en-US"/>
    </w:rPr>
  </w:style>
  <w:style w:type="paragraph" w:styleId="TOCHeading">
    <w:name w:val="TOC Heading"/>
    <w:basedOn w:val="Heading1"/>
    <w:next w:val="Normal"/>
    <w:uiPriority w:val="99"/>
    <w:qFormat/>
    <w:rsid w:val="008A3920"/>
    <w:pPr>
      <w:outlineLvl w:val="9"/>
    </w:pPr>
  </w:style>
  <w:style w:type="paragraph" w:styleId="TOC1">
    <w:name w:val="toc 1"/>
    <w:basedOn w:val="Normal"/>
    <w:next w:val="Normal"/>
    <w:autoRedefine/>
    <w:uiPriority w:val="99"/>
    <w:rsid w:val="008A3920"/>
    <w:pPr>
      <w:spacing w:after="100"/>
    </w:pPr>
  </w:style>
  <w:style w:type="paragraph" w:styleId="TOC2">
    <w:name w:val="toc 2"/>
    <w:basedOn w:val="Normal"/>
    <w:next w:val="Normal"/>
    <w:autoRedefine/>
    <w:uiPriority w:val="99"/>
    <w:rsid w:val="008A3920"/>
    <w:pPr>
      <w:spacing w:after="100"/>
      <w:ind w:left="220"/>
    </w:pPr>
  </w:style>
  <w:style w:type="character" w:styleId="Emphasis">
    <w:name w:val="Emphasis"/>
    <w:basedOn w:val="DefaultParagraphFont"/>
    <w:uiPriority w:val="99"/>
    <w:qFormat/>
    <w:rsid w:val="002C5117"/>
    <w:rPr>
      <w:rFonts w:cs="Times New Roman"/>
      <w:b/>
      <w:bCs/>
    </w:rPr>
  </w:style>
  <w:style w:type="character" w:customStyle="1" w:styleId="st">
    <w:name w:val="st"/>
    <w:basedOn w:val="DefaultParagraphFont"/>
    <w:uiPriority w:val="99"/>
    <w:rsid w:val="002C5117"/>
    <w:rPr>
      <w:rFonts w:cs="Times New Roman"/>
    </w:rPr>
  </w:style>
  <w:style w:type="table" w:styleId="TableGrid">
    <w:name w:val="Table Grid"/>
    <w:basedOn w:val="TableNormal"/>
    <w:uiPriority w:val="99"/>
    <w:rsid w:val="00073ECC"/>
    <w:rPr>
      <w:sz w:val="20"/>
      <w:szCs w:val="20"/>
      <w:lang w:val="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lustration1">
    <w:name w:val="illustration1"/>
    <w:basedOn w:val="DefaultParagraphFont"/>
    <w:uiPriority w:val="99"/>
    <w:rsid w:val="00155AB5"/>
    <w:rPr>
      <w:rFonts w:cs="Times New Roman"/>
      <w:i/>
      <w:iCs/>
      <w:color w:val="226699"/>
    </w:rPr>
  </w:style>
  <w:style w:type="paragraph" w:styleId="TOC3">
    <w:name w:val="toc 3"/>
    <w:basedOn w:val="Normal"/>
    <w:next w:val="Normal"/>
    <w:autoRedefine/>
    <w:uiPriority w:val="99"/>
    <w:rsid w:val="000E5E97"/>
    <w:pPr>
      <w:spacing w:after="100"/>
      <w:ind w:left="440"/>
    </w:pPr>
  </w:style>
  <w:style w:type="character" w:customStyle="1" w:styleId="ft">
    <w:name w:val="ft"/>
    <w:basedOn w:val="DefaultParagraphFont"/>
    <w:uiPriority w:val="99"/>
    <w:rsid w:val="00DE41C8"/>
    <w:rPr>
      <w:rFonts w:cs="Times New Roman"/>
    </w:rPr>
  </w:style>
  <w:style w:type="paragraph" w:styleId="Caption">
    <w:name w:val="caption"/>
    <w:basedOn w:val="Normal"/>
    <w:next w:val="Normal"/>
    <w:uiPriority w:val="99"/>
    <w:qFormat/>
    <w:rsid w:val="00155587"/>
    <w:pPr>
      <w:spacing w:line="240" w:lineRule="auto"/>
    </w:pPr>
    <w:rPr>
      <w:b/>
      <w:bCs/>
      <w:color w:val="4F81BD"/>
      <w:sz w:val="18"/>
      <w:szCs w:val="18"/>
    </w:rPr>
  </w:style>
  <w:style w:type="paragraph" w:styleId="TableofFigures">
    <w:name w:val="table of figures"/>
    <w:basedOn w:val="Normal"/>
    <w:next w:val="Normal"/>
    <w:uiPriority w:val="99"/>
    <w:rsid w:val="00533DB6"/>
    <w:pPr>
      <w:spacing w:after="0"/>
    </w:pPr>
  </w:style>
</w:styles>
</file>

<file path=word/webSettings.xml><?xml version="1.0" encoding="utf-8"?>
<w:webSettings xmlns:r="http://schemas.openxmlformats.org/officeDocument/2006/relationships" xmlns:w="http://schemas.openxmlformats.org/wordprocessingml/2006/main">
  <w:divs>
    <w:div w:id="1198351329">
      <w:marLeft w:val="0"/>
      <w:marRight w:val="0"/>
      <w:marTop w:val="0"/>
      <w:marBottom w:val="0"/>
      <w:divBdr>
        <w:top w:val="none" w:sz="0" w:space="0" w:color="auto"/>
        <w:left w:val="none" w:sz="0" w:space="0" w:color="auto"/>
        <w:bottom w:val="none" w:sz="0" w:space="0" w:color="auto"/>
        <w:right w:val="none" w:sz="0" w:space="0" w:color="auto"/>
      </w:divBdr>
    </w:div>
    <w:div w:id="1198351330">
      <w:marLeft w:val="0"/>
      <w:marRight w:val="0"/>
      <w:marTop w:val="0"/>
      <w:marBottom w:val="0"/>
      <w:divBdr>
        <w:top w:val="none" w:sz="0" w:space="0" w:color="auto"/>
        <w:left w:val="none" w:sz="0" w:space="0" w:color="auto"/>
        <w:bottom w:val="none" w:sz="0" w:space="0" w:color="auto"/>
        <w:right w:val="none" w:sz="0" w:space="0" w:color="auto"/>
      </w:divBdr>
      <w:divsChild>
        <w:div w:id="1198351333">
          <w:marLeft w:val="547"/>
          <w:marRight w:val="0"/>
          <w:marTop w:val="0"/>
          <w:marBottom w:val="0"/>
          <w:divBdr>
            <w:top w:val="none" w:sz="0" w:space="0" w:color="auto"/>
            <w:left w:val="none" w:sz="0" w:space="0" w:color="auto"/>
            <w:bottom w:val="none" w:sz="0" w:space="0" w:color="auto"/>
            <w:right w:val="none" w:sz="0" w:space="0" w:color="auto"/>
          </w:divBdr>
        </w:div>
        <w:div w:id="1198351339">
          <w:marLeft w:val="547"/>
          <w:marRight w:val="0"/>
          <w:marTop w:val="0"/>
          <w:marBottom w:val="0"/>
          <w:divBdr>
            <w:top w:val="none" w:sz="0" w:space="0" w:color="auto"/>
            <w:left w:val="none" w:sz="0" w:space="0" w:color="auto"/>
            <w:bottom w:val="none" w:sz="0" w:space="0" w:color="auto"/>
            <w:right w:val="none" w:sz="0" w:space="0" w:color="auto"/>
          </w:divBdr>
        </w:div>
        <w:div w:id="1198351346">
          <w:marLeft w:val="547"/>
          <w:marRight w:val="0"/>
          <w:marTop w:val="0"/>
          <w:marBottom w:val="0"/>
          <w:divBdr>
            <w:top w:val="none" w:sz="0" w:space="0" w:color="auto"/>
            <w:left w:val="none" w:sz="0" w:space="0" w:color="auto"/>
            <w:bottom w:val="none" w:sz="0" w:space="0" w:color="auto"/>
            <w:right w:val="none" w:sz="0" w:space="0" w:color="auto"/>
          </w:divBdr>
        </w:div>
        <w:div w:id="1198351348">
          <w:marLeft w:val="547"/>
          <w:marRight w:val="0"/>
          <w:marTop w:val="0"/>
          <w:marBottom w:val="0"/>
          <w:divBdr>
            <w:top w:val="none" w:sz="0" w:space="0" w:color="auto"/>
            <w:left w:val="none" w:sz="0" w:space="0" w:color="auto"/>
            <w:bottom w:val="none" w:sz="0" w:space="0" w:color="auto"/>
            <w:right w:val="none" w:sz="0" w:space="0" w:color="auto"/>
          </w:divBdr>
        </w:div>
        <w:div w:id="1198351351">
          <w:marLeft w:val="547"/>
          <w:marRight w:val="0"/>
          <w:marTop w:val="0"/>
          <w:marBottom w:val="0"/>
          <w:divBdr>
            <w:top w:val="none" w:sz="0" w:space="0" w:color="auto"/>
            <w:left w:val="none" w:sz="0" w:space="0" w:color="auto"/>
            <w:bottom w:val="none" w:sz="0" w:space="0" w:color="auto"/>
            <w:right w:val="none" w:sz="0" w:space="0" w:color="auto"/>
          </w:divBdr>
        </w:div>
        <w:div w:id="1198351354">
          <w:marLeft w:val="547"/>
          <w:marRight w:val="0"/>
          <w:marTop w:val="0"/>
          <w:marBottom w:val="0"/>
          <w:divBdr>
            <w:top w:val="none" w:sz="0" w:space="0" w:color="auto"/>
            <w:left w:val="none" w:sz="0" w:space="0" w:color="auto"/>
            <w:bottom w:val="none" w:sz="0" w:space="0" w:color="auto"/>
            <w:right w:val="none" w:sz="0" w:space="0" w:color="auto"/>
          </w:divBdr>
        </w:div>
        <w:div w:id="1198351356">
          <w:marLeft w:val="547"/>
          <w:marRight w:val="0"/>
          <w:marTop w:val="0"/>
          <w:marBottom w:val="0"/>
          <w:divBdr>
            <w:top w:val="none" w:sz="0" w:space="0" w:color="auto"/>
            <w:left w:val="none" w:sz="0" w:space="0" w:color="auto"/>
            <w:bottom w:val="none" w:sz="0" w:space="0" w:color="auto"/>
            <w:right w:val="none" w:sz="0" w:space="0" w:color="auto"/>
          </w:divBdr>
        </w:div>
      </w:divsChild>
    </w:div>
    <w:div w:id="1198351332">
      <w:marLeft w:val="0"/>
      <w:marRight w:val="0"/>
      <w:marTop w:val="0"/>
      <w:marBottom w:val="0"/>
      <w:divBdr>
        <w:top w:val="none" w:sz="0" w:space="0" w:color="auto"/>
        <w:left w:val="none" w:sz="0" w:space="0" w:color="auto"/>
        <w:bottom w:val="none" w:sz="0" w:space="0" w:color="auto"/>
        <w:right w:val="none" w:sz="0" w:space="0" w:color="auto"/>
      </w:divBdr>
      <w:divsChild>
        <w:div w:id="1198351335">
          <w:marLeft w:val="547"/>
          <w:marRight w:val="0"/>
          <w:marTop w:val="0"/>
          <w:marBottom w:val="0"/>
          <w:divBdr>
            <w:top w:val="none" w:sz="0" w:space="0" w:color="auto"/>
            <w:left w:val="none" w:sz="0" w:space="0" w:color="auto"/>
            <w:bottom w:val="none" w:sz="0" w:space="0" w:color="auto"/>
            <w:right w:val="none" w:sz="0" w:space="0" w:color="auto"/>
          </w:divBdr>
        </w:div>
      </w:divsChild>
    </w:div>
    <w:div w:id="1198351334">
      <w:marLeft w:val="0"/>
      <w:marRight w:val="0"/>
      <w:marTop w:val="0"/>
      <w:marBottom w:val="0"/>
      <w:divBdr>
        <w:top w:val="none" w:sz="0" w:space="0" w:color="auto"/>
        <w:left w:val="none" w:sz="0" w:space="0" w:color="auto"/>
        <w:bottom w:val="none" w:sz="0" w:space="0" w:color="auto"/>
        <w:right w:val="none" w:sz="0" w:space="0" w:color="auto"/>
      </w:divBdr>
      <w:divsChild>
        <w:div w:id="1198351358">
          <w:marLeft w:val="547"/>
          <w:marRight w:val="0"/>
          <w:marTop w:val="0"/>
          <w:marBottom w:val="0"/>
          <w:divBdr>
            <w:top w:val="none" w:sz="0" w:space="0" w:color="auto"/>
            <w:left w:val="none" w:sz="0" w:space="0" w:color="auto"/>
            <w:bottom w:val="none" w:sz="0" w:space="0" w:color="auto"/>
            <w:right w:val="none" w:sz="0" w:space="0" w:color="auto"/>
          </w:divBdr>
        </w:div>
      </w:divsChild>
    </w:div>
    <w:div w:id="1198351343">
      <w:marLeft w:val="0"/>
      <w:marRight w:val="0"/>
      <w:marTop w:val="0"/>
      <w:marBottom w:val="0"/>
      <w:divBdr>
        <w:top w:val="none" w:sz="0" w:space="0" w:color="auto"/>
        <w:left w:val="none" w:sz="0" w:space="0" w:color="auto"/>
        <w:bottom w:val="none" w:sz="0" w:space="0" w:color="auto"/>
        <w:right w:val="none" w:sz="0" w:space="0" w:color="auto"/>
      </w:divBdr>
      <w:divsChild>
        <w:div w:id="1198351340">
          <w:marLeft w:val="547"/>
          <w:marRight w:val="0"/>
          <w:marTop w:val="0"/>
          <w:marBottom w:val="0"/>
          <w:divBdr>
            <w:top w:val="none" w:sz="0" w:space="0" w:color="auto"/>
            <w:left w:val="none" w:sz="0" w:space="0" w:color="auto"/>
            <w:bottom w:val="none" w:sz="0" w:space="0" w:color="auto"/>
            <w:right w:val="none" w:sz="0" w:space="0" w:color="auto"/>
          </w:divBdr>
        </w:div>
      </w:divsChild>
    </w:div>
    <w:div w:id="1198351344">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1198351345">
      <w:marLeft w:val="0"/>
      <w:marRight w:val="0"/>
      <w:marTop w:val="0"/>
      <w:marBottom w:val="0"/>
      <w:divBdr>
        <w:top w:val="none" w:sz="0" w:space="0" w:color="auto"/>
        <w:left w:val="none" w:sz="0" w:space="0" w:color="auto"/>
        <w:bottom w:val="none" w:sz="0" w:space="0" w:color="auto"/>
        <w:right w:val="none" w:sz="0" w:space="0" w:color="auto"/>
      </w:divBdr>
      <w:divsChild>
        <w:div w:id="1198351357">
          <w:marLeft w:val="0"/>
          <w:marRight w:val="0"/>
          <w:marTop w:val="0"/>
          <w:marBottom w:val="0"/>
          <w:divBdr>
            <w:top w:val="none" w:sz="0" w:space="0" w:color="auto"/>
            <w:left w:val="none" w:sz="0" w:space="0" w:color="auto"/>
            <w:bottom w:val="none" w:sz="0" w:space="0" w:color="auto"/>
            <w:right w:val="none" w:sz="0" w:space="0" w:color="auto"/>
          </w:divBdr>
          <w:divsChild>
            <w:div w:id="1198351331">
              <w:marLeft w:val="0"/>
              <w:marRight w:val="0"/>
              <w:marTop w:val="0"/>
              <w:marBottom w:val="0"/>
              <w:divBdr>
                <w:top w:val="none" w:sz="0" w:space="0" w:color="auto"/>
                <w:left w:val="none" w:sz="0" w:space="0" w:color="auto"/>
                <w:bottom w:val="none" w:sz="0" w:space="0" w:color="auto"/>
                <w:right w:val="none" w:sz="0" w:space="0" w:color="auto"/>
              </w:divBdr>
              <w:divsChild>
                <w:div w:id="11983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1349">
      <w:marLeft w:val="0"/>
      <w:marRight w:val="0"/>
      <w:marTop w:val="0"/>
      <w:marBottom w:val="0"/>
      <w:divBdr>
        <w:top w:val="none" w:sz="0" w:space="0" w:color="auto"/>
        <w:left w:val="none" w:sz="0" w:space="0" w:color="auto"/>
        <w:bottom w:val="none" w:sz="0" w:space="0" w:color="auto"/>
        <w:right w:val="none" w:sz="0" w:space="0" w:color="auto"/>
      </w:divBdr>
    </w:div>
    <w:div w:id="1198351352">
      <w:marLeft w:val="0"/>
      <w:marRight w:val="0"/>
      <w:marTop w:val="0"/>
      <w:marBottom w:val="0"/>
      <w:divBdr>
        <w:top w:val="none" w:sz="0" w:space="0" w:color="auto"/>
        <w:left w:val="none" w:sz="0" w:space="0" w:color="auto"/>
        <w:bottom w:val="none" w:sz="0" w:space="0" w:color="auto"/>
        <w:right w:val="none" w:sz="0" w:space="0" w:color="auto"/>
      </w:divBdr>
      <w:divsChild>
        <w:div w:id="1198351341">
          <w:marLeft w:val="547"/>
          <w:marRight w:val="0"/>
          <w:marTop w:val="0"/>
          <w:marBottom w:val="0"/>
          <w:divBdr>
            <w:top w:val="none" w:sz="0" w:space="0" w:color="auto"/>
            <w:left w:val="none" w:sz="0" w:space="0" w:color="auto"/>
            <w:bottom w:val="none" w:sz="0" w:space="0" w:color="auto"/>
            <w:right w:val="none" w:sz="0" w:space="0" w:color="auto"/>
          </w:divBdr>
        </w:div>
      </w:divsChild>
    </w:div>
    <w:div w:id="1198351353">
      <w:marLeft w:val="0"/>
      <w:marRight w:val="0"/>
      <w:marTop w:val="0"/>
      <w:marBottom w:val="0"/>
      <w:divBdr>
        <w:top w:val="none" w:sz="0" w:space="0" w:color="auto"/>
        <w:left w:val="none" w:sz="0" w:space="0" w:color="auto"/>
        <w:bottom w:val="none" w:sz="0" w:space="0" w:color="auto"/>
        <w:right w:val="none" w:sz="0" w:space="0" w:color="auto"/>
      </w:divBdr>
      <w:divsChild>
        <w:div w:id="1198351342">
          <w:marLeft w:val="547"/>
          <w:marRight w:val="0"/>
          <w:marTop w:val="0"/>
          <w:marBottom w:val="0"/>
          <w:divBdr>
            <w:top w:val="none" w:sz="0" w:space="0" w:color="auto"/>
            <w:left w:val="none" w:sz="0" w:space="0" w:color="auto"/>
            <w:bottom w:val="none" w:sz="0" w:space="0" w:color="auto"/>
            <w:right w:val="none" w:sz="0" w:space="0" w:color="auto"/>
          </w:divBdr>
        </w:div>
      </w:divsChild>
    </w:div>
    <w:div w:id="1198351359">
      <w:marLeft w:val="0"/>
      <w:marRight w:val="0"/>
      <w:marTop w:val="0"/>
      <w:marBottom w:val="0"/>
      <w:divBdr>
        <w:top w:val="none" w:sz="0" w:space="0" w:color="auto"/>
        <w:left w:val="none" w:sz="0" w:space="0" w:color="auto"/>
        <w:bottom w:val="none" w:sz="0" w:space="0" w:color="auto"/>
        <w:right w:val="none" w:sz="0" w:space="0" w:color="auto"/>
      </w:divBdr>
      <w:divsChild>
        <w:div w:id="1198351336">
          <w:marLeft w:val="605"/>
          <w:marRight w:val="0"/>
          <w:marTop w:val="240"/>
          <w:marBottom w:val="0"/>
          <w:divBdr>
            <w:top w:val="none" w:sz="0" w:space="0" w:color="auto"/>
            <w:left w:val="none" w:sz="0" w:space="0" w:color="auto"/>
            <w:bottom w:val="none" w:sz="0" w:space="0" w:color="auto"/>
            <w:right w:val="none" w:sz="0" w:space="0" w:color="auto"/>
          </w:divBdr>
        </w:div>
        <w:div w:id="1198351338">
          <w:marLeft w:val="605"/>
          <w:marRight w:val="0"/>
          <w:marTop w:val="240"/>
          <w:marBottom w:val="0"/>
          <w:divBdr>
            <w:top w:val="none" w:sz="0" w:space="0" w:color="auto"/>
            <w:left w:val="none" w:sz="0" w:space="0" w:color="auto"/>
            <w:bottom w:val="none" w:sz="0" w:space="0" w:color="auto"/>
            <w:right w:val="none" w:sz="0" w:space="0" w:color="auto"/>
          </w:divBdr>
        </w:div>
        <w:div w:id="1198351350">
          <w:marLeft w:val="605"/>
          <w:marRight w:val="0"/>
          <w:marTop w:val="240"/>
          <w:marBottom w:val="0"/>
          <w:divBdr>
            <w:top w:val="none" w:sz="0" w:space="0" w:color="auto"/>
            <w:left w:val="none" w:sz="0" w:space="0" w:color="auto"/>
            <w:bottom w:val="none" w:sz="0" w:space="0" w:color="auto"/>
            <w:right w:val="none" w:sz="0" w:space="0" w:color="auto"/>
          </w:divBdr>
        </w:div>
        <w:div w:id="1198351355">
          <w:marLeft w:val="605"/>
          <w:marRight w:val="0"/>
          <w:marTop w:val="2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ireconsulting.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info@ireconsulting.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Year xmlns="83239ead-64e0-4957-9b48-410296e6b3e4">2012</Year>
    <Country xmlns="83239ead-64e0-4957-9b48-410296e6b3e4">Somalia</Country>
    <Description1 xmlns="83239ead-64e0-4957-9b48-410296e6b3e4" xsi:nil="true"/>
    <EmailTo xmlns="http://schemas.microsoft.com/sharepoint/v3" xsi:nil="true"/>
    <Sector xmlns="83239ead-64e0-4957-9b48-410296e6b3e4">
      <Value>Conflict Mitigation</Value>
    </Sector>
    <EmailSender xmlns="http://schemas.microsoft.com/sharepoint/v3" xsi:nil="true"/>
    <EmailFrom xmlns="http://schemas.microsoft.com/sharepoint/v3" xsi:nil="true"/>
    <Month xmlns="83239ead-64e0-4957-9b48-410296e6b3e4">July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4166B-02AC-4D98-9A57-554565BBC754}"/>
</file>

<file path=customXml/itemProps2.xml><?xml version="1.0" encoding="utf-8"?>
<ds:datastoreItem xmlns:ds="http://schemas.openxmlformats.org/officeDocument/2006/customXml" ds:itemID="{FA59760C-5257-494D-BA01-5BF1CF011991}"/>
</file>

<file path=customXml/itemProps3.xml><?xml version="1.0" encoding="utf-8"?>
<ds:datastoreItem xmlns:ds="http://schemas.openxmlformats.org/officeDocument/2006/customXml" ds:itemID="{3D6773AD-C1EF-4199-8E9E-135EAB89C24A}"/>
</file>

<file path=docProps/app.xml><?xml version="1.0" encoding="utf-8"?>
<Properties xmlns="http://schemas.openxmlformats.org/officeDocument/2006/extended-properties" xmlns:vt="http://schemas.openxmlformats.org/officeDocument/2006/docPropsVTypes">
  <Template>Normal_Wordconv</Template>
  <TotalTime>6</TotalTime>
  <Pages>37</Pages>
  <Words>11014</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EVALUATION REPORT: XOOJINTA NABADA (STRENGTHENING PEACE) PROJECT</dc:title>
  <dc:subject/>
  <dc:creator>Sh. Daar</dc:creator>
  <cp:keywords/>
  <dc:description/>
  <cp:lastModifiedBy>lbrown</cp:lastModifiedBy>
  <cp:revision>3</cp:revision>
  <cp:lastPrinted>2012-09-10T15:40:00Z</cp:lastPrinted>
  <dcterms:created xsi:type="dcterms:W3CDTF">2012-10-29T15:47:00Z</dcterms:created>
  <dcterms:modified xsi:type="dcterms:W3CDTF">2012-10-29T16:03:00Z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